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4B7A2" w14:textId="77777777" w:rsidR="002A4CBC" w:rsidRDefault="002A4CBC">
      <w:pPr>
        <w:pStyle w:val="3GPPHeader"/>
        <w:spacing w:after="60"/>
      </w:pPr>
    </w:p>
    <w:p w14:paraId="0F058BF5" w14:textId="77777777" w:rsidR="002A4CBC" w:rsidRDefault="00967D01">
      <w:pPr>
        <w:pStyle w:val="3GPPHeader"/>
        <w:spacing w:after="60"/>
        <w:rPr>
          <w:sz w:val="32"/>
          <w:szCs w:val="32"/>
        </w:rPr>
      </w:pPr>
      <w:r>
        <w:t>3GPP TSG-RAN WG1 Meeting #112bis-e</w:t>
      </w:r>
      <w:r>
        <w:tab/>
      </w:r>
      <w:r>
        <w:rPr>
          <w:sz w:val="32"/>
          <w:szCs w:val="32"/>
        </w:rPr>
        <w:t>R1-2304046</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77777777" w:rsidR="002A4CBC" w:rsidRDefault="00967D01">
      <w:pPr>
        <w:pStyle w:val="3GPPHeader"/>
        <w:rPr>
          <w:sz w:val="22"/>
        </w:rPr>
      </w:pPr>
      <w:r>
        <w:rPr>
          <w:sz w:val="22"/>
        </w:rPr>
        <w:t>Title:</w:t>
      </w:r>
      <w:r>
        <w:rPr>
          <w:sz w:val="22"/>
        </w:rPr>
        <w:tab/>
        <w:t>Moderator Summary#3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1"/>
      </w:pPr>
      <w:r>
        <w:t>1</w:t>
      </w:r>
      <w:r>
        <w:tab/>
        <w:t>Introduction</w:t>
      </w:r>
    </w:p>
    <w:p w14:paraId="3FD18423" w14:textId="77777777" w:rsidR="002A4CBC" w:rsidRDefault="00967D01">
      <w:pPr>
        <w:pStyle w:val="a6"/>
      </w:pPr>
      <w:r>
        <w:t>In RAN plenary 98-e, the Rel-18 WI on eXtended Reality (XR) was agreed and was further revised in RAN#99, with the following objectives:</w:t>
      </w:r>
    </w:p>
    <w:tbl>
      <w:tblPr>
        <w:tblStyle w:val="afe"/>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1D21A478" w14:textId="77777777" w:rsidR="002A4CBC" w:rsidRDefault="002A4CBC">
      <w:pPr>
        <w:pStyle w:val="a6"/>
      </w:pPr>
    </w:p>
    <w:p w14:paraId="2EAF4CE3" w14:textId="77777777" w:rsidR="002A4CBC" w:rsidRDefault="00967D01">
      <w:pPr>
        <w:pStyle w:val="a6"/>
      </w:pPr>
      <w:r>
        <w:t>Among the above objectives, RAN1 is tasked to carry out the normative work for the enhancements defined by the following two objectives:</w:t>
      </w:r>
    </w:p>
    <w:tbl>
      <w:tblPr>
        <w:tblStyle w:val="afe"/>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a6"/>
        <w:rPr>
          <w:rFonts w:cs="Arial"/>
        </w:rPr>
      </w:pPr>
    </w:p>
    <w:p w14:paraId="7F6E818F" w14:textId="77777777" w:rsidR="002A4CBC" w:rsidRDefault="00967D01">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[112bis-e-R18-XR-02] Email discussion on XR-specific capacity enhancements by April 26 – Sorour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a6"/>
        <w:rPr>
          <w:rFonts w:cs="Arial"/>
          <w:szCs w:val="20"/>
          <w:lang w:eastAsia="ja-JP"/>
        </w:rPr>
      </w:pPr>
    </w:p>
    <w:p w14:paraId="7E12E969" w14:textId="77777777" w:rsidR="002A4CBC" w:rsidRDefault="00967D01">
      <w:pPr>
        <w:pStyle w:val="a6"/>
        <w:rPr>
          <w:rFonts w:cs="Arial"/>
          <w:szCs w:val="20"/>
          <w:lang w:eastAsia="ja-JP"/>
        </w:rPr>
      </w:pPr>
      <w:r>
        <w:rPr>
          <w:rFonts w:cs="Arial"/>
          <w:szCs w:val="20"/>
          <w:lang w:eastAsia="ja-JP"/>
        </w:rPr>
        <w:t>This document is updated version of R1-2304045.</w:t>
      </w:r>
    </w:p>
    <w:p w14:paraId="369154FC" w14:textId="77777777" w:rsidR="002A4CBC" w:rsidRDefault="00967D01">
      <w:pPr>
        <w:pStyle w:val="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21"/>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46AC71A" w14:textId="77777777" w:rsidR="002A4CBC" w:rsidRDefault="00967D01">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2F64F827" w14:textId="77777777" w:rsidR="002A4CBC" w:rsidRDefault="00967D01">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F90C37D"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7FA86BA5" w14:textId="77777777" w:rsidR="002A4CBC" w:rsidRDefault="00967D01">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e"/>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31"/>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aff6"/>
        <w:rPr>
          <w:rFonts w:ascii="Arial" w:hAnsi="Arial" w:cs="Arial"/>
          <w:b/>
          <w:bCs/>
          <w:sz w:val="20"/>
          <w:szCs w:val="20"/>
          <w:lang w:val="en-US" w:eastAsia="ja-JP"/>
        </w:rPr>
      </w:pPr>
    </w:p>
    <w:p w14:paraId="4D29038D" w14:textId="77777777" w:rsidR="002A4CBC" w:rsidRDefault="00967D01">
      <w:pPr>
        <w:pStyle w:val="aff6"/>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aff6"/>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aff6"/>
        <w:ind w:left="360"/>
        <w:rPr>
          <w:rFonts w:ascii="Arial" w:hAnsi="Arial" w:cs="Arial"/>
          <w:sz w:val="20"/>
          <w:szCs w:val="20"/>
          <w:lang w:val="en-GB" w:eastAsia="ja-JP"/>
        </w:rPr>
      </w:pPr>
    </w:p>
    <w:p w14:paraId="497C309B"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aff6"/>
        <w:rPr>
          <w:rFonts w:ascii="Arial" w:hAnsi="Arial" w:cs="Arial"/>
          <w:b/>
          <w:bCs/>
          <w:sz w:val="20"/>
          <w:szCs w:val="20"/>
          <w:lang w:val="en-US" w:eastAsia="ja-JP"/>
        </w:rPr>
      </w:pPr>
    </w:p>
    <w:p w14:paraId="0647FE43" w14:textId="77777777" w:rsidR="002A4CBC" w:rsidRDefault="002A4CBC">
      <w:pPr>
        <w:pStyle w:val="aff6"/>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3BA87687" w14:textId="77777777" w:rsidR="002A4CBC" w:rsidRDefault="00967D01">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48D7FAF9"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Pr>
                <w:rFonts w:ascii="Times New Roman" w:eastAsia="宋体" w:hAnsi="Times New Roman" w:cs="Times New Roman" w:hint="eastAsia"/>
                <w:bCs/>
                <w:szCs w:val="18"/>
                <w:lang w:eastAsia="zh-CN"/>
              </w:rPr>
              <w:t xml:space="preserve">back-2-back PUSCH 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u w:val="single"/>
                <w:lang w:eastAsia="zh-CN"/>
              </w:rPr>
              <w:t xml:space="preserve">we see the benefit that </w:t>
            </w:r>
            <w:r>
              <w:rPr>
                <w:rFonts w:ascii="Times New Roman" w:eastAsia="宋体" w:hAnsi="Times New Roman" w:cs="Times New Roman" w:hint="eastAsia"/>
                <w:bCs/>
                <w:szCs w:val="18"/>
                <w:u w:val="single"/>
                <w:lang w:eastAsia="zh-CN"/>
              </w:rPr>
              <w:t xml:space="preserve">it provides flexibility </w:t>
            </w:r>
            <w:r>
              <w:rPr>
                <w:rFonts w:ascii="Times New Roman" w:eastAsia="宋体" w:hAnsi="Times New Roman" w:cs="Times New Roman"/>
                <w:bCs/>
                <w:szCs w:val="18"/>
                <w:u w:val="single"/>
                <w:lang w:eastAsia="zh-CN"/>
              </w:rPr>
              <w:t xml:space="preserve">of </w:t>
            </w:r>
            <w:r>
              <w:rPr>
                <w:rFonts w:ascii="Times New Roman" w:eastAsia="宋体" w:hAnsi="Times New Roman" w:cs="Times New Roman" w:hint="eastAsia"/>
                <w:bCs/>
                <w:szCs w:val="18"/>
                <w:u w:val="single"/>
                <w:lang w:eastAsia="zh-CN"/>
              </w:rPr>
              <w:t>TDRA determination for UE</w:t>
            </w:r>
            <w:r>
              <w:rPr>
                <w:rFonts w:ascii="Times New Roman" w:eastAsia="宋体" w:hAnsi="Times New Roman" w:cs="Times New Roman"/>
                <w:bCs/>
                <w:szCs w:val="18"/>
                <w:u w:val="single"/>
                <w:lang w:eastAsia="zh-CN"/>
              </w:rPr>
              <w:t xml:space="preserve"> multiplexing</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in a cell, which also contributes to</w:t>
            </w:r>
            <w:r>
              <w:rPr>
                <w:rFonts w:ascii="Times New Roman" w:eastAsia="宋体" w:hAnsi="Times New Roman" w:cs="Times New Roman" w:hint="eastAsia"/>
                <w:bCs/>
                <w:szCs w:val="18"/>
                <w:u w:val="single"/>
                <w:lang w:eastAsia="zh-CN"/>
              </w:rPr>
              <w:t xml:space="preserve"> improv</w:t>
            </w:r>
            <w:r>
              <w:rPr>
                <w:rFonts w:ascii="Times New Roman" w:eastAsia="宋体" w:hAnsi="Times New Roman" w:cs="Times New Roman"/>
                <w:bCs/>
                <w:szCs w:val="18"/>
                <w:u w:val="single"/>
                <w:lang w:eastAsia="zh-CN"/>
              </w:rPr>
              <w:t>ing</w:t>
            </w:r>
            <w:r>
              <w:rPr>
                <w:rFonts w:ascii="Times New Roman" w:eastAsia="宋体" w:hAnsi="Times New Roman" w:cs="Times New Roman" w:hint="eastAsia"/>
                <w:bCs/>
                <w:szCs w:val="18"/>
                <w:u w:val="single"/>
                <w:lang w:eastAsia="zh-CN"/>
              </w:rPr>
              <w:t xml:space="preserve"> resource efficiency</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PUSCH transmission in non-consecutive slots is </w:t>
            </w:r>
            <w:r>
              <w:rPr>
                <w:rFonts w:ascii="Times New Roman" w:eastAsia="宋体" w:hAnsi="Times New Roman" w:cs="Times New Roman"/>
                <w:bCs/>
                <w:szCs w:val="18"/>
                <w:lang w:eastAsia="zh-CN"/>
              </w:rPr>
              <w:t xml:space="preserve">one of </w:t>
            </w:r>
            <w:r>
              <w:rPr>
                <w:rFonts w:ascii="Times New Roman" w:eastAsia="宋体" w:hAnsi="Times New Roman" w:cs="Times New Roman" w:hint="eastAsia"/>
                <w:bCs/>
                <w:szCs w:val="18"/>
                <w:lang w:eastAsia="zh-CN"/>
              </w:rPr>
              <w:t>the most important properties</w:t>
            </w:r>
            <w:r>
              <w:rPr>
                <w:rFonts w:ascii="Times New Roman" w:eastAsia="宋体" w:hAnsi="Times New Roman" w:cs="Times New Roman"/>
                <w:bCs/>
                <w:szCs w:val="18"/>
                <w:lang w:eastAsia="zh-CN"/>
              </w:rPr>
              <w:t xml:space="preserve"> of UL transmission of large packet.</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In case of XR traffic, it should be very clear and understandable that </w:t>
            </w:r>
            <w:r>
              <w:rPr>
                <w:rFonts w:ascii="Times New Roman" w:eastAsia="宋体" w:hAnsi="Times New Roman" w:cs="Times New Roman" w:hint="eastAsia"/>
                <w:bCs/>
                <w:szCs w:val="18"/>
                <w:lang w:eastAsia="zh-CN"/>
              </w:rPr>
              <w:t xml:space="preserve">different PUSCHs </w:t>
            </w:r>
            <w:r>
              <w:rPr>
                <w:rFonts w:ascii="Times New Roman" w:eastAsia="宋体" w:hAnsi="Times New Roman" w:cs="Times New Roman"/>
                <w:bCs/>
                <w:szCs w:val="18"/>
                <w:lang w:eastAsia="zh-CN"/>
              </w:rPr>
              <w:t>can be transmitted at</w:t>
            </w:r>
            <w:r>
              <w:rPr>
                <w:rFonts w:ascii="Times New Roman" w:eastAsia="宋体" w:hAnsi="Times New Roman" w:cs="Times New Roman" w:hint="eastAsia"/>
                <w:bCs/>
                <w:szCs w:val="18"/>
                <w:lang w:eastAsia="zh-CN"/>
              </w:rPr>
              <w:t xml:space="preserve"> different/non-consecutive slots </w:t>
            </w:r>
            <w:r>
              <w:rPr>
                <w:rFonts w:ascii="Times New Roman" w:eastAsia="宋体" w:hAnsi="Times New Roman" w:cs="Times New Roman"/>
                <w:bCs/>
                <w:szCs w:val="18"/>
                <w:lang w:eastAsia="zh-CN"/>
              </w:rPr>
              <w:t xml:space="preserve">for a </w:t>
            </w:r>
            <w:r>
              <w:rPr>
                <w:rFonts w:ascii="Times New Roman" w:eastAsia="宋体" w:hAnsi="Times New Roman" w:cs="Times New Roman" w:hint="eastAsia"/>
                <w:bCs/>
                <w:szCs w:val="18"/>
                <w:lang w:eastAsia="zh-CN"/>
              </w:rPr>
              <w:t>TDD configuration</w:t>
            </w:r>
            <w:r>
              <w:rPr>
                <w:rFonts w:ascii="Times New Roman" w:eastAsia="宋体" w:hAnsi="Times New Roman" w:cs="Times New Roman"/>
                <w:bCs/>
                <w:szCs w:val="18"/>
                <w:lang w:eastAsia="zh-CN"/>
              </w:rPr>
              <w:t xml:space="preserve"> (e.g., 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宋体" w:hAnsi="Times New Roman" w:cs="Times New Roman"/>
                <w:bCs/>
                <w:szCs w:val="18"/>
                <w:lang w:val="de-DE" w:eastAsia="zh-CN"/>
              </w:rPr>
            </w:pPr>
            <w:r>
              <w:rPr>
                <w:rFonts w:ascii="Times New Roman" w:eastAsia="宋体" w:hAnsi="Times New Roman" w:cs="Times New Roman"/>
                <w:bCs/>
                <w:szCs w:val="18"/>
                <w:lang w:val="de-DE" w:eastAsia="zh-CN"/>
              </w:rPr>
              <w:t xml:space="preserve">For </w:t>
            </w:r>
            <w:r>
              <w:rPr>
                <w:rFonts w:ascii="Times New Roman" w:eastAsia="宋体" w:hAnsi="Times New Roman" w:cs="Times New Roman" w:hint="eastAsia"/>
                <w:bCs/>
                <w:szCs w:val="18"/>
                <w:lang w:val="de-DE" w:eastAsia="zh-CN"/>
              </w:rPr>
              <w:t>Suggestion 1</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Pr>
                <w:rFonts w:ascii="Times New Roman" w:eastAsia="宋体" w:hAnsi="Times New Roman" w:cs="Times New Roman" w:hint="eastAsia"/>
                <w:bCs/>
                <w:szCs w:val="18"/>
                <w:lang w:eastAsia="zh-CN"/>
              </w:rPr>
              <w:t xml:space="preserve"> three candidate schemes 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 where</w:t>
            </w:r>
            <w:r>
              <w:rPr>
                <w:rFonts w:ascii="Times New Roman" w:eastAsia="宋体" w:hAnsi="Times New Roman" w:cs="Times New Roman"/>
                <w:bCs/>
                <w:szCs w:val="18"/>
                <w:lang w:eastAsia="zh-CN"/>
              </w:rPr>
              <w:t>in</w:t>
            </w:r>
            <w:r>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Pr>
                <w:rFonts w:ascii="Times New Roman" w:eastAsia="宋体"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hint="eastAsia"/>
                <w:bCs/>
                <w:szCs w:val="18"/>
                <w:u w:val="single"/>
                <w:lang w:eastAsia="zh-CN"/>
              </w:rPr>
              <w:t>In summary,</w:t>
            </w:r>
            <w:r>
              <w:rPr>
                <w:rFonts w:ascii="Times New Roman" w:eastAsia="宋体" w:hAnsi="Times New Roman" w:cs="Times New Roman"/>
                <w:bCs/>
                <w:szCs w:val="18"/>
                <w:u w:val="single"/>
                <w:lang w:eastAsia="zh-CN"/>
              </w:rPr>
              <w:t xml:space="preserve"> we think Alt-C2 is best from the flexibility perspective</w:t>
            </w:r>
            <w:r>
              <w:rPr>
                <w:rFonts w:ascii="Times New Roman" w:eastAsia="宋体" w:hAnsi="Times New Roman" w:cs="Times New Roman"/>
                <w:bCs/>
                <w:szCs w:val="18"/>
                <w:lang w:eastAsia="zh-CN"/>
              </w:rPr>
              <w:t>, including configure flexible time offsets and multiple SLIVs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等线"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5EB4F3C3"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A2</w:t>
            </w:r>
            <w:r>
              <w:rPr>
                <w:rFonts w:ascii="Times New Roman" w:eastAsia="等线"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等线" w:hAnsi="Times New Roman" w:cs="Times New Roman"/>
                <w:szCs w:val="18"/>
                <w:lang w:eastAsia="zh-CN"/>
              </w:rPr>
              <w:t xml:space="preserve">For (1), </w:t>
            </w:r>
            <w:r>
              <w:rPr>
                <w:rFonts w:cs="Arial"/>
                <w:sz w:val="20"/>
                <w:szCs w:val="20"/>
                <w:lang w:eastAsia="ja-JP"/>
              </w:rPr>
              <w:t>back-2-back PUSCHs within a slot isn’t necessary for XR</w:t>
            </w:r>
          </w:p>
          <w:p w14:paraId="7C2D107F"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aff6"/>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aff6"/>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aff6"/>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aff6"/>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aff6"/>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0C21F71A" w14:textId="77777777" w:rsidR="002A4CBC" w:rsidRDefault="002A4CBC">
            <w:pPr>
              <w:pStyle w:val="aff6"/>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aff6"/>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B53F775" w14:textId="77777777" w:rsidR="002A4CBC" w:rsidRDefault="002A4CBC">
            <w:pPr>
              <w:pStyle w:val="aff6"/>
              <w:ind w:left="760"/>
              <w:rPr>
                <w:rFonts w:ascii="Arial" w:hAnsi="Arial" w:cs="Arial"/>
                <w:sz w:val="20"/>
                <w:szCs w:val="20"/>
                <w:lang w:val="en-US" w:eastAsia="ja-JP"/>
              </w:rPr>
            </w:pPr>
          </w:p>
          <w:p w14:paraId="3F491C5F" w14:textId="77777777" w:rsidR="002A4CBC" w:rsidRDefault="00967D01">
            <w:pPr>
              <w:pStyle w:val="aff6"/>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aff6"/>
              <w:rPr>
                <w:rFonts w:ascii="Arial" w:hAnsi="Arial" w:cs="Arial"/>
                <w:b/>
                <w:bCs/>
                <w:sz w:val="20"/>
                <w:szCs w:val="20"/>
                <w:lang w:val="en-US" w:eastAsia="ja-JP"/>
              </w:rPr>
            </w:pPr>
          </w:p>
          <w:p w14:paraId="78EF3749" w14:textId="77777777" w:rsidR="002A4CBC" w:rsidRDefault="00967D01">
            <w:pPr>
              <w:pStyle w:val="aff6"/>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 xml:space="preserve"> </w:t>
            </w:r>
          </w:p>
          <w:p w14:paraId="721A494D"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Pr>
                <w:rFonts w:ascii="Times New Roman" w:eastAsia="宋体" w:hAnsi="Times New Roman" w:cs="Times New Roman" w:hint="eastAsia"/>
                <w:bCs/>
                <w:szCs w:val="18"/>
                <w:lang w:eastAsia="zh-CN"/>
              </w:rPr>
              <w:t xml:space="preserve"> </w:t>
            </w:r>
          </w:p>
          <w:p w14:paraId="09812B73"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等线" w:hAnsi="Times New Roman" w:cs="Times New Roman" w:hint="eastAsia"/>
                <w:bCs/>
                <w:szCs w:val="18"/>
                <w:lang w:eastAsia="zh-CN"/>
              </w:rPr>
              <w:t>and</w:t>
            </w:r>
            <w:r>
              <w:rPr>
                <w:rFonts w:ascii="Times New Roman" w:eastAsia="等线"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aff6"/>
              <w:numPr>
                <w:ilvl w:val="0"/>
                <w:numId w:val="25"/>
              </w:numPr>
              <w:rPr>
                <w:rFonts w:ascii="Times New Roman" w:eastAsia="等线" w:hAnsi="Times New Roman" w:cs="Times New Roman"/>
                <w:szCs w:val="20"/>
                <w:lang w:val="en-US" w:eastAsia="zh-CN"/>
              </w:rPr>
            </w:pPr>
            <w:r>
              <w:rPr>
                <w:rFonts w:ascii="Times New Roman" w:eastAsia="等线" w:hAnsi="Times New Roman" w:cs="Times New Roman"/>
                <w:szCs w:val="20"/>
                <w:lang w:val="en-US" w:eastAsia="zh-CN"/>
              </w:rPr>
              <w:t>Avoid the unavailable CG PUSCH which conflicts with DL symbol(s) in TDD carrier;</w:t>
            </w:r>
          </w:p>
          <w:p w14:paraId="4FA7D9FD" w14:textId="77777777" w:rsidR="002A4CBC" w:rsidRDefault="00967D01">
            <w:pPr>
              <w:pStyle w:val="aff6"/>
              <w:numPr>
                <w:ilvl w:val="0"/>
                <w:numId w:val="25"/>
              </w:numPr>
              <w:rPr>
                <w:rFonts w:ascii="Times New Roman" w:eastAsia="等线"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660075">
            <w:pPr>
              <w:jc w:val="center"/>
              <w:rPr>
                <w:rFonts w:ascii="Times New Roman" w:eastAsia="等线" w:hAnsi="Times New Roman" w:cs="Times New Roman"/>
                <w:b/>
                <w:bCs/>
                <w:szCs w:val="18"/>
                <w:lang w:val="de-DE" w:eastAsia="zh-CN"/>
              </w:rPr>
            </w:pPr>
            <w:r>
              <w:rPr>
                <w:rFonts w:ascii="Times New Roman" w:hAnsi="Times New Roman" w:cs="Times New Roman"/>
                <w:noProof/>
                <w:sz w:val="20"/>
              </w:rPr>
              <w:object w:dxaOrig="7165" w:dyaOrig="2016" w14:anchorId="21F91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5pt;height:101pt;mso-width-percent:0;mso-height-percent:0;mso-width-percent:0;mso-height-percent:0" o:ole="">
                  <v:imagedata r:id="rId11" o:title="" cropleft="2712f"/>
                </v:shape>
                <o:OLEObject Type="Embed" ProgID="Visio.Drawing.15" ShapeID="_x0000_i1025" DrawAspect="Content" ObjectID="_1743862426"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aff6"/>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16298CC3" w14:textId="77777777" w:rsidR="002A4CBC" w:rsidRDefault="00967D01">
            <w:pPr>
              <w:pStyle w:val="aff6"/>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等线" w:hAnsi="Times New Roman" w:cs="Times New Roman"/>
                <w:szCs w:val="18"/>
                <w:lang w:val="de-DE" w:eastAsia="zh-CN"/>
              </w:rPr>
            </w:pPr>
            <w:r>
              <w:rPr>
                <w:rFonts w:ascii="Times New Roman" w:eastAsia="等线" w:hAnsi="Times New Roman" w:cs="Times New Roman"/>
                <w:szCs w:val="18"/>
                <w:lang w:val="de-DE" w:eastAsia="zh-CN"/>
              </w:rPr>
              <w:t xml:space="preserve">For suggestion 2: </w:t>
            </w:r>
          </w:p>
          <w:p w14:paraId="71E17F38" w14:textId="77777777" w:rsidR="002A4CBC" w:rsidRDefault="00967D01">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72DA6E38" w14:textId="77777777" w:rsidR="002A4CBC" w:rsidRDefault="00967D01">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lastRenderedPageBreak/>
              <w:t>D</w:t>
            </w:r>
            <w:r>
              <w:rPr>
                <w:rFonts w:ascii="Times New Roman" w:eastAsia="等线" w:hAnsi="Times New Roman" w:cs="Times New Roman"/>
                <w:b/>
                <w:bCs/>
                <w:szCs w:val="18"/>
                <w:lang w:val="de-DE" w:eastAsia="zh-CN"/>
              </w:rPr>
              <w:t>OCOMO</w:t>
            </w:r>
          </w:p>
        </w:tc>
        <w:tc>
          <w:tcPr>
            <w:tcW w:w="8264" w:type="dxa"/>
          </w:tcPr>
          <w:p w14:paraId="59FCAB5E"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4D4712CF"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focus on Alt-A1, Alt-B and Alt-C2</w:t>
            </w:r>
            <w:r>
              <w:rPr>
                <w:rFonts w:ascii="Times New Roman" w:eastAsia="等线" w:hAnsi="Times New Roman" w:cs="Times New Roman"/>
                <w:szCs w:val="18"/>
                <w:lang w:eastAsia="zh-CN"/>
              </w:rPr>
              <w:t>.</w:t>
            </w:r>
          </w:p>
          <w:p w14:paraId="3AA96AFD"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等线"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MediaTek</w:t>
            </w:r>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2BF4969D" w14:textId="77777777" w:rsidR="002A4CBC" w:rsidRDefault="00967D01">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2A4CBC" w14:paraId="04070FD1" w14:textId="77777777">
        <w:tc>
          <w:tcPr>
            <w:tcW w:w="1365" w:type="dxa"/>
          </w:tcPr>
          <w:p w14:paraId="57E4D03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001581F1"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Alt-A1 and Alt-B should deal with the case of </w:t>
            </w:r>
            <w:r>
              <w:rPr>
                <w:rFonts w:ascii="Times New Roman" w:eastAsia="宋体" w:hAnsi="Times New Roman" w:cs="Times New Roman"/>
                <w:bCs/>
                <w:szCs w:val="18"/>
                <w:lang w:eastAsia="zh-CN"/>
              </w:rPr>
              <w:t>non-</w:t>
            </w:r>
            <w:r>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74F2F2C0"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Pr>
                <w:rFonts w:ascii="Times New Roman" w:eastAsia="等线" w:hAnsi="Times New Roman" w:cs="Times New Roman"/>
                <w:bCs/>
                <w:szCs w:val="18"/>
                <w:lang w:eastAsia="zh-CN"/>
              </w:rPr>
              <w:t>non-consecutive slots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Pr>
                <w:rFonts w:ascii="Times New Roman" w:eastAsia="等线"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等线"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等线"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We can support Suggestion 1.</w:t>
            </w:r>
          </w:p>
          <w:p w14:paraId="2B334F8E"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1:</w:t>
            </w:r>
          </w:p>
          <w:p w14:paraId="62C22066"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suggest to focus on Alt-B and Alt-C2 because Alt-A1 can be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in Alt-B.</w:t>
            </w:r>
          </w:p>
          <w:p w14:paraId="4C61E3B6" w14:textId="77777777" w:rsidR="002A4CBC" w:rsidRDefault="00967D01">
            <w:pPr>
              <w:jc w:val="both"/>
              <w:rPr>
                <w:rFonts w:ascii="Times New Roman" w:eastAsia="宋体" w:hAnsi="Times New Roman" w:cs="Times New Roman"/>
                <w:szCs w:val="18"/>
                <w:u w:val="single"/>
                <w:lang w:val="de-DE" w:eastAsia="zh-CN"/>
              </w:rPr>
            </w:pPr>
            <w:r>
              <w:rPr>
                <w:rFonts w:ascii="Times New Roman" w:eastAsia="宋体" w:hAnsi="Times New Roman" w:cs="Times New Roman" w:hint="eastAsia"/>
                <w:szCs w:val="18"/>
                <w:u w:val="single"/>
                <w:lang w:val="de-DE" w:eastAsia="zh-CN"/>
              </w:rPr>
              <w:t>Regarding Suggestion 2:</w:t>
            </w:r>
          </w:p>
          <w:p w14:paraId="6269A437"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FDF0A46"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等线" w:eastAsia="等线" w:hAnsi="等线"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等线" w:eastAsia="等线" w:hAnsi="等线"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等线" w:hAnsi="Times New Roman" w:cs="Times New Roman"/>
                <w:szCs w:val="18"/>
                <w:lang w:eastAsia="zh-CN"/>
              </w:rPr>
              <w:t xml:space="preserve"> the TDD format issue for Alt C2 is difficult to </w:t>
            </w:r>
            <w:r>
              <w:rPr>
                <w:rFonts w:ascii="Times New Roman" w:eastAsia="等线" w:hAnsi="Times New Roman" w:cs="Times New Roman" w:hint="eastAsia"/>
                <w:szCs w:val="18"/>
                <w:lang w:eastAsia="zh-CN"/>
              </w:rPr>
              <w:t>solve</w:t>
            </w:r>
            <w:r>
              <w:rPr>
                <w:rFonts w:ascii="Times New Roman" w:eastAsia="等线"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等线" w:hAnsi="Times New Roman" w:cs="Times New Roman" w:hint="eastAsia"/>
                <w:szCs w:val="18"/>
                <w:lang w:eastAsia="zh-CN"/>
              </w:rPr>
              <w:t>l</w:t>
            </w:r>
            <w:r>
              <w:rPr>
                <w:rFonts w:ascii="Times New Roman" w:eastAsia="等线"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003BD13A" w14:textId="77777777" w:rsidR="002A4CBC" w:rsidRDefault="00967D01">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11D657EB" w14:textId="77777777" w:rsidR="002A4CBC" w:rsidRDefault="00967D01">
            <w:pPr>
              <w:pStyle w:val="aff6"/>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aff6"/>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aff6"/>
              <w:ind w:left="0"/>
              <w:rPr>
                <w:rFonts w:ascii="Arial" w:hAnsi="Arial" w:cs="Arial"/>
                <w:b/>
                <w:sz w:val="20"/>
                <w:szCs w:val="20"/>
                <w:lang w:val="en-US"/>
              </w:rPr>
            </w:pPr>
          </w:p>
          <w:p w14:paraId="3C6AB966" w14:textId="77777777" w:rsidR="002A4CBC" w:rsidRDefault="00967D01">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6091F7DB" w14:textId="77777777" w:rsidR="002A4CBC" w:rsidRDefault="00967D01">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ADE7CA6" w14:textId="77777777" w:rsidR="002A4CBC" w:rsidRDefault="00967D01">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60E252"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33D71A7D" w14:textId="77777777" w:rsidR="002A4CBC" w:rsidRDefault="00967D01">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5E1FF7D0" w14:textId="77777777" w:rsidR="002A4CBC" w:rsidRDefault="002A4CBC">
            <w:pPr>
              <w:pStyle w:val="aff6"/>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aff6"/>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aff6"/>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aff6"/>
              <w:ind w:left="0"/>
              <w:rPr>
                <w:lang w:val="en-US" w:eastAsia="ja-JP"/>
              </w:rPr>
            </w:pPr>
            <w:r>
              <w:rPr>
                <w:lang w:val="en-US" w:eastAsia="ja-JP"/>
              </w:rPr>
              <w:t>For TDRA design for multi-CG PUSCH, prioritize Alt-A1, Alt-B, and Alt-C2 for further downscoping and/or modification from corresponding agreement in RAN1#112.</w:t>
            </w:r>
          </w:p>
          <w:p w14:paraId="31D78AEC" w14:textId="77777777" w:rsidR="002A4CBC" w:rsidRDefault="00967D01">
            <w:pPr>
              <w:pStyle w:val="aff6"/>
              <w:numPr>
                <w:ilvl w:val="0"/>
                <w:numId w:val="13"/>
              </w:numPr>
              <w:rPr>
                <w:lang w:val="en-US" w:eastAsia="ja-JP"/>
              </w:rPr>
            </w:pPr>
            <w:r>
              <w:rPr>
                <w:lang w:val="en-US" w:eastAsia="ja-JP"/>
              </w:rPr>
              <w:t>FFS: How to address TDD configuration issue</w:t>
            </w:r>
          </w:p>
          <w:p w14:paraId="34F95800" w14:textId="77777777" w:rsidR="002A4CBC" w:rsidRDefault="002A4CBC">
            <w:pPr>
              <w:pStyle w:val="aff6"/>
              <w:ind w:left="0"/>
              <w:rPr>
                <w:rFonts w:ascii="Arial" w:hAnsi="Arial" w:cs="Arial"/>
                <w:b/>
                <w:sz w:val="20"/>
                <w:szCs w:val="20"/>
                <w:highlight w:val="cyan"/>
                <w:lang w:val="en-US" w:eastAsia="zh-CN"/>
              </w:rPr>
            </w:pPr>
          </w:p>
          <w:p w14:paraId="5CB1D0CA" w14:textId="77777777" w:rsidR="002A4CBC" w:rsidRDefault="002A4CBC">
            <w:pPr>
              <w:pStyle w:val="aff6"/>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31"/>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21"/>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746DC3F1"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088D0758"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756B185" w14:textId="77777777" w:rsidR="002A4CBC" w:rsidRDefault="00967D01">
      <w:pPr>
        <w:pStyle w:val="aff6"/>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3E513A8"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762FF3C9"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28A86B78"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602FA166"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3731ACB"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2A996BE"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6F08E145"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2B703C9"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02190945" w14:textId="77777777" w:rsidR="002A4CBC" w:rsidRDefault="00967D01">
      <w:pPr>
        <w:pStyle w:val="aff6"/>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8547FA"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527063C"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3526F00F" w14:textId="77777777" w:rsidR="002A4CBC" w:rsidRDefault="00967D01">
      <w:pPr>
        <w:pStyle w:val="aff6"/>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aff6"/>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7F5E9BEC" w14:textId="77777777" w:rsidR="002A4CBC" w:rsidRDefault="00967D01">
      <w:pPr>
        <w:pStyle w:val="aff6"/>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aff6"/>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2A04D0F7"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aff6"/>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35477F20" w14:textId="77777777" w:rsidR="002A4CBC" w:rsidRDefault="00967D01">
      <w:pPr>
        <w:pStyle w:val="aff6"/>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12E4D0A2"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aff6"/>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aff6"/>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26D5442D" w14:textId="77777777" w:rsidR="002A4CBC" w:rsidRDefault="00967D01">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5EA54BE3"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065D1FA1" w14:textId="77777777" w:rsidR="002A4CBC" w:rsidRDefault="00967D01">
      <w:pPr>
        <w:pStyle w:val="aff6"/>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D932700"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514BF7BA" w14:textId="77777777" w:rsidR="002A4CBC" w:rsidRDefault="00967D01">
      <w:pPr>
        <w:pStyle w:val="aff6"/>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6A6B7468" w14:textId="77777777" w:rsidR="002A4CBC" w:rsidRDefault="00967D01">
      <w:pPr>
        <w:pStyle w:val="aff6"/>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375DB1D1"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aff6"/>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5784976B"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aff6"/>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0573B681" w14:textId="77777777" w:rsidR="002A4CBC" w:rsidRDefault="00967D01">
      <w:pPr>
        <w:pStyle w:val="aff6"/>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aff6"/>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aff6"/>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aff6"/>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aff6"/>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aff6"/>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aff6"/>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aff6"/>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aff6"/>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aff6"/>
        <w:ind w:left="0"/>
        <w:rPr>
          <w:rFonts w:ascii="Arial" w:hAnsi="Arial" w:cs="Arial"/>
          <w:b/>
          <w:sz w:val="20"/>
          <w:szCs w:val="20"/>
          <w:lang w:val="en-US"/>
        </w:rPr>
      </w:pPr>
    </w:p>
    <w:p w14:paraId="4D7F1566" w14:textId="77777777" w:rsidR="002A4CBC" w:rsidRDefault="00967D01">
      <w:pPr>
        <w:pStyle w:val="aff6"/>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aff6"/>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560158E1" w14:textId="77777777" w:rsidR="002A4CBC" w:rsidRDefault="00967D01">
      <w:pPr>
        <w:pStyle w:val="aff6"/>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0CBB91F9" w14:textId="77777777" w:rsidR="002A4CBC" w:rsidRDefault="00967D01">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2DBB5F5" w14:textId="77777777" w:rsidR="002A4CBC" w:rsidRDefault="00967D01">
      <w:pPr>
        <w:pStyle w:val="aff6"/>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e"/>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31"/>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aff6"/>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aff6"/>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1113A86D" w14:textId="77777777" w:rsidR="002A4CBC" w:rsidRDefault="00967D01">
      <w:pPr>
        <w:pStyle w:val="aff6"/>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92" w:type="dxa"/>
          </w:tcPr>
          <w:p w14:paraId="55C6B071" w14:textId="77777777" w:rsidR="002A4CBC" w:rsidRDefault="00967D01">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 We are fine with focusing on Alt 1-1 and Alt 1-2.</w:t>
            </w:r>
            <w:r>
              <w:rPr>
                <w:rFonts w:ascii="Times New Roman" w:eastAsia="宋体" w:hAnsi="Times New Roman" w:cs="Times New Roman"/>
                <w:bCs/>
                <w:szCs w:val="18"/>
                <w:lang w:val="en-US" w:eastAsia="zh-CN"/>
              </w:rPr>
              <w:t xml:space="preserve"> </w:t>
            </w:r>
          </w:p>
          <w:p w14:paraId="426BC15B" w14:textId="77777777" w:rsidR="002A4CBC" w:rsidRDefault="00967D01">
            <w:pPr>
              <w:pStyle w:val="aff6"/>
              <w:ind w:left="420"/>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We also highlight that the HP ID of unused TO should be taken into account, </w:t>
            </w:r>
            <w:r>
              <w:rPr>
                <w:rFonts w:ascii="Times New Roman" w:eastAsia="宋体" w:hAnsi="Times New Roman" w:cs="Times New Roman" w:hint="eastAsia"/>
                <w:bCs/>
                <w:szCs w:val="18"/>
                <w:lang w:val="en-US" w:eastAsia="zh-CN"/>
              </w:rPr>
              <w:t>i</w:t>
            </w:r>
            <w:r>
              <w:rPr>
                <w:rFonts w:ascii="Times New Roman" w:eastAsia="宋体" w:hAnsi="Times New Roman" w:cs="Times New Roman"/>
                <w:bCs/>
                <w:szCs w:val="18"/>
                <w:lang w:val="en-US" w:eastAsia="zh-CN"/>
              </w:rPr>
              <w:t xml:space="preserve">n that respect, in fact </w:t>
            </w:r>
            <w:r>
              <w:rPr>
                <w:rFonts w:ascii="Times New Roman" w:eastAsia="宋体" w:hAnsi="Times New Roman" w:cs="Times New Roman" w:hint="eastAsia"/>
                <w:b/>
                <w:bCs/>
                <w:szCs w:val="18"/>
                <w:lang w:val="en-US" w:eastAsia="zh-CN"/>
              </w:rPr>
              <w:t>Alt 1-1</w:t>
            </w:r>
            <w:r>
              <w:rPr>
                <w:rFonts w:ascii="Times New Roman" w:eastAsia="宋体" w:hAnsi="Times New Roman" w:cs="Times New Roman" w:hint="eastAsia"/>
                <w:bCs/>
                <w:szCs w:val="18"/>
                <w:lang w:val="en-US" w:eastAsia="zh-CN"/>
              </w:rPr>
              <w:t xml:space="preserve"> is </w:t>
            </w:r>
            <w:r>
              <w:rPr>
                <w:rFonts w:ascii="Times New Roman" w:eastAsia="宋体" w:hAnsi="Times New Roman" w:cs="Times New Roman"/>
                <w:bCs/>
                <w:szCs w:val="18"/>
                <w:lang w:val="en-US" w:eastAsia="zh-CN"/>
              </w:rPr>
              <w:t>more</w:t>
            </w:r>
            <w:r>
              <w:rPr>
                <w:rFonts w:ascii="Times New Roman" w:eastAsia="宋体" w:hAnsi="Times New Roman" w:cs="Times New Roman" w:hint="eastAsia"/>
                <w:bCs/>
                <w:szCs w:val="18"/>
                <w:lang w:val="en-US" w:eastAsia="zh-CN"/>
              </w:rPr>
              <w:t xml:space="preserve"> robust </w:t>
            </w:r>
            <w:r>
              <w:rPr>
                <w:rFonts w:ascii="Times New Roman" w:eastAsia="宋体" w:hAnsi="Times New Roman" w:cs="Times New Roman"/>
                <w:bCs/>
                <w:szCs w:val="18"/>
                <w:lang w:val="en-US" w:eastAsia="zh-CN"/>
              </w:rPr>
              <w:t>compared to the other</w:t>
            </w:r>
            <w:r>
              <w:rPr>
                <w:rFonts w:ascii="Times New Roman" w:eastAsia="宋体" w:hAnsi="Times New Roman" w:cs="Times New Roman" w:hint="eastAsia"/>
                <w:bCs/>
                <w:szCs w:val="18"/>
                <w:lang w:val="en-US" w:eastAsia="zh-CN"/>
              </w:rPr>
              <w:t>.</w:t>
            </w:r>
          </w:p>
          <w:p w14:paraId="3AE5A5E3" w14:textId="77777777" w:rsidR="002A4CBC" w:rsidRDefault="00967D01">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1-2:</w:t>
            </w:r>
            <w:r>
              <w:rPr>
                <w:rFonts w:ascii="Times New Roman" w:eastAsia="宋体" w:hAnsi="Times New Roman" w:cs="Times New Roman"/>
                <w:bCs/>
                <w:szCs w:val="18"/>
                <w:lang w:val="en-US" w:eastAsia="zh-CN"/>
              </w:rPr>
              <w:t xml:space="preserve"> Again, if the HP ID of unused TO was considered as unused for CG PUSCH TOs,</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 xml:space="preserve">adding </w:t>
            </w:r>
            <w:r>
              <w:rPr>
                <w:rFonts w:ascii="Times New Roman" w:eastAsia="宋体" w:hAnsi="Times New Roman" w:cs="Times New Roman" w:hint="eastAsia"/>
                <w:bCs/>
                <w:szCs w:val="18"/>
                <w:lang w:val="en-US" w:eastAsia="zh-CN"/>
              </w:rPr>
              <w:t xml:space="preserve">time-offset </w:t>
            </w:r>
            <w:r>
              <w:rPr>
                <w:rFonts w:ascii="Times New Roman" w:eastAsia="宋体" w:hAnsi="Times New Roman" w:cs="Times New Roman"/>
                <w:bCs/>
                <w:szCs w:val="18"/>
                <w:lang w:val="en-US" w:eastAsia="zh-CN"/>
              </w:rPr>
              <w:t>into the formula would be necessary</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In this case, we can</w:t>
            </w:r>
            <w:r>
              <w:rPr>
                <w:rFonts w:ascii="Times New Roman" w:eastAsia="宋体" w:hAnsi="Times New Roman" w:cs="Times New Roman" w:hint="eastAsia"/>
                <w:bCs/>
                <w:szCs w:val="18"/>
                <w:lang w:val="en-US" w:eastAsia="zh-CN"/>
              </w:rPr>
              <w:t xml:space="preserve"> maximize the </w:t>
            </w:r>
            <w:r>
              <w:rPr>
                <w:rFonts w:ascii="Times New Roman" w:eastAsia="宋体" w:hAnsi="Times New Roman" w:cs="Times New Roman"/>
                <w:bCs/>
                <w:szCs w:val="18"/>
                <w:lang w:val="en-US" w:eastAsia="zh-CN"/>
              </w:rPr>
              <w:t xml:space="preserve">time </w:t>
            </w:r>
            <w:r>
              <w:rPr>
                <w:rFonts w:ascii="Times New Roman" w:eastAsia="宋体" w:hAnsi="Times New Roman" w:cs="Times New Roman" w:hint="eastAsia"/>
                <w:bCs/>
                <w:szCs w:val="18"/>
                <w:lang w:val="en-US" w:eastAsia="zh-CN"/>
              </w:rPr>
              <w:t>gap between the PUSCH</w:t>
            </w:r>
            <w:r>
              <w:rPr>
                <w:rFonts w:ascii="Times New Roman" w:eastAsia="宋体" w:hAnsi="Times New Roman" w:cs="Times New Roman"/>
                <w:bCs/>
                <w:szCs w:val="18"/>
                <w:lang w:val="en-US" w:eastAsia="zh-CN"/>
              </w:rPr>
              <w:t>s</w:t>
            </w:r>
            <w:r>
              <w:rPr>
                <w:rFonts w:ascii="Times New Roman" w:eastAsia="宋体" w:hAnsi="Times New Roman" w:cs="Times New Roman" w:hint="eastAsia"/>
                <w:bCs/>
                <w:szCs w:val="18"/>
                <w:lang w:val="en-US" w:eastAsia="zh-CN"/>
              </w:rPr>
              <w:t xml:space="preserve"> using same HP ID.</w:t>
            </w:r>
            <w:r>
              <w:rPr>
                <w:rFonts w:ascii="Times New Roman" w:eastAsia="宋体" w:hAnsi="Times New Roman" w:cs="Times New Roman" w:hint="eastAsia"/>
                <w:bCs/>
                <w:szCs w:val="18"/>
                <w:u w:val="single"/>
                <w:lang w:val="en-US" w:eastAsia="zh-CN"/>
              </w:rPr>
              <w:t xml:space="preserve"> </w:t>
            </w:r>
            <w:r>
              <w:rPr>
                <w:rFonts w:ascii="Times New Roman" w:eastAsia="宋体" w:hAnsi="Times New Roman" w:cs="Times New Roman"/>
                <w:bCs/>
                <w:szCs w:val="18"/>
                <w:u w:val="single"/>
                <w:lang w:val="en-US" w:eastAsia="zh-CN"/>
              </w:rPr>
              <w:t>Furthermore</w:t>
            </w:r>
            <w:r>
              <w:rPr>
                <w:rFonts w:ascii="Times New Roman" w:eastAsia="宋体" w:hAnsi="Times New Roman" w:cs="Times New Roman" w:hint="eastAsia"/>
                <w:bCs/>
                <w:szCs w:val="18"/>
                <w:u w:val="single"/>
                <w:lang w:val="en-US" w:eastAsia="zh-CN"/>
              </w:rPr>
              <w:t>, the time offset can be</w:t>
            </w:r>
            <w:r>
              <w:rPr>
                <w:rFonts w:ascii="Times New Roman" w:eastAsia="宋体" w:hAnsi="Times New Roman" w:cs="Times New Roman"/>
                <w:bCs/>
                <w:szCs w:val="18"/>
                <w:u w:val="single"/>
                <w:lang w:val="en-US" w:eastAsia="zh-CN"/>
              </w:rPr>
              <w:t xml:space="preserve"> </w:t>
            </w:r>
            <w:r>
              <w:rPr>
                <w:rFonts w:ascii="Times New Roman" w:eastAsia="宋体" w:hAnsi="Times New Roman" w:cs="Times New Roman" w:hint="eastAsia"/>
                <w:bCs/>
                <w:szCs w:val="18"/>
                <w:u w:val="single"/>
                <w:lang w:val="en-US" w:eastAsia="zh-CN"/>
              </w:rPr>
              <w:t xml:space="preserve">the number of used transmission occasions, </w:t>
            </w:r>
            <w:r>
              <w:rPr>
                <w:rFonts w:ascii="Times New Roman" w:eastAsia="宋体" w:hAnsi="Times New Roman" w:cs="Times New Roman"/>
                <w:bCs/>
                <w:szCs w:val="18"/>
                <w:u w:val="single"/>
                <w:lang w:val="en-US" w:eastAsia="zh-CN"/>
              </w:rPr>
              <w:t xml:space="preserve">or </w:t>
            </w:r>
            <w:r>
              <w:rPr>
                <w:rFonts w:ascii="Times New Roman" w:eastAsia="宋体"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 xml:space="preserve">Suggestion 1-3: </w:t>
            </w:r>
            <w:r>
              <w:rPr>
                <w:rFonts w:ascii="Times New Roman" w:eastAsia="宋体"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aff6"/>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aff6"/>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2A4CBC" w14:paraId="650716C0" w14:textId="77777777">
        <w:tc>
          <w:tcPr>
            <w:tcW w:w="1337" w:type="dxa"/>
          </w:tcPr>
          <w:p w14:paraId="7FF8FDF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92" w:type="dxa"/>
          </w:tcPr>
          <w:p w14:paraId="0E3448CC"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Regarding suggestion 1-3, we don’t see the clear motivation to support incrementing with Y&gt;1</w:t>
            </w:r>
          </w:p>
          <w:p w14:paraId="1FB4B204"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292" w:type="dxa"/>
          </w:tcPr>
          <w:p w14:paraId="2FB5CE36"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w:t>
            </w:r>
            <w:r>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1-2:</w:t>
            </w:r>
            <w:r>
              <w:rPr>
                <w:rFonts w:ascii="Times New Roman" w:eastAsia="等线"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等线" w:hAnsi="Times New Roman" w:cs="Times New Roman"/>
                <w:szCs w:val="18"/>
                <w:lang w:eastAsia="zh-CN"/>
              </w:rPr>
              <w:lastRenderedPageBreak/>
              <w:t xml:space="preserve">HARQ re-transmission reliability. A HARQ ID should be assigned for all PUSCH TOs, even if they  are not used by the UE. </w:t>
            </w:r>
          </w:p>
          <w:p w14:paraId="6EC1E042"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1-3:</w:t>
            </w:r>
            <w:r>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04B70AB" w14:textId="77777777" w:rsidR="002A4CBC" w:rsidRDefault="00967D01">
            <w:pPr>
              <w:rPr>
                <w:rFonts w:ascii="Times New Roman" w:eastAsia="等线"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等线"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宋体" w:hAnsi="Times New Roman" w:cs="Times New Roman"/>
                <w:bCs/>
                <w:szCs w:val="18"/>
                <w:lang w:eastAsia="zh-CN"/>
              </w:rPr>
            </w:pPr>
            <w:r>
              <w:rPr>
                <w:rFonts w:ascii="Times New Roman" w:eastAsia="等线" w:hAnsi="Times New Roman" w:cs="Times New Roman"/>
                <w:bCs/>
                <w:szCs w:val="18"/>
                <w:lang w:eastAsia="zh-CN"/>
              </w:rPr>
              <w:t xml:space="preserve">For Suggestion 1-2: </w:t>
            </w:r>
            <w:r>
              <w:rPr>
                <w:rFonts w:ascii="Times New Roman" w:eastAsia="等线" w:hAnsi="Times New Roman" w:cs="Times New Roman"/>
                <w:szCs w:val="18"/>
                <w:lang w:eastAsia="zh-CN"/>
              </w:rPr>
              <w:t xml:space="preserve">It is unnecessary to </w:t>
            </w:r>
            <w:r>
              <w:rPr>
                <w:rFonts w:ascii="Times New Roman" w:eastAsia="宋体" w:hAnsi="Times New Roman" w:cs="Times New Roman"/>
                <w:bCs/>
                <w:szCs w:val="18"/>
                <w:lang w:eastAsia="zh-CN"/>
              </w:rPr>
              <w:t xml:space="preserve">adding </w:t>
            </w:r>
            <w:r>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宋体" w:hAnsi="Times New Roman" w:cs="Times New Roman" w:hint="eastAsia"/>
                <w:szCs w:val="18"/>
                <w:u w:val="single"/>
                <w:lang w:eastAsia="zh-CN"/>
              </w:rPr>
              <w:t>:</w:t>
            </w:r>
          </w:p>
          <w:p w14:paraId="27531119"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are fine with this suggestion and we prefer Alt. 1-2 for HARQ ID determination.</w:t>
            </w:r>
          </w:p>
          <w:p w14:paraId="38C3AA59"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456AF000"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the approach proposed by HW/HiSi,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 this scheme varies in different CG periods. In this case,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宋体" w:hAnsi="Times New Roman" w:cs="Times New Roman"/>
                <w:sz w:val="20"/>
                <w:szCs w:val="15"/>
                <w:lang w:eastAsia="zh-CN"/>
              </w:rPr>
            </w:pPr>
            <w:r>
              <w:rPr>
                <w:rFonts w:ascii="Times New Roman" w:eastAsia="宋体" w:hAnsi="Times New Roman" w:cs="Times New Roman" w:hint="eastAsia"/>
                <w:sz w:val="20"/>
                <w:szCs w:val="15"/>
                <w:lang w:eastAsia="zh-CN"/>
              </w:rPr>
              <w:t xml:space="preserve">Figure 1. HARQ process IDs associated to PUSCHs in multi-PUSCHs CG with </w:t>
            </w:r>
            <w:r>
              <w:rPr>
                <w:rFonts w:ascii="Times New Roman" w:eastAsia="宋体" w:hAnsi="Times New Roman" w:cs="Times New Roman" w:hint="eastAsia"/>
                <w:i/>
                <w:iCs/>
                <w:sz w:val="20"/>
                <w:szCs w:val="15"/>
                <w:lang w:eastAsia="zh-CN"/>
              </w:rPr>
              <w:t>nrofHARQ-Processes = 4</w:t>
            </w:r>
            <w:r>
              <w:rPr>
                <w:rFonts w:ascii="Times New Roman" w:eastAsia="宋体" w:hAnsi="Times New Roman" w:cs="Times New Roman" w:hint="eastAsia"/>
                <w:sz w:val="20"/>
                <w:szCs w:val="15"/>
                <w:lang w:eastAsia="zh-CN"/>
              </w:rPr>
              <w:t xml:space="preserve"> and </w:t>
            </w:r>
            <w:r>
              <w:rPr>
                <w:rFonts w:ascii="Times New Roman" w:eastAsia="宋体"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1-3/</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156829F6" w14:textId="77777777" w:rsidR="002A4CBC" w:rsidRDefault="00967D01">
            <w:pPr>
              <w:rPr>
                <w:rFonts w:ascii="Times New Roman" w:eastAsia="等线"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等线" w:hAnsi="Times New Roman" w:cs="Times New Roman"/>
                <w:szCs w:val="18"/>
                <w:lang w:eastAsia="zh-CN"/>
              </w:rPr>
              <w:t xml:space="preserve">We are ok to focus on Alt 1-1 and Alt 1-2. </w:t>
            </w:r>
          </w:p>
          <w:p w14:paraId="581E8A5F" w14:textId="77777777" w:rsidR="002A4CBC" w:rsidRDefault="00967D01">
            <w:pPr>
              <w:rPr>
                <w:rFonts w:ascii="Times New Roman" w:eastAsia="等线"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等线"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26AF4DB5" w14:textId="77777777" w:rsidR="002A4CBC" w:rsidRDefault="002A4CBC">
            <w:pPr>
              <w:rPr>
                <w:rFonts w:ascii="Times New Roman" w:eastAsia="等线" w:hAnsi="Times New Roman" w:cs="Times New Roman"/>
                <w:szCs w:val="18"/>
                <w:lang w:eastAsia="zh-CN"/>
              </w:rPr>
            </w:pPr>
          </w:p>
          <w:p w14:paraId="2E44E183" w14:textId="77777777" w:rsidR="002A4CBC" w:rsidRDefault="00967D01">
            <w:pPr>
              <w:rPr>
                <w:rFonts w:ascii="Times New Roman" w:eastAsia="等线" w:hAnsi="Times New Roman" w:cs="Times New Roman"/>
                <w:szCs w:val="18"/>
                <w:lang w:eastAsia="zh-CN"/>
              </w:rPr>
            </w:pPr>
            <w:r>
              <w:rPr>
                <w:rFonts w:ascii="Times New Roman" w:eastAsia="宋体" w:hAnsi="Times New Roman" w:cs="Times New Roman"/>
                <w:sz w:val="20"/>
                <w:szCs w:val="20"/>
                <w:lang w:eastAsia="ko-KR"/>
              </w:rPr>
              <w:t>HARQ Process ID = [floor(CURRENT_symbol/</w:t>
            </w:r>
            <w:r>
              <w:rPr>
                <w:rFonts w:ascii="Times New Roman" w:eastAsia="宋体" w:hAnsi="Times New Roman" w:cs="Times New Roman"/>
                <w:color w:val="C00000"/>
                <w:sz w:val="20"/>
                <w:szCs w:val="20"/>
                <w:lang w:eastAsia="ko-KR"/>
              </w:rPr>
              <w:t>(</w:t>
            </w:r>
            <w:r>
              <w:rPr>
                <w:rFonts w:ascii="Times New Roman" w:eastAsia="宋体" w:hAnsi="Times New Roman" w:cs="Times New Roman"/>
                <w:sz w:val="20"/>
                <w:szCs w:val="20"/>
                <w:lang w:eastAsia="ko-KR"/>
              </w:rPr>
              <w:t>periodicity</w:t>
            </w:r>
            <w:r>
              <w:rPr>
                <w:rFonts w:ascii="Times New Roman" w:eastAsia="宋体" w:hAnsi="Times New Roman" w:cs="Times New Roman"/>
                <w:color w:val="C00000"/>
                <w:sz w:val="20"/>
                <w:szCs w:val="20"/>
                <w:lang w:eastAsia="ko-KR"/>
              </w:rPr>
              <w:t>/X)</w:t>
            </w:r>
            <w:r>
              <w:rPr>
                <w:rFonts w:ascii="Times New Roman" w:eastAsia="宋体" w:hAnsi="Times New Roman" w:cs="Times New Roman"/>
                <w:sz w:val="20"/>
                <w:szCs w:val="20"/>
                <w:lang w:eastAsia="ko-KR"/>
              </w:rPr>
              <w:t xml:space="preserve">) + </w:t>
            </w:r>
            <w:r>
              <w:rPr>
                <w:rFonts w:ascii="Times New Roman" w:eastAsia="宋体" w:hAnsi="Times New Roman" w:cs="Times New Roman"/>
                <w:color w:val="C00000"/>
                <w:sz w:val="20"/>
                <w:szCs w:val="20"/>
                <w:lang w:eastAsia="ko-KR"/>
              </w:rPr>
              <w:t>offset</w:t>
            </w:r>
            <w:r>
              <w:rPr>
                <w:rFonts w:ascii="Times New Roman" w:eastAsia="宋体" w:hAnsi="Times New Roman" w:cs="Times New Roman"/>
                <w:sz w:val="20"/>
                <w:szCs w:val="20"/>
                <w:lang w:eastAsia="ko-KR"/>
              </w:rPr>
              <w:t>] modulo nrofHARQ-Processes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175902B2"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59A0ACE3" w14:textId="77777777" w:rsidR="002A4CBC" w:rsidRDefault="00967D01">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4A8D7D1" w14:textId="77777777" w:rsidR="002A4CBC" w:rsidRDefault="00967D01">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1C6C3648" w14:textId="77777777" w:rsidR="002A4CBC" w:rsidRDefault="00967D01">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aff6"/>
              <w:ind w:left="1440"/>
              <w:rPr>
                <w:rFonts w:ascii="Arial" w:hAnsi="Arial" w:cs="Arial"/>
                <w:bCs/>
                <w:sz w:val="20"/>
                <w:szCs w:val="20"/>
                <w:lang w:val="en-US"/>
              </w:rPr>
            </w:pPr>
          </w:p>
          <w:p w14:paraId="72CFD0D1"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298AD0E5"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D7CBB7B"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671D03F9"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029C4CF5"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1410A9A"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aff6"/>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aff6"/>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1B112A"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506E5FF5"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31"/>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B1E939C"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5F11C2C7"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afe"/>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8264" w:type="dxa"/>
          </w:tcPr>
          <w:p w14:paraId="1290BC22"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 xml:space="preserve">We </w:t>
            </w:r>
            <w:r>
              <w:rPr>
                <w:rFonts w:ascii="Times New Roman" w:eastAsia="宋体" w:hAnsi="Times New Roman" w:cs="Times New Roman"/>
                <w:szCs w:val="18"/>
                <w:lang w:val="en-US" w:eastAsia="zh-CN"/>
              </w:rPr>
              <w:t xml:space="preserve">share Nokia’s view to have the </w:t>
            </w:r>
            <w:r>
              <w:rPr>
                <w:rFonts w:ascii="Times New Roman" w:eastAsia="宋体" w:hAnsi="Times New Roman" w:cs="Times New Roman"/>
                <w:b/>
                <w:szCs w:val="18"/>
                <w:lang w:val="en-US" w:eastAsia="zh-CN"/>
              </w:rPr>
              <w:t>Note</w:t>
            </w:r>
            <w:r>
              <w:rPr>
                <w:rFonts w:ascii="Times New Roman" w:eastAsia="宋体" w:hAnsi="Times New Roman" w:cs="Times New Roman" w:hint="eastAsia"/>
                <w:szCs w:val="18"/>
                <w:lang w:val="en-US" w:eastAsia="zh-CN"/>
              </w:rPr>
              <w:t>.</w:t>
            </w:r>
          </w:p>
          <w:p w14:paraId="558E0C83" w14:textId="77777777" w:rsidR="002A4CBC" w:rsidRDefault="002A4CBC">
            <w:pPr>
              <w:pStyle w:val="aff6"/>
              <w:ind w:left="420"/>
              <w:rPr>
                <w:rFonts w:ascii="Times New Roman" w:eastAsia="宋体" w:hAnsi="Times New Roman" w:cs="Times New Roman"/>
                <w:szCs w:val="18"/>
                <w:lang w:val="en-US" w:eastAsia="zh-CN"/>
              </w:rPr>
            </w:pPr>
          </w:p>
          <w:p w14:paraId="4582E537"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F</w:t>
            </w:r>
            <w:r>
              <w:rPr>
                <w:rFonts w:ascii="Times New Roman" w:eastAsia="宋体" w:hAnsi="Times New Roman" w:cs="Times New Roman"/>
                <w:szCs w:val="18"/>
                <w:lang w:val="en-US" w:eastAsia="zh-CN"/>
              </w:rPr>
              <w:t xml:space="preserve">or “X“ in the formula, as companies commented, it’s better </w:t>
            </w:r>
            <w:r>
              <w:rPr>
                <w:rFonts w:ascii="Times New Roman" w:eastAsia="等线" w:hAnsi="Times New Roman" w:cs="Times New Roman"/>
                <w:b/>
                <w:szCs w:val="18"/>
                <w:lang w:val="en-US" w:eastAsia="zh-CN"/>
              </w:rPr>
              <w:t>multiply CURRENT_symbol</w:t>
            </w:r>
            <w:r>
              <w:rPr>
                <w:rFonts w:ascii="Times New Roman" w:eastAsia="等线" w:hAnsi="Times New Roman" w:cs="Times New Roman"/>
                <w:szCs w:val="18"/>
                <w:lang w:val="en-US" w:eastAsia="zh-CN"/>
              </w:rPr>
              <w:t xml:space="preserve"> </w:t>
            </w:r>
            <w:r>
              <w:rPr>
                <w:rFonts w:ascii="Times New Roman" w:eastAsia="等线" w:hAnsi="Times New Roman" w:cs="Times New Roman"/>
                <w:b/>
                <w:szCs w:val="18"/>
                <w:lang w:val="en-US" w:eastAsia="zh-CN"/>
              </w:rPr>
              <w:t>by X</w:t>
            </w:r>
            <w:r>
              <w:rPr>
                <w:rFonts w:ascii="Times New Roman" w:eastAsia="等线"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For value of “Y”</w:t>
            </w:r>
            <w:r>
              <w:rPr>
                <w:rFonts w:ascii="Times New Roman" w:eastAsia="宋体" w:hAnsi="Times New Roman" w:cs="Times New Roman" w:hint="eastAsia"/>
                <w:szCs w:val="18"/>
                <w:lang w:val="en-US" w:eastAsia="zh-CN"/>
              </w:rPr>
              <w:t>,</w:t>
            </w:r>
            <w:r>
              <w:rPr>
                <w:rFonts w:ascii="Times New Roman" w:eastAsia="宋体" w:hAnsi="Times New Roman" w:cs="Times New Roman"/>
                <w:bCs/>
                <w:szCs w:val="18"/>
                <w:lang w:val="en-US" w:eastAsia="zh-CN"/>
              </w:rPr>
              <w:t xml:space="preserve"> surely</w:t>
            </w:r>
            <w:r>
              <w:rPr>
                <w:rFonts w:ascii="Times New Roman" w:eastAsia="宋体" w:hAnsi="Times New Roman" w:cs="Times New Roman" w:hint="eastAsia"/>
                <w:bCs/>
                <w:szCs w:val="18"/>
                <w:lang w:val="en-US" w:eastAsia="zh-CN"/>
              </w:rPr>
              <w:t xml:space="preserve"> Y = 1 </w:t>
            </w:r>
            <w:r>
              <w:rPr>
                <w:rFonts w:ascii="Times New Roman" w:eastAsia="宋体" w:hAnsi="Times New Roman" w:cs="Times New Roman"/>
                <w:bCs/>
                <w:szCs w:val="18"/>
                <w:lang w:val="en-US" w:eastAsia="zh-CN"/>
              </w:rPr>
              <w:t>should be the basic case</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If</w:t>
            </w:r>
            <w:r>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Pr>
                <w:rFonts w:ascii="Times New Roman" w:eastAsia="宋体" w:hAnsi="Times New Roman" w:cs="Times New Roman"/>
                <w:szCs w:val="18"/>
                <w:lang w:val="en-US" w:eastAsia="zh-CN"/>
              </w:rPr>
              <w:t xml:space="preserve"> for example, total number of </w:t>
            </w:r>
            <w:r>
              <w:rPr>
                <w:rFonts w:ascii="Times New Roman" w:eastAsia="宋体" w:hAnsi="Times New Roman" w:cs="Times New Roman" w:hint="eastAsia"/>
                <w:szCs w:val="18"/>
                <w:lang w:val="en-US" w:eastAsia="zh-CN"/>
              </w:rPr>
              <w:t>HP IDs</w:t>
            </w:r>
            <w:r>
              <w:rPr>
                <w:rFonts w:ascii="Times New Roman" w:eastAsia="宋体" w:hAnsi="Times New Roman" w:cs="Times New Roman"/>
                <w:szCs w:val="18"/>
                <w:lang w:val="en-US" w:eastAsia="zh-CN"/>
              </w:rPr>
              <w:t xml:space="preserve"> for CG should be taken into account.</w:t>
            </w:r>
          </w:p>
          <w:p w14:paraId="264A0420"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For “Offset”, it can be FFS, and </w:t>
            </w:r>
            <w:r>
              <w:rPr>
                <w:rFonts w:ascii="Times New Roman" w:eastAsia="宋体" w:hAnsi="Times New Roman" w:cs="Times New Roman"/>
                <w:b/>
                <w:szCs w:val="18"/>
                <w:lang w:val="en-US" w:eastAsia="zh-CN"/>
              </w:rPr>
              <w:t>not prioritize Offset = 0</w:t>
            </w:r>
            <w:r>
              <w:rPr>
                <w:rFonts w:ascii="Times New Roman" w:eastAsia="宋体" w:hAnsi="Times New Roman" w:cs="Times New Roman"/>
                <w:szCs w:val="18"/>
                <w:lang w:val="en-US" w:eastAsia="zh-CN"/>
              </w:rPr>
              <w:t>.</w:t>
            </w:r>
          </w:p>
          <w:p w14:paraId="008D0610" w14:textId="77777777" w:rsidR="002A4CBC" w:rsidRDefault="002A4CBC">
            <w:pPr>
              <w:pStyle w:val="aff6"/>
              <w:rPr>
                <w:rFonts w:ascii="Times New Roman" w:eastAsia="宋体" w:hAnsi="Times New Roman" w:cs="Times New Roman"/>
                <w:szCs w:val="18"/>
                <w:lang w:val="en-US" w:eastAsia="zh-CN"/>
              </w:rPr>
            </w:pPr>
          </w:p>
          <w:p w14:paraId="3D2E3D66"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宋体" w:hAnsi="Times New Roman" w:cs="Times New Roman" w:hint="eastAsia"/>
                <w:szCs w:val="18"/>
                <w:highlight w:val="yellow"/>
                <w:lang w:val="en-US" w:eastAsia="zh-CN"/>
              </w:rPr>
              <w:t xml:space="preserve">[0, 1, 2, </w:t>
            </w:r>
            <w:r>
              <w:rPr>
                <w:rFonts w:ascii="Times New Roman" w:eastAsia="宋体" w:hAnsi="Times New Roman" w:cs="Times New Roman" w:hint="eastAsia"/>
                <w:szCs w:val="18"/>
                <w:highlight w:val="yellow"/>
                <w:u w:val="single"/>
                <w:lang w:val="en-US" w:eastAsia="zh-CN"/>
              </w:rPr>
              <w:t>3, 4</w:t>
            </w:r>
            <w:r>
              <w:rPr>
                <w:rFonts w:ascii="Times New Roman" w:eastAsia="宋体" w:hAnsi="Times New Roman" w:cs="Times New Roman" w:hint="eastAsia"/>
                <w:szCs w:val="18"/>
                <w:highlight w:val="yellow"/>
                <w:lang w:val="en-US" w:eastAsia="zh-CN"/>
              </w:rPr>
              <w:t xml:space="preserve">], [3, 4, 0, 1, </w:t>
            </w:r>
            <w:r>
              <w:rPr>
                <w:rFonts w:ascii="Times New Roman" w:eastAsia="宋体" w:hAnsi="Times New Roman" w:cs="Times New Roman" w:hint="eastAsia"/>
                <w:szCs w:val="18"/>
                <w:highlight w:val="yellow"/>
                <w:u w:val="single"/>
                <w:lang w:val="en-US" w:eastAsia="zh-CN"/>
              </w:rPr>
              <w:t>2</w:t>
            </w:r>
            <w:r>
              <w:rPr>
                <w:rFonts w:ascii="Times New Roman" w:eastAsia="宋体" w:hAnsi="Times New Roman" w:cs="Times New Roman" w:hint="eastAsia"/>
                <w:szCs w:val="18"/>
                <w:highlight w:val="yellow"/>
                <w:lang w:val="en-US" w:eastAsia="zh-CN"/>
              </w:rPr>
              <w:t xml:space="preserve">], [2, 3, 4, 0, 1], </w:t>
            </w:r>
            <w:r>
              <w:rPr>
                <w:rFonts w:ascii="Times New Roman" w:eastAsia="宋体"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宋体" w:hAnsi="Times New Roman" w:cs="Times New Roman"/>
                <w:szCs w:val="18"/>
                <w:lang w:eastAsia="zh-CN"/>
              </w:rPr>
            </w:pPr>
            <w:r>
              <w:rPr>
                <w:rFonts w:ascii="Times New Roman" w:eastAsia="宋体" w:hAnsi="Times New Roman" w:cs="Times New Roman"/>
                <w:szCs w:val="18"/>
                <w:lang w:eastAsia="zh-CN"/>
              </w:rPr>
              <w:t>Moreover, if unused CG PUSCH was considered, maybe legacy formula (</w:t>
            </w:r>
            <w:r>
              <w:rPr>
                <w:rFonts w:ascii="Times New Roman" w:eastAsia="宋体" w:hAnsi="Times New Roman" w:cs="Times New Roman" w:hint="eastAsia"/>
                <w:szCs w:val="18"/>
                <w:lang w:eastAsia="zh-CN"/>
              </w:rPr>
              <w:t>X = 1 and</w:t>
            </w:r>
            <w:r>
              <w:rPr>
                <w:rFonts w:ascii="Times New Roman" w:eastAsia="宋体" w:hAnsi="Times New Roman" w:cs="Times New Roman"/>
                <w:szCs w:val="18"/>
                <w:lang w:eastAsia="zh-CN"/>
              </w:rPr>
              <w:t xml:space="preserve"> without adding</w:t>
            </w:r>
            <w:r>
              <w:rPr>
                <w:rFonts w:ascii="Times New Roman" w:eastAsia="宋体" w:hAnsi="Times New Roman" w:cs="Times New Roman" w:hint="eastAsia"/>
                <w:szCs w:val="18"/>
                <w:lang w:eastAsia="zh-CN"/>
              </w:rPr>
              <w:t xml:space="preserve"> offset</w:t>
            </w:r>
            <w:r>
              <w:rPr>
                <w:rFonts w:ascii="Times New Roman" w:eastAsia="宋体" w:hAnsi="Times New Roman" w:cs="Times New Roman"/>
                <w:szCs w:val="18"/>
                <w:lang w:eastAsia="zh-CN"/>
              </w:rPr>
              <w:t>) can be a sub-optimal approach, in that sense, t</w:t>
            </w:r>
            <w:r>
              <w:rPr>
                <w:rFonts w:ascii="Times New Roman" w:eastAsia="宋体" w:hAnsi="Times New Roman" w:cs="Times New Roman" w:hint="eastAsia"/>
                <w:szCs w:val="18"/>
                <w:lang w:eastAsia="zh-CN"/>
              </w:rPr>
              <w:t xml:space="preserve">he HARQ process ID can be </w:t>
            </w:r>
            <w:r>
              <w:rPr>
                <w:rFonts w:ascii="Times New Roman" w:eastAsia="宋体" w:hAnsi="Times New Roman" w:cs="Times New Roman"/>
                <w:szCs w:val="18"/>
                <w:lang w:eastAsia="zh-CN"/>
              </w:rPr>
              <w:t xml:space="preserve">distributed as </w:t>
            </w:r>
            <w:r>
              <w:rPr>
                <w:rFonts w:ascii="Times New Roman" w:eastAsia="宋体" w:hAnsi="Times New Roman" w:cs="Times New Roman" w:hint="eastAsia"/>
                <w:szCs w:val="18"/>
                <w:highlight w:val="yellow"/>
                <w:lang w:eastAsia="zh-CN"/>
              </w:rPr>
              <w:t xml:space="preserve">[0, 1, 2, </w:t>
            </w:r>
            <w:r>
              <w:rPr>
                <w:rFonts w:ascii="Times New Roman" w:eastAsia="宋体" w:hAnsi="Times New Roman" w:cs="Times New Roman" w:hint="eastAsia"/>
                <w:szCs w:val="18"/>
                <w:highlight w:val="yellow"/>
                <w:u w:val="single"/>
                <w:lang w:eastAsia="zh-CN"/>
              </w:rPr>
              <w:t>3, 4</w:t>
            </w:r>
            <w:r>
              <w:rPr>
                <w:rFonts w:ascii="Times New Roman" w:eastAsia="宋体" w:hAnsi="Times New Roman" w:cs="Times New Roman" w:hint="eastAsia"/>
                <w:szCs w:val="18"/>
                <w:highlight w:val="yellow"/>
                <w:lang w:eastAsia="zh-CN"/>
              </w:rPr>
              <w:t xml:space="preserve">], [1, 2, 3, 4, </w:t>
            </w:r>
            <w:r>
              <w:rPr>
                <w:rFonts w:ascii="Times New Roman" w:eastAsia="宋体" w:hAnsi="Times New Roman" w:cs="Times New Roman" w:hint="eastAsia"/>
                <w:szCs w:val="18"/>
                <w:highlight w:val="yellow"/>
                <w:u w:val="single"/>
                <w:lang w:eastAsia="zh-CN"/>
              </w:rPr>
              <w:t>0</w:t>
            </w:r>
            <w:r>
              <w:rPr>
                <w:rFonts w:ascii="Times New Roman" w:eastAsia="宋体" w:hAnsi="Times New Roman" w:cs="Times New Roman" w:hint="eastAsia"/>
                <w:szCs w:val="18"/>
                <w:highlight w:val="yellow"/>
                <w:lang w:eastAsia="zh-CN"/>
              </w:rPr>
              <w:t>], [2, 3, 4, 0, 1]</w:t>
            </w:r>
            <w:r>
              <w:rPr>
                <w:rFonts w:ascii="Times New Roman" w:eastAsia="宋体" w:hAnsi="Times New Roman" w:cs="Times New Roman"/>
                <w:szCs w:val="18"/>
                <w:highlight w:val="yellow"/>
                <w:lang w:eastAsia="zh-CN"/>
              </w:rPr>
              <w:t>…</w:t>
            </w:r>
          </w:p>
        </w:tc>
      </w:tr>
      <w:tr w:rsidR="002A4CBC" w14:paraId="5FBBBBE2" w14:textId="77777777">
        <w:tc>
          <w:tcPr>
            <w:tcW w:w="1365" w:type="dxa"/>
          </w:tcPr>
          <w:p w14:paraId="3822E17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64" w:type="dxa"/>
          </w:tcPr>
          <w:p w14:paraId="2D3184AD"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v</w:t>
            </w:r>
            <w:r>
              <w:rPr>
                <w:rFonts w:ascii="Times New Roman" w:eastAsia="等线" w:hAnsi="Times New Roman" w:cs="Times New Roman"/>
                <w:b/>
                <w:bCs/>
                <w:szCs w:val="18"/>
                <w:lang w:val="de-DE" w:eastAsia="zh-CN"/>
              </w:rPr>
              <w:t>ivo</w:t>
            </w:r>
          </w:p>
        </w:tc>
        <w:tc>
          <w:tcPr>
            <w:tcW w:w="8264" w:type="dxa"/>
          </w:tcPr>
          <w:p w14:paraId="36C4AF50" w14:textId="77777777" w:rsidR="002A4CBC" w:rsidRDefault="00967D01">
            <w:pPr>
              <w:rPr>
                <w:rFonts w:ascii="Times New Roman" w:eastAsia="宋体" w:hAnsi="Times New Roman" w:cs="Times New Roman"/>
                <w:szCs w:val="18"/>
                <w:lang w:eastAsia="zh-CN"/>
              </w:rPr>
            </w:pPr>
            <w:r>
              <w:rPr>
                <w:rFonts w:ascii="Times New Roman" w:eastAsia="宋体"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G</w:t>
            </w:r>
            <w:r>
              <w:rPr>
                <w:rFonts w:ascii="Times New Roman" w:eastAsia="等线"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宋体" w:hAnsi="Times New Roman" w:cs="Times New Roman"/>
                <w:szCs w:val="18"/>
                <w:lang w:eastAsia="zh-CN"/>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aff6"/>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8A6AAB2"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CEF5265"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11B3FA7"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aff6"/>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8401E3"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64951B6"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aff6"/>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aff6"/>
              <w:ind w:left="2160"/>
              <w:rPr>
                <w:rFonts w:cs="Arial"/>
                <w:szCs w:val="20"/>
                <w:lang w:val="en-US"/>
              </w:rPr>
            </w:pPr>
          </w:p>
          <w:p w14:paraId="45C99431"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14:paraId="5C5BFD2D" w14:textId="77777777">
        <w:tc>
          <w:tcPr>
            <w:tcW w:w="1365" w:type="dxa"/>
          </w:tcPr>
          <w:p w14:paraId="049596F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A4CBC" w14:paraId="224D6932" w14:textId="77777777">
        <w:tc>
          <w:tcPr>
            <w:tcW w:w="1365" w:type="dxa"/>
          </w:tcPr>
          <w:p w14:paraId="2BF1BCCB"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Futurewei</w:t>
            </w:r>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2A4CBC" w14:paraId="6C027F99" w14:textId="77777777">
        <w:tc>
          <w:tcPr>
            <w:tcW w:w="1365" w:type="dxa"/>
          </w:tcPr>
          <w:p w14:paraId="653D5A9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aff6"/>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aff6"/>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DE5183E" w14:textId="77777777" w:rsidR="002A4CBC" w:rsidRDefault="00967D01">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0CAD69A"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09790D0"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17E05D0"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aff6"/>
              <w:ind w:left="2160"/>
              <w:rPr>
                <w:rFonts w:cs="Arial"/>
                <w:szCs w:val="20"/>
                <w:lang w:val="en-US"/>
              </w:rPr>
            </w:pPr>
          </w:p>
          <w:p w14:paraId="25134283"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1CBB538B" w14:textId="77777777" w:rsidR="002A4CBC" w:rsidRDefault="002A4CBC">
      <w:pPr>
        <w:rPr>
          <w:lang w:eastAsia="zh-CN"/>
        </w:rPr>
      </w:pPr>
    </w:p>
    <w:p w14:paraId="5980B736" w14:textId="77777777" w:rsidR="002A4CBC" w:rsidRDefault="00967D01">
      <w:pPr>
        <w:pStyle w:val="21"/>
        <w:numPr>
          <w:ilvl w:val="1"/>
          <w:numId w:val="18"/>
        </w:numPr>
      </w:pPr>
      <w:r>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2B8D4E"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0F190D2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aff6"/>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CA69D8"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aff6"/>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5360F930"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aff6"/>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58439732"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aff6"/>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5432B1D8" w14:textId="77777777" w:rsidR="002A4CBC" w:rsidRDefault="002A4CBC">
      <w:pPr>
        <w:pStyle w:val="aff6"/>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23852927"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03E631A"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46C91A4"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29E6F0C2"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HW/HiSi</w:t>
      </w:r>
    </w:p>
    <w:p w14:paraId="1BAEFC79" w14:textId="77777777" w:rsidR="002A4CBC" w:rsidRDefault="00967D01">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aff6"/>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aff6"/>
        <w:ind w:left="1800"/>
        <w:rPr>
          <w:rFonts w:ascii="Arial" w:hAnsi="Arial" w:cs="Arial"/>
          <w:sz w:val="20"/>
          <w:szCs w:val="20"/>
          <w:lang w:eastAsia="ja-JP"/>
        </w:rPr>
      </w:pPr>
    </w:p>
    <w:p w14:paraId="57C9EB01"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59074A1"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sv-SE"/>
        </w:rPr>
        <w:t>ZTE, HW/HiSi</w:t>
      </w:r>
    </w:p>
    <w:p w14:paraId="01D7048E"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1DF8EEA4"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HW/HiSi</w:t>
      </w:r>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e"/>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31"/>
        <w:numPr>
          <w:ilvl w:val="2"/>
          <w:numId w:val="18"/>
        </w:numPr>
      </w:pPr>
      <w:r>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lastRenderedPageBreak/>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10619C7"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5FB13D8" w14:textId="77777777" w:rsidR="002A4CBC" w:rsidRDefault="00967D01">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4180335"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aff6"/>
        <w:ind w:left="360"/>
        <w:rPr>
          <w:rFonts w:ascii="Arial" w:hAnsi="Arial" w:cs="Arial"/>
          <w:sz w:val="20"/>
          <w:szCs w:val="20"/>
          <w:lang w:val="en-GB" w:eastAsia="ja-JP"/>
        </w:rPr>
      </w:pPr>
    </w:p>
    <w:p w14:paraId="54225F6C" w14:textId="77777777" w:rsidR="002A4CBC" w:rsidRDefault="00967D01">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aff6"/>
        <w:ind w:left="360"/>
        <w:rPr>
          <w:rFonts w:ascii="Arial" w:hAnsi="Arial" w:cs="Arial"/>
          <w:b/>
          <w:bCs/>
          <w:sz w:val="20"/>
          <w:szCs w:val="20"/>
          <w:lang w:val="en-GB" w:eastAsia="ja-JP"/>
        </w:rPr>
      </w:pPr>
    </w:p>
    <w:p w14:paraId="17A39D74"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aff6"/>
        <w:rPr>
          <w:rFonts w:ascii="Arial" w:hAnsi="Arial" w:cs="Arial"/>
          <w:b/>
          <w:bCs/>
          <w:sz w:val="20"/>
          <w:szCs w:val="20"/>
          <w:lang w:val="en-US" w:eastAsia="ja-JP"/>
        </w:rPr>
      </w:pPr>
    </w:p>
    <w:p w14:paraId="68927073" w14:textId="77777777" w:rsidR="002A4CBC" w:rsidRDefault="002A4CBC">
      <w:pPr>
        <w:pStyle w:val="aff6"/>
        <w:rPr>
          <w:rFonts w:ascii="Arial" w:hAnsi="Arial" w:cs="Arial"/>
          <w:b/>
          <w:bCs/>
          <w:sz w:val="20"/>
          <w:szCs w:val="20"/>
          <w:lang w:val="en-US" w:eastAsia="ja-JP"/>
        </w:rPr>
      </w:pPr>
    </w:p>
    <w:p w14:paraId="54F0D6B3" w14:textId="77777777" w:rsidR="002A4CBC" w:rsidRDefault="002A4CBC">
      <w:pPr>
        <w:pStyle w:val="aff6"/>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4977D7E4"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aff6"/>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0CD7B3C" w14:textId="77777777" w:rsidR="002A4CBC" w:rsidRDefault="00967D01">
            <w:pPr>
              <w:pStyle w:val="aff6"/>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5FD9BEA"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A522E5F" w14:textId="77777777" w:rsidR="002A4CBC" w:rsidRDefault="00967D01">
            <w:pPr>
              <w:pStyle w:val="aff6"/>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w:t>
            </w:r>
            <w:r>
              <w:rPr>
                <w:rFonts w:ascii="Times New Roman" w:hAnsi="Times New Roman" w:cs="Times New Roman"/>
                <w:szCs w:val="18"/>
                <w:lang w:eastAsia="ja-JP"/>
              </w:rPr>
              <w:lastRenderedPageBreak/>
              <w:t xml:space="preserve">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264" w:type="dxa"/>
          </w:tcPr>
          <w:p w14:paraId="5FE9484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1386B18C" w14:textId="77777777" w:rsidR="002A4CBC" w:rsidRDefault="00967D01">
            <w:pPr>
              <w:rPr>
                <w:rFonts w:ascii="Times New Roman" w:hAnsi="Times New Roman" w:cs="Times New Roman"/>
                <w:szCs w:val="18"/>
                <w:lang w:eastAsia="ja-JP"/>
              </w:rPr>
            </w:pPr>
            <w:r>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220D802"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等线" w:hAnsi="Times New Roman" w:cs="Times New Roman"/>
                <w:lang w:eastAsia="zh-CN"/>
              </w:rPr>
            </w:pPr>
            <w:r>
              <w:rPr>
                <w:rFonts w:ascii="Times New Roman" w:eastAsia="等线"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等线" w:hAnsi="Times New Roman" w:cs="Times New Roman"/>
                <w:lang w:eastAsia="zh-CN"/>
              </w:rPr>
            </w:pPr>
            <w:r>
              <w:rPr>
                <w:rFonts w:ascii="Times New Roman" w:eastAsia="等线" w:hAnsi="Times New Roman" w:cs="Times New Roman" w:hint="eastAsia"/>
                <w:lang w:eastAsia="zh-CN"/>
              </w:rPr>
              <w:t>W</w:t>
            </w:r>
            <w:r>
              <w:rPr>
                <w:rFonts w:ascii="Times New Roman" w:eastAsia="等线"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等线"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lastRenderedPageBreak/>
              <w:t>MediaTek</w:t>
            </w:r>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等线"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等线"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宋体" w:hAnsi="Times New Roman" w:cs="Times New Roman" w:hint="eastAsia"/>
                <w:szCs w:val="18"/>
                <w:u w:val="single"/>
                <w:lang w:eastAsia="zh-CN"/>
              </w:rPr>
              <w:t>:</w:t>
            </w:r>
          </w:p>
          <w:p w14:paraId="50AC93AF"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宋体"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Regarding the detailed design, Alt 2 and Alt 3 can be merged, e.g., DCI or RRC indicates a reference MCS for the 1</w:t>
            </w:r>
            <w:r>
              <w:rPr>
                <w:rFonts w:ascii="Times New Roman" w:eastAsia="等线" w:hAnsi="Times New Roman" w:cs="Times New Roman"/>
                <w:bCs/>
                <w:szCs w:val="18"/>
                <w:vertAlign w:val="superscript"/>
                <w:lang w:eastAsia="zh-CN"/>
              </w:rPr>
              <w:t>st</w:t>
            </w:r>
            <w:r>
              <w:rPr>
                <w:rFonts w:ascii="Times New Roman" w:eastAsia="等线"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等线" w:hAnsi="Times New Roman" w:cs="Times New Roman"/>
                <w:bCs/>
                <w:szCs w:val="18"/>
                <w:lang w:eastAsia="zh-CN"/>
              </w:rPr>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78F945B9"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368217C7" w14:textId="77777777" w:rsidR="002A4CBC" w:rsidRDefault="002A4CBC">
            <w:pPr>
              <w:pStyle w:val="aff6"/>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21"/>
      </w:pPr>
      <w:r>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aff6"/>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aff6"/>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aff6"/>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aff6"/>
        <w:numPr>
          <w:ilvl w:val="0"/>
          <w:numId w:val="48"/>
        </w:numPr>
        <w:spacing w:before="40" w:line="240" w:lineRule="auto"/>
        <w:rPr>
          <w:rFonts w:ascii="Arial" w:hAnsi="Arial" w:cs="Arial"/>
          <w:b/>
          <w:bCs/>
          <w:sz w:val="20"/>
          <w:szCs w:val="20"/>
        </w:rPr>
      </w:pPr>
      <w:r>
        <w:rPr>
          <w:rFonts w:ascii="Arial" w:hAnsi="Arial" w:cs="Arial"/>
          <w:sz w:val="20"/>
          <w:szCs w:val="20"/>
          <w:lang w:val="en-US" w:eastAsia="ja-JP"/>
        </w:rPr>
        <w:lastRenderedPageBreak/>
        <w:t xml:space="preserve">Support: </w:t>
      </w:r>
      <w:r>
        <w:rPr>
          <w:rFonts w:ascii="Arial" w:hAnsi="Arial" w:cs="Arial"/>
          <w:color w:val="4472C4" w:themeColor="accent1"/>
          <w:sz w:val="20"/>
          <w:szCs w:val="20"/>
          <w:lang w:val="en-US" w:eastAsia="ja-JP"/>
        </w:rPr>
        <w:t>QC, Spreadtrum, TCL</w:t>
      </w:r>
    </w:p>
    <w:p w14:paraId="16AA6877" w14:textId="77777777" w:rsidR="002A4CBC" w:rsidRDefault="00967D01">
      <w:pPr>
        <w:pStyle w:val="aff6"/>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aff6"/>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1B58357" w14:textId="77777777" w:rsidR="002A4CBC" w:rsidRDefault="002A4CBC">
      <w:pPr>
        <w:pStyle w:val="aff6"/>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aff6"/>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aff6"/>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aff6"/>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aff6"/>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aff6"/>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e"/>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aff6"/>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31"/>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aff6"/>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aff6"/>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aff6"/>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aff6"/>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09C5EA8B"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aff6"/>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lastRenderedPageBreak/>
        <w:t>Moderator suggests considering this discussion after TDRA design is settled. Note that a decision for repetition is needed for core design of feature.</w:t>
      </w:r>
    </w:p>
    <w:p w14:paraId="52EF6BD7" w14:textId="77777777" w:rsidR="002A4CBC" w:rsidRDefault="00967D01">
      <w:pPr>
        <w:pStyle w:val="aff6"/>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aff6"/>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aff6"/>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EACA4D6" w14:textId="77777777" w:rsidR="002A4CBC" w:rsidRDefault="00967D01">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aff6"/>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37D3239" w14:textId="77777777" w:rsidR="002A4CBC" w:rsidRDefault="00967D01">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4FCBC7B" w14:textId="77777777" w:rsidR="002A4CBC" w:rsidRDefault="00967D01">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aff6"/>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0682B845" w14:textId="77777777" w:rsidR="002A4CBC" w:rsidRDefault="00967D01">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aff6"/>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aff6"/>
        <w:rPr>
          <w:rFonts w:ascii="Arial" w:hAnsi="Arial" w:cs="Arial"/>
          <w:b/>
          <w:bCs/>
          <w:sz w:val="20"/>
          <w:szCs w:val="20"/>
          <w:lang w:val="en-US" w:eastAsia="ja-JP"/>
        </w:rPr>
      </w:pPr>
    </w:p>
    <w:p w14:paraId="0E92FE72" w14:textId="77777777" w:rsidR="002A4CBC" w:rsidRDefault="002A4CBC">
      <w:pPr>
        <w:pStyle w:val="aff6"/>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300" w:type="dxa"/>
            <w:gridSpan w:val="2"/>
          </w:tcPr>
          <w:p w14:paraId="432A9105"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repetition for a multi-PUSCHs CG configuration, potential enhancement is still possible.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530A3AF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Pr>
                <w:rFonts w:ascii="Times New Roman" w:eastAsia="宋体"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DFA9D52"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we agree with the moderator to discuss this after TDRA design is settled</w:t>
            </w:r>
          </w:p>
          <w:p w14:paraId="11A2889A"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宋体" w:hAnsi="Times New Roman" w:cs="Times New Roman"/>
                <w:bCs/>
                <w:szCs w:val="18"/>
                <w:lang w:eastAsia="zh-CN"/>
              </w:rPr>
              <w:t>when used in combination with the multiple-PUSCH CG.</w:t>
            </w:r>
          </w:p>
          <w:p w14:paraId="235F3D9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923B201"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lastRenderedPageBreak/>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5FE2BCD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140FF0"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bCs/>
                <w:szCs w:val="18"/>
                <w:lang w:val="de-DE" w:eastAsia="zh-CN"/>
              </w:rPr>
              <w:t>Support</w:t>
            </w:r>
            <w:r>
              <w:rPr>
                <w:rFonts w:ascii="Times New Roman" w:eastAsia="宋体" w:hAnsi="Times New Roman" w:cs="Times New Roman" w:hint="eastAsia"/>
                <w:bCs/>
                <w:szCs w:val="18"/>
                <w:lang w:val="de-DE" w:eastAsia="zh-CN"/>
              </w:rPr>
              <w:t xml:space="preserve"> moderator</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s suggestions.</w:t>
            </w:r>
          </w:p>
        </w:tc>
      </w:tr>
      <w:tr w:rsidR="002A4CBC" w14:paraId="3D099144" w14:textId="77777777">
        <w:tc>
          <w:tcPr>
            <w:tcW w:w="1329" w:type="dxa"/>
          </w:tcPr>
          <w:p w14:paraId="25B4888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For topic 3, we think this topic should be deprioritized.</w:t>
            </w:r>
          </w:p>
          <w:p w14:paraId="61D8C38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we think TBoMs is mainly for power saving and should be deprioritized.</w:t>
            </w:r>
          </w:p>
          <w:p w14:paraId="53D2132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O</w:t>
            </w:r>
            <w:r>
              <w:rPr>
                <w:rFonts w:ascii="Times New Roman" w:eastAsia="等线"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Pr>
                <w:rFonts w:ascii="Times New Roman" w:eastAsia="等线" w:hAnsi="Times New Roman" w:cs="Times New Roman"/>
                <w:bCs/>
                <w:szCs w:val="18"/>
                <w:lang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independent TB and HARQ process is transmitted in each CG PUSCH.</w:t>
            </w:r>
            <w:r>
              <w:t xml:space="preserve"> </w:t>
            </w:r>
            <w:r>
              <w:rPr>
                <w:rFonts w:ascii="Times New Roman" w:eastAsia="等线" w:hAnsi="Times New Roman" w:cs="Times New Roman"/>
                <w:bCs/>
                <w:szCs w:val="18"/>
                <w:lang w:val="de-DE" w:eastAsia="zh-CN"/>
              </w:rPr>
              <w:t>This is the simplest and most efficient way.</w:t>
            </w:r>
          </w:p>
        </w:tc>
      </w:tr>
      <w:tr w:rsidR="002A4CBC" w14:paraId="0ADF27A7" w14:textId="77777777">
        <w:tc>
          <w:tcPr>
            <w:tcW w:w="1329" w:type="dxa"/>
          </w:tcPr>
          <w:p w14:paraId="03C93B2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agree with moderator’s suggestion.</w:t>
            </w:r>
          </w:p>
          <w:p w14:paraId="74EBBC2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suggest to deprioritize this issue in this meeting.</w:t>
            </w:r>
          </w:p>
          <w:p w14:paraId="129F189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agree with moderator’s suggestion to deprioritize this issue.</w:t>
            </w:r>
          </w:p>
          <w:p w14:paraId="7C7E1CD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agree with moderator’s understanding on frequency hopping.</w:t>
            </w:r>
          </w:p>
          <w:p w14:paraId="0D2607E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等线" w:hAnsi="Times New Roman" w:cs="Times New Roman"/>
                <w:bCs/>
                <w:szCs w:val="18"/>
                <w:lang w:val="de-DE" w:eastAsia="zh-CN"/>
              </w:rPr>
            </w:pPr>
            <w:r>
              <w:rPr>
                <w:rFonts w:ascii="Times New Roman" w:eastAsia="等线" w:hAnsi="Times New Roman" w:cs="Times New Roman"/>
                <w:bCs/>
                <w:szCs w:val="18"/>
                <w:lang w:eastAsia="zh-CN"/>
              </w:rPr>
              <w:t xml:space="preserve">For topic 7, we don’t’ think this issue needs enhancement. </w:t>
            </w:r>
            <w:r>
              <w:rPr>
                <w:rFonts w:ascii="Times New Roman" w:eastAsia="等线" w:hAnsi="Times New Roman" w:cs="Times New Roman"/>
                <w:bCs/>
                <w:szCs w:val="18"/>
                <w:lang w:val="de-DE" w:eastAsia="zh-CN"/>
              </w:rPr>
              <w:t>Legacy behavior is enough.</w:t>
            </w:r>
          </w:p>
        </w:tc>
      </w:tr>
      <w:tr w:rsidR="002A4CBC" w14:paraId="740A84D7" w14:textId="77777777">
        <w:tc>
          <w:tcPr>
            <w:tcW w:w="1329" w:type="dxa"/>
          </w:tcPr>
          <w:p w14:paraId="2BAFA79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300" w:type="dxa"/>
            <w:gridSpan w:val="2"/>
          </w:tcPr>
          <w:p w14:paraId="0CBC2332"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300" w:type="dxa"/>
            <w:gridSpan w:val="2"/>
          </w:tcPr>
          <w:p w14:paraId="0C944423"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We can down-prioritize TBoMs. </w:t>
            </w:r>
          </w:p>
          <w:p w14:paraId="6B007599"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t>Topic 5: No need for frequency hopping.</w:t>
            </w:r>
          </w:p>
        </w:tc>
      </w:tr>
      <w:tr w:rsidR="002A4CBC" w14:paraId="76BCE433" w14:textId="77777777">
        <w:tc>
          <w:tcPr>
            <w:tcW w:w="1329" w:type="dxa"/>
          </w:tcPr>
          <w:p w14:paraId="6CDBB81D"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Panasonic</w:t>
            </w:r>
          </w:p>
        </w:tc>
        <w:tc>
          <w:tcPr>
            <w:tcW w:w="8300" w:type="dxa"/>
            <w:gridSpan w:val="2"/>
          </w:tcPr>
          <w:p w14:paraId="44331517" w14:textId="77777777" w:rsidR="002A4CBC" w:rsidRDefault="00967D01">
            <w:pPr>
              <w:jc w:val="both"/>
              <w:rPr>
                <w:rFonts w:ascii="Times New Roman" w:eastAsia="等线"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C951067"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0DA314FD"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Topic 4: The benefit for XR capacity is not clear for us to support one TB over multiple PUSCHs. We suggest to deprioritize this topic.</w:t>
            </w:r>
          </w:p>
          <w:p w14:paraId="4468F205" w14:textId="77777777" w:rsidR="002A4CBC" w:rsidRDefault="00967D01">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2482C35B" w14:textId="77777777" w:rsidR="002A4CBC" w:rsidRDefault="002A4CBC">
      <w:pPr>
        <w:rPr>
          <w:lang w:eastAsia="ja-JP"/>
        </w:rPr>
      </w:pPr>
    </w:p>
    <w:p w14:paraId="478D3806" w14:textId="77777777" w:rsidR="002A4CBC" w:rsidRDefault="00967D01">
      <w:pPr>
        <w:pStyle w:val="21"/>
        <w:ind w:left="0" w:firstLine="0"/>
      </w:pPr>
      <w:r>
        <w:t>2.5</w:t>
      </w:r>
      <w:r>
        <w:tab/>
        <w:t>Online sessions</w:t>
      </w:r>
    </w:p>
    <w:p w14:paraId="0FAB2057" w14:textId="77777777" w:rsidR="002A4CBC" w:rsidRDefault="00967D01">
      <w:pPr>
        <w:pStyle w:val="31"/>
      </w:pPr>
      <w:r>
        <w:t>2.5.1</w:t>
      </w:r>
      <w:r>
        <w:tab/>
        <w:t>1</w:t>
      </w:r>
      <w:r>
        <w:rPr>
          <w:vertAlign w:val="superscript"/>
        </w:rPr>
        <w:t>st</w:t>
      </w:r>
      <w:r>
        <w:t xml:space="preserve"> online session</w:t>
      </w:r>
    </w:p>
    <w:p w14:paraId="33045B22" w14:textId="77777777" w:rsidR="002A4CBC" w:rsidRDefault="00967D01">
      <w:pPr>
        <w:pStyle w:val="40"/>
      </w:pPr>
      <w:r>
        <w:t>2.5.1.1</w:t>
      </w:r>
      <w:r>
        <w:tab/>
        <w:t>TDRA design</w:t>
      </w:r>
    </w:p>
    <w:tbl>
      <w:tblPr>
        <w:tblStyle w:val="afe"/>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C8A4FBE" w14:textId="77777777" w:rsidR="002A4CBC" w:rsidRDefault="00967D01">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0121E041" w14:textId="77777777" w:rsidR="002A4CBC" w:rsidRDefault="00967D01">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0BA4C1E2"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AAEAB48" w14:textId="77777777" w:rsidR="002A4CBC" w:rsidRDefault="00967D01">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9EDC6A2" w14:textId="77777777" w:rsidR="002A4CBC" w:rsidRDefault="002A4CBC">
            <w:pPr>
              <w:pStyle w:val="aff6"/>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aff6"/>
              <w:numPr>
                <w:ilvl w:val="0"/>
                <w:numId w:val="50"/>
              </w:numPr>
              <w:rPr>
                <w:lang w:val="en-GB" w:eastAsia="ja-JP"/>
              </w:rPr>
            </w:pPr>
            <w:r>
              <w:rPr>
                <w:lang w:val="en-GB" w:eastAsia="ja-JP"/>
              </w:rPr>
              <w:lastRenderedPageBreak/>
              <w:t>For TDRA design for multi-CG PUSCH, prioritize Alt-A1, Alt-B and Alt-C2 from corresponding agreement in RAN1#112.</w:t>
            </w:r>
          </w:p>
          <w:p w14:paraId="22308930" w14:textId="77777777" w:rsidR="002A4CBC" w:rsidRDefault="002A4CBC">
            <w:pPr>
              <w:pStyle w:val="aff6"/>
              <w:ind w:left="0"/>
              <w:rPr>
                <w:rFonts w:ascii="Arial" w:hAnsi="Arial" w:cs="Arial"/>
                <w:b/>
                <w:sz w:val="20"/>
                <w:szCs w:val="20"/>
                <w:highlight w:val="cyan"/>
                <w:lang w:val="en-GB"/>
              </w:rPr>
            </w:pPr>
          </w:p>
        </w:tc>
      </w:tr>
    </w:tbl>
    <w:p w14:paraId="4CD24187" w14:textId="77777777" w:rsidR="002A4CBC" w:rsidRDefault="002A4CBC">
      <w:pPr>
        <w:pStyle w:val="aff6"/>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40"/>
      </w:pPr>
      <w:r>
        <w:t>2.5.1.2</w:t>
      </w:r>
      <w:r>
        <w:tab/>
        <w:t>HARQ process ID</w:t>
      </w:r>
    </w:p>
    <w:tbl>
      <w:tblPr>
        <w:tblStyle w:val="afe"/>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6CD3342F" w14:textId="77777777" w:rsidR="002A4CBC" w:rsidRDefault="00967D01">
            <w:pPr>
              <w:pStyle w:val="aff6"/>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5F16BDA" w14:textId="77777777" w:rsidR="002A4CBC" w:rsidRDefault="00967D01">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025B3E93" w14:textId="77777777" w:rsidR="002A4CBC" w:rsidRDefault="00967D01">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17C3ABD" w14:textId="77777777" w:rsidR="002A4CBC" w:rsidRDefault="00967D01">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aff6"/>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40"/>
      </w:pPr>
      <w:r>
        <w:t>2.5.1.3</w:t>
      </w:r>
      <w:r>
        <w:tab/>
        <w:t>MCS and FDRA</w:t>
      </w:r>
    </w:p>
    <w:tbl>
      <w:tblPr>
        <w:tblStyle w:val="afe"/>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2EAE38A" w14:textId="77777777" w:rsidR="002A4CBC" w:rsidRDefault="002A4CBC">
            <w:pPr>
              <w:pStyle w:val="aff6"/>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F17BDA4"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753C6E71" w14:textId="77777777" w:rsidR="002A4CBC" w:rsidRDefault="00967D01">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94EC916"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40"/>
      </w:pPr>
      <w:r>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aff6"/>
        <w:ind w:left="0"/>
        <w:rPr>
          <w:lang w:val="en-US" w:eastAsia="ja-JP"/>
        </w:rPr>
      </w:pPr>
      <w:r>
        <w:rPr>
          <w:lang w:val="en-US" w:eastAsia="ja-JP"/>
        </w:rPr>
        <w:t>For TDRA design for multi-CG PUSCH, prioritize Alt-A1, Alt-B, and Alt-C2 for further downscoping and/or modification from corresponding agreement in RAN1#112.</w:t>
      </w:r>
    </w:p>
    <w:p w14:paraId="6FD248D9" w14:textId="77777777" w:rsidR="002A4CBC" w:rsidRDefault="00967D01">
      <w:pPr>
        <w:pStyle w:val="aff6"/>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49C80A05" w14:textId="77777777" w:rsidR="002A4CBC" w:rsidRDefault="00967D01">
      <w:pPr>
        <w:pStyle w:val="31"/>
      </w:pPr>
      <w:r>
        <w:t>2.5.2</w:t>
      </w:r>
      <w:r>
        <w:tab/>
        <w:t>2</w:t>
      </w:r>
      <w:r>
        <w:rPr>
          <w:vertAlign w:val="superscript"/>
        </w:rPr>
        <w:t>nd</w:t>
      </w:r>
      <w:r>
        <w:t xml:space="preserve"> online session</w:t>
      </w:r>
    </w:p>
    <w:p w14:paraId="1A3541CD" w14:textId="77777777" w:rsidR="002A4CBC" w:rsidRDefault="00967D01">
      <w:pPr>
        <w:pStyle w:val="40"/>
      </w:pPr>
      <w:r>
        <w:t>2.5.2.1</w:t>
      </w:r>
      <w:r>
        <w:tab/>
        <w:t>HARQ process ID</w:t>
      </w:r>
    </w:p>
    <w:tbl>
      <w:tblPr>
        <w:tblStyle w:val="afe"/>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9BC5683" w14:textId="77777777" w:rsidR="002A4CBC" w:rsidRDefault="00967D01">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3704A481"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3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827B4B1"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3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41235DA6"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aff6"/>
              <w:ind w:left="2160"/>
              <w:rPr>
                <w:rFonts w:cs="Arial"/>
                <w:szCs w:val="20"/>
                <w:lang w:val="en-US"/>
              </w:rPr>
            </w:pPr>
          </w:p>
          <w:p w14:paraId="5720FE84" w14:textId="77777777" w:rsidR="002A4CBC" w:rsidRDefault="00967D01">
            <w:pPr>
              <w:pStyle w:val="aff6"/>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14:paraId="27D0ED0A"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31"/>
      </w:pPr>
      <w:r>
        <w:t>2.5.3</w:t>
      </w:r>
      <w:r>
        <w:tab/>
        <w:t>3</w:t>
      </w:r>
      <w:r>
        <w:rPr>
          <w:vertAlign w:val="superscript"/>
        </w:rPr>
        <w:t>rd</w:t>
      </w:r>
      <w:r>
        <w:t xml:space="preserve"> online session</w:t>
      </w:r>
    </w:p>
    <w:p w14:paraId="23B225E2" w14:textId="77777777" w:rsidR="002A4CBC" w:rsidRDefault="00967D01">
      <w:pPr>
        <w:pStyle w:val="40"/>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tbl>
      <w:tblPr>
        <w:tblStyle w:val="afe"/>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77777777" w:rsidR="002A4CBC" w:rsidRDefault="00967D01">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72EA6487" w14:textId="77777777" w:rsidR="002A4CBC" w:rsidRDefault="00967D01">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aff6"/>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1E930943" w14:textId="77777777" w:rsidR="002A4CBC" w:rsidRDefault="00967D01">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38"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4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9D71780" w14:textId="77777777" w:rsidR="002A4CBC" w:rsidRDefault="00967D01">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41"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4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4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77777777" w:rsidR="002A4CBC" w:rsidRDefault="00967D01">
            <w:pPr>
              <w:pStyle w:val="aff6"/>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formuales above periodicity should be divided by X instead, i.e.</w:t>
            </w:r>
          </w:p>
          <w:p w14:paraId="5F9339CB" w14:textId="77777777" w:rsidR="002A4CBC" w:rsidRDefault="00967D01">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44"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2E1D09A6" w14:textId="77777777" w:rsidR="002A4CBC" w:rsidRDefault="00967D01">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47"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aff6"/>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aff6"/>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0D85654" w14:textId="77777777" w:rsidR="002A4CBC" w:rsidRDefault="00967D01">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53F3CB41" w14:textId="77777777" w:rsidR="002A4CBC" w:rsidRDefault="00967D01">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aff6"/>
              <w:ind w:left="2160"/>
              <w:rPr>
                <w:rFonts w:cs="Arial"/>
                <w:szCs w:val="20"/>
                <w:lang w:val="en-US"/>
              </w:rPr>
            </w:pPr>
          </w:p>
          <w:p w14:paraId="12C35699"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1"/>
      </w:pPr>
      <w:r>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21"/>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Option 1:</w:t>
      </w:r>
      <w:r>
        <w:rPr>
          <w:rFonts w:ascii="Times New Roman" w:hAnsi="Times New Roman" w:cs="Times New Roman"/>
          <w:sz w:val="20"/>
          <w:szCs w:val="20"/>
          <w:lang w:val="en-US"/>
        </w:rPr>
        <w:t xml:space="preserve"> The UCI determines the consecutive CG PUSCH TO(s) that are indicated as “unused” </w:t>
      </w:r>
    </w:p>
    <w:p w14:paraId="62FE8892"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30CA990"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382402D"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6E4BD83"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AFB6C5C"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A78ACE8"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14B758F5"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8DC67A6"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27DF7D6C" w14:textId="77777777" w:rsidR="002A4CBC" w:rsidRDefault="00967D01">
      <w:pPr>
        <w:pStyle w:val="aff6"/>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DB60EA"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6896BD4"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10FA8F8A" w14:textId="77777777" w:rsidR="002A4CBC" w:rsidRDefault="00967D01">
      <w:pPr>
        <w:pStyle w:val="aff6"/>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77616DC8" w14:textId="77777777" w:rsidR="002A4CBC" w:rsidRDefault="00967D01">
      <w:pPr>
        <w:pStyle w:val="aff6"/>
        <w:numPr>
          <w:ilvl w:val="0"/>
          <w:numId w:val="52"/>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Option 2 has the majority of support.</w:t>
      </w:r>
    </w:p>
    <w:p w14:paraId="49E93E51" w14:textId="77777777" w:rsidR="002A4CBC" w:rsidRDefault="00967D01">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t xml:space="preserve">Observation 4: </w:t>
      </w:r>
      <w:r>
        <w:rPr>
          <w:lang w:val="en-GB" w:eastAsia="ja-JP"/>
        </w:rPr>
        <w:t>Some companies have provided other solutions as listed above.</w:t>
      </w:r>
    </w:p>
    <w:p w14:paraId="3845BE96" w14:textId="77777777" w:rsidR="002A4CBC" w:rsidRDefault="002A4CBC">
      <w:pPr>
        <w:pStyle w:val="aff6"/>
        <w:ind w:left="0"/>
        <w:rPr>
          <w:rFonts w:cs="Arial"/>
          <w:szCs w:val="20"/>
          <w:lang w:val="en-US" w:eastAsia="ja-JP"/>
        </w:rPr>
      </w:pPr>
    </w:p>
    <w:p w14:paraId="66AD5D67"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e"/>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The last CG PUSCH starts no later than Y symbol after the beginning of the first CG PUSCH, where Y is provided by gNB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UCI may include ??log?_(2 )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31"/>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aff6"/>
        <w:rPr>
          <w:rFonts w:ascii="Arial" w:hAnsi="Arial" w:cs="Arial"/>
          <w:b/>
          <w:bCs/>
          <w:sz w:val="20"/>
          <w:szCs w:val="20"/>
          <w:lang w:val="en-US" w:eastAsia="ja-JP"/>
        </w:rPr>
      </w:pPr>
    </w:p>
    <w:p w14:paraId="32B17D2D" w14:textId="77777777" w:rsidR="002A4CBC" w:rsidRDefault="002A4CBC">
      <w:pPr>
        <w:pStyle w:val="aff6"/>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52559BC4" w14:textId="77777777" w:rsidR="002A4CBC" w:rsidRDefault="00967D01">
            <w:pPr>
              <w:numPr>
                <w:ilvl w:val="0"/>
                <w:numId w:val="53"/>
              </w:numPr>
              <w:rPr>
                <w:rFonts w:ascii="Times New Roman" w:eastAsia="宋体" w:hAnsi="Times New Roman" w:cs="Times New Roman"/>
                <w:bCs/>
                <w:szCs w:val="18"/>
                <w:u w:val="single"/>
                <w:lang w:val="de-DE" w:eastAsia="zh-CN"/>
              </w:rPr>
            </w:pPr>
            <w:r>
              <w:rPr>
                <w:rFonts w:ascii="Times New Roman" w:eastAsia="宋体" w:hAnsi="Times New Roman" w:cs="Times New Roman" w:hint="eastAsia"/>
                <w:bCs/>
                <w:szCs w:val="18"/>
                <w:u w:val="single"/>
                <w:lang w:eastAsia="zh-CN"/>
              </w:rPr>
              <w:t>We</w:t>
            </w:r>
            <w:r>
              <w:rPr>
                <w:rFonts w:ascii="Times New Roman" w:eastAsia="宋体" w:hAnsi="Times New Roman" w:cs="Times New Roman"/>
                <w:bCs/>
                <w:szCs w:val="18"/>
                <w:u w:val="single"/>
                <w:lang w:eastAsia="zh-CN"/>
              </w:rPr>
              <w:t xml:space="preserve"> should focus on</w:t>
            </w:r>
            <w:r>
              <w:rPr>
                <w:rFonts w:ascii="Times New Roman" w:eastAsia="宋体" w:hAnsi="Times New Roman" w:cs="Times New Roman" w:hint="eastAsia"/>
                <w:bCs/>
                <w:szCs w:val="18"/>
                <w:u w:val="single"/>
                <w:lang w:eastAsia="zh-CN"/>
              </w:rPr>
              <w:t xml:space="preserve"> the</w:t>
            </w:r>
            <w:r>
              <w:rPr>
                <w:rFonts w:ascii="Times New Roman" w:eastAsia="宋体" w:hAnsi="Times New Roman" w:cs="Times New Roman"/>
                <w:bCs/>
                <w:szCs w:val="18"/>
                <w:u w:val="single"/>
                <w:lang w:eastAsia="zh-CN"/>
              </w:rPr>
              <w:t xml:space="preserve"> UCI</w:t>
            </w:r>
            <w:r>
              <w:rPr>
                <w:rFonts w:ascii="Times New Roman" w:eastAsia="宋体" w:hAnsi="Times New Roman" w:cs="Times New Roman" w:hint="eastAsia"/>
                <w:bCs/>
                <w:szCs w:val="18"/>
                <w:u w:val="single"/>
                <w:lang w:eastAsia="zh-CN"/>
              </w:rPr>
              <w:t xml:space="preserve"> indication </w:t>
            </w:r>
            <w:r>
              <w:rPr>
                <w:rFonts w:ascii="Times New Roman" w:eastAsia="宋体" w:hAnsi="Times New Roman" w:cs="Times New Roman"/>
                <w:bCs/>
                <w:szCs w:val="18"/>
                <w:u w:val="single"/>
                <w:lang w:eastAsia="zh-CN"/>
              </w:rPr>
              <w:t xml:space="preserve">in case of multi-PUSCH CG, which is the basic case for the topic of XR. </w:t>
            </w:r>
            <w:r>
              <w:rPr>
                <w:rFonts w:ascii="Times New Roman" w:eastAsia="宋体" w:hAnsi="Times New Roman" w:cs="Times New Roman"/>
                <w:bCs/>
                <w:szCs w:val="18"/>
                <w:u w:val="single"/>
                <w:lang w:val="de-DE" w:eastAsia="zh-CN"/>
              </w:rPr>
              <w:t>(Not prioritize legacy CG configuration)</w:t>
            </w:r>
          </w:p>
          <w:p w14:paraId="39459FF2"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Pr>
                <w:rFonts w:ascii="Times New Roman" w:eastAsia="宋体" w:hAnsi="Times New Roman" w:cs="Times New Roman"/>
                <w:bCs/>
                <w:szCs w:val="18"/>
                <w:u w:val="single"/>
                <w:lang w:eastAsia="zh-CN"/>
              </w:rPr>
              <w:t>We support option 1-1 for simplicity. And for option 2-1,</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it</w:t>
            </w:r>
            <w:r>
              <w:rPr>
                <w:rFonts w:ascii="Times New Roman" w:eastAsia="宋体" w:hAnsi="Times New Roman" w:cs="Times New Roman" w:hint="eastAsia"/>
                <w:bCs/>
                <w:szCs w:val="18"/>
                <w:u w:val="single"/>
                <w:lang w:eastAsia="zh-CN"/>
              </w:rPr>
              <w:t xml:space="preserve"> should </w:t>
            </w:r>
            <w:r>
              <w:rPr>
                <w:rFonts w:ascii="Times New Roman" w:eastAsia="宋体" w:hAnsi="Times New Roman" w:cs="Times New Roman"/>
                <w:bCs/>
                <w:szCs w:val="18"/>
                <w:u w:val="single"/>
                <w:lang w:eastAsia="zh-CN"/>
              </w:rPr>
              <w:t xml:space="preserve">be clarified </w:t>
            </w:r>
            <w:r>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which case the </w:t>
            </w:r>
            <w:r>
              <w:rPr>
                <w:rFonts w:ascii="Times New Roman" w:eastAsia="宋体"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6A72719"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c. Option 2-1: a N-bit bitmap is used where N is the number of occasions in a CG period. In the bitmap, "0" can be used to indicate unused occasions, "1" can be used </w:t>
            </w:r>
            <w:r>
              <w:rPr>
                <w:rFonts w:ascii="Times New Roman" w:hAnsi="Times New Roman" w:cs="Times New Roman"/>
                <w:sz w:val="20"/>
                <w:szCs w:val="20"/>
              </w:rPr>
              <w:lastRenderedPageBreak/>
              <w:t>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7ADBB340"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lastRenderedPageBreak/>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We agree with Moderator</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overriding</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等线"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X</w:t>
            </w:r>
            <w:r>
              <w:rPr>
                <w:rFonts w:ascii="Times New Roman" w:eastAsia="等线"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宋体"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aff6"/>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aff6"/>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7FB49255" w14:textId="77777777" w:rsidR="002A4CBC" w:rsidRDefault="00967D01">
            <w:pPr>
              <w:pStyle w:val="aff6"/>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36BF8948"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6D026BD7" w14:textId="77777777" w:rsidR="002A4CBC" w:rsidRDefault="00967D01">
            <w:pPr>
              <w:pStyle w:val="aff6"/>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54C16849" w14:textId="77777777" w:rsidR="002A4CBC" w:rsidRDefault="00967D01">
            <w:pPr>
              <w:pStyle w:val="aff6"/>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ACA97E8" w14:textId="77777777" w:rsidR="002A4CBC" w:rsidRDefault="00967D01">
            <w:pPr>
              <w:pStyle w:val="aff6"/>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69325B85"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2785B41" w14:textId="77777777" w:rsidR="002A4CBC" w:rsidRDefault="00967D01">
            <w:pPr>
              <w:pStyle w:val="aff6"/>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E519EA9" w14:textId="77777777" w:rsidR="002A4CBC" w:rsidRDefault="00967D01">
            <w:pPr>
              <w:pStyle w:val="aff6"/>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lastRenderedPageBreak/>
              <w:t>Some other comments:</w:t>
            </w:r>
          </w:p>
          <w:p w14:paraId="027D1034" w14:textId="77777777"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31"/>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aff6"/>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3DE84D58"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13EC01B0" w14:textId="77777777" w:rsidR="002A4CBC" w:rsidRDefault="00967D01">
      <w:pPr>
        <w:pStyle w:val="aff6"/>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6F1F4E99" w14:textId="77777777" w:rsidR="002A4CBC" w:rsidRDefault="00967D01">
      <w:pPr>
        <w:pStyle w:val="aff6"/>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F174429" w14:textId="77777777" w:rsidR="002A4CBC" w:rsidRDefault="00967D01">
      <w:pPr>
        <w:pStyle w:val="aff6"/>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5A9EA70B"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14AA09E" w14:textId="77777777" w:rsidR="002A4CBC" w:rsidRDefault="00967D01">
      <w:pPr>
        <w:pStyle w:val="aff6"/>
        <w:numPr>
          <w:ilvl w:val="0"/>
          <w:numId w:val="56"/>
        </w:numPr>
        <w:rPr>
          <w:rFonts w:cs="Arial"/>
          <w:b/>
          <w:bCs/>
          <w:szCs w:val="20"/>
          <w:lang w:val="en-US" w:eastAsia="ja-JP"/>
        </w:rPr>
      </w:pPr>
      <w:r>
        <w:rPr>
          <w:rFonts w:cs="Arial"/>
          <w:b/>
          <w:bCs/>
          <w:szCs w:val="20"/>
          <w:lang w:val="en-US" w:eastAsia="ja-JP"/>
        </w:rPr>
        <w:lastRenderedPageBreak/>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700B7A5" w14:textId="77777777" w:rsidR="002A4CBC" w:rsidRDefault="00967D01">
      <w:pPr>
        <w:pStyle w:val="aff6"/>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31"/>
      </w:pPr>
      <w:r>
        <w:t>3.1.3</w:t>
      </w:r>
      <w:r>
        <w:tab/>
        <w:t>Final Discussions</w:t>
      </w:r>
    </w:p>
    <w:p w14:paraId="7A7CB8EB" w14:textId="77777777" w:rsidR="002A4CBC" w:rsidRDefault="00967D01">
      <w:pPr>
        <w:rPr>
          <w:rStyle w:val="aff"/>
        </w:rPr>
      </w:pPr>
      <w:r>
        <w:rPr>
          <w:rStyle w:val="aff"/>
          <w:highlight w:val="cyan"/>
        </w:rPr>
        <w:t>Moderator’s recommendation:</w:t>
      </w:r>
    </w:p>
    <w:p w14:paraId="1DCEF6C6" w14:textId="77777777" w:rsidR="002A4CBC" w:rsidRDefault="00967D01">
      <w:pPr>
        <w:rPr>
          <w:rStyle w:val="aff"/>
          <w:b w:val="0"/>
          <w:bCs w:val="0"/>
        </w:rPr>
      </w:pPr>
      <w:r>
        <w:rPr>
          <w:rStyle w:val="aff"/>
          <w:b w:val="0"/>
          <w:bCs w:val="0"/>
        </w:rPr>
        <w:t>It was agreed to transmit UTO-UCI in every CG-PUSCH and also adopt Option 2 to be able to indicate both consecutive/non-consecutive TOs.</w:t>
      </w:r>
    </w:p>
    <w:p w14:paraId="27DDD6E2" w14:textId="77777777" w:rsidR="002A4CBC" w:rsidRDefault="00967D01">
      <w:r>
        <w:t>Moderator recommends discussing more on detailed solutions of signalling of UTO-UCI.</w:t>
      </w:r>
    </w:p>
    <w:p w14:paraId="0489647C" w14:textId="77777777" w:rsidR="002A4CBC" w:rsidRDefault="00967D01">
      <w:r>
        <w:t xml:space="preserve">First, which of the following options are preferred? </w:t>
      </w:r>
    </w:p>
    <w:p w14:paraId="25E0AE5C"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93D8A79"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8F63BEA"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4D7D617"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73D2219"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aff6"/>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 xml:space="preserve">How the timing/offset between a CG PUSCH that indicates a UTO-UCI and the corresponding CG PUSCHs (or the first CG PUSCH) that the UTO-UCI provides information for, is determined? Please </w:t>
      </w:r>
      <w:r>
        <w:rPr>
          <w:rFonts w:ascii="Arial" w:hAnsi="Arial" w:cs="Arial"/>
          <w:sz w:val="20"/>
          <w:szCs w:val="20"/>
          <w:lang w:val="en-US"/>
        </w:rPr>
        <w:lastRenderedPageBreak/>
        <w:t>provide short but informative answers. For example as a fixed offset, or is it determined from UTO-UCI in terms of time, or number of TOs, etc.</w:t>
      </w:r>
    </w:p>
    <w:p w14:paraId="0CD35DAE" w14:textId="77777777" w:rsidR="002A4CBC" w:rsidRDefault="00967D01">
      <w:pPr>
        <w:pStyle w:val="aff6"/>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aff6"/>
        <w:rPr>
          <w:rFonts w:ascii="Arial" w:hAnsi="Arial" w:cs="Arial"/>
          <w:b/>
          <w:bCs/>
          <w:sz w:val="20"/>
          <w:szCs w:val="20"/>
          <w:lang w:val="en-US" w:eastAsia="ja-JP"/>
        </w:rPr>
      </w:pPr>
    </w:p>
    <w:p w14:paraId="3C0FCFA9" w14:textId="77777777" w:rsidR="002A4CBC" w:rsidRDefault="002A4CBC">
      <w:pPr>
        <w:pStyle w:val="aff6"/>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Please, find our responses below:</w:t>
            </w:r>
          </w:p>
          <w:p w14:paraId="08780D8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00AB226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06F093A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5423ADC"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58D8BB0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lastRenderedPageBreak/>
              <w:t>Q2</w:t>
            </w:r>
            <w:r>
              <w:rPr>
                <w:rFonts w:ascii="Times New Roman" w:eastAsia="宋体" w:hAnsi="Times New Roman" w:cs="Times New Roman"/>
                <w:bCs/>
                <w:szCs w:val="18"/>
                <w:lang w:eastAsia="zh-CN"/>
              </w:rPr>
              <w:t>: N/A. Unnecessary additional complications/specifications.</w:t>
            </w:r>
          </w:p>
          <w:p w14:paraId="0D8AC7DE"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Do not support having a time offset. The bit-map covers the CG PUSCH TOs within a transmission period for a CG PUSCH configuration.</w:t>
            </w:r>
          </w:p>
          <w:p w14:paraId="2022537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1"/>
              <w:snapToGrid w:val="0"/>
              <w:spacing w:before="0" w:after="120"/>
              <w:ind w:left="1138" w:hanging="1138"/>
              <w:outlineLvl w:val="0"/>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宋体"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Z</w:t>
            </w:r>
            <w:r>
              <w:rPr>
                <w:rFonts w:ascii="Times New Roman" w:eastAsia="等线" w:hAnsi="Times New Roman" w:cs="Times New Roman"/>
                <w:b/>
                <w:bCs/>
                <w:szCs w:val="18"/>
                <w:lang w:val="de-DE" w:eastAsia="zh-CN"/>
              </w:rPr>
              <w:t>TE, Sanechips</w:t>
            </w:r>
          </w:p>
        </w:tc>
        <w:tc>
          <w:tcPr>
            <w:tcW w:w="7762" w:type="dxa"/>
          </w:tcPr>
          <w:p w14:paraId="318E0BD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We prefer Option 2-1. Compared to Option 2-2, Option 2-1 has finer granularity of indication</w:t>
            </w:r>
            <w:r>
              <w:rPr>
                <w:rFonts w:ascii="Times New Roman" w:eastAsia="宋体" w:hAnsi="Times New Roman" w:cs="Times New Roman"/>
                <w:bCs/>
                <w:szCs w:val="18"/>
                <w:lang w:eastAsia="zh-CN"/>
              </w:rPr>
              <w:t xml:space="preserve"> of </w:t>
            </w:r>
            <w:r>
              <w:rPr>
                <w:rFonts w:ascii="Times New Roman" w:eastAsia="宋体" w:hAnsi="Times New Roman" w:cs="Times New Roman" w:hint="eastAsia"/>
                <w:bCs/>
                <w:szCs w:val="18"/>
                <w:lang w:eastAsia="zh-CN"/>
              </w:rPr>
              <w:t xml:space="preserve">unused TO(s). </w:t>
            </w:r>
          </w:p>
          <w:p w14:paraId="316870A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Q2: From our perspective, the </w:t>
            </w:r>
            <w:r>
              <w:rPr>
                <w:rFonts w:ascii="Times New Roman" w:eastAsia="宋体" w:hAnsi="Times New Roman" w:cs="Times New Roman"/>
                <w:bCs/>
                <w:szCs w:val="18"/>
                <w:lang w:eastAsia="zh-CN"/>
              </w:rPr>
              <w:t>range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has</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same meaning</w:t>
            </w:r>
            <w:r>
              <w:rPr>
                <w:rFonts w:ascii="Times New Roman" w:eastAsia="宋体" w:hAnsi="Times New Roman" w:cs="Times New Roman" w:hint="eastAsia"/>
                <w:bCs/>
                <w:szCs w:val="18"/>
                <w:lang w:eastAsia="zh-CN"/>
              </w:rPr>
              <w:t xml:space="preserve"> with the time </w:t>
            </w:r>
            <w:r>
              <w:rPr>
                <w:rFonts w:ascii="Times New Roman" w:eastAsia="宋体" w:hAnsi="Times New Roman" w:cs="Times New Roman"/>
                <w:bCs/>
                <w:szCs w:val="18"/>
                <w:lang w:eastAsia="zh-CN"/>
              </w:rPr>
              <w:t>duration in this proposal</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clarification, I guess it’s ok to keep either ‘range’ or “duration” and remove the other one</w:t>
            </w:r>
            <w:r>
              <w:rPr>
                <w:rFonts w:ascii="Times New Roman" w:eastAsia="宋体" w:hAnsi="Times New Roman" w:cs="Times New Roman" w:hint="eastAsia"/>
                <w:bCs/>
                <w:szCs w:val="18"/>
                <w:lang w:eastAsia="zh-CN"/>
              </w:rPr>
              <w:t>.</w:t>
            </w:r>
          </w:p>
          <w:p w14:paraId="0EB75A3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w:t>
            </w:r>
            <w:r>
              <w:rPr>
                <w:rFonts w:ascii="Times New Roman" w:eastAsia="宋体" w:hAnsi="Times New Roman" w:cs="Times New Roman"/>
                <w:bCs/>
                <w:szCs w:val="18"/>
                <w:lang w:eastAsia="zh-CN"/>
              </w:rPr>
              <w:t>The meaning of ‘time offset’ in this question</w:t>
            </w:r>
            <w:r>
              <w:rPr>
                <w:rFonts w:ascii="Times New Roman" w:eastAsia="宋体" w:hAnsi="Times New Roman" w:cs="Times New Roman" w:hint="eastAsia"/>
                <w:bCs/>
                <w:szCs w:val="18"/>
                <w:lang w:eastAsia="zh-CN"/>
              </w:rPr>
              <w:t xml:space="preserve"> should be clarified</w:t>
            </w:r>
            <w:r>
              <w:rPr>
                <w:rFonts w:ascii="Times New Roman" w:eastAsia="宋体" w:hAnsi="Times New Roman" w:cs="Times New Roman"/>
                <w:bCs/>
                <w:szCs w:val="18"/>
                <w:lang w:eastAsia="zh-CN"/>
              </w:rPr>
              <w:t xml:space="preserve"> and understood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It seems it is linked to two approaches, one of them means</w:t>
            </w:r>
            <w:r>
              <w:rPr>
                <w:rFonts w:ascii="Times New Roman" w:eastAsia="宋体" w:hAnsi="Times New Roman" w:cs="Times New Roman"/>
                <w:b/>
                <w:bCs/>
                <w:szCs w:val="18"/>
                <w:lang w:eastAsia="zh-CN"/>
              </w:rPr>
              <w:t xml:space="preserve"> same content of UCI </w:t>
            </w:r>
            <w:r>
              <w:rPr>
                <w:rFonts w:ascii="Times New Roman" w:eastAsia="宋体" w:hAnsi="Times New Roman" w:cs="Times New Roman"/>
                <w:bCs/>
                <w:szCs w:val="18"/>
                <w:lang w:eastAsia="zh-CN"/>
              </w:rPr>
              <w:t>within transmitted occasions, the other allows different content of UCI among transmitted occasions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Q4: </w:t>
            </w:r>
            <w:r>
              <w:rPr>
                <w:rFonts w:ascii="Times New Roman" w:eastAsia="宋体" w:hAnsi="Times New Roman" w:cs="Times New Roman"/>
                <w:bCs/>
                <w:szCs w:val="18"/>
                <w:lang w:eastAsia="zh-CN"/>
              </w:rPr>
              <w:t>Maybe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the </w:t>
            </w:r>
            <w:r>
              <w:rPr>
                <w:rFonts w:ascii="Times New Roman" w:eastAsia="宋体" w:hAnsi="Times New Roman" w:cs="Times New Roman" w:hint="eastAsia"/>
                <w:bCs/>
                <w:szCs w:val="18"/>
                <w:lang w:eastAsia="zh-CN"/>
              </w:rPr>
              <w:t xml:space="preserve">UCI for </w:t>
            </w:r>
            <w:r>
              <w:rPr>
                <w:rFonts w:ascii="Times New Roman" w:eastAsia="宋体" w:hAnsi="Times New Roman" w:cs="Times New Roman"/>
                <w:bCs/>
                <w:szCs w:val="18"/>
                <w:lang w:eastAsia="zh-CN"/>
              </w:rPr>
              <w:t xml:space="preserve">unused </w:t>
            </w:r>
            <w:r>
              <w:rPr>
                <w:rFonts w:ascii="Times New Roman" w:eastAsia="宋体" w:hAnsi="Times New Roman" w:cs="Times New Roman" w:hint="eastAsia"/>
                <w:bCs/>
                <w:szCs w:val="18"/>
                <w:lang w:eastAsia="zh-CN"/>
              </w:rPr>
              <w:t>CG PUSCHs corresponding to multiple configurations has some benefits on signaling overhead,</w:t>
            </w:r>
            <w:r>
              <w:rPr>
                <w:rFonts w:ascii="Times New Roman" w:eastAsia="宋体"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this particular case, we can study detailed solutions and its</w:t>
            </w:r>
            <w:r>
              <w:rPr>
                <w:rFonts w:ascii="Times New Roman" w:eastAsia="宋体"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4C1D542B" w14:textId="77777777" w:rsidR="002A4CBC" w:rsidRDefault="00967D01">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宋体" w:hAnsi="Times New Roman" w:cs="Times New Roman"/>
                <w:b/>
                <w:szCs w:val="18"/>
                <w:lang w:eastAsia="zh-CN"/>
              </w:rPr>
              <w:t xml:space="preserve">  </w:t>
            </w:r>
          </w:p>
          <w:p w14:paraId="1C32C57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Q2: </w:t>
            </w:r>
            <w:r>
              <w:rPr>
                <w:rFonts w:ascii="Times New Roman" w:eastAsia="宋体" w:hAnsi="Times New Roman" w:cs="Times New Roman"/>
                <w:bCs/>
                <w:szCs w:val="18"/>
                <w:lang w:eastAsia="zh-CN"/>
              </w:rPr>
              <w:t>Range is the XR packet generation interval.</w:t>
            </w:r>
          </w:p>
          <w:p w14:paraId="62CF64B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Q3: </w:t>
            </w:r>
            <w:r>
              <w:rPr>
                <w:rFonts w:ascii="Times New Roman" w:eastAsia="宋体" w:hAnsi="Times New Roman" w:cs="Times New Roman"/>
                <w:bCs/>
                <w:szCs w:val="18"/>
                <w:lang w:eastAsia="zh-CN"/>
              </w:rPr>
              <w:t xml:space="preserve">The time offset is not needed to specify.  It would be gNB implementation to determine how to use the indication of unused TOs. </w:t>
            </w:r>
          </w:p>
          <w:p w14:paraId="49588B1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Q4: </w:t>
            </w:r>
            <w:r>
              <w:rPr>
                <w:rFonts w:ascii="Times New Roman" w:eastAsia="宋体"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23D3EAB1"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Q2:</w:t>
            </w:r>
          </w:p>
          <w:p w14:paraId="13DF563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79FBC54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宋体"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w:t>
            </w:r>
            <w:r>
              <w:rPr>
                <w:rFonts w:ascii="Times New Roman" w:eastAsia="等线"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宋体" w:hAnsi="Times New Roman" w:cs="Times New Roman" w:hint="eastAsia"/>
                <w:bCs/>
                <w:szCs w:val="18"/>
                <w:lang w:eastAsia="zh-CN"/>
              </w:rPr>
              <w:t>one</w:t>
            </w:r>
            <w:r>
              <w:rPr>
                <w:rFonts w:ascii="Times New Roman" w:eastAsia="宋体" w:hAnsi="Times New Roman" w:cs="Times New Roman"/>
                <w:bCs/>
                <w:szCs w:val="18"/>
                <w:lang w:eastAsia="zh-CN"/>
              </w:rPr>
              <w:t xml:space="preserve"> CG period. </w:t>
            </w:r>
          </w:p>
          <w:p w14:paraId="5DCA259B"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bCs/>
                <w:szCs w:val="18"/>
                <w:lang w:eastAsia="zh-CN"/>
              </w:rPr>
              <w:t>From our perspective, duration/range makes no difference, and both of them represent time domain granularity that includes a TO. Remove any of them, and we're ok for it.</w:t>
            </w:r>
          </w:p>
          <w:p w14:paraId="2F119E5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e.g. by RRC)</w:t>
            </w:r>
          </w:p>
          <w:p w14:paraId="51F3A90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It can solves that the first TO within a CG period cannot be indicated by the UTO-UCI. W</w:t>
            </w:r>
            <w:r>
              <w:rPr>
                <w:rFonts w:ascii="Times New Roman" w:eastAsia="宋体" w:hAnsi="Times New Roman" w:cs="Times New Roman" w:hint="eastAsia"/>
                <w:bCs/>
                <w:szCs w:val="18"/>
                <w:lang w:eastAsia="zh-CN"/>
              </w:rPr>
              <w:t>e</w:t>
            </w:r>
            <w:r>
              <w:rPr>
                <w:rFonts w:ascii="Times New Roman" w:eastAsia="宋体" w:hAnsi="Times New Roman" w:cs="Times New Roman"/>
                <w:bCs/>
                <w:szCs w:val="18"/>
                <w:lang w:eastAsia="zh-CN"/>
              </w:rPr>
              <w:t xml:space="preserve"> share ZTE’s views that we </w:t>
            </w:r>
            <w:r>
              <w:rPr>
                <w:rFonts w:ascii="Times New Roman" w:eastAsia="宋体" w:hAnsi="Times New Roman" w:cs="Times New Roman" w:hint="eastAsia"/>
                <w:bCs/>
                <w:szCs w:val="18"/>
                <w:lang w:eastAsia="zh-CN"/>
              </w:rPr>
              <w:t>can</w:t>
            </w:r>
            <w:r>
              <w:rPr>
                <w:rFonts w:ascii="Times New Roman" w:eastAsia="宋体"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InterDigital</w:t>
            </w:r>
          </w:p>
        </w:tc>
        <w:tc>
          <w:tcPr>
            <w:tcW w:w="7762" w:type="dxa"/>
          </w:tcPr>
          <w:p w14:paraId="150EF8B5" w14:textId="77777777" w:rsidR="002A4CBC" w:rsidRDefault="00967D01">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14:paraId="7A67F1BF"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szCs w:val="18"/>
                <w:lang w:eastAsia="zh-CN"/>
              </w:rPr>
              <w:t>Fine with either</w:t>
            </w:r>
            <w:r>
              <w:rPr>
                <w:rFonts w:ascii="Times New Roman" w:eastAsia="宋体" w:hAnsi="Times New Roman" w:cs="Times New Roman"/>
                <w:b/>
                <w:bCs/>
                <w:szCs w:val="18"/>
                <w:lang w:eastAsia="zh-CN"/>
              </w:rPr>
              <w:t xml:space="preserve"> ‘</w:t>
            </w:r>
            <w:r>
              <w:rPr>
                <w:rFonts w:ascii="Times New Roman" w:eastAsia="宋体" w:hAnsi="Times New Roman" w:cs="Times New Roman"/>
                <w:szCs w:val="18"/>
                <w:lang w:eastAsia="zh-CN"/>
              </w:rPr>
              <w:t xml:space="preserve">range’ or ‘duration’. </w:t>
            </w:r>
            <w:r>
              <w:rPr>
                <w:rFonts w:ascii="Times New Roman" w:eastAsia="宋体" w:hAnsi="Times New Roman" w:cs="Times New Roman"/>
                <w:b/>
                <w:bCs/>
                <w:szCs w:val="18"/>
                <w:lang w:eastAsia="zh-CN"/>
              </w:rPr>
              <w:t xml:space="preserve"> </w:t>
            </w:r>
          </w:p>
          <w:p w14:paraId="00B21CDC"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宋体" w:hAnsi="Times New Roman" w:cs="Times New Roman"/>
                <w:b/>
                <w:bCs/>
                <w:szCs w:val="18"/>
                <w:lang w:eastAsia="zh-CN"/>
              </w:rPr>
              <w:t xml:space="preserve"> </w:t>
            </w:r>
          </w:p>
          <w:p w14:paraId="4C09C9C3"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7D2EE7E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Q1</w:t>
            </w:r>
            <w:r>
              <w:rPr>
                <w:rFonts w:ascii="Times New Roman" w:eastAsia="宋体"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Q2</w:t>
            </w:r>
            <w:r>
              <w:rPr>
                <w:rFonts w:ascii="Times New Roman" w:eastAsia="宋体"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Q3</w:t>
            </w:r>
            <w:r>
              <w:rPr>
                <w:rFonts w:ascii="Times New Roman" w:eastAsia="宋体"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D2FCC4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Q4</w:t>
            </w:r>
            <w:r>
              <w:rPr>
                <w:rFonts w:ascii="Times New Roman" w:eastAsia="宋体"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The motivations are as follows.</w:t>
            </w:r>
          </w:p>
          <w:p w14:paraId="0E636469" w14:textId="77777777" w:rsidR="002A4CBC" w:rsidRDefault="00967D01">
            <w:pPr>
              <w:pStyle w:val="aff6"/>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XR UL video service with 30/60/90/120 FPS has non-integer periodicity. Currently the CG periodicities in the specification cannot aligned with the </w:t>
            </w:r>
            <w:r>
              <w:rPr>
                <w:rFonts w:ascii="Times New Roman" w:eastAsia="宋体" w:hAnsi="Times New Roman" w:cs="Times New Roman"/>
                <w:bCs/>
                <w:szCs w:val="18"/>
                <w:lang w:val="en-US" w:eastAsia="zh-CN"/>
              </w:rPr>
              <w:lastRenderedPageBreak/>
              <w:t>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aff6"/>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宋体" w:hAnsi="Times New Roman" w:cs="Times New Roman" w:hint="eastAsia"/>
                <w:bCs/>
                <w:szCs w:val="18"/>
                <w:lang w:val="en-US" w:eastAsia="zh-CN"/>
              </w:rPr>
              <w:t>UCI</w:t>
            </w:r>
            <w:r>
              <w:rPr>
                <w:rFonts w:ascii="Times New Roman" w:eastAsia="宋体"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74830B6F" w14:textId="77777777" w:rsidR="002A4CBC" w:rsidRDefault="00967D01">
            <w:pPr>
              <w:pStyle w:val="aff6"/>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625A8C65" w14:textId="77777777" w:rsidR="002A4CBC" w:rsidRDefault="002A4CBC">
            <w:pPr>
              <w:rPr>
                <w:rFonts w:ascii="Times New Roman" w:eastAsia="宋体" w:hAnsi="Times New Roman" w:cs="Times New Roman"/>
                <w:bCs/>
                <w:szCs w:val="18"/>
                <w:lang w:eastAsia="zh-CN"/>
              </w:rPr>
            </w:pPr>
          </w:p>
          <w:p w14:paraId="46C8EE42" w14:textId="77777777" w:rsidR="002A4CBC" w:rsidRDefault="00967D01">
            <w:pPr>
              <w:spacing w:after="0"/>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aff6"/>
              <w:numPr>
                <w:ilvl w:val="0"/>
                <w:numId w:val="5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529EEBF2" w14:textId="77777777" w:rsidR="002A4CBC" w:rsidRPr="00967D01" w:rsidRDefault="00967D01">
            <w:pPr>
              <w:pStyle w:val="aff6"/>
              <w:numPr>
                <w:ilvl w:val="0"/>
                <w:numId w:val="58"/>
              </w:numPr>
              <w:rPr>
                <w:rFonts w:ascii="Times New Roman" w:eastAsia="宋体" w:hAnsi="Times New Roman" w:cs="Times New Roman"/>
                <w:bCs/>
                <w:szCs w:val="18"/>
                <w:lang w:val="en-US" w:eastAsia="zh-CN"/>
              </w:rPr>
            </w:pPr>
            <w:r w:rsidRPr="00967D01">
              <w:rPr>
                <w:rFonts w:ascii="Times New Roman" w:eastAsia="宋体" w:hAnsi="Times New Roman" w:cs="Times New Roman"/>
                <w:bCs/>
                <w:szCs w:val="18"/>
                <w:lang w:val="en-US" w:eastAsia="zh-CN"/>
              </w:rPr>
              <w:t>Method 2: CG PUSCH TOs from multiple CG configurations are mapped to bitmap based on predefined rule, e.g. similar to that for DAI counting.</w:t>
            </w:r>
          </w:p>
          <w:p w14:paraId="35CE910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宋体" w:hAnsi="Times New Roman" w:cs="Times New Roman"/>
                <w:bCs/>
                <w:szCs w:val="18"/>
                <w:lang w:eastAsia="zh-CN"/>
              </w:rPr>
              <w:t>CG PUSCHs (or the first CG PUSCH)</w:t>
            </w:r>
            <w:r>
              <w:rPr>
                <w:rFonts w:ascii="Times New Roman" w:eastAsia="宋体"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3B780666" w14:textId="77777777" w:rsidR="00967D01"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w:t>
            </w:r>
            <w:r>
              <w:rPr>
                <w:rFonts w:ascii="Times New Roman" w:eastAsia="宋体" w:hAnsi="Times New Roman" w:cs="Times New Roman"/>
                <w:bCs/>
                <w:szCs w:val="18"/>
                <w:lang w:eastAsia="zh-CN"/>
              </w:rPr>
              <w:t>1: We support Option 2-1 for finer granularity.</w:t>
            </w:r>
          </w:p>
          <w:p w14:paraId="069A5505" w14:textId="77777777" w:rsidR="00967D01"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w:t>
            </w:r>
            <w:r>
              <w:rPr>
                <w:rFonts w:ascii="Times New Roman" w:eastAsia="宋体" w:hAnsi="Times New Roman" w:cs="Times New Roman"/>
                <w:bCs/>
                <w:szCs w:val="18"/>
                <w:lang w:eastAsia="zh-CN"/>
              </w:rPr>
              <w:t xml:space="preserve">3: We support to further discuss this aspect. </w:t>
            </w:r>
            <w:r w:rsidR="00F575AC">
              <w:rPr>
                <w:rFonts w:ascii="Times New Roman" w:eastAsia="宋体" w:hAnsi="Times New Roman" w:cs="Times New Roman"/>
                <w:bCs/>
                <w:szCs w:val="18"/>
                <w:lang w:eastAsia="zh-CN"/>
              </w:rPr>
              <w:t>C</w:t>
            </w:r>
            <w:r>
              <w:rPr>
                <w:rFonts w:ascii="Times New Roman" w:eastAsia="宋体"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Intel</w:t>
            </w:r>
          </w:p>
        </w:tc>
        <w:tc>
          <w:tcPr>
            <w:tcW w:w="7762" w:type="dxa"/>
          </w:tcPr>
          <w:p w14:paraId="70FB4F99" w14:textId="1149616E" w:rsidR="00035623" w:rsidRPr="00141A63" w:rsidRDefault="00035623">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 xml:space="preserve">Q1. Option 2-1. </w:t>
            </w:r>
            <w:r w:rsidR="005F0EBD">
              <w:rPr>
                <w:rFonts w:ascii="Times New Roman" w:eastAsia="宋体" w:hAnsi="Times New Roman" w:cs="Times New Roman"/>
                <w:bCs/>
                <w:szCs w:val="18"/>
                <w:lang w:eastAsia="zh-CN"/>
              </w:rPr>
              <w:t>Since the motivation is to inform gNB which TOs can be freed from UE perspective, it is better to go with finer granularity</w:t>
            </w:r>
            <w:r w:rsidR="00B61CE6">
              <w:rPr>
                <w:rFonts w:ascii="Times New Roman" w:eastAsia="宋体" w:hAnsi="Times New Roman" w:cs="Times New Roman"/>
                <w:bCs/>
                <w:szCs w:val="18"/>
                <w:lang w:eastAsia="zh-CN"/>
              </w:rPr>
              <w:t xml:space="preserve">. Overhead is not a concern if scope/time duration is one CG period. </w:t>
            </w:r>
            <w:r w:rsidR="00784EAE" w:rsidRPr="00141A63">
              <w:rPr>
                <w:rFonts w:ascii="Times New Roman" w:eastAsia="宋体" w:hAnsi="Times New Roman" w:cs="Times New Roman"/>
                <w:b/>
                <w:szCs w:val="18"/>
                <w:lang w:eastAsia="zh-CN"/>
              </w:rPr>
              <w:t>We think in addition to selection of the option, we also need to confirm what is the time duration. This was briefly discussed in the last GTW.</w:t>
            </w:r>
          </w:p>
          <w:p w14:paraId="70D4183D" w14:textId="77777777" w:rsidR="00784EAE" w:rsidRDefault="00784EA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do not think range terminology is needed here</w:t>
            </w:r>
          </w:p>
          <w:p w14:paraId="3905FA80" w14:textId="77777777" w:rsidR="00784EAE" w:rsidRDefault="00784EA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Q3. Not needed. </w:t>
            </w:r>
            <w:r w:rsidR="00141A63">
              <w:rPr>
                <w:rFonts w:ascii="Times New Roman" w:eastAsia="宋体"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Sharp</w:t>
            </w:r>
          </w:p>
        </w:tc>
        <w:tc>
          <w:tcPr>
            <w:tcW w:w="7762" w:type="dxa"/>
          </w:tcPr>
          <w:p w14:paraId="033D6E43" w14:textId="477969EA" w:rsidR="006F6162" w:rsidRPr="00141A63" w:rsidRDefault="006F6162" w:rsidP="006F6162">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Q1. Option 2-1 is simple and effective with finer granularity</w:t>
            </w:r>
            <w:r w:rsidRPr="00141A63">
              <w:rPr>
                <w:rFonts w:ascii="Times New Roman" w:eastAsia="宋体" w:hAnsi="Times New Roman" w:cs="Times New Roman"/>
                <w:b/>
                <w:szCs w:val="18"/>
                <w:lang w:eastAsia="zh-CN"/>
              </w:rPr>
              <w:t>.</w:t>
            </w:r>
          </w:p>
          <w:p w14:paraId="66BBAA39" w14:textId="24C79F38"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No need to define range terminology, e.g. it can be the same as the periodicity.</w:t>
            </w:r>
          </w:p>
          <w:p w14:paraId="487E3B27" w14:textId="5A3CD91C"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No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Q4. Not support. Separate UCI should be applied for separate configured CG-PUSCHs for XR. </w:t>
            </w:r>
          </w:p>
        </w:tc>
      </w:tr>
      <w:tr w:rsidR="00320DE4" w14:paraId="25430972" w14:textId="77777777">
        <w:tc>
          <w:tcPr>
            <w:tcW w:w="1867" w:type="dxa"/>
          </w:tcPr>
          <w:p w14:paraId="418E35EC" w14:textId="6374CB91" w:rsidR="00320DE4" w:rsidRPr="00320DE4" w:rsidRDefault="00320DE4">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LG</w:t>
            </w:r>
          </w:p>
        </w:tc>
        <w:tc>
          <w:tcPr>
            <w:tcW w:w="7762" w:type="dxa"/>
          </w:tcPr>
          <w:p w14:paraId="12B25744" w14:textId="15880A5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1F024497" w14:textId="03FDA28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14:paraId="628F41CE" w14:textId="033F73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451BE10" w14:textId="74DA4BD7" w:rsidR="00320DE4"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759C719C" w14:textId="231359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7DF3ED7E" w14:textId="523CAE98"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w:t>
            </w:r>
            <w:r w:rsidR="005C1848">
              <w:rPr>
                <w:rFonts w:ascii="Times New Roman" w:eastAsiaTheme="minorEastAsia" w:hAnsi="Times New Roman" w:cs="Times New Roman"/>
                <w:bCs/>
                <w:szCs w:val="18"/>
                <w:lang w:eastAsia="ko-KR"/>
              </w:rPr>
              <w:t xml:space="preserve"> </w:t>
            </w:r>
            <w:r>
              <w:rPr>
                <w:rFonts w:ascii="Times New Roman" w:eastAsiaTheme="minorEastAsia" w:hAnsi="Times New Roman" w:cs="Times New Roman"/>
                <w:bCs/>
                <w:szCs w:val="18"/>
                <w:lang w:eastAsia="ko-KR"/>
              </w:rPr>
              <w:t xml:space="preserve">and non-integer periodicities, multiple configurations are necessary for XR services. </w:t>
            </w:r>
            <w:r w:rsidR="005C1848">
              <w:rPr>
                <w:rFonts w:ascii="Times New Roman" w:eastAsiaTheme="minorEastAsia" w:hAnsi="Times New Roman" w:cs="Times New Roman"/>
                <w:bCs/>
                <w:szCs w:val="18"/>
                <w:lang w:eastAsia="ko-KR"/>
              </w:rPr>
              <w:t xml:space="preserve">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6EE65063" w14:textId="4B297492" w:rsidR="005C1848" w:rsidRDefault="005C1848"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w:t>
            </w:r>
            <w:r w:rsidR="00742B50">
              <w:rPr>
                <w:rFonts w:ascii="Times New Roman" w:eastAsiaTheme="minorEastAsia" w:hAnsi="Times New Roman" w:cs="Times New Roman"/>
                <w:bCs/>
                <w:szCs w:val="18"/>
                <w:lang w:eastAsia="ko-KR"/>
              </w:rPr>
              <w:t xml:space="preserve">UTO-UCI with corresponding </w:t>
            </w:r>
            <w:r>
              <w:rPr>
                <w:rFonts w:ascii="Times New Roman" w:eastAsiaTheme="minorEastAsia" w:hAnsi="Times New Roman" w:cs="Times New Roman"/>
                <w:bCs/>
                <w:szCs w:val="18"/>
                <w:lang w:eastAsia="ko-KR"/>
              </w:rPr>
              <w:t>target CG configurations</w:t>
            </w:r>
            <w:r w:rsidR="00742B50">
              <w:rPr>
                <w:rFonts w:ascii="Times New Roman" w:eastAsiaTheme="minorEastAsia" w:hAnsi="Times New Roman" w:cs="Times New Roman"/>
                <w:bCs/>
                <w:szCs w:val="18"/>
                <w:lang w:eastAsia="ko-KR"/>
              </w:rPr>
              <w:t>, which UTO UCI is applied to. The other is to consider time domain resource allocation. For example, if a UTO-UCI indicates a CG PUSCH as unused, other PUSCHs overlapped with the CG PUSCH are also treated as unused.</w:t>
            </w:r>
            <w:r>
              <w:rPr>
                <w:rFonts w:ascii="Times New Roman" w:eastAsiaTheme="minorEastAsia" w:hAnsi="Times New Roman" w:cs="Times New Roman"/>
                <w:bCs/>
                <w:szCs w:val="18"/>
                <w:lang w:eastAsia="ko-KR"/>
              </w:rPr>
              <w:t xml:space="preserve"> </w:t>
            </w:r>
          </w:p>
          <w:p w14:paraId="00B9F7DD" w14:textId="77777777" w:rsidR="00320DE4" w:rsidRDefault="00320DE4" w:rsidP="00320DE4">
            <w:pPr>
              <w:pStyle w:val="aff6"/>
              <w:rPr>
                <w:rFonts w:ascii="Arial" w:hAnsi="Arial" w:cs="Arial"/>
                <w:b/>
                <w:bCs/>
                <w:sz w:val="20"/>
                <w:szCs w:val="20"/>
                <w:lang w:val="en-US" w:eastAsia="ja-JP"/>
              </w:rPr>
            </w:pPr>
          </w:p>
          <w:p w14:paraId="07B77CFF" w14:textId="353DF493" w:rsidR="00320DE4" w:rsidRPr="00320DE4" w:rsidRDefault="00320DE4" w:rsidP="006F6162">
            <w:pPr>
              <w:rPr>
                <w:rFonts w:ascii="Times New Roman" w:eastAsiaTheme="minorEastAsia" w:hAnsi="Times New Roman" w:cs="Times New Roman"/>
                <w:bCs/>
                <w:szCs w:val="18"/>
                <w:lang w:eastAsia="ko-KR"/>
              </w:rPr>
            </w:pPr>
          </w:p>
        </w:tc>
      </w:tr>
      <w:tr w:rsidR="008D686B" w14:paraId="57580695" w14:textId="77777777">
        <w:tc>
          <w:tcPr>
            <w:tcW w:w="1867" w:type="dxa"/>
          </w:tcPr>
          <w:p w14:paraId="35E27057" w14:textId="48DD79FB" w:rsidR="008D686B" w:rsidRDefault="008D686B" w:rsidP="008D686B">
            <w:pPr>
              <w:rPr>
                <w:rFonts w:ascii="Times New Roman" w:eastAsia="等线" w:hAnsi="Times New Roman" w:cs="Times New Roman"/>
                <w:b/>
                <w:bCs/>
                <w:szCs w:val="18"/>
                <w:lang w:eastAsia="ko-KR"/>
              </w:rPr>
            </w:pPr>
            <w:r>
              <w:rPr>
                <w:rFonts w:ascii="Times New Roman" w:hAnsi="Times New Roman" w:cs="Times New Roman"/>
                <w:b/>
                <w:szCs w:val="20"/>
                <w:lang w:val="de-DE" w:eastAsia="ja-JP"/>
              </w:rPr>
              <w:t>Huawei/HiSilicon</w:t>
            </w:r>
          </w:p>
        </w:tc>
        <w:tc>
          <w:tcPr>
            <w:tcW w:w="7762" w:type="dxa"/>
          </w:tcPr>
          <w:p w14:paraId="739D6115" w14:textId="77777777" w:rsidR="008D686B" w:rsidRDefault="008D686B" w:rsidP="008D686B">
            <w:pPr>
              <w:tabs>
                <w:tab w:val="left" w:pos="2948"/>
              </w:tabs>
              <w:rPr>
                <w:rFonts w:ascii="Times New Roman" w:hAnsi="Times New Roman" w:cs="Times New Roman"/>
                <w:bCs/>
                <w:szCs w:val="18"/>
                <w:lang w:eastAsia="ja-JP"/>
              </w:rPr>
            </w:pPr>
            <w:r w:rsidRPr="00B65A4C">
              <w:rPr>
                <w:rFonts w:ascii="Times New Roman" w:hAnsi="Times New Roman" w:cs="Times New Roman"/>
                <w:b/>
                <w:bCs/>
                <w:szCs w:val="18"/>
                <w:u w:val="single"/>
                <w:lang w:eastAsia="ja-JP"/>
              </w:rPr>
              <w:t>For Q1</w:t>
            </w:r>
            <w:r>
              <w:rPr>
                <w:rFonts w:ascii="Times New Roman" w:hAnsi="Times New Roman" w:cs="Times New Roman"/>
                <w:bCs/>
                <w:szCs w:val="18"/>
                <w:lang w:eastAsia="ja-JP"/>
              </w:rPr>
              <w:t>:</w:t>
            </w:r>
            <w:r w:rsidRPr="00241FC1">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support </w:t>
            </w:r>
            <w:r w:rsidRPr="00241FC1">
              <w:rPr>
                <w:rFonts w:ascii="Times New Roman" w:hAnsi="Times New Roman" w:cs="Times New Roman"/>
                <w:bCs/>
                <w:szCs w:val="18"/>
                <w:lang w:eastAsia="ja-JP"/>
              </w:rPr>
              <w:t xml:space="preserve">Option 2-1. </w:t>
            </w:r>
          </w:p>
          <w:p w14:paraId="77A246BB" w14:textId="77777777" w:rsidR="008D686B" w:rsidRDefault="008D686B" w:rsidP="008D686B">
            <w:pPr>
              <w:tabs>
                <w:tab w:val="left" w:pos="2948"/>
              </w:tabs>
              <w:rPr>
                <w:rFonts w:ascii="Times New Roman" w:hAnsi="Times New Roman" w:cs="Times New Roman"/>
                <w:bCs/>
                <w:szCs w:val="18"/>
                <w:lang w:eastAsia="ja-JP"/>
              </w:rPr>
            </w:pPr>
            <w:r w:rsidRPr="00FC431B">
              <w:rPr>
                <w:rFonts w:ascii="Times New Roman" w:hAnsi="Times New Roman" w:cs="Times New Roman"/>
                <w:bCs/>
                <w:szCs w:val="18"/>
                <w:lang w:eastAsia="ja-JP"/>
              </w:rPr>
              <w:t xml:space="preserve">Option 2-2 </w:t>
            </w:r>
            <w:r>
              <w:rPr>
                <w:rFonts w:ascii="Times New Roman" w:hAnsi="Times New Roman" w:cs="Times New Roman"/>
                <w:bCs/>
                <w:szCs w:val="18"/>
                <w:lang w:eastAsia="ja-JP"/>
              </w:rPr>
              <w:t xml:space="preserve">has </w:t>
            </w:r>
            <w:r w:rsidRPr="00FC431B">
              <w:rPr>
                <w:rFonts w:ascii="Times New Roman" w:hAnsi="Times New Roman" w:cs="Times New Roman"/>
                <w:bCs/>
                <w:szCs w:val="18"/>
                <w:lang w:eastAsia="ja-JP"/>
              </w:rPr>
              <w:t>ambiguity</w:t>
            </w:r>
            <w:r>
              <w:rPr>
                <w:rFonts w:ascii="Times New Roman" w:hAnsi="Times New Roman" w:cs="Times New Roman"/>
                <w:bCs/>
                <w:szCs w:val="18"/>
                <w:lang w:eastAsia="ja-JP"/>
              </w:rPr>
              <w:t xml:space="preserve">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w:t>
            </w:r>
            <w:r>
              <w:rPr>
                <w:rFonts w:ascii="Times New Roman" w:hAnsi="Times New Roman" w:cs="Times New Roman"/>
                <w:bCs/>
                <w:szCs w:val="18"/>
                <w:lang w:eastAsia="ja-JP"/>
              </w:rPr>
              <w:lastRenderedPageBreak/>
              <w:t xml:space="preserve">granularity is suitable. If companies really care about signaling overhead, original Option 1 should be chosen. </w:t>
            </w:r>
          </w:p>
          <w:p w14:paraId="2780678D" w14:textId="77777777" w:rsidR="008D686B" w:rsidRDefault="008D686B" w:rsidP="008D686B">
            <w:pPr>
              <w:rPr>
                <w:rFonts w:ascii="Times New Roman" w:eastAsia="宋体" w:hAnsi="Times New Roman" w:cs="Times New Roman"/>
                <w:bCs/>
                <w:szCs w:val="18"/>
                <w:lang w:eastAsia="zh-CN"/>
              </w:rPr>
            </w:pPr>
            <w:r w:rsidRPr="00B65A4C">
              <w:rPr>
                <w:rFonts w:ascii="Times New Roman" w:eastAsia="宋体" w:hAnsi="Times New Roman" w:cs="Times New Roman"/>
                <w:b/>
                <w:bCs/>
                <w:szCs w:val="18"/>
                <w:u w:val="single"/>
                <w:lang w:eastAsia="zh-CN"/>
              </w:rPr>
              <w:t>For Q3</w:t>
            </w:r>
            <w:r>
              <w:rPr>
                <w:rFonts w:ascii="Times New Roman" w:eastAsia="宋体" w:hAnsi="Times New Roman" w:cs="Times New Roman"/>
                <w:bCs/>
                <w:szCs w:val="18"/>
                <w:lang w:eastAsia="zh-CN"/>
              </w:rPr>
              <w:t xml:space="preserve">: </w:t>
            </w:r>
          </w:p>
          <w:p w14:paraId="04114A31"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 simple way would be: within one CG period, the UTO-UCI on </w:t>
            </w:r>
            <w:r>
              <w:rPr>
                <w:rFonts w:ascii="Times New Roman" w:eastAsia="宋体" w:hAnsi="Times New Roman" w:cs="Times New Roman" w:hint="eastAsia"/>
                <w:bCs/>
                <w:szCs w:val="18"/>
                <w:lang w:eastAsia="zh-CN"/>
              </w:rPr>
              <w:t>eac</w:t>
            </w:r>
            <w:r>
              <w:rPr>
                <w:rFonts w:ascii="Times New Roman" w:eastAsia="宋体" w:hAnsi="Times New Roman" w:cs="Times New Roman"/>
                <w:bCs/>
                <w:szCs w:val="18"/>
                <w:lang w:eastAsia="zh-CN"/>
              </w:rPr>
              <w:t xml:space="preserve">h CG PUSCH has a bitmap to indicate the used/unused situation of subsequent CG PUSCH occasions </w:t>
            </w:r>
            <w:r w:rsidRPr="00B65A4C">
              <w:rPr>
                <w:rFonts w:ascii="Times New Roman" w:eastAsia="宋体" w:hAnsi="Times New Roman" w:cs="Times New Roman"/>
                <w:bCs/>
                <w:szCs w:val="18"/>
                <w:u w:val="single"/>
                <w:lang w:eastAsia="zh-CN"/>
              </w:rPr>
              <w:t>within the same CG period</w:t>
            </w:r>
            <w:r>
              <w:rPr>
                <w:rFonts w:ascii="Times New Roman" w:eastAsia="宋体" w:hAnsi="Times New Roman" w:cs="Times New Roman"/>
                <w:bCs/>
                <w:szCs w:val="18"/>
                <w:lang w:eastAsia="zh-CN"/>
              </w:rPr>
              <w:t>.</w:t>
            </w:r>
          </w:p>
          <w:p w14:paraId="2657F598"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example:</w:t>
            </w:r>
          </w:p>
          <w:p w14:paraId="1775A01D" w14:textId="77777777" w:rsidR="008D686B" w:rsidRPr="00B65A4C" w:rsidRDefault="008D686B" w:rsidP="008D686B">
            <w:pPr>
              <w:pStyle w:val="aff6"/>
              <w:numPr>
                <w:ilvl w:val="0"/>
                <w:numId w:val="79"/>
              </w:numPr>
              <w:rPr>
                <w:rFonts w:ascii="Times New Roman" w:eastAsia="宋体" w:hAnsi="Times New Roman" w:cs="Times New Roman"/>
                <w:bCs/>
                <w:szCs w:val="18"/>
                <w:lang w:val="en-US" w:eastAsia="zh-CN"/>
              </w:rPr>
            </w:pPr>
            <w:r w:rsidRPr="00B65A4C">
              <w:rPr>
                <w:rFonts w:ascii="Times New Roman" w:eastAsia="宋体" w:hAnsi="Times New Roman" w:cs="Times New Roman"/>
                <w:bCs/>
                <w:szCs w:val="18"/>
                <w:lang w:val="en-US" w:eastAsia="zh-CN"/>
              </w:rPr>
              <w:t>Assume there are 8 CG P</w:t>
            </w:r>
            <w:r>
              <w:rPr>
                <w:rFonts w:ascii="Times New Roman" w:eastAsia="宋体" w:hAnsi="Times New Roman" w:cs="Times New Roman"/>
                <w:bCs/>
                <w:szCs w:val="18"/>
                <w:lang w:val="en-US" w:eastAsia="zh-CN"/>
              </w:rPr>
              <w:t>USCHs within 1 CG period.</w:t>
            </w:r>
          </w:p>
          <w:p w14:paraId="168C2E7D" w14:textId="77777777" w:rsidR="008D686B" w:rsidRPr="00B65A4C" w:rsidRDefault="008D686B" w:rsidP="008D686B">
            <w:pPr>
              <w:pStyle w:val="aff6"/>
              <w:numPr>
                <w:ilvl w:val="0"/>
                <w:numId w:val="79"/>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Then, the UTO-UCI on 1</w:t>
            </w:r>
            <w:r w:rsidRPr="00B65A4C">
              <w:rPr>
                <w:rFonts w:ascii="Times New Roman" w:eastAsia="宋体" w:hAnsi="Times New Roman" w:cs="Times New Roman"/>
                <w:bCs/>
                <w:szCs w:val="18"/>
                <w:vertAlign w:val="superscript"/>
                <w:lang w:val="en-US" w:eastAsia="zh-CN"/>
              </w:rPr>
              <w:t>st</w:t>
            </w:r>
            <w:r>
              <w:rPr>
                <w:rFonts w:ascii="Times New Roman" w:eastAsia="宋体"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1AE01C7F" w14:textId="77777777" w:rsidR="008D686B" w:rsidRPr="00B65A4C" w:rsidRDefault="008D686B" w:rsidP="008D686B">
            <w:pPr>
              <w:pStyle w:val="aff6"/>
              <w:numPr>
                <w:ilvl w:val="0"/>
                <w:numId w:val="79"/>
              </w:numPr>
              <w:rPr>
                <w:rFonts w:ascii="Times New Roman" w:eastAsia="宋体" w:hAnsi="Times New Roman" w:cs="Times New Roman"/>
                <w:bCs/>
                <w:szCs w:val="18"/>
                <w:lang w:eastAsia="zh-CN"/>
              </w:rPr>
            </w:pPr>
            <w:r>
              <w:rPr>
                <w:rFonts w:ascii="Times New Roman" w:eastAsia="宋体" w:hAnsi="Times New Roman" w:cs="Times New Roman"/>
                <w:bCs/>
                <w:szCs w:val="18"/>
                <w:lang w:val="en-US" w:eastAsia="zh-CN"/>
              </w:rPr>
              <w:t>Similarly, the UTO-UCI on 2</w:t>
            </w:r>
            <w:r w:rsidRPr="00B65A4C">
              <w:rPr>
                <w:rFonts w:ascii="Times New Roman" w:eastAsia="宋体" w:hAnsi="Times New Roman" w:cs="Times New Roman"/>
                <w:bCs/>
                <w:szCs w:val="18"/>
                <w:vertAlign w:val="superscript"/>
                <w:lang w:val="en-US" w:eastAsia="zh-CN"/>
              </w:rPr>
              <w:t>nd</w:t>
            </w:r>
            <w:r>
              <w:rPr>
                <w:rFonts w:ascii="Times New Roman" w:eastAsia="宋体" w:hAnsi="Times New Roman" w:cs="Times New Roman"/>
                <w:bCs/>
                <w:szCs w:val="18"/>
                <w:lang w:val="en-US" w:eastAsia="zh-CN"/>
              </w:rPr>
              <w:t xml:space="preserve"> CG PUSCH has a bitmap with 6 bits. And so on.</w:t>
            </w:r>
          </w:p>
          <w:p w14:paraId="22B1F8A0"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14:paraId="209BC65A"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If offset is introduced, it should be in terms of absolute time (e.g., slots/ms, instead of TOs) since it mainly reflects gNB processing delay (which is in terms of absolute time).</w:t>
            </w:r>
          </w:p>
          <w:p w14:paraId="4AFC97CA" w14:textId="13153554" w:rsidR="008D686B" w:rsidRDefault="008D686B" w:rsidP="008D686B">
            <w:pPr>
              <w:rPr>
                <w:rFonts w:ascii="Times New Roman" w:eastAsiaTheme="minorEastAsia" w:hAnsi="Times New Roman" w:cs="Times New Roman"/>
                <w:bCs/>
                <w:szCs w:val="18"/>
                <w:lang w:eastAsia="ko-KR"/>
              </w:rPr>
            </w:pPr>
            <w:r w:rsidRPr="00B65A4C">
              <w:rPr>
                <w:rFonts w:ascii="Times New Roman" w:eastAsia="宋体" w:hAnsi="Times New Roman" w:cs="Times New Roman"/>
                <w:b/>
                <w:bCs/>
                <w:szCs w:val="18"/>
                <w:u w:val="single"/>
                <w:lang w:eastAsia="zh-CN"/>
              </w:rPr>
              <w:t>For Q4</w:t>
            </w:r>
            <w:r>
              <w:rPr>
                <w:rFonts w:ascii="Times New Roman" w:eastAsia="宋体" w:hAnsi="Times New Roman" w:cs="Times New Roman"/>
                <w:bCs/>
                <w:szCs w:val="18"/>
                <w:lang w:eastAsia="zh-CN"/>
              </w:rPr>
              <w:t xml:space="preserve">: it is straightward that the </w:t>
            </w:r>
            <w:r w:rsidRPr="00D5221D">
              <w:rPr>
                <w:rFonts w:ascii="Times New Roman" w:eastAsia="宋体" w:hAnsi="Times New Roman" w:cs="Times New Roman"/>
                <w:bCs/>
                <w:szCs w:val="18"/>
                <w:lang w:eastAsia="zh-CN"/>
              </w:rPr>
              <w:t xml:space="preserve">indicated UTO-UCI can be applicable to CG PUSCHs corresponding to </w:t>
            </w:r>
            <w:r>
              <w:rPr>
                <w:rFonts w:ascii="Times New Roman" w:eastAsia="宋体" w:hAnsi="Times New Roman" w:cs="Times New Roman" w:hint="eastAsia"/>
                <w:bCs/>
                <w:szCs w:val="18"/>
                <w:lang w:eastAsia="zh-CN"/>
              </w:rPr>
              <w:t>a</w:t>
            </w:r>
            <w:r>
              <w:rPr>
                <w:rFonts w:ascii="Times New Roman" w:eastAsia="宋体" w:hAnsi="Times New Roman" w:cs="Times New Roman"/>
                <w:bCs/>
                <w:szCs w:val="18"/>
                <w:lang w:eastAsia="zh-CN"/>
              </w:rPr>
              <w:t xml:space="preserve"> single configuration. We are open to discuss how to extend</w:t>
            </w:r>
            <w:r w:rsidRPr="00DA241F">
              <w:rPr>
                <w:rFonts w:ascii="Times New Roman" w:eastAsia="宋体" w:hAnsi="Times New Roman" w:cs="Times New Roman"/>
                <w:bCs/>
                <w:szCs w:val="18"/>
                <w:lang w:eastAsia="zh-CN"/>
              </w:rPr>
              <w:t xml:space="preserve"> to multiple configurations.</w:t>
            </w:r>
          </w:p>
        </w:tc>
      </w:tr>
      <w:tr w:rsidR="007E38DA" w14:paraId="032EB6FB" w14:textId="77777777">
        <w:tc>
          <w:tcPr>
            <w:tcW w:w="1867" w:type="dxa"/>
          </w:tcPr>
          <w:p w14:paraId="75851758" w14:textId="31FCBBCD" w:rsidR="007E38DA" w:rsidRDefault="007E38DA" w:rsidP="008D686B">
            <w:pPr>
              <w:rPr>
                <w:rFonts w:ascii="Times New Roman" w:hAnsi="Times New Roman" w:cs="Times New Roman"/>
                <w:b/>
                <w:szCs w:val="20"/>
                <w:lang w:val="de-DE" w:eastAsia="ja-JP"/>
              </w:rPr>
            </w:pPr>
            <w:r>
              <w:rPr>
                <w:rFonts w:ascii="Times New Roman" w:hAnsi="Times New Roman" w:cs="Times New Roman"/>
                <w:b/>
                <w:szCs w:val="20"/>
                <w:lang w:val="de-DE" w:eastAsia="ja-JP"/>
              </w:rPr>
              <w:lastRenderedPageBreak/>
              <w:t>Panasonic</w:t>
            </w:r>
          </w:p>
        </w:tc>
        <w:tc>
          <w:tcPr>
            <w:tcW w:w="7762" w:type="dxa"/>
          </w:tcPr>
          <w:p w14:paraId="2D57D083" w14:textId="3F57DAA6" w:rsidR="004819F3" w:rsidRDefault="004819F3" w:rsidP="004819F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Q1) Our preference is Option 2-2 since it imposes less signaling overhead and it can be extended to cover multi-CG configurations.</w:t>
            </w:r>
          </w:p>
          <w:p w14:paraId="1CE709B5" w14:textId="66FD0C5A" w:rsidR="004819F3" w:rsidRDefault="004819F3" w:rsidP="004819F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assume the unused duration indication can be defined by an offset value and a time duration.</w:t>
            </w:r>
          </w:p>
          <w:p w14:paraId="666C2F9B" w14:textId="77777777" w:rsidR="004819F3" w:rsidRDefault="004819F3" w:rsidP="004819F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The offset value can be considered with respect to the first PUSCH occasion within the CG period.</w:t>
            </w:r>
          </w:p>
          <w:p w14:paraId="0DDD706D" w14:textId="5F6B38C1" w:rsidR="007E38DA" w:rsidRPr="00B65A4C" w:rsidRDefault="004819F3" w:rsidP="004819F3">
            <w:pPr>
              <w:tabs>
                <w:tab w:val="left" w:pos="2948"/>
              </w:tabs>
              <w:rPr>
                <w:rFonts w:ascii="Times New Roman" w:hAnsi="Times New Roman" w:cs="Times New Roman"/>
                <w:b/>
                <w:bCs/>
                <w:szCs w:val="18"/>
                <w:u w:val="single"/>
                <w:lang w:eastAsia="ja-JP"/>
              </w:rPr>
            </w:pPr>
            <w:r>
              <w:rPr>
                <w:rFonts w:ascii="Times New Roman" w:eastAsia="宋体" w:hAnsi="Times New Roman" w:cs="Times New Roman"/>
                <w:bCs/>
                <w:szCs w:val="18"/>
                <w:lang w:eastAsia="zh-CN"/>
              </w:rPr>
              <w:t>Q4) We are open to support it if it is justified. The multi-CG configurations could be used instead of having a CG with different FDRA.</w:t>
            </w:r>
          </w:p>
        </w:tc>
      </w:tr>
      <w:tr w:rsidR="0086475E" w14:paraId="33C05E80" w14:textId="77777777">
        <w:tc>
          <w:tcPr>
            <w:tcW w:w="1867" w:type="dxa"/>
          </w:tcPr>
          <w:p w14:paraId="7B59E739" w14:textId="749698EA" w:rsidR="0086475E" w:rsidRPr="0086475E" w:rsidRDefault="0086475E" w:rsidP="008D686B">
            <w:pPr>
              <w:rPr>
                <w:rFonts w:ascii="Times New Roman" w:eastAsia="等线" w:hAnsi="Times New Roman" w:cs="Times New Roman" w:hint="eastAsia"/>
                <w:b/>
                <w:szCs w:val="20"/>
                <w:lang w:val="de-DE" w:eastAsia="zh-CN"/>
              </w:rPr>
            </w:pPr>
            <w:r>
              <w:rPr>
                <w:rFonts w:ascii="Times New Roman" w:eastAsia="等线" w:hAnsi="Times New Roman" w:cs="Times New Roman" w:hint="eastAsia"/>
                <w:b/>
                <w:szCs w:val="20"/>
                <w:lang w:val="de-DE" w:eastAsia="zh-CN"/>
              </w:rPr>
              <w:t>Spreadtrum</w:t>
            </w:r>
          </w:p>
        </w:tc>
        <w:tc>
          <w:tcPr>
            <w:tcW w:w="7762" w:type="dxa"/>
          </w:tcPr>
          <w:p w14:paraId="00BE2DC5" w14:textId="53FFED7C" w:rsidR="0086475E" w:rsidRDefault="0086475E" w:rsidP="0086475E">
            <w:pPr>
              <w:rPr>
                <w:rFonts w:ascii="Times New Roman" w:eastAsia="MS Mincho" w:hAnsi="Times New Roman" w:cs="Times New Roman"/>
                <w:bCs/>
                <w:lang w:val="en-GB" w:eastAsia="ja-JP"/>
              </w:rPr>
            </w:pPr>
            <w:r w:rsidRPr="0086475E">
              <w:rPr>
                <w:rFonts w:ascii="Times New Roman" w:eastAsia="宋体" w:hAnsi="Times New Roman" w:cs="Times New Roman" w:hint="eastAsia"/>
                <w:b/>
                <w:bCs/>
                <w:szCs w:val="18"/>
                <w:lang w:eastAsia="zh-CN"/>
              </w:rPr>
              <w:t>Q1</w:t>
            </w:r>
            <w:r w:rsidRPr="0086475E">
              <w:rPr>
                <w:rFonts w:ascii="Times New Roman" w:eastAsia="宋体" w:hAnsi="Times New Roman" w:cs="Times New Roman"/>
                <w:b/>
                <w:bCs/>
                <w:szCs w:val="18"/>
                <w:lang w:eastAsia="zh-CN"/>
              </w:rPr>
              <w:t>:</w:t>
            </w:r>
            <w:r>
              <w:rPr>
                <w:rFonts w:ascii="Times New Roman" w:eastAsia="宋体" w:hAnsi="Times New Roman" w:cs="Times New Roman"/>
                <w:bCs/>
                <w:szCs w:val="18"/>
                <w:lang w:eastAsia="zh-CN"/>
              </w:rPr>
              <w:t xml:space="preserve"> Option</w:t>
            </w:r>
            <w:r w:rsidR="00BD0EF4">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4E1D7964" w14:textId="553934CB" w:rsidR="0086475E" w:rsidRPr="0086475E" w:rsidRDefault="0086475E" w:rsidP="0086475E">
            <w:pPr>
              <w:rPr>
                <w:rFonts w:ascii="Times New Roman" w:eastAsia="等线" w:hAnsi="Times New Roman" w:cs="Times New Roman" w:hint="eastAsia"/>
                <w:bCs/>
                <w:lang w:val="en-GB" w:eastAsia="zh-CN"/>
              </w:rPr>
            </w:pPr>
            <w:r w:rsidRPr="00BD0EF4">
              <w:rPr>
                <w:rFonts w:ascii="Times New Roman" w:eastAsia="等线" w:hAnsi="Times New Roman" w:cs="Times New Roman" w:hint="eastAsia"/>
                <w:b/>
                <w:bCs/>
                <w:lang w:val="en-GB" w:eastAsia="zh-CN"/>
              </w:rPr>
              <w:t>Q</w:t>
            </w:r>
            <w:r w:rsidRPr="00BD0EF4">
              <w:rPr>
                <w:rFonts w:ascii="Times New Roman" w:eastAsia="等线" w:hAnsi="Times New Roman" w:cs="Times New Roman"/>
                <w:b/>
                <w:bCs/>
                <w:lang w:val="en-GB" w:eastAsia="zh-CN"/>
              </w:rPr>
              <w:t>2:</w:t>
            </w:r>
            <w:r>
              <w:rPr>
                <w:rFonts w:ascii="Times New Roman" w:eastAsia="等线" w:hAnsi="Times New Roman" w:cs="Times New Roman"/>
                <w:bCs/>
                <w:lang w:val="en-GB" w:eastAsia="zh-CN"/>
              </w:rPr>
              <w:t xml:space="preserve"> </w:t>
            </w:r>
            <w:r w:rsidR="006438AC">
              <w:rPr>
                <w:rFonts w:ascii="Times New Roman" w:eastAsia="宋体" w:hAnsi="Times New Roman" w:cs="Times New Roman"/>
                <w:bCs/>
                <w:szCs w:val="18"/>
                <w:lang w:eastAsia="zh-CN"/>
              </w:rPr>
              <w:t xml:space="preserve">The difference between </w:t>
            </w:r>
            <w:r w:rsidR="00BD0EF4">
              <w:rPr>
                <w:rFonts w:ascii="Times New Roman" w:eastAsia="宋体" w:hAnsi="Times New Roman" w:cs="Times New Roman"/>
                <w:bCs/>
                <w:szCs w:val="18"/>
                <w:lang w:eastAsia="zh-CN"/>
              </w:rPr>
              <w:t xml:space="preserve">the </w:t>
            </w:r>
            <w:r w:rsidR="006438AC">
              <w:rPr>
                <w:rFonts w:ascii="Times New Roman" w:eastAsia="宋体" w:hAnsi="Times New Roman" w:cs="Times New Roman"/>
                <w:bCs/>
                <w:szCs w:val="18"/>
                <w:lang w:eastAsia="zh-CN"/>
              </w:rPr>
              <w:t>duration</w:t>
            </w:r>
            <w:r w:rsidR="006438AC">
              <w:rPr>
                <w:rFonts w:ascii="Times New Roman" w:eastAsia="宋体" w:hAnsi="Times New Roman" w:cs="Times New Roman"/>
                <w:bCs/>
                <w:szCs w:val="18"/>
                <w:lang w:eastAsia="zh-CN"/>
              </w:rPr>
              <w:t xml:space="preserve"> and </w:t>
            </w:r>
            <w:r w:rsidR="00BD0EF4">
              <w:rPr>
                <w:rFonts w:ascii="Times New Roman" w:eastAsia="宋体" w:hAnsi="Times New Roman" w:cs="Times New Roman"/>
                <w:bCs/>
                <w:szCs w:val="18"/>
                <w:lang w:eastAsia="zh-CN"/>
              </w:rPr>
              <w:t xml:space="preserve">the </w:t>
            </w:r>
            <w:r w:rsidR="006438AC">
              <w:rPr>
                <w:rFonts w:ascii="Times New Roman" w:eastAsia="宋体" w:hAnsi="Times New Roman" w:cs="Times New Roman"/>
                <w:bCs/>
                <w:szCs w:val="18"/>
                <w:lang w:eastAsia="zh-CN"/>
              </w:rPr>
              <w:t xml:space="preserve">range </w:t>
            </w:r>
            <w:r w:rsidR="006438AC">
              <w:rPr>
                <w:rFonts w:ascii="Times New Roman" w:eastAsia="宋体" w:hAnsi="Times New Roman" w:cs="Times New Roman"/>
                <w:bCs/>
                <w:szCs w:val="18"/>
                <w:lang w:eastAsia="zh-CN"/>
              </w:rPr>
              <w:t>is not clear for us</w:t>
            </w:r>
            <w:r w:rsidR="006438AC">
              <w:rPr>
                <w:rFonts w:ascii="Times New Roman" w:eastAsia="宋体" w:hAnsi="Times New Roman" w:cs="Times New Roman"/>
                <w:bCs/>
                <w:szCs w:val="18"/>
                <w:lang w:eastAsia="zh-CN"/>
              </w:rPr>
              <w:t xml:space="preserve">, </w:t>
            </w:r>
            <w:r w:rsidR="006438AC">
              <w:rPr>
                <w:rFonts w:ascii="Times New Roman" w:eastAsia="宋体" w:hAnsi="Times New Roman" w:cs="Times New Roman"/>
                <w:bCs/>
                <w:szCs w:val="18"/>
                <w:lang w:eastAsia="zh-CN"/>
              </w:rPr>
              <w:t>we agree to r</w:t>
            </w:r>
            <w:r w:rsidR="006438AC">
              <w:rPr>
                <w:rFonts w:ascii="Times New Roman" w:eastAsia="宋体" w:hAnsi="Times New Roman" w:cs="Times New Roman"/>
                <w:bCs/>
                <w:szCs w:val="18"/>
                <w:lang w:eastAsia="zh-CN"/>
              </w:rPr>
              <w:t>emove any of them</w:t>
            </w:r>
            <w:r w:rsidR="006438AC">
              <w:rPr>
                <w:rFonts w:ascii="Times New Roman" w:eastAsia="宋体" w:hAnsi="Times New Roman" w:cs="Times New Roman"/>
                <w:bCs/>
                <w:szCs w:val="18"/>
                <w:lang w:eastAsia="zh-CN"/>
              </w:rPr>
              <w:t>.</w:t>
            </w:r>
          </w:p>
          <w:p w14:paraId="76CCF6FA" w14:textId="0C22DA8B" w:rsidR="0086475E" w:rsidRDefault="0086475E" w:rsidP="0086475E">
            <w:pPr>
              <w:rPr>
                <w:rFonts w:ascii="Times New Roman" w:eastAsia="等线" w:hAnsi="Times New Roman" w:cs="Times New Roman"/>
                <w:bCs/>
                <w:lang w:val="en-GB" w:eastAsia="zh-CN"/>
              </w:rPr>
            </w:pPr>
            <w:r w:rsidRPr="00BD0EF4">
              <w:rPr>
                <w:rFonts w:ascii="Times New Roman" w:eastAsia="等线" w:hAnsi="Times New Roman" w:cs="Times New Roman" w:hint="eastAsia"/>
                <w:b/>
                <w:bCs/>
                <w:lang w:val="en-GB" w:eastAsia="zh-CN"/>
              </w:rPr>
              <w:t>Q</w:t>
            </w:r>
            <w:r w:rsidRPr="00BD0EF4">
              <w:rPr>
                <w:rFonts w:ascii="Times New Roman" w:eastAsia="等线" w:hAnsi="Times New Roman" w:cs="Times New Roman"/>
                <w:b/>
                <w:bCs/>
                <w:lang w:val="en-GB" w:eastAsia="zh-CN"/>
              </w:rPr>
              <w:t>3:</w:t>
            </w:r>
            <w:r w:rsidR="006438AC">
              <w:rPr>
                <w:rFonts w:ascii="Times New Roman" w:eastAsia="等线" w:hAnsi="Times New Roman" w:cs="Times New Roman"/>
                <w:bCs/>
                <w:lang w:val="en-GB" w:eastAsia="zh-CN"/>
              </w:rPr>
              <w:t xml:space="preserve"> Fine to discuss the </w:t>
            </w:r>
            <w:r w:rsidR="006438AC">
              <w:rPr>
                <w:rFonts w:ascii="Times New Roman" w:eastAsia="宋体" w:hAnsi="Times New Roman" w:cs="Times New Roman"/>
                <w:bCs/>
                <w:szCs w:val="18"/>
                <w:lang w:eastAsia="zh-CN"/>
              </w:rPr>
              <w:t>time offset</w:t>
            </w:r>
            <w:r w:rsidR="006438AC">
              <w:rPr>
                <w:rFonts w:ascii="Times New Roman" w:eastAsia="宋体" w:hAnsi="Times New Roman" w:cs="Times New Roman"/>
                <w:bCs/>
                <w:szCs w:val="18"/>
                <w:lang w:eastAsia="zh-CN"/>
              </w:rPr>
              <w:t xml:space="preserve"> to </w:t>
            </w:r>
            <w:r w:rsidR="006438AC">
              <w:rPr>
                <w:rFonts w:ascii="Times New Roman" w:eastAsia="宋体" w:hAnsi="Times New Roman" w:cs="Times New Roman"/>
                <w:bCs/>
                <w:szCs w:val="18"/>
                <w:lang w:eastAsia="zh-CN"/>
              </w:rPr>
              <w:t>ensure that gNB can have enough time to reallocate unused</w:t>
            </w:r>
            <w:r w:rsidR="006438AC">
              <w:rPr>
                <w:rFonts w:ascii="Times New Roman" w:eastAsia="宋体" w:hAnsi="Times New Roman" w:cs="Times New Roman"/>
                <w:bCs/>
                <w:szCs w:val="18"/>
                <w:lang w:eastAsia="zh-CN"/>
              </w:rPr>
              <w:t xml:space="preserve"> PUS</w:t>
            </w:r>
            <w:bookmarkStart w:id="52" w:name="_GoBack"/>
            <w:bookmarkEnd w:id="52"/>
            <w:r w:rsidR="006438AC">
              <w:rPr>
                <w:rFonts w:ascii="Times New Roman" w:eastAsia="宋体" w:hAnsi="Times New Roman" w:cs="Times New Roman"/>
                <w:bCs/>
                <w:szCs w:val="18"/>
                <w:lang w:eastAsia="zh-CN"/>
              </w:rPr>
              <w:t xml:space="preserve">CH occasion. The fixed offset can be </w:t>
            </w:r>
            <w:r w:rsidR="006438AC">
              <w:rPr>
                <w:rFonts w:ascii="Times New Roman" w:eastAsia="宋体" w:hAnsi="Times New Roman" w:cs="Times New Roman"/>
                <w:bCs/>
                <w:szCs w:val="18"/>
                <w:lang w:eastAsia="zh-CN"/>
              </w:rPr>
              <w:t>configured by RRC signaling</w:t>
            </w:r>
            <w:r w:rsidR="006438AC">
              <w:rPr>
                <w:rFonts w:ascii="Times New Roman" w:eastAsia="宋体" w:hAnsi="Times New Roman" w:cs="Times New Roman"/>
                <w:bCs/>
                <w:szCs w:val="18"/>
                <w:lang w:eastAsia="zh-CN"/>
              </w:rPr>
              <w:t>.</w:t>
            </w:r>
          </w:p>
          <w:p w14:paraId="430862BA" w14:textId="57930FC0" w:rsidR="0086475E" w:rsidRDefault="0086475E" w:rsidP="00BD0EF4">
            <w:pPr>
              <w:rPr>
                <w:rFonts w:ascii="Times New Roman" w:eastAsia="宋体" w:hAnsi="Times New Roman" w:cs="Times New Roman"/>
                <w:bCs/>
                <w:szCs w:val="18"/>
                <w:lang w:eastAsia="zh-CN"/>
              </w:rPr>
            </w:pPr>
            <w:r w:rsidRPr="00BD0EF4">
              <w:rPr>
                <w:rFonts w:ascii="Times New Roman" w:eastAsia="等线" w:hAnsi="Times New Roman" w:cs="Times New Roman"/>
                <w:b/>
                <w:bCs/>
                <w:lang w:val="en-GB" w:eastAsia="zh-CN"/>
              </w:rPr>
              <w:t xml:space="preserve">Q4: </w:t>
            </w:r>
            <w:r w:rsidR="00BD0EF4">
              <w:rPr>
                <w:rFonts w:ascii="Times New Roman" w:eastAsia="等线" w:hAnsi="Times New Roman" w:cs="Times New Roman"/>
                <w:bCs/>
                <w:lang w:val="en-GB" w:eastAsia="zh-CN"/>
              </w:rPr>
              <w:t>W</w:t>
            </w:r>
            <w:r>
              <w:rPr>
                <w:rFonts w:ascii="Times New Roman" w:eastAsia="等线" w:hAnsi="Times New Roman" w:cs="Times New Roman"/>
                <w:bCs/>
                <w:lang w:val="en-GB" w:eastAsia="zh-CN"/>
              </w:rPr>
              <w:t>e support to indicate</w:t>
            </w:r>
            <w:r w:rsidRPr="0086475E">
              <w:rPr>
                <w:rFonts w:ascii="Times New Roman" w:eastAsia="等线" w:hAnsi="Times New Roman" w:cs="Times New Roman"/>
                <w:bCs/>
                <w:lang w:val="en-GB" w:eastAsia="zh-CN"/>
              </w:rPr>
              <w:t xml:space="preserve"> UTO-UCI </w:t>
            </w:r>
            <w:r>
              <w:rPr>
                <w:rFonts w:ascii="Times New Roman" w:eastAsia="等线" w:hAnsi="Times New Roman" w:cs="Times New Roman"/>
                <w:bCs/>
                <w:lang w:val="en-GB" w:eastAsia="zh-CN"/>
              </w:rPr>
              <w:t>with</w:t>
            </w:r>
            <w:r w:rsidRPr="0086475E">
              <w:rPr>
                <w:rFonts w:ascii="Times New Roman" w:eastAsia="等线" w:hAnsi="Times New Roman" w:cs="Times New Roman"/>
                <w:bCs/>
                <w:lang w:val="en-GB" w:eastAsia="zh-CN"/>
              </w:rPr>
              <w:t xml:space="preserve"> multiple configurations</w:t>
            </w:r>
            <w:r>
              <w:rPr>
                <w:rFonts w:ascii="Times New Roman" w:eastAsia="等线" w:hAnsi="Times New Roman" w:cs="Times New Roman"/>
                <w:bCs/>
                <w:lang w:val="en-GB" w:eastAsia="zh-CN"/>
              </w:rPr>
              <w:t>.</w:t>
            </w:r>
            <w:r>
              <w:rPr>
                <w:rFonts w:ascii="Times New Roman" w:eastAsia="宋体" w:hAnsi="Times New Roman" w:cs="Times New Roman"/>
                <w:bCs/>
                <w:szCs w:val="18"/>
                <w:lang w:eastAsia="zh-CN"/>
              </w:rPr>
              <w:t xml:space="preserve"> Option 2-2 can also be used to indicate unused CG occasions of multiple CG configurations.</w:t>
            </w:r>
          </w:p>
        </w:tc>
      </w:tr>
    </w:tbl>
    <w:p w14:paraId="77B2E1A8" w14:textId="77777777" w:rsidR="002A4CBC" w:rsidRDefault="002A4CBC"/>
    <w:p w14:paraId="2487F33A" w14:textId="77777777" w:rsidR="002A4CBC" w:rsidRDefault="002A4CBC"/>
    <w:p w14:paraId="0E8AC207" w14:textId="77777777" w:rsidR="002A4CBC" w:rsidRDefault="00967D01">
      <w:pPr>
        <w:pStyle w:val="21"/>
      </w:pPr>
      <w:r>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3FF032"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25B96D0"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4E37F07" w14:textId="77777777" w:rsidR="002A4CBC" w:rsidRDefault="00967D01">
      <w:pPr>
        <w:pStyle w:val="aff6"/>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168D0A22"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35C67B9" w14:textId="77777777" w:rsidR="002A4CBC" w:rsidRDefault="00967D01">
      <w:pPr>
        <w:pStyle w:val="aff6"/>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aff6"/>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aff6"/>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4A7A53D" w14:textId="77777777" w:rsidR="002A4CBC" w:rsidRDefault="00967D01">
      <w:pPr>
        <w:pStyle w:val="aff6"/>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aff6"/>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D01A6BD" w14:textId="77777777" w:rsidR="002A4CBC" w:rsidRDefault="00967D01">
      <w:pPr>
        <w:pStyle w:val="aff6"/>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aff6"/>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186E36E" w14:textId="77777777" w:rsidR="002A4CBC" w:rsidRDefault="00967D01">
      <w:pPr>
        <w:pStyle w:val="aff6"/>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aff6"/>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aff6"/>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aff6"/>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aff6"/>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e"/>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Futurewei</w:t>
            </w:r>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31"/>
      </w:pPr>
      <w:r>
        <w:lastRenderedPageBreak/>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aff6"/>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aff6"/>
        <w:numPr>
          <w:ilvl w:val="0"/>
          <w:numId w:val="60"/>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7D6C3D05" w14:textId="77777777" w:rsidR="002A4CBC" w:rsidRDefault="002A4CBC">
      <w:pPr>
        <w:pStyle w:val="aff6"/>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aff6"/>
        <w:ind w:left="360"/>
        <w:rPr>
          <w:rFonts w:ascii="Arial" w:hAnsi="Arial" w:cs="Arial"/>
          <w:sz w:val="20"/>
          <w:szCs w:val="20"/>
          <w:lang w:val="en-GB" w:eastAsia="ja-JP"/>
        </w:rPr>
      </w:pPr>
    </w:p>
    <w:p w14:paraId="654D4C18"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aff6"/>
        <w:rPr>
          <w:rFonts w:ascii="Arial" w:hAnsi="Arial" w:cs="Arial"/>
          <w:b/>
          <w:bCs/>
          <w:sz w:val="20"/>
          <w:szCs w:val="20"/>
          <w:lang w:val="en-US" w:eastAsia="ja-JP"/>
        </w:rPr>
      </w:pPr>
    </w:p>
    <w:p w14:paraId="32EDB1EE" w14:textId="77777777" w:rsidR="002A4CBC" w:rsidRDefault="002A4CBC">
      <w:pPr>
        <w:pStyle w:val="aff6"/>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1AC6EEE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lastRenderedPageBreak/>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63CB1BB0"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646063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38E58731"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lastRenderedPageBreak/>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等线" w:hAnsi="Times New Roman" w:cs="Times New Roman"/>
                <w:szCs w:val="18"/>
                <w:lang w:eastAsia="zh-CN"/>
              </w:rPr>
              <w:t xml:space="preserve">We are fine with the suggestion. </w:t>
            </w:r>
            <w:r>
              <w:rPr>
                <w:rFonts w:ascii="Times New Roman" w:eastAsia="等线" w:hAnsi="Times New Roman" w:cs="Times New Roman"/>
                <w:szCs w:val="18"/>
                <w:lang w:val="de-DE" w:eastAsia="zh-CN"/>
              </w:rPr>
              <w:t>We prefer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 xml:space="preserve">ption 1 and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ption 3 is fine for us.</w:t>
            </w:r>
          </w:p>
        </w:tc>
      </w:tr>
      <w:tr w:rsidR="002A4CBC" w14:paraId="13CFA262" w14:textId="77777777">
        <w:tc>
          <w:tcPr>
            <w:tcW w:w="1867" w:type="dxa"/>
          </w:tcPr>
          <w:p w14:paraId="0399C3D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Regarding the UCI transmission occasions, we support</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 xml:space="preserve">Option 1 because it achieves the highest reliability. Furthermore, in order to </w:t>
            </w:r>
            <w:r>
              <w:rPr>
                <w:rFonts w:ascii="Times New Roman" w:eastAsia="宋体" w:hAnsi="Times New Roman" w:cs="Times New Roman"/>
                <w:szCs w:val="18"/>
                <w:lang w:eastAsia="zh-CN"/>
              </w:rPr>
              <w:t xml:space="preserve">guarantee gNB has </w:t>
            </w:r>
            <w:r>
              <w:rPr>
                <w:rFonts w:ascii="Times New Roman" w:eastAsia="宋体" w:hAnsi="Times New Roman" w:cs="Times New Roman" w:hint="eastAsia"/>
                <w:szCs w:val="18"/>
                <w:lang w:eastAsia="zh-CN"/>
              </w:rPr>
              <w:t xml:space="preserve">enough </w:t>
            </w:r>
            <w:r>
              <w:rPr>
                <w:rFonts w:ascii="Times New Roman" w:eastAsia="宋体" w:hAnsi="Times New Roman" w:cs="Times New Roman"/>
                <w:szCs w:val="18"/>
                <w:lang w:eastAsia="zh-CN"/>
              </w:rPr>
              <w:t xml:space="preserve">time to recycle the unused CG PUSCH transmission occasions, </w:t>
            </w:r>
            <w:r>
              <w:rPr>
                <w:rFonts w:ascii="Times New Roman" w:eastAsia="宋体" w:hAnsi="Times New Roman" w:cs="Times New Roman" w:hint="eastAsia"/>
                <w:szCs w:val="18"/>
                <w:lang w:eastAsia="zh-CN"/>
              </w:rPr>
              <w:t xml:space="preserve">Option 1 can be further modified by introducing </w:t>
            </w:r>
            <w:r>
              <w:rPr>
                <w:rFonts w:ascii="Times New Roman" w:eastAsia="宋体" w:hAnsi="Times New Roman" w:cs="Times New Roman"/>
                <w:szCs w:val="18"/>
                <w:lang w:eastAsia="zh-CN"/>
              </w:rPr>
              <w:t>a time window such that only CG PUSCH occasions within the time window can be used to transmit the UCI.</w:t>
            </w:r>
            <w:r>
              <w:rPr>
                <w:rFonts w:ascii="Times New Roman" w:eastAsia="宋体" w:hAnsi="Times New Roman" w:cs="Times New Roman" w:hint="eastAsia"/>
                <w:szCs w:val="18"/>
                <w:lang w:eastAsia="zh-CN"/>
              </w:rPr>
              <w:t xml:space="preserve"> The time window </w:t>
            </w:r>
            <w:r>
              <w:rPr>
                <w:rFonts w:ascii="Times New Roman" w:eastAsia="宋体" w:hAnsi="Times New Roman" w:cs="Times New Roman"/>
                <w:szCs w:val="18"/>
                <w:lang w:eastAsia="zh-CN"/>
              </w:rPr>
              <w:t>can be pre-defined/configured</w:t>
            </w:r>
            <w:r>
              <w:rPr>
                <w:rFonts w:ascii="Times New Roman" w:eastAsia="宋体" w:hAnsi="Times New Roman" w:cs="Times New Roman" w:hint="eastAsia"/>
                <w:szCs w:val="18"/>
                <w:lang w:eastAsia="zh-CN"/>
              </w:rPr>
              <w:t xml:space="preserve"> to avoid gNB</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9B6ADAF"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suggest not consider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bCs/>
                <w:szCs w:val="18"/>
                <w:lang w:val="de-DE" w:eastAsia="zh-CN"/>
              </w:rPr>
              <w:t>So Option 3 is enough.</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Companies’ view:</w:t>
            </w:r>
          </w:p>
          <w:p w14:paraId="1D5B028D" w14:textId="77777777" w:rsidR="002A4CBC" w:rsidRDefault="00967D01">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477D92BF" w14:textId="77777777" w:rsidR="002A4CBC" w:rsidRDefault="00967D01">
            <w:pPr>
              <w:pStyle w:val="aff6"/>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77373B7" w14:textId="77777777" w:rsidR="002A4CBC" w:rsidRDefault="00967D01">
            <w:pPr>
              <w:pStyle w:val="aff6"/>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aff6"/>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6BEC80D" w14:textId="77777777" w:rsidR="002A4CBC" w:rsidRDefault="00967D01">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aff6"/>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7A0A1AA" w14:textId="77777777" w:rsidR="002A4CBC" w:rsidRDefault="00967D01">
            <w:pPr>
              <w:pStyle w:val="aff6"/>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aff6"/>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aff6"/>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aff6"/>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9483AF7" w14:textId="77777777" w:rsidR="002A4CBC" w:rsidRDefault="00967D01">
            <w:pPr>
              <w:pStyle w:val="aff6"/>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130AF4F8" w14:textId="77777777" w:rsidR="002A4CBC" w:rsidRDefault="00967D01">
            <w:pPr>
              <w:pStyle w:val="aff6"/>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780538A2" w14:textId="77777777" w:rsidR="002A4CBC" w:rsidRDefault="00967D01">
            <w:pPr>
              <w:pStyle w:val="aff6"/>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7B5A880C" w14:textId="77777777" w:rsidR="002A4CBC" w:rsidRDefault="00967D01">
            <w:pPr>
              <w:pStyle w:val="aff6"/>
              <w:numPr>
                <w:ilvl w:val="0"/>
                <w:numId w:val="61"/>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aff6"/>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aff6"/>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31"/>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6C87789" w14:textId="77777777" w:rsidR="002A4CBC" w:rsidRDefault="00967D01">
      <w:pPr>
        <w:pStyle w:val="aff6"/>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afe"/>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FCFED4D"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aff6"/>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3328F10"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Z</w:t>
            </w:r>
            <w:r>
              <w:rPr>
                <w:rFonts w:ascii="Times New Roman" w:eastAsia="等线" w:hAnsi="Times New Roman" w:cs="Times New Roman"/>
                <w:b/>
                <w:bCs/>
                <w:szCs w:val="18"/>
                <w:lang w:val="de-DE" w:eastAsia="zh-CN"/>
              </w:rPr>
              <w:t>TE, Sanechips</w:t>
            </w:r>
          </w:p>
        </w:tc>
        <w:tc>
          <w:tcPr>
            <w:tcW w:w="7762" w:type="dxa"/>
          </w:tcPr>
          <w:p w14:paraId="0751155D"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CAD4875"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等线"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64254798" w14:textId="77777777" w:rsidR="002A4CBC" w:rsidRDefault="002A4CBC">
            <w:pPr>
              <w:rPr>
                <w:rFonts w:ascii="Times New Roman" w:eastAsia="等线"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47835BA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
                <w:szCs w:val="18"/>
                <w:lang w:eastAsia="zh-CN"/>
              </w:rPr>
              <w:t>@Panasonic/ZTE/OPPO:</w:t>
            </w:r>
            <w:r>
              <w:rPr>
                <w:rFonts w:ascii="Times New Roman" w:eastAsia="等线" w:hAnsi="Times New Roman" w:cs="Times New Roman"/>
                <w:bCs/>
                <w:szCs w:val="18"/>
                <w:lang w:eastAsia="zh-CN"/>
              </w:rPr>
              <w:t xml:space="preserve"> Option 1 provides reliability and robustness. See for example Ericsson contirbutions that had previously preferred Option 2 and 3. </w:t>
            </w:r>
          </w:p>
          <w:p w14:paraId="156043C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915EE69" w14:textId="77777777" w:rsidR="002A4CBC" w:rsidRDefault="002A4CBC">
            <w:pPr>
              <w:rPr>
                <w:rFonts w:ascii="Times New Roman" w:eastAsia="等线"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aff6"/>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0D02E1B"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等线"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75DC157C"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2A4CBC" w14:paraId="70289E07" w14:textId="77777777">
        <w:tc>
          <w:tcPr>
            <w:tcW w:w="1867" w:type="dxa"/>
          </w:tcPr>
          <w:p w14:paraId="54B9157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5B79F13D" w14:textId="77777777" w:rsidR="002A4CBC" w:rsidRDefault="00967D01">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Fin</w:t>
            </w:r>
            <w:r>
              <w:rPr>
                <w:rFonts w:ascii="Times New Roman" w:eastAsia="等线" w:hAnsi="Times New Roman" w:cs="Times New Roman"/>
                <w:bCs/>
                <w:szCs w:val="18"/>
                <w:lang w:val="de-DE" w:eastAsia="zh-CN"/>
              </w:rPr>
              <w:t>e with the proposal.</w:t>
            </w:r>
          </w:p>
        </w:tc>
      </w:tr>
      <w:tr w:rsidR="002A4CBC" w14:paraId="42DC1669" w14:textId="77777777">
        <w:tc>
          <w:tcPr>
            <w:tcW w:w="1867" w:type="dxa"/>
          </w:tcPr>
          <w:p w14:paraId="61436FD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Panasonic</w:t>
            </w:r>
          </w:p>
        </w:tc>
        <w:tc>
          <w:tcPr>
            <w:tcW w:w="7762" w:type="dxa"/>
          </w:tcPr>
          <w:p w14:paraId="7325C01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等线"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In addition, it is not yet clear what kind of information could be carried by the unused indication. For instance, if the unused indication implies a duration within a </w:t>
            </w:r>
            <w:r>
              <w:rPr>
                <w:rFonts w:ascii="Times New Roman" w:eastAsia="等线" w:hAnsi="Times New Roman" w:cs="Times New Roman"/>
                <w:bCs/>
                <w:szCs w:val="18"/>
                <w:lang w:eastAsia="zh-CN"/>
              </w:rPr>
              <w:lastRenderedPageBreak/>
              <w:t>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等线" w:hAnsi="Times New Roman" w:cs="Times New Roman"/>
                <w:bCs/>
                <w:szCs w:val="18"/>
                <w:lang w:val="de-DE" w:eastAsia="zh-CN"/>
              </w:rPr>
            </w:pPr>
            <w:r>
              <w:rPr>
                <w:rFonts w:ascii="Times New Roman" w:eastAsia="等线" w:hAnsi="Times New Roman" w:cs="Times New Roman"/>
                <w:bCs/>
                <w:noProof/>
                <w:szCs w:val="18"/>
                <w:lang w:eastAsia="zh-CN"/>
              </w:rPr>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New H3C</w:t>
            </w:r>
          </w:p>
        </w:tc>
        <w:tc>
          <w:tcPr>
            <w:tcW w:w="7762" w:type="dxa"/>
          </w:tcPr>
          <w:p w14:paraId="15CCB29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1FB9F89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等线"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0FED2AE4"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because it’s enough. Not considering the jitter, the first configured CG PUSCH would be used with high probability</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In addition, the reliability can be improved by adjusting the Beta-offset.</w:t>
            </w:r>
            <w:r>
              <w:rPr>
                <w:rFonts w:ascii="Times New Roman" w:eastAsia="等线" w:hAnsi="Times New Roman" w:cs="Times New Roman" w:hint="eastAsia"/>
                <w:bCs/>
                <w:szCs w:val="18"/>
                <w:lang w:eastAsia="zh-CN"/>
              </w:rPr>
              <w:t xml:space="preserve"> </w:t>
            </w:r>
          </w:p>
          <w:p w14:paraId="1893140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6DB06BDE"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33AE566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762" w:type="dxa"/>
          </w:tcPr>
          <w:p w14:paraId="1AED18B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宋体" w:hAnsi="Times New Roman" w:cs="Times New Roman"/>
                <w:bCs/>
                <w:szCs w:val="18"/>
                <w:lang w:eastAsia="zh-CN"/>
              </w:rPr>
            </w:pPr>
          </w:p>
          <w:p w14:paraId="33EBBE8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Regarding Option 1: </w:t>
            </w:r>
          </w:p>
          <w:p w14:paraId="75FA48FD" w14:textId="77777777" w:rsidR="002A4CBC" w:rsidRDefault="00967D01">
            <w:pPr>
              <w:pStyle w:val="aff6"/>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1DCF1855" w14:textId="77777777" w:rsidR="002A4CBC" w:rsidRDefault="00967D01">
            <w:pPr>
              <w:pStyle w:val="aff6"/>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Also, as mentioned by ZTE and Huawei, the jitter can impact the first few TOs.</w:t>
            </w:r>
          </w:p>
          <w:p w14:paraId="2CE549A0" w14:textId="77777777" w:rsidR="002A4CBC" w:rsidRDefault="00967D01">
            <w:pPr>
              <w:pStyle w:val="aff6"/>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aff6"/>
              <w:rPr>
                <w:rFonts w:ascii="Times New Roman" w:eastAsia="宋体"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 xml:space="preserve">We proposed to use a window configured by the gNB to address the issues above. </w:t>
            </w:r>
          </w:p>
        </w:tc>
      </w:tr>
      <w:tr w:rsidR="002A4CBC" w14:paraId="36815319" w14:textId="77777777">
        <w:tc>
          <w:tcPr>
            <w:tcW w:w="1867" w:type="dxa"/>
          </w:tcPr>
          <w:p w14:paraId="3A7F45B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3FA1999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and share the same with Huawei.</w:t>
            </w:r>
          </w:p>
          <w:p w14:paraId="358E7DEA"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aff6"/>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aff6"/>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7A4F43F9" w14:textId="77777777" w:rsidR="002A4CBC" w:rsidRDefault="00967D01">
            <w:pPr>
              <w:pStyle w:val="aff6"/>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aff6"/>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aff6"/>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A1F0FA6" w14:textId="77777777" w:rsidR="002A4CBC" w:rsidRDefault="002A4CBC">
            <w:pPr>
              <w:rPr>
                <w:rFonts w:ascii="Times New Roman" w:eastAsia="等线"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7DB8FA16"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C5F1488"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t>Select on the options below:</w:t>
            </w:r>
          </w:p>
          <w:p w14:paraId="6DEE2D52" w14:textId="77777777" w:rsidR="002A4CBC" w:rsidRDefault="00967D01">
            <w:pPr>
              <w:pStyle w:val="aff6"/>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aff6"/>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CF74D17" w14:textId="77777777" w:rsidR="002A4CBC" w:rsidRDefault="00967D01">
            <w:pPr>
              <w:pStyle w:val="aff6"/>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aff6"/>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24EE9D5" w14:textId="77777777" w:rsidR="002A4CBC" w:rsidRDefault="00967D01">
            <w:pPr>
              <w:pStyle w:val="aff6"/>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等线"/>
          <w:lang w:eastAsia="zh-CN"/>
        </w:rPr>
      </w:pPr>
    </w:p>
    <w:p w14:paraId="7C690736" w14:textId="77777777" w:rsidR="002A4CBC" w:rsidRDefault="002A4CBC">
      <w:pPr>
        <w:rPr>
          <w:rFonts w:eastAsia="等线"/>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21"/>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aff6"/>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aff6"/>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aff6"/>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22ECA187" w14:textId="77777777" w:rsidR="002A4CBC" w:rsidRDefault="00967D01">
      <w:pPr>
        <w:pStyle w:val="aff6"/>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aff6"/>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lastRenderedPageBreak/>
        <w:t>FFS on details</w:t>
      </w:r>
    </w:p>
    <w:p w14:paraId="1B56EDD9" w14:textId="77777777" w:rsidR="002A4CBC" w:rsidRDefault="00967D01">
      <w:pPr>
        <w:pStyle w:val="aff6"/>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aff6"/>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90C09FE" w14:textId="77777777" w:rsidR="002A4CBC" w:rsidRDefault="00967D01">
      <w:pPr>
        <w:pStyle w:val="aff6"/>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aff6"/>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t xml:space="preserve">Regarding when the UCI type based on Alt. 1, 2 or 3, companies views are summarized as the following:  </w:t>
      </w:r>
    </w:p>
    <w:p w14:paraId="245930EF" w14:textId="77777777" w:rsidR="002A4CBC" w:rsidRDefault="00967D01">
      <w:pPr>
        <w:pStyle w:val="aff6"/>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0CB70DA1" w14:textId="77777777" w:rsidR="002A4CBC" w:rsidRDefault="00967D01">
      <w:pPr>
        <w:pStyle w:val="aff6"/>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9293EE" w14:textId="77777777" w:rsidR="002A4CBC" w:rsidRDefault="00967D01">
      <w:pPr>
        <w:pStyle w:val="aff6"/>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aff6"/>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2E7F02AB" w14:textId="77777777" w:rsidR="002A4CBC" w:rsidRDefault="00967D01">
      <w:pPr>
        <w:pStyle w:val="aff6"/>
        <w:numPr>
          <w:ilvl w:val="1"/>
          <w:numId w:val="67"/>
        </w:numPr>
        <w:rPr>
          <w:rFonts w:ascii="Arial" w:hAnsi="Arial" w:cs="Arial"/>
          <w:b/>
          <w:sz w:val="20"/>
          <w:szCs w:val="20"/>
          <w:lang w:val="de-DE"/>
        </w:rPr>
      </w:pPr>
      <w:r>
        <w:rPr>
          <w:rFonts w:ascii="Arial" w:hAnsi="Arial" w:cs="Arial"/>
          <w:sz w:val="20"/>
          <w:szCs w:val="20"/>
          <w:lang w:val="de-DE"/>
        </w:rPr>
        <w:t>E///, ZTE/Sanechips, CAITC, Samsung, DCM</w:t>
      </w:r>
    </w:p>
    <w:p w14:paraId="599627F8" w14:textId="77777777" w:rsidR="002A4CBC" w:rsidRDefault="00967D01">
      <w:pPr>
        <w:pStyle w:val="aff6"/>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aff6"/>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aff6"/>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aff6"/>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aff6"/>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aff6"/>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xml:space="preserve">: On bets offset, there are two approaches that mainly different in case CG-UCI is not present: when CG-UCI is not present, configured a beta offset for new UCI (E///) or use HARQ-ACK beta-offset </w:t>
      </w:r>
      <w:r>
        <w:rPr>
          <w:rFonts w:cs="Arial"/>
          <w:bCs/>
          <w:szCs w:val="20"/>
        </w:rPr>
        <w:lastRenderedPageBreak/>
        <w:t>(CIATC,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e"/>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54588E0" w14:textId="77777777" w:rsidR="002A4CBC" w:rsidRDefault="00967D01">
            <w:pPr>
              <w:pStyle w:val="a8"/>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afe"/>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31"/>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94C08B0"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t>Proposal 2-3-1:</w:t>
      </w:r>
    </w:p>
    <w:p w14:paraId="71BA84FD" w14:textId="77777777" w:rsidR="002A4CBC" w:rsidRDefault="00967D01">
      <w:pPr>
        <w:pStyle w:val="aff6"/>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aff6"/>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aff6"/>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06E6615"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 xml:space="preserve">Option 1: </w:t>
      </w:r>
    </w:p>
    <w:p w14:paraId="1EEB85A5"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aff6"/>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aff6"/>
        <w:numPr>
          <w:ilvl w:val="2"/>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4EF576"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aff6"/>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aff6"/>
        <w:ind w:left="360"/>
        <w:rPr>
          <w:rFonts w:ascii="Arial" w:hAnsi="Arial" w:cs="Arial"/>
          <w:sz w:val="20"/>
          <w:szCs w:val="20"/>
          <w:lang w:val="en-GB" w:eastAsia="ja-JP"/>
        </w:rPr>
      </w:pPr>
    </w:p>
    <w:p w14:paraId="6663F1A6"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aff6"/>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Proposal 2-3-3: we don’t support this proposal,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3CE7B4BF" w14:textId="77777777" w:rsidR="002A4CBC" w:rsidRDefault="00967D01">
            <w:pPr>
              <w:pStyle w:val="aff6"/>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200DD8F5" w14:textId="77777777" w:rsidR="002A4CBC" w:rsidRDefault="00967D01">
            <w:pPr>
              <w:pStyle w:val="aff6"/>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53"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等线"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DB04FDC" w14:textId="77777777" w:rsidR="002A4CBC" w:rsidRDefault="00967D01">
            <w:pPr>
              <w:pStyle w:val="aff6"/>
              <w:numPr>
                <w:ilvl w:val="0"/>
                <w:numId w:val="67"/>
              </w:numPr>
              <w:rPr>
                <w:rFonts w:ascii="Times New Roman" w:eastAsia="等线" w:hAnsi="Times New Roman" w:cs="Times New Roman"/>
                <w:szCs w:val="20"/>
                <w:lang w:eastAsia="zh-CN"/>
              </w:rPr>
            </w:pPr>
            <w:r>
              <w:rPr>
                <w:rFonts w:ascii="Times New Roman" w:hAnsi="Times New Roman" w:cs="Times New Roman" w:hint="eastAsia"/>
                <w:szCs w:val="20"/>
                <w:lang w:val="en-US"/>
              </w:rPr>
              <w:lastRenderedPageBreak/>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1FF4A13C"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aff6"/>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T</w:t>
            </w:r>
            <w:r>
              <w:rPr>
                <w:rFonts w:ascii="Times New Roman" w:eastAsia="等线" w:hAnsi="Times New Roman" w:cs="Times New Roman"/>
                <w:b/>
                <w:bCs/>
                <w:szCs w:val="18"/>
                <w:lang w:val="de-DE" w:eastAsia="zh-CN"/>
              </w:rPr>
              <w:t>CL</w:t>
            </w:r>
          </w:p>
        </w:tc>
        <w:tc>
          <w:tcPr>
            <w:tcW w:w="7762" w:type="dxa"/>
          </w:tcPr>
          <w:p w14:paraId="4233193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7D36D0B4" w14:textId="77777777" w:rsidR="002A4CBC" w:rsidRDefault="00967D01">
            <w:pPr>
              <w:pStyle w:val="aff6"/>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3AF19668"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6123E7ED" w14:textId="77777777" w:rsidR="002A4CBC" w:rsidRDefault="00967D01">
            <w:pPr>
              <w:pStyle w:val="aff6"/>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aff6"/>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lastRenderedPageBreak/>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77D424C8"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等线" w:hAnsi="Times New Roman" w:cs="Times New Roman"/>
                <w:lang w:eastAsia="zh-CN"/>
              </w:rPr>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0798E92C" w14:textId="77777777" w:rsidR="002A4CBC" w:rsidRDefault="00967D01">
            <w:pPr>
              <w:spacing w:line="256" w:lineRule="auto"/>
              <w:rPr>
                <w:rFonts w:ascii="Times New Roman" w:eastAsia="等线"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1349058C" w14:textId="77777777" w:rsidR="002A4CBC" w:rsidRDefault="00967D01">
            <w:pPr>
              <w:spacing w:line="256" w:lineRule="auto"/>
              <w:rPr>
                <w:rFonts w:ascii="Times New Roman" w:eastAsia="等线"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ould be deleted as it is discussed in Proposal 2-3-4.</w:t>
            </w:r>
            <w:r>
              <w:rPr>
                <w:rFonts w:ascii="Times New Roman" w:eastAsia="等线" w:hAnsi="Times New Roman" w:cs="Times New Roman"/>
                <w:lang w:eastAsia="zh-CN"/>
              </w:rPr>
              <w:t xml:space="preserve"> </w:t>
            </w:r>
          </w:p>
          <w:p w14:paraId="73668DB8"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2A4CBC" w14:paraId="27C4E268" w14:textId="77777777">
        <w:tc>
          <w:tcPr>
            <w:tcW w:w="1867" w:type="dxa"/>
          </w:tcPr>
          <w:p w14:paraId="5F6ADEB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21EF5A17"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support Proposal 2-3-1, 2-3-2, and 2-3-3.</w:t>
            </w:r>
          </w:p>
          <w:p w14:paraId="765FF9FF"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also can be the beta offset for HARQ. Second, for the second bullet in Option 1, i.e., if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is jointly encoded with CG-UCI, </w:t>
            </w:r>
            <w:r>
              <w:rPr>
                <w:rFonts w:ascii="Times New Roman" w:eastAsia="宋体" w:hAnsi="Times New Roman" w:cs="Times New Roman"/>
                <w:szCs w:val="18"/>
                <w:lang w:eastAsia="zh-CN"/>
              </w:rPr>
              <w:t xml:space="preserve">the same beta offset is used in the procedures </w:t>
            </w:r>
            <w:r>
              <w:rPr>
                <w:rFonts w:ascii="Times New Roman" w:eastAsia="宋体" w:hAnsi="Times New Roman" w:cs="Times New Roman"/>
                <w:color w:val="FF0000"/>
                <w:szCs w:val="18"/>
                <w:lang w:eastAsia="zh-CN"/>
              </w:rPr>
              <w:t>instead of CG-UCI beta offset</w:t>
            </w:r>
            <w:r>
              <w:rPr>
                <w:rFonts w:ascii="Times New Roman" w:eastAsia="宋体" w:hAnsi="Times New Roman" w:cs="Times New Roman" w:hint="eastAsia"/>
                <w:szCs w:val="18"/>
                <w:lang w:eastAsia="zh-CN"/>
              </w:rPr>
              <w:t xml:space="preserve">, we wonder why the </w:t>
            </w:r>
            <w:r>
              <w:rPr>
                <w:rFonts w:ascii="Times New Roman" w:eastAsia="宋体" w:hAnsi="Times New Roman" w:cs="Times New Roman"/>
                <w:szCs w:val="18"/>
                <w:lang w:eastAsia="zh-CN"/>
              </w:rPr>
              <w:t>CG-UCI beta offset</w:t>
            </w:r>
            <w:r>
              <w:rPr>
                <w:rFonts w:ascii="Times New Roman" w:eastAsia="宋体" w:hAnsi="Times New Roman" w:cs="Times New Roman" w:hint="eastAsia"/>
                <w:szCs w:val="18"/>
                <w:lang w:eastAsia="zh-CN"/>
              </w:rPr>
              <w:t xml:space="preserve"> can not be used for the jointly encoded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CG-UCI+UTO-UCI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are not enough, which would </w:t>
            </w:r>
            <w:r>
              <w:rPr>
                <w:rFonts w:ascii="Times New Roman" w:hAnsi="Times New Roman" w:cs="Times New Roman"/>
                <w:bCs/>
                <w:szCs w:val="18"/>
                <w:lang w:eastAsia="ja-JP"/>
              </w:rPr>
              <w:lastRenderedPageBreak/>
              <w:t>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205A8FB" w14:textId="77777777" w:rsidR="002A4CBC" w:rsidRDefault="00967D01">
            <w:pPr>
              <w:pStyle w:val="aff6"/>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5E30A6CF"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等线"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等线"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5C34EF84" w14:textId="77777777" w:rsidR="002A4CBC" w:rsidRDefault="00967D01">
            <w:pPr>
              <w:rPr>
                <w:rFonts w:cs="Arial"/>
                <w:b/>
                <w:bCs/>
                <w:szCs w:val="18"/>
                <w:lang w:val="de-DE" w:eastAsia="ja-JP"/>
              </w:rPr>
            </w:pPr>
            <w:r>
              <w:rPr>
                <w:rFonts w:cs="Arial"/>
                <w:b/>
                <w:bCs/>
                <w:szCs w:val="18"/>
                <w:highlight w:val="yellow"/>
                <w:lang w:val="de-DE" w:eastAsia="ja-JP"/>
              </w:rPr>
              <w:t>Proposal 2-3-1:</w:t>
            </w:r>
          </w:p>
          <w:p w14:paraId="75D59562"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1DD0C92A"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aff6"/>
              <w:rPr>
                <w:rFonts w:cs="Arial"/>
                <w:b/>
                <w:bCs/>
                <w:szCs w:val="18"/>
                <w:lang w:val="de-DE" w:eastAsia="ja-JP"/>
              </w:rPr>
            </w:pPr>
          </w:p>
          <w:p w14:paraId="489743A4" w14:textId="77777777" w:rsidR="002A4CBC" w:rsidRDefault="00967D01">
            <w:pPr>
              <w:rPr>
                <w:rFonts w:cs="Arial"/>
                <w:b/>
                <w:bCs/>
                <w:szCs w:val="18"/>
                <w:lang w:val="de-DE" w:eastAsia="ja-JP"/>
              </w:rPr>
            </w:pPr>
            <w:r>
              <w:rPr>
                <w:rFonts w:cs="Arial"/>
                <w:b/>
                <w:bCs/>
                <w:szCs w:val="18"/>
                <w:highlight w:val="yellow"/>
                <w:lang w:val="de-DE" w:eastAsia="ja-JP"/>
              </w:rPr>
              <w:t>Proposal 2-3-2:</w:t>
            </w:r>
          </w:p>
          <w:p w14:paraId="6E0AB4D4"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2BC82972" w14:textId="77777777" w:rsidR="002A4CBC" w:rsidRDefault="00967D01">
            <w:pPr>
              <w:pStyle w:val="aff6"/>
              <w:numPr>
                <w:ilvl w:val="0"/>
                <w:numId w:val="67"/>
              </w:numPr>
              <w:rPr>
                <w:rFonts w:cs="Arial"/>
                <w:b/>
                <w:bCs/>
                <w:szCs w:val="18"/>
                <w:lang w:val="en-US" w:eastAsia="ja-JP"/>
              </w:rPr>
            </w:pPr>
            <w:r>
              <w:rPr>
                <w:rFonts w:cs="Arial"/>
                <w:b/>
                <w:bCs/>
                <w:szCs w:val="18"/>
                <w:lang w:val="en-US" w:eastAsia="ja-JP"/>
              </w:rPr>
              <w:t>Not OK: ZTE/Sanechips, FW, vivo,</w:t>
            </w:r>
          </w:p>
          <w:p w14:paraId="38EABAC7" w14:textId="77777777" w:rsidR="002A4CBC" w:rsidRDefault="002A4CBC">
            <w:pPr>
              <w:pStyle w:val="aff6"/>
              <w:rPr>
                <w:rFonts w:cs="Arial"/>
                <w:b/>
                <w:bCs/>
                <w:szCs w:val="18"/>
                <w:lang w:val="en-US" w:eastAsia="ja-JP"/>
              </w:rPr>
            </w:pPr>
          </w:p>
          <w:p w14:paraId="200C3F42" w14:textId="77777777" w:rsidR="002A4CBC" w:rsidRDefault="00967D01">
            <w:pPr>
              <w:rPr>
                <w:rFonts w:cs="Arial"/>
                <w:b/>
                <w:bCs/>
                <w:szCs w:val="18"/>
                <w:lang w:val="de-DE" w:eastAsia="ja-JP"/>
              </w:rPr>
            </w:pPr>
            <w:r>
              <w:rPr>
                <w:rFonts w:cs="Arial"/>
                <w:b/>
                <w:bCs/>
                <w:szCs w:val="18"/>
                <w:highlight w:val="yellow"/>
                <w:lang w:val="de-DE" w:eastAsia="ja-JP"/>
              </w:rPr>
              <w:t>Proposal 2-3-3:</w:t>
            </w:r>
          </w:p>
          <w:p w14:paraId="10E38E16"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lastRenderedPageBreak/>
              <w:t>OK: Nokia/NSB, CATT, New H3C, [Google(only lic)], Samsung (only lic), FW, IDC, Xiaomi, vivo, OPPO, TCL, DCM, MTK, Pana, Spreadtrum, Sony, CMCC, FGI, Lenovo, Intel, Ericsson</w:t>
            </w:r>
          </w:p>
          <w:p w14:paraId="04CEA3EF" w14:textId="77777777" w:rsidR="002A4CBC" w:rsidRDefault="00967D01">
            <w:pPr>
              <w:pStyle w:val="aff6"/>
              <w:numPr>
                <w:ilvl w:val="0"/>
                <w:numId w:val="67"/>
              </w:numPr>
              <w:rPr>
                <w:rFonts w:cs="Arial"/>
                <w:b/>
                <w:bCs/>
                <w:szCs w:val="18"/>
                <w:lang w:val="en-US" w:eastAsia="ja-JP"/>
              </w:rPr>
            </w:pPr>
            <w:r>
              <w:rPr>
                <w:rFonts w:cs="Arial"/>
                <w:b/>
                <w:bCs/>
                <w:szCs w:val="18"/>
                <w:lang w:val="en-US" w:eastAsia="ja-JP"/>
              </w:rPr>
              <w:t>Not OK: ZTE/Sanechips, LG (updated proposal), Intel</w:t>
            </w:r>
          </w:p>
          <w:p w14:paraId="0673B54F" w14:textId="77777777" w:rsidR="002A4CBC" w:rsidRDefault="00967D01">
            <w:pPr>
              <w:rPr>
                <w:rFonts w:cs="Arial"/>
                <w:b/>
                <w:bCs/>
                <w:szCs w:val="18"/>
                <w:lang w:val="de-DE" w:eastAsia="ja-JP"/>
              </w:rPr>
            </w:pPr>
            <w:r>
              <w:rPr>
                <w:rFonts w:cs="Arial"/>
                <w:b/>
                <w:bCs/>
                <w:szCs w:val="18"/>
                <w:highlight w:val="yellow"/>
                <w:lang w:val="de-DE" w:eastAsia="ja-JP"/>
              </w:rPr>
              <w:t>Proposal 2-3-4:</w:t>
            </w:r>
          </w:p>
          <w:p w14:paraId="1FFF54FE"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216C5E14" w14:textId="77777777" w:rsidR="002A4CBC" w:rsidRDefault="00967D01">
            <w:pPr>
              <w:pStyle w:val="aff6"/>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14:paraId="5561FBE2" w14:textId="77777777" w:rsidR="002A4CBC" w:rsidRDefault="00967D01">
            <w:pPr>
              <w:pStyle w:val="aff6"/>
              <w:numPr>
                <w:ilvl w:val="1"/>
                <w:numId w:val="67"/>
              </w:numPr>
              <w:rPr>
                <w:rFonts w:cs="Arial"/>
                <w:b/>
                <w:bCs/>
                <w:szCs w:val="18"/>
                <w:lang w:val="de-DE" w:eastAsia="ja-JP"/>
              </w:rPr>
            </w:pPr>
            <w:r>
              <w:rPr>
                <w:rFonts w:cs="Arial"/>
                <w:b/>
                <w:bCs/>
                <w:szCs w:val="18"/>
                <w:lang w:val="de-DE" w:eastAsia="ja-JP"/>
              </w:rPr>
              <w:t>Option 2: CATT</w:t>
            </w:r>
          </w:p>
          <w:p w14:paraId="2B08E60B"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327A7F34" w14:textId="77777777" w:rsidR="002A4CBC" w:rsidRDefault="00967D01">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666D0319" w14:textId="77777777"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14:paraId="7F1CC6FF" w14:textId="77777777" w:rsidR="002A4CBC" w:rsidRDefault="00967D01">
            <w:pPr>
              <w:rPr>
                <w:rFonts w:cs="Arial"/>
                <w:b/>
                <w:bCs/>
                <w:szCs w:val="18"/>
                <w:lang w:val="de-DE" w:eastAsia="ja-JP"/>
              </w:rPr>
            </w:pPr>
            <w:r>
              <w:rPr>
                <w:rFonts w:cs="Arial"/>
                <w:b/>
                <w:bCs/>
                <w:szCs w:val="18"/>
                <w:highlight w:val="yellow"/>
                <w:lang w:val="de-DE" w:eastAsia="ja-JP"/>
              </w:rPr>
              <w:t>Proposal 2-3-1 (updated):</w:t>
            </w:r>
          </w:p>
          <w:p w14:paraId="0E0B1A94" w14:textId="77777777" w:rsidR="002A4CBC" w:rsidRDefault="00967D01">
            <w:pPr>
              <w:pStyle w:val="aff6"/>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5B074FA5"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r>
              <w:rPr>
                <w:rFonts w:cs="Arial"/>
                <w:b/>
                <w:bCs/>
                <w:szCs w:val="18"/>
                <w:highlight w:val="yellow"/>
                <w:lang w:val="de-DE" w:eastAsia="ja-JP"/>
              </w:rPr>
              <w:t>Proposal 2-3-2 (updated):</w:t>
            </w:r>
          </w:p>
          <w:p w14:paraId="3C254214" w14:textId="77777777" w:rsidR="002A4CBC" w:rsidRDefault="00967D01">
            <w:pPr>
              <w:pStyle w:val="aff6"/>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aff6"/>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aff6"/>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aff6"/>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aff6"/>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aff6"/>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C28217F" w14:textId="77777777" w:rsidR="002A4CBC" w:rsidRDefault="002A4CBC">
            <w:pPr>
              <w:pStyle w:val="aff6"/>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5C96AED7"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DB86223"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r>
              <w:rPr>
                <w:rFonts w:cs="Arial"/>
                <w:b/>
                <w:bCs/>
                <w:szCs w:val="18"/>
                <w:lang w:eastAsia="ja-JP"/>
              </w:rPr>
              <w:t xml:space="preserve">Base don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31"/>
      </w:pPr>
      <w:r>
        <w:lastRenderedPageBreak/>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05D7598" w14:textId="77777777" w:rsidR="002A4CBC" w:rsidRDefault="00967D01">
      <w:pPr>
        <w:pStyle w:val="aff6"/>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2B7943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aff6"/>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5E0227A3"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7B0705E6"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9A7C7D4"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afe"/>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7F6A969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695DA476" w14:textId="77777777" w:rsidR="002A4CBC" w:rsidRDefault="00967D01">
            <w:pPr>
              <w:pStyle w:val="aff6"/>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aff6"/>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74DCAEC6" w14:textId="77777777" w:rsidR="002A4CBC" w:rsidRDefault="00967D01">
            <w:pPr>
              <w:pStyle w:val="aff6"/>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aff6"/>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7762" w:type="dxa"/>
          </w:tcPr>
          <w:p w14:paraId="5905E614"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 xml:space="preserve">For Proposal 2-3-1, </w:t>
            </w:r>
          </w:p>
          <w:p w14:paraId="52587DBB"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should clarify whether or not support CG-UCI(unlicensed band for XR) firstly for the sub-bullet, then the modification is suggested:</w:t>
            </w:r>
          </w:p>
          <w:p w14:paraId="27DC616D"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C925B0E" w14:textId="77777777" w:rsidR="002A4CBC" w:rsidRDefault="00967D01">
            <w:pPr>
              <w:pStyle w:val="aff6"/>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O</w:t>
            </w:r>
            <w:r>
              <w:rPr>
                <w:rFonts w:ascii="Times New Roman" w:eastAsia="等线"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E567993"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lastRenderedPageBreak/>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170490F3"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0A4A0A7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the four proposals. </w:t>
            </w:r>
          </w:p>
          <w:p w14:paraId="55812B8F"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762" w:type="dxa"/>
          </w:tcPr>
          <w:p w14:paraId="4E4F7F8B" w14:textId="77777777" w:rsidR="002A4CBC" w:rsidRDefault="00967D01">
            <w:pPr>
              <w:rPr>
                <w:rFonts w:ascii="Times New Roman" w:eastAsia="等线" w:hAnsi="Times New Roman" w:cs="Times New Roman"/>
                <w:bCs/>
                <w:szCs w:val="18"/>
                <w:lang w:eastAsia="zh-CN"/>
              </w:rPr>
            </w:pPr>
            <w:r>
              <w:rPr>
                <w:rFonts w:ascii="Times New Roman" w:eastAsia="宋体" w:hAnsi="Times New Roman" w:cs="Times New Roman" w:hint="eastAsia"/>
                <w:bCs/>
                <w:szCs w:val="18"/>
                <w:lang w:eastAsia="zh-CN"/>
              </w:rPr>
              <w:t xml:space="preserve">We support </w:t>
            </w:r>
            <w:r>
              <w:rPr>
                <w:rFonts w:ascii="Times New Roman" w:eastAsia="等线" w:hAnsi="Times New Roman" w:cs="Times New Roman"/>
                <w:bCs/>
                <w:szCs w:val="18"/>
                <w:lang w:eastAsia="zh-CN"/>
              </w:rPr>
              <w:t>Proposal 2-3-</w:t>
            </w:r>
            <w:r>
              <w:rPr>
                <w:rFonts w:ascii="Times New Roman" w:eastAsia="等线" w:hAnsi="Times New Roman" w:cs="Times New Roman" w:hint="eastAsia"/>
                <w:bCs/>
                <w:szCs w:val="18"/>
                <w:lang w:eastAsia="zh-CN"/>
              </w:rPr>
              <w:t xml:space="preserve">1 and </w:t>
            </w:r>
            <w:r>
              <w:rPr>
                <w:rFonts w:ascii="Times New Roman" w:eastAsia="等线" w:hAnsi="Times New Roman" w:cs="Times New Roman"/>
                <w:bCs/>
                <w:szCs w:val="18"/>
                <w:lang w:eastAsia="zh-CN"/>
              </w:rPr>
              <w:t>2-3-</w:t>
            </w:r>
            <w:r>
              <w:rPr>
                <w:rFonts w:ascii="Times New Roman" w:eastAsia="等线" w:hAnsi="Times New Roman" w:cs="Times New Roman" w:hint="eastAsia"/>
                <w:bCs/>
                <w:szCs w:val="18"/>
                <w:lang w:eastAsia="zh-CN"/>
              </w:rPr>
              <w:t>2.</w:t>
            </w:r>
          </w:p>
          <w:p w14:paraId="5ADCCB6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等线" w:hAnsi="Times New Roman" w:cs="Times New Roman"/>
                <w:bCs/>
                <w:szCs w:val="18"/>
                <w:lang w:eastAsia="zh-CN"/>
              </w:rPr>
            </w:pPr>
          </w:p>
          <w:p w14:paraId="640990D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lastRenderedPageBreak/>
              <w:t>F</w:t>
            </w:r>
            <w:r>
              <w:rPr>
                <w:rFonts w:ascii="Times New Roman" w:eastAsia="等线" w:hAnsi="Times New Roman" w:cs="Times New Roman"/>
                <w:bCs/>
                <w:szCs w:val="18"/>
                <w:lang w:eastAsia="zh-CN"/>
              </w:rPr>
              <w:t xml:space="preserve">or Proposal 2-3-4, we prefer </w:t>
            </w:r>
            <w:r>
              <w:rPr>
                <w:rFonts w:ascii="Times New Roman" w:eastAsia="等线" w:hAnsi="Times New Roman" w:cs="Times New Roman" w:hint="eastAsia"/>
                <w:bCs/>
                <w:szCs w:val="18"/>
                <w:lang w:eastAsia="zh-CN"/>
              </w:rPr>
              <w:t>O</w:t>
            </w:r>
            <w:r>
              <w:rPr>
                <w:rFonts w:ascii="Times New Roman" w:eastAsia="等线"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lastRenderedPageBreak/>
              <w:t>New H3C</w:t>
            </w:r>
          </w:p>
        </w:tc>
        <w:tc>
          <w:tcPr>
            <w:tcW w:w="7762" w:type="dxa"/>
          </w:tcPr>
          <w:p w14:paraId="3FAF18E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宋体"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宋体"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From TS 38.212, it seems CG-UCI has its own priority index.</w:t>
            </w:r>
          </w:p>
          <w:p w14:paraId="1E9AD9ED" w14:textId="77777777" w:rsidR="002A4CBC" w:rsidRDefault="002A4CBC">
            <w:pPr>
              <w:tabs>
                <w:tab w:val="left" w:pos="2948"/>
              </w:tabs>
              <w:rPr>
                <w:rFonts w:ascii="Times New Roman" w:eastAsia="等线"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F</w:t>
            </w:r>
            <w:r>
              <w:rPr>
                <w:rFonts w:ascii="Times New Roman" w:eastAsia="等线"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等线"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lastRenderedPageBreak/>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E3AD244" w14:textId="77777777" w:rsidR="002A4CBC" w:rsidRDefault="00967D01">
            <w:pPr>
              <w:pStyle w:val="aff6"/>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aff6"/>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aff6"/>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EB30D56"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0E2C9B6B"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lastRenderedPageBreak/>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0015BADA"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03DB3394"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aff6"/>
              <w:numPr>
                <w:ilvl w:val="0"/>
                <w:numId w:val="69"/>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A70DBAB"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lastRenderedPageBreak/>
              <w:t>P2-3-3:</w:t>
            </w:r>
          </w:p>
          <w:p w14:paraId="57839601"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E1E8325"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9FA3AF8" w14:textId="77777777" w:rsidR="002A4CBC" w:rsidRDefault="00967D01">
            <w:pPr>
              <w:pStyle w:val="aff6"/>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6FB52584"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36D2899"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73DD4B2F" w14:textId="77777777" w:rsidR="002A4CBC" w:rsidRDefault="002A4CBC">
            <w:pPr>
              <w:rPr>
                <w:rFonts w:ascii="Times New Roman" w:eastAsia="等线" w:hAnsi="Times New Roman" w:cs="Times New Roman"/>
                <w:b/>
                <w:bCs/>
                <w:szCs w:val="18"/>
                <w:lang w:eastAsia="zh-CN"/>
              </w:rPr>
            </w:pPr>
          </w:p>
          <w:p w14:paraId="0B9A305B" w14:textId="77777777" w:rsidR="002A4CBC" w:rsidRDefault="002A4CBC">
            <w:pPr>
              <w:rPr>
                <w:rFonts w:ascii="Times New Roman" w:eastAsia="等线" w:hAnsi="Times New Roman" w:cs="Times New Roman"/>
                <w:b/>
                <w:bCs/>
                <w:szCs w:val="18"/>
                <w:lang w:eastAsia="zh-CN"/>
              </w:rPr>
            </w:pPr>
          </w:p>
          <w:p w14:paraId="353DC44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@All: </w:t>
            </w:r>
          </w:p>
          <w:p w14:paraId="1DA00B53" w14:textId="77777777" w:rsidR="002A4CBC" w:rsidRDefault="00967D01">
            <w:pPr>
              <w:pStyle w:val="aff6"/>
              <w:numPr>
                <w:ilvl w:val="0"/>
                <w:numId w:val="70"/>
              </w:numPr>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P2-3-1: I noticed the sub-bullet was redundant and had created confusion. </w:t>
            </w:r>
          </w:p>
          <w:p w14:paraId="1FDF2AB9" w14:textId="77777777" w:rsidR="002A4CBC" w:rsidRDefault="00967D01">
            <w:pPr>
              <w:pStyle w:val="aff6"/>
              <w:numPr>
                <w:ilvl w:val="0"/>
                <w:numId w:val="70"/>
              </w:numPr>
              <w:rPr>
                <w:rFonts w:ascii="Times New Roman" w:eastAsia="等线" w:hAnsi="Times New Roman" w:cs="Times New Roman"/>
                <w:szCs w:val="18"/>
                <w:lang w:eastAsia="zh-CN"/>
              </w:rPr>
            </w:pPr>
            <w:r>
              <w:rPr>
                <w:rFonts w:ascii="Times New Roman" w:eastAsia="等线" w:hAnsi="Times New Roman" w:cs="Times New Roman"/>
                <w:szCs w:val="18"/>
                <w:lang w:val="en-US" w:eastAsia="zh-CN"/>
              </w:rPr>
              <w:t>P2-3-2/2-3-3. Proposals are rephrased to address the concern on unlic. I hope it is acceptable.</w:t>
            </w:r>
          </w:p>
          <w:p w14:paraId="4F76BE31" w14:textId="77777777" w:rsidR="002A4CBC" w:rsidRDefault="002A4CBC">
            <w:pPr>
              <w:rPr>
                <w:rFonts w:ascii="Times New Roman" w:eastAsia="等线" w:hAnsi="Times New Roman" w:cs="Times New Roman"/>
                <w:szCs w:val="18"/>
                <w:lang w:eastAsia="zh-CN"/>
              </w:rPr>
            </w:pPr>
          </w:p>
          <w:p w14:paraId="196B467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highlight w:val="cyan"/>
                <w:lang w:eastAsia="zh-CN"/>
              </w:rPr>
              <w:t>@All : The proposals are updated as the following :</w:t>
            </w:r>
          </w:p>
          <w:p w14:paraId="437B86A5" w14:textId="77777777" w:rsidR="002A4CBC" w:rsidRDefault="002A4CBC">
            <w:pPr>
              <w:rPr>
                <w:rFonts w:ascii="Times New Roman" w:eastAsia="等线"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B264ACD" w14:textId="77777777" w:rsidR="002A4CBC" w:rsidRDefault="00967D01">
            <w:pPr>
              <w:pStyle w:val="aff6"/>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aff6"/>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lastRenderedPageBreak/>
              <w:t xml:space="preserve">For operation on licensed band: </w:t>
            </w:r>
          </w:p>
          <w:p w14:paraId="03EFEE55"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aff6"/>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E6B0DE9"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2C016A5E"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aff6"/>
              <w:spacing w:line="254" w:lineRule="auto"/>
              <w:ind w:left="2880"/>
              <w:rPr>
                <w:b/>
                <w:bCs/>
                <w:sz w:val="20"/>
                <w:szCs w:val="20"/>
                <w:u w:val="single"/>
                <w:lang w:val="en-US" w:eastAsia="ja-JP"/>
              </w:rPr>
            </w:pPr>
          </w:p>
          <w:p w14:paraId="56A9B995"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B24B0DC"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59A1BF83"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53"/>
    <w:p w14:paraId="603B2248" w14:textId="77777777" w:rsidR="002A4CBC" w:rsidRDefault="00967D01">
      <w:pPr>
        <w:pStyle w:val="21"/>
      </w:pPr>
      <w:r>
        <w:lastRenderedPageBreak/>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247493E2" w14:textId="77777777" w:rsidR="002A4CBC" w:rsidRDefault="00967D01">
      <w:pPr>
        <w:pStyle w:val="aff6"/>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75A114E" w14:textId="77777777" w:rsidR="002A4CBC" w:rsidRDefault="00967D01">
      <w:pPr>
        <w:pStyle w:val="aff6"/>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aff6"/>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92E7CFF"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aff6"/>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3BA16B4C"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A9E0539"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06829011"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aff6"/>
        <w:ind w:left="360"/>
        <w:rPr>
          <w:rFonts w:ascii="Arial" w:hAnsi="Arial" w:cs="Arial"/>
          <w:sz w:val="20"/>
          <w:szCs w:val="20"/>
          <w:lang w:val="en-GB" w:eastAsia="ja-JP"/>
        </w:rPr>
      </w:pPr>
    </w:p>
    <w:p w14:paraId="21F70133"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aff6"/>
        <w:ind w:left="360"/>
        <w:rPr>
          <w:rFonts w:ascii="Arial" w:hAnsi="Arial" w:cs="Arial"/>
          <w:sz w:val="20"/>
          <w:szCs w:val="20"/>
          <w:lang w:val="en-GB" w:eastAsia="ja-JP"/>
        </w:rPr>
      </w:pPr>
    </w:p>
    <w:p w14:paraId="6C3DE573"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8EE84C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e"/>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Satisfying timeline: When a CG PUSCH TO is previously indicated "unused", if a later UCI overrides the previous indication corresponding to the CG PUSCH TO, the time </w:t>
            </w:r>
            <w:r>
              <w:rPr>
                <w:rFonts w:ascii="Times New Roman" w:hAnsi="Times New Roman" w:cs="Times New Roman"/>
                <w:sz w:val="20"/>
                <w:szCs w:val="20"/>
              </w:rPr>
              <w:lastRenderedPageBreak/>
              <w:t>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aff6"/>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aff6"/>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0C239B7E" w14:textId="77777777" w:rsidR="002A4CBC" w:rsidRDefault="00967D01">
            <w:pPr>
              <w:pStyle w:val="aff6"/>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1A0054B8"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aff6"/>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31"/>
      </w:pPr>
      <w:r>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571D2BEB"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aff6"/>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2DD58417" w14:textId="77777777" w:rsidR="002A4CBC" w:rsidRDefault="00967D01">
      <w:pPr>
        <w:pStyle w:val="aff6"/>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aff6"/>
        <w:numPr>
          <w:ilvl w:val="0"/>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133F5324" w14:textId="77777777" w:rsidR="002A4CBC" w:rsidRDefault="00967D01">
      <w:pPr>
        <w:pStyle w:val="aff6"/>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14:paraId="6B74AE8C" w14:textId="77777777" w:rsidR="002A4CBC" w:rsidRDefault="00967D01">
      <w:pPr>
        <w:pStyle w:val="aff6"/>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4719EF1" w14:textId="77777777" w:rsidR="002A4CBC" w:rsidRDefault="00967D01">
      <w:pPr>
        <w:pStyle w:val="aff6"/>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aff6"/>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aff6"/>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aff6"/>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911" w:type="dxa"/>
          </w:tcPr>
          <w:p w14:paraId="0C4DD4E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630E4D40"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opic1:</w:t>
            </w:r>
          </w:p>
          <w:p w14:paraId="281107EE"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等线" w:hAnsi="Times New Roman" w:cs="Times New Roman"/>
                <w:szCs w:val="18"/>
                <w:lang w:eastAsia="zh-CN"/>
              </w:rPr>
              <w:t xml:space="preserve"> is that unused CG occasions can be reallocated by the gNB. This requires ensuring that the </w:t>
            </w:r>
            <w:r>
              <w:rPr>
                <w:rFonts w:ascii="Times New Roman" w:eastAsia="等线" w:hAnsi="Times New Roman" w:cs="Times New Roman" w:hint="eastAsia"/>
                <w:szCs w:val="18"/>
                <w:lang w:eastAsia="zh-CN"/>
              </w:rPr>
              <w:t>gNB</w:t>
            </w:r>
            <w:r>
              <w:rPr>
                <w:rFonts w:ascii="Times New Roman" w:eastAsia="等线"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opic2:</w:t>
            </w:r>
          </w:p>
          <w:p w14:paraId="6E4480E0"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74BA79EB"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0E429A7"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lastRenderedPageBreak/>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3747C91A" w14:textId="77777777" w:rsidR="002A4CBC" w:rsidRDefault="00967D01">
            <w:pPr>
              <w:pStyle w:val="aff6"/>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aff6"/>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aff6"/>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aff6"/>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649C9B20" w14:textId="77777777" w:rsidR="002A4CBC" w:rsidRDefault="00967D01">
            <w:pPr>
              <w:pStyle w:val="aff6"/>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Approach-1: The CG periodicity is about the same as XR traffic periodicity</w:t>
            </w:r>
          </w:p>
          <w:p w14:paraId="66F80685" w14:textId="77777777" w:rsidR="002A4CBC" w:rsidRDefault="00967D01">
            <w:pPr>
              <w:pStyle w:val="aff6"/>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aff6"/>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aff6"/>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CEE7ACB" w14:textId="77777777" w:rsidR="002A4CBC" w:rsidRDefault="00967D01">
            <w:pPr>
              <w:pStyle w:val="aff6"/>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aff6"/>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2A4CBC" w14:paraId="0A130366" w14:textId="77777777">
        <w:tc>
          <w:tcPr>
            <w:tcW w:w="1718" w:type="dxa"/>
          </w:tcPr>
          <w:p w14:paraId="1A825B04"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等线"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Regarding topic 2), i.e., introducing Overriding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unused</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indications, we</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Motivation:</w:t>
            </w:r>
          </w:p>
          <w:p w14:paraId="20FBA695"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D</w:t>
            </w:r>
            <w:r>
              <w:rPr>
                <w:rFonts w:ascii="Times New Roman" w:eastAsia="宋体" w:hAnsi="Times New Roman" w:cs="Times New Roman"/>
                <w:szCs w:val="18"/>
                <w:lang w:eastAsia="zh-CN"/>
              </w:rPr>
              <w:t xml:space="preserve">ue to </w:t>
            </w:r>
            <w:r>
              <w:rPr>
                <w:rFonts w:ascii="Times New Roman" w:eastAsia="宋体" w:hAnsi="Times New Roman" w:cs="Times New Roman"/>
                <w:b/>
                <w:bCs/>
                <w:szCs w:val="18"/>
                <w:lang w:eastAsia="zh-CN"/>
              </w:rPr>
              <w:t>UL jitter of XR</w:t>
            </w:r>
            <w:r>
              <w:rPr>
                <w:rFonts w:ascii="Times New Roman" w:eastAsia="宋体" w:hAnsi="Times New Roman" w:cs="Times New Roman"/>
                <w:szCs w:val="18"/>
                <w:lang w:eastAsia="zh-CN"/>
              </w:rPr>
              <w:t xml:space="preserve"> and the </w:t>
            </w:r>
            <w:r>
              <w:rPr>
                <w:rFonts w:ascii="Times New Roman" w:eastAsia="宋体" w:hAnsi="Times New Roman" w:cs="Times New Roman"/>
                <w:b/>
                <w:bCs/>
                <w:szCs w:val="18"/>
                <w:lang w:eastAsia="zh-CN"/>
              </w:rPr>
              <w:t>misalignment between the non-integer periodicity of XR traffic</w:t>
            </w:r>
            <w:r>
              <w:rPr>
                <w:rFonts w:ascii="Times New Roman" w:eastAsia="宋体" w:hAnsi="Times New Roman" w:cs="Times New Roman"/>
                <w:szCs w:val="18"/>
                <w:lang w:eastAsia="zh-CN"/>
              </w:rPr>
              <w:t xml:space="preserve"> (e.g., 16.667ms) </w:t>
            </w:r>
            <w:r>
              <w:rPr>
                <w:rFonts w:ascii="Times New Roman" w:eastAsia="宋体" w:hAnsi="Times New Roman" w:cs="Times New Roman"/>
                <w:b/>
                <w:bCs/>
                <w:szCs w:val="18"/>
                <w:lang w:eastAsia="zh-CN"/>
              </w:rPr>
              <w:t>and CG period</w:t>
            </w:r>
            <w:r>
              <w:rPr>
                <w:rFonts w:ascii="Times New Roman" w:eastAsia="宋体" w:hAnsi="Times New Roman" w:cs="Times New Roman"/>
                <w:szCs w:val="18"/>
                <w:lang w:eastAsia="zh-CN"/>
              </w:rPr>
              <w:t xml:space="preserve"> (e.g., 15ms or 17.5ms @30kHz DDDSU), it’s possible that the UL XR video frame has not been prepared by UE on a </w:t>
            </w:r>
            <w:r>
              <w:rPr>
                <w:rFonts w:ascii="Times New Roman" w:eastAsia="宋体" w:hAnsi="Times New Roman" w:cs="Times New Roman" w:hint="eastAsia"/>
                <w:szCs w:val="18"/>
                <w:lang w:eastAsia="zh-CN"/>
              </w:rPr>
              <w:t>configured</w:t>
            </w:r>
            <w:r>
              <w:rPr>
                <w:rFonts w:ascii="Times New Roman" w:eastAsia="宋体"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In addition, considering </w:t>
            </w:r>
            <w:r>
              <w:rPr>
                <w:rFonts w:ascii="Times New Roman" w:eastAsia="宋体" w:hAnsi="Times New Roman" w:cs="Times New Roman"/>
                <w:b/>
                <w:bCs/>
                <w:szCs w:val="18"/>
                <w:lang w:eastAsia="zh-CN"/>
              </w:rPr>
              <w:t>traffic changes</w:t>
            </w:r>
            <w:r>
              <w:rPr>
                <w:rFonts w:ascii="Times New Roman" w:eastAsia="宋体" w:hAnsi="Times New Roman" w:cs="Times New Roman"/>
                <w:szCs w:val="18"/>
                <w:lang w:eastAsia="zh-CN"/>
              </w:rPr>
              <w:t xml:space="preserve"> caused by additional data generated from the application layer, the usage of CG PUSCH occasions may change. </w:t>
            </w:r>
            <w:r>
              <w:rPr>
                <w:rFonts w:ascii="Times New Roman" w:eastAsia="宋体" w:hAnsi="Times New Roman" w:cs="Times New Roman"/>
                <w:b/>
                <w:bCs/>
                <w:szCs w:val="18"/>
                <w:lang w:eastAsia="zh-CN"/>
              </w:rPr>
              <w:t>Motivated by these two aspects of consideration, it is necessary to introduce a UCI overriding mechanism</w:t>
            </w:r>
            <w:r>
              <w:rPr>
                <w:rFonts w:ascii="Times New Roman" w:eastAsia="宋体"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Solutions:</w:t>
            </w:r>
          </w:p>
          <w:p w14:paraId="0BBB33C5"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Figure 9 provides an example of this solution and three alternatives of the UCI overriding mechanism with the assumption that UCI bit value “1” means “used” and bit </w:t>
            </w:r>
            <w:r>
              <w:rPr>
                <w:rFonts w:ascii="Times New Roman" w:eastAsia="宋体" w:hAnsi="Times New Roman" w:cs="Times New Roman"/>
                <w:szCs w:val="18"/>
                <w:lang w:eastAsia="zh-CN"/>
              </w:rPr>
              <w:lastRenderedPageBreak/>
              <w:t>value “0” means “unused”. As shown in this figure, the UL XR packet has not prepared by UE on the first UCI transmission occasion.</w:t>
            </w:r>
          </w:p>
          <w:p w14:paraId="3404A89C" w14:textId="77777777" w:rsidR="002A4CBC" w:rsidRDefault="00967D01">
            <w:pPr>
              <w:jc w:val="both"/>
              <w:rPr>
                <w:rFonts w:ascii="Times New Roman" w:eastAsia="宋体" w:hAnsi="Times New Roman" w:cs="Times New Roman"/>
                <w:szCs w:val="18"/>
                <w:lang w:val="de-DE" w:eastAsia="zh-CN"/>
              </w:rPr>
            </w:pPr>
            <w:r>
              <w:rPr>
                <w:rFonts w:ascii="Times New Roman" w:eastAsia="宋体" w:hAnsi="Times New Roman" w:cs="Times New Roman"/>
                <w:noProof/>
                <w:szCs w:val="18"/>
                <w:lang w:eastAsia="zh-CN"/>
              </w:rPr>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宋体" w:hAnsi="Times New Roman" w:cs="Times New Roman"/>
                <w:szCs w:val="18"/>
                <w:lang w:val="de-DE" w:eastAsia="zh-CN"/>
              </w:rPr>
            </w:pPr>
            <w:r>
              <w:rPr>
                <w:rFonts w:ascii="Times New Roman" w:eastAsia="宋体" w:hAnsi="Times New Roman" w:cs="Times New Roman"/>
                <w:b/>
                <w:bCs/>
                <w:szCs w:val="18"/>
                <w:lang w:val="de-DE" w:eastAsia="zh-CN"/>
              </w:rPr>
              <w:t>Alt. 1: bit toggling based solution</w:t>
            </w:r>
            <w:r>
              <w:rPr>
                <w:rFonts w:ascii="Times New Roman" w:eastAsia="宋体"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77C6516"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Alt. 2: “credible” indication based solution</w:t>
            </w:r>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宋体"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lastRenderedPageBreak/>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aff6"/>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aff6"/>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aff6"/>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65C3141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0481178B" w14:textId="77777777" w:rsidR="002A4CBC" w:rsidRDefault="002A4CBC">
      <w:pPr>
        <w:rPr>
          <w:lang w:eastAsia="ja-JP"/>
        </w:rPr>
      </w:pPr>
    </w:p>
    <w:p w14:paraId="6770DB2D" w14:textId="77777777" w:rsidR="002A4CBC" w:rsidRDefault="00967D01">
      <w:pPr>
        <w:pStyle w:val="21"/>
        <w:ind w:left="0" w:firstLine="0"/>
      </w:pPr>
      <w:r>
        <w:t>3.5</w:t>
      </w:r>
      <w:r>
        <w:tab/>
      </w:r>
      <w:r>
        <w:tab/>
        <w:t>Online sessions</w:t>
      </w:r>
    </w:p>
    <w:p w14:paraId="6F954994" w14:textId="77777777" w:rsidR="002A4CBC" w:rsidRDefault="00967D01">
      <w:pPr>
        <w:pStyle w:val="31"/>
      </w:pPr>
      <w:r>
        <w:t>3.5.1</w:t>
      </w:r>
      <w:r>
        <w:tab/>
        <w:t>2</w:t>
      </w:r>
      <w:r>
        <w:rPr>
          <w:vertAlign w:val="superscript"/>
        </w:rPr>
        <w:t>nd</w:t>
      </w:r>
      <w:r>
        <w:t xml:space="preserve"> online session</w:t>
      </w:r>
    </w:p>
    <w:p w14:paraId="4D3492C0" w14:textId="77777777" w:rsidR="002A4CBC" w:rsidRDefault="00967D01">
      <w:pPr>
        <w:pStyle w:val="40"/>
      </w:pPr>
      <w:r>
        <w:t>3.5.1.1</w:t>
      </w:r>
      <w:r>
        <w:tab/>
        <w:t>What information the UCI contains</w:t>
      </w:r>
    </w:p>
    <w:tbl>
      <w:tblPr>
        <w:tblStyle w:val="afe"/>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Pr="007E38DA" w:rsidRDefault="00967D01">
            <w:pPr>
              <w:rPr>
                <w:rFonts w:cs="Arial"/>
                <w:bCs/>
                <w:color w:val="4472C4" w:themeColor="accent1"/>
                <w:szCs w:val="20"/>
              </w:rPr>
            </w:pPr>
            <w:r w:rsidRPr="007E38DA">
              <w:rPr>
                <w:rFonts w:cs="Arial"/>
                <w:b/>
                <w:szCs w:val="20"/>
              </w:rPr>
              <w:t xml:space="preserve">Option 1 (13): </w:t>
            </w:r>
            <w:r w:rsidRPr="007E38DA">
              <w:rPr>
                <w:rFonts w:cs="Arial"/>
                <w:bCs/>
                <w:color w:val="4472C4" w:themeColor="accent1"/>
                <w:szCs w:val="20"/>
              </w:rPr>
              <w:t>FW, E///, HW/HiSi, vivo, ZTE, DCM, MTK, FGI, New H3C, NEC, Intel, Samsung, LG</w:t>
            </w:r>
          </w:p>
          <w:p w14:paraId="0A862D26" w14:textId="77777777" w:rsidR="002A4CBC" w:rsidRDefault="00967D01">
            <w:pPr>
              <w:pStyle w:val="aff6"/>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lastRenderedPageBreak/>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2F7EBF24"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2C779D20" w14:textId="77777777" w:rsidR="002A4CBC" w:rsidRDefault="00967D01">
            <w:pPr>
              <w:pStyle w:val="aff6"/>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aff"/>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aff6"/>
              <w:numPr>
                <w:ilvl w:val="0"/>
                <w:numId w:val="78"/>
              </w:numPr>
              <w:spacing w:before="100" w:beforeAutospacing="1" w:after="100" w:afterAutospacing="1" w:line="240" w:lineRule="auto"/>
              <w:rPr>
                <w:rFonts w:ascii="Arial" w:eastAsia="Times New Roman" w:hAnsi="Arial" w:cs="Arial"/>
                <w:sz w:val="20"/>
                <w:szCs w:val="20"/>
                <w:lang w:val="en-US"/>
              </w:rPr>
            </w:pPr>
            <w:r>
              <w:rPr>
                <w:rStyle w:val="aff"/>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aff6"/>
              <w:numPr>
                <w:ilvl w:val="0"/>
                <w:numId w:val="78"/>
              </w:numPr>
              <w:spacing w:before="100" w:beforeAutospacing="1" w:after="100" w:afterAutospacing="1" w:line="240" w:lineRule="auto"/>
              <w:rPr>
                <w:rFonts w:ascii="Arial" w:hAnsi="Arial" w:cs="Arial"/>
                <w:sz w:val="20"/>
                <w:szCs w:val="20"/>
                <w:lang w:val="en-US"/>
              </w:rPr>
            </w:pPr>
            <w:r>
              <w:rPr>
                <w:rStyle w:val="aff"/>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7E5F8528" w14:textId="77777777" w:rsidR="002A4CBC" w:rsidRDefault="00967D01">
            <w:pPr>
              <w:pStyle w:val="aff6"/>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aff6"/>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40"/>
      </w:pPr>
      <w:r>
        <w:t>3.5.1.2</w:t>
      </w:r>
      <w:r>
        <w:tab/>
        <w:t>When the UCI is sent</w:t>
      </w:r>
    </w:p>
    <w:tbl>
      <w:tblPr>
        <w:tblStyle w:val="afe"/>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4535D7F8"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DAB18A4"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aff6"/>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aff6"/>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E07309C" w14:textId="77777777" w:rsidR="002A4CBC" w:rsidRDefault="00967D01">
            <w:pPr>
              <w:pStyle w:val="aff6"/>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aff6"/>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aff6"/>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40"/>
      </w:pPr>
      <w:r>
        <w:lastRenderedPageBreak/>
        <w:t>3.5.1.3</w:t>
      </w:r>
      <w:r>
        <w:tab/>
        <w:t>How the UCI is sent</w:t>
      </w:r>
    </w:p>
    <w:tbl>
      <w:tblPr>
        <w:tblStyle w:val="afe"/>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3BD17FE7"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aff6"/>
              <w:numPr>
                <w:ilvl w:val="0"/>
                <w:numId w:val="69"/>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64B3EAE5" w14:textId="77777777" w:rsidR="002A4CBC" w:rsidRDefault="002A4CBC">
            <w:pPr>
              <w:pStyle w:val="aff6"/>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08B034A"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500A125C"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C385D84"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7AD7B2DC"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aff6"/>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3A331095"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lastRenderedPageBreak/>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40FF989" w14:textId="77777777" w:rsidR="002A4CBC" w:rsidRDefault="00967D01">
            <w:pPr>
              <w:pStyle w:val="aff6"/>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7D744B8E"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aff6"/>
              <w:spacing w:line="254" w:lineRule="auto"/>
              <w:ind w:left="2880"/>
              <w:rPr>
                <w:b/>
                <w:bCs/>
                <w:sz w:val="20"/>
                <w:szCs w:val="20"/>
                <w:u w:val="single"/>
                <w:lang w:val="en-US" w:eastAsia="ja-JP"/>
              </w:rPr>
            </w:pPr>
          </w:p>
          <w:p w14:paraId="7AFCF4CD"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7DAFEBF8"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34547255"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40"/>
      </w:pPr>
      <w:r>
        <w:rPr>
          <w:lang w:val="en-US"/>
        </w:rPr>
        <w:lastRenderedPageBreak/>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(w.r.t.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aff6"/>
        <w:numPr>
          <w:ilvl w:val="0"/>
          <w:numId w:val="63"/>
        </w:numPr>
        <w:jc w:val="both"/>
        <w:rPr>
          <w:rFonts w:ascii="Times New Roman" w:hAnsi="Times New Roman"/>
          <w:szCs w:val="20"/>
          <w:lang w:val="en-US"/>
        </w:rPr>
      </w:pPr>
      <w:r>
        <w:rPr>
          <w:rFonts w:ascii="Times New Roman" w:hAnsi="Times New Roman"/>
          <w:b/>
          <w:bCs/>
          <w:color w:val="7030A0"/>
          <w:szCs w:val="20"/>
          <w:lang w:val="en-US"/>
        </w:rPr>
        <w:lastRenderedPageBreak/>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aff6"/>
        <w:numPr>
          <w:ilvl w:val="1"/>
          <w:numId w:val="61"/>
        </w:numPr>
        <w:jc w:val="both"/>
        <w:rPr>
          <w:rFonts w:ascii="Times New Roman" w:hAnsi="Times New Roman"/>
          <w:szCs w:val="20"/>
          <w:lang w:val="en-US"/>
        </w:rPr>
      </w:pPr>
      <w:r>
        <w:rPr>
          <w:rFonts w:ascii="Times New Roman" w:hAnsi="Times New Roman"/>
          <w:szCs w:val="20"/>
          <w:lang w:val="en-US"/>
        </w:rPr>
        <w:t>FFS details</w:t>
      </w:r>
    </w:p>
    <w:p w14:paraId="57684AF5" w14:textId="77777777" w:rsidR="002A4CBC" w:rsidRDefault="00967D01">
      <w:pPr>
        <w:pStyle w:val="aff6"/>
        <w:numPr>
          <w:ilvl w:val="0"/>
          <w:numId w:val="61"/>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aff6"/>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77777777" w:rsidR="002A4CBC" w:rsidRDefault="00967D01">
      <w:pPr>
        <w:pStyle w:val="31"/>
      </w:pPr>
      <w:r>
        <w:t>3.5.1</w:t>
      </w:r>
      <w:r>
        <w:tab/>
        <w:t>3rd online session</w:t>
      </w:r>
    </w:p>
    <w:p w14:paraId="76401817" w14:textId="77777777" w:rsidR="002A4CBC" w:rsidRDefault="002A4CBC">
      <w:pPr>
        <w:rPr>
          <w:lang w:val="en-GB" w:eastAsia="ja-JP"/>
        </w:rPr>
      </w:pPr>
    </w:p>
    <w:p w14:paraId="13E92A90" w14:textId="77777777" w:rsidR="002A4CBC" w:rsidRDefault="00967D01">
      <w:pPr>
        <w:pStyle w:val="40"/>
      </w:pPr>
      <w:r>
        <w:t>3.5.1.3</w:t>
      </w:r>
      <w:r>
        <w:tab/>
        <w:t>How the UCI is sent</w:t>
      </w:r>
    </w:p>
    <w:p w14:paraId="731281B1" w14:textId="77777777" w:rsidR="002A4CBC" w:rsidRDefault="00967D01">
      <w:pPr>
        <w:spacing w:line="254" w:lineRule="auto"/>
        <w:rPr>
          <w:rFonts w:cs="Arial"/>
          <w:color w:val="FF0000"/>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tbl>
      <w:tblPr>
        <w:tblStyle w:val="afe"/>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191E3270"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3681A664" w14:textId="77777777" w:rsidR="002A4CBC" w:rsidRDefault="00967D01">
            <w:pPr>
              <w:pStyle w:val="aff6"/>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282A632C" w14:textId="77777777" w:rsidR="002A4CBC" w:rsidRDefault="00967D01">
            <w:pPr>
              <w:pStyle w:val="aff6"/>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00D50CB5"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05A384E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szCs w:val="20"/>
                <w:lang w:eastAsia="zh-CN"/>
              </w:rPr>
              <w:t>ing</w:t>
            </w:r>
            <w:r>
              <w:rPr>
                <w:rFonts w:cs="Arial"/>
                <w:szCs w:val="20"/>
              </w:rPr>
              <w:t xml:space="preserve"> the following adjustments:</w:t>
            </w:r>
          </w:p>
          <w:p w14:paraId="6D2EA79F" w14:textId="77777777" w:rsidR="002A4CBC" w:rsidRDefault="00967D01">
            <w:pPr>
              <w:pStyle w:val="aff6"/>
              <w:numPr>
                <w:ilvl w:val="0"/>
                <w:numId w:val="67"/>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31E17BD1" w14:textId="77777777" w:rsidR="002A4CBC" w:rsidRDefault="00967D01">
            <w:pPr>
              <w:pStyle w:val="aff6"/>
              <w:numPr>
                <w:ilvl w:val="0"/>
                <w:numId w:val="67"/>
              </w:numPr>
              <w:rPr>
                <w:rFonts w:ascii="Arial" w:hAnsi="Arial" w:cs="Arial"/>
                <w:sz w:val="20"/>
                <w:szCs w:val="20"/>
                <w:lang w:val="en-US"/>
              </w:rPr>
            </w:pPr>
            <w:r>
              <w:rPr>
                <w:rFonts w:ascii="Arial" w:hAnsi="Arial" w:cs="Arial"/>
                <w:sz w:val="20"/>
                <w:szCs w:val="20"/>
                <w:lang w:val="en-US"/>
              </w:rPr>
              <w:t>For determining the beta-offset, select one of the options below:</w:t>
            </w:r>
          </w:p>
          <w:p w14:paraId="3257E0E9" w14:textId="77777777" w:rsidR="002A4CBC" w:rsidRDefault="00967D01">
            <w:pPr>
              <w:pStyle w:val="aff6"/>
              <w:numPr>
                <w:ilvl w:val="0"/>
                <w:numId w:val="67"/>
              </w:numPr>
              <w:spacing w:line="254" w:lineRule="auto"/>
              <w:rPr>
                <w:rFonts w:ascii="Arial" w:hAnsi="Arial" w:cs="Arial"/>
                <w:color w:val="FF0000"/>
                <w:sz w:val="20"/>
                <w:szCs w:val="20"/>
                <w:lang w:eastAsia="zh-CN"/>
              </w:rPr>
            </w:pPr>
            <w:r>
              <w:rPr>
                <w:rFonts w:ascii="Arial" w:hAnsi="Arial" w:cs="Arial"/>
                <w:color w:val="FF0000"/>
                <w:sz w:val="20"/>
                <w:szCs w:val="20"/>
                <w:lang w:val="en-US"/>
              </w:rPr>
              <w:t xml:space="preserve">Option 1: </w:t>
            </w:r>
          </w:p>
          <w:p w14:paraId="705C1845" w14:textId="77777777" w:rsidR="002A4CBC" w:rsidRDefault="00967D01">
            <w:pPr>
              <w:pStyle w:val="aff6"/>
              <w:numPr>
                <w:ilvl w:val="1"/>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Beta offset can be configured for the “UTO-UCI” and applied when applicable.</w:t>
            </w:r>
          </w:p>
          <w:p w14:paraId="181BEFCD" w14:textId="77777777" w:rsidR="002A4CBC" w:rsidRDefault="00967D01">
            <w:pPr>
              <w:pStyle w:val="aff6"/>
              <w:numPr>
                <w:ilvl w:val="1"/>
                <w:numId w:val="67"/>
              </w:numPr>
              <w:spacing w:line="254" w:lineRule="auto"/>
              <w:rPr>
                <w:rFonts w:ascii="Arial" w:hAnsi="Arial" w:cs="Arial"/>
                <w:color w:val="FF0000"/>
                <w:sz w:val="20"/>
                <w:szCs w:val="20"/>
                <w:lang w:val="en-US"/>
              </w:rPr>
            </w:pPr>
            <w:r>
              <w:rPr>
                <w:rFonts w:ascii="Arial" w:hAnsi="Arial" w:cs="Arial"/>
                <w:color w:val="FF0000"/>
                <w:sz w:val="20"/>
                <w:szCs w:val="20"/>
                <w:lang w:val="en-US"/>
              </w:rPr>
              <w:t>The beta offset for the “UTO-UCI” is used in the procedures instead of CG-UCI beta offset, when applicable.</w:t>
            </w:r>
          </w:p>
          <w:p w14:paraId="02CB5222" w14:textId="77777777" w:rsidR="002A4CBC" w:rsidRDefault="002A4CBC">
            <w:pPr>
              <w:pStyle w:val="aff6"/>
              <w:spacing w:line="254" w:lineRule="auto"/>
              <w:ind w:left="3240"/>
              <w:rPr>
                <w:rFonts w:ascii="Arial" w:hAnsi="Arial" w:cs="Arial"/>
                <w:b/>
                <w:bCs/>
                <w:color w:val="FF0000"/>
                <w:sz w:val="20"/>
                <w:szCs w:val="20"/>
                <w:u w:val="single"/>
                <w:lang w:val="en-US" w:eastAsia="ja-JP"/>
              </w:rPr>
            </w:pPr>
          </w:p>
          <w:p w14:paraId="4D1AA0D7" w14:textId="77777777" w:rsidR="002A4CBC" w:rsidRDefault="00967D01">
            <w:pPr>
              <w:pStyle w:val="aff6"/>
              <w:numPr>
                <w:ilvl w:val="0"/>
                <w:numId w:val="67"/>
              </w:numPr>
              <w:spacing w:line="254" w:lineRule="auto"/>
              <w:rPr>
                <w:rFonts w:ascii="Arial" w:hAnsi="Arial" w:cs="Arial"/>
                <w:color w:val="FF0000"/>
                <w:sz w:val="20"/>
                <w:szCs w:val="20"/>
                <w:lang w:eastAsia="zh-CN"/>
              </w:rPr>
            </w:pPr>
            <w:r>
              <w:rPr>
                <w:rFonts w:ascii="Arial" w:hAnsi="Arial" w:cs="Arial"/>
                <w:color w:val="FF0000"/>
                <w:sz w:val="20"/>
                <w:szCs w:val="20"/>
                <w:lang w:val="en-US"/>
              </w:rPr>
              <w:t>Option 2:</w:t>
            </w:r>
          </w:p>
          <w:p w14:paraId="119944AF" w14:textId="77777777" w:rsidR="002A4CBC" w:rsidRDefault="00967D01">
            <w:pPr>
              <w:pStyle w:val="aff6"/>
              <w:numPr>
                <w:ilvl w:val="1"/>
                <w:numId w:val="67"/>
              </w:numPr>
              <w:spacing w:line="254" w:lineRule="auto"/>
              <w:rPr>
                <w:rFonts w:ascii="Arial" w:hAnsi="Arial" w:cs="Arial"/>
                <w:color w:val="FF0000"/>
                <w:sz w:val="20"/>
                <w:szCs w:val="20"/>
                <w:lang w:val="en-US"/>
              </w:rPr>
            </w:pPr>
            <w:r>
              <w:rPr>
                <w:rFonts w:ascii="Arial" w:hAnsi="Arial" w:cs="Arial"/>
                <w:color w:val="FF0000"/>
                <w:sz w:val="20"/>
                <w:szCs w:val="20"/>
                <w:lang w:val="en-US"/>
              </w:rPr>
              <w:t>Beta-offset for HARQ is reused for the “UTO-UCI”.</w:t>
            </w:r>
          </w:p>
          <w:p w14:paraId="3FEC9942" w14:textId="77777777" w:rsidR="002A4CBC" w:rsidRDefault="00967D01">
            <w:pPr>
              <w:pStyle w:val="aff6"/>
              <w:numPr>
                <w:ilvl w:val="0"/>
                <w:numId w:val="67"/>
              </w:numPr>
              <w:spacing w:line="254" w:lineRule="auto"/>
              <w:rPr>
                <w:rFonts w:ascii="Arial" w:eastAsia="等线" w:hAnsi="Arial" w:cs="Arial"/>
                <w:color w:val="FF0000"/>
                <w:sz w:val="20"/>
                <w:szCs w:val="20"/>
                <w:lang w:eastAsia="zh-CN"/>
              </w:rPr>
            </w:pPr>
            <w:r>
              <w:rPr>
                <w:rFonts w:ascii="Arial" w:hAnsi="Arial" w:cs="Arial"/>
                <w:color w:val="FF0000"/>
                <w:sz w:val="20"/>
                <w:szCs w:val="20"/>
                <w:lang w:val="en-US"/>
              </w:rPr>
              <w:t>Option</w:t>
            </w:r>
            <w:r>
              <w:rPr>
                <w:rFonts w:ascii="Arial" w:eastAsia="等线" w:hAnsi="Arial" w:cs="Arial"/>
                <w:color w:val="FF0000"/>
                <w:sz w:val="20"/>
                <w:szCs w:val="20"/>
                <w:lang w:eastAsia="zh-CN"/>
              </w:rPr>
              <w:t xml:space="preserve"> 3:</w:t>
            </w:r>
          </w:p>
          <w:p w14:paraId="72C04ED7"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Arial" w:hAnsi="Arial" w:cs="Arial"/>
                <w:color w:val="FF0000"/>
                <w:sz w:val="20"/>
                <w:szCs w:val="20"/>
                <w:lang w:val="en-US"/>
              </w:rPr>
              <w:t>HARQ-ACK beta offset is used in the procedures instead of CG-UCI beta offset, when applicable</w:t>
            </w:r>
            <w:r>
              <w:rPr>
                <w:rFonts w:ascii="Times New Roman" w:hAnsi="Times New Roman" w:cs="Times New Roman"/>
                <w:color w:val="FF0000"/>
                <w:sz w:val="20"/>
                <w:szCs w:val="20"/>
                <w:lang w:val="en-US"/>
              </w:rPr>
              <w:t>.</w:t>
            </w:r>
          </w:p>
          <w:p w14:paraId="569D9473" w14:textId="77777777" w:rsidR="002A4CBC" w:rsidRDefault="00967D01">
            <w:pPr>
              <w:pStyle w:val="aff6"/>
              <w:numPr>
                <w:ilvl w:val="0"/>
                <w:numId w:val="67"/>
              </w:numPr>
              <w:rPr>
                <w:rFonts w:ascii="Arial" w:hAnsi="Arial" w:cs="Arial"/>
                <w:sz w:val="20"/>
                <w:szCs w:val="20"/>
                <w:lang w:val="en-US"/>
              </w:rPr>
            </w:pPr>
            <w:r>
              <w:rPr>
                <w:rFonts w:ascii="Arial" w:hAnsi="Arial" w:cs="Arial"/>
                <w:sz w:val="20"/>
                <w:szCs w:val="20"/>
                <w:lang w:val="en-US"/>
              </w:rPr>
              <w:t xml:space="preserve">FFS on </w:t>
            </w:r>
            <w:r>
              <w:rPr>
                <w:rFonts w:ascii="Arial" w:hAnsi="Arial" w:cs="Arial"/>
                <w:szCs w:val="20"/>
                <w:lang w:val="en-US"/>
              </w:rPr>
              <w:t>sequence generation order</w:t>
            </w:r>
            <w:r>
              <w:rPr>
                <w:rFonts w:ascii="Arial" w:hAnsi="Arial" w:cs="Arial"/>
                <w:sz w:val="20"/>
                <w:szCs w:val="20"/>
                <w:lang w:val="en-US"/>
              </w:rPr>
              <w:t xml:space="preserve"> between UTO-UCI and HARQ-ACK</w:t>
            </w:r>
          </w:p>
          <w:p w14:paraId="7654F3D7" w14:textId="77777777" w:rsidR="002A4CBC" w:rsidRDefault="00967D01">
            <w:pPr>
              <w:pStyle w:val="aff6"/>
              <w:numPr>
                <w:ilvl w:val="0"/>
                <w:numId w:val="67"/>
              </w:numPr>
              <w:spacing w:line="252" w:lineRule="auto"/>
              <w:rPr>
                <w:rFonts w:ascii="Arial" w:eastAsiaTheme="minorHAnsi" w:hAnsi="Arial" w:cs="Arial"/>
                <w:color w:val="00B050"/>
                <w:sz w:val="20"/>
                <w:szCs w:val="18"/>
                <w:lang w:val="en-US"/>
              </w:rPr>
            </w:pPr>
            <w:r>
              <w:rPr>
                <w:rFonts w:ascii="Arial" w:hAnsi="Arial" w:cs="Arial"/>
                <w:color w:val="00B050"/>
                <w:sz w:val="20"/>
                <w:szCs w:val="20"/>
                <w:lang w:val="en-US"/>
              </w:rPr>
              <w:t>FFS on dropping rule between UTO-UCI and HARQ-ACK when joint encoding is not configured.</w:t>
            </w:r>
          </w:p>
          <w:p w14:paraId="341B66CF"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A43D5AA" w14:textId="77777777" w:rsidR="002A4CBC" w:rsidRDefault="002A4CBC">
            <w:pPr>
              <w:rPr>
                <w:lang w:eastAsia="ja-JP"/>
              </w:rPr>
            </w:pPr>
          </w:p>
        </w:tc>
      </w:tr>
    </w:tbl>
    <w:p w14:paraId="41CEFDD7" w14:textId="77777777" w:rsidR="002A4CBC" w:rsidRDefault="002A4CBC">
      <w:pPr>
        <w:rPr>
          <w:lang w:eastAsia="ja-JP"/>
        </w:rPr>
      </w:pPr>
    </w:p>
    <w:p w14:paraId="3CECED88" w14:textId="77777777" w:rsidR="002A4CBC" w:rsidRDefault="00967D01">
      <w:pPr>
        <w:pStyle w:val="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1"/>
        <w:ind w:left="0" w:firstLine="0"/>
        <w:jc w:val="both"/>
        <w:rPr>
          <w:b/>
          <w:bCs/>
        </w:rPr>
      </w:pPr>
      <w:bookmarkStart w:id="54" w:name="_In-sequence_SDU_delivery"/>
      <w:bookmarkEnd w:id="54"/>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86475E">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86475E">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Huawei, HiSilicon</w:t>
            </w:r>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86475E">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86475E">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86475E">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86475E">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86475E">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r>
              <w:rPr>
                <w:rFonts w:eastAsia="Times New Roman" w:cs="Arial"/>
                <w:sz w:val="18"/>
                <w:szCs w:val="18"/>
              </w:rPr>
              <w:t>Spreadtrum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86475E">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86475E">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86475E">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86475E">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86475E">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86475E">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86475E">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ZTE, Sanechips</w:t>
            </w:r>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86475E">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r>
              <w:rPr>
                <w:rFonts w:eastAsia="Times New Roman" w:cs="Arial"/>
                <w:sz w:val="18"/>
                <w:szCs w:val="18"/>
              </w:rPr>
              <w:t>xiaomi</w:t>
            </w:r>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86475E">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r>
              <w:rPr>
                <w:rFonts w:eastAsia="Times New Roman" w:cs="Arial"/>
                <w:sz w:val="18"/>
                <w:szCs w:val="18"/>
              </w:rPr>
              <w:t>InterDigital,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86475E">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86475E">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86475E">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86475E">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86475E">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86475E">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86475E">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86475E">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86475E">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86475E">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86475E">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86475E">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86475E">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86475E">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aff3"/>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aff3"/>
          <w:rFonts w:eastAsia="Times New Roman" w:cs="Arial"/>
          <w:color w:val="auto"/>
          <w:szCs w:val="20"/>
          <w:u w:val="none"/>
        </w:rPr>
      </w:pPr>
    </w:p>
    <w:p w14:paraId="41498E3A" w14:textId="77777777" w:rsidR="002A4CBC" w:rsidRDefault="00967D01">
      <w:pPr>
        <w:pStyle w:val="1"/>
        <w:rPr>
          <w:rStyle w:val="aff3"/>
          <w:rFonts w:cs="Arial"/>
          <w:color w:val="auto"/>
          <w:u w:val="none"/>
        </w:rPr>
      </w:pPr>
      <w:r>
        <w:rPr>
          <w:rStyle w:val="aff3"/>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81155" w14:textId="77777777" w:rsidR="00B949D4" w:rsidRDefault="00B949D4">
      <w:pPr>
        <w:spacing w:line="240" w:lineRule="auto"/>
      </w:pPr>
      <w:r>
        <w:separator/>
      </w:r>
    </w:p>
  </w:endnote>
  <w:endnote w:type="continuationSeparator" w:id="0">
    <w:p w14:paraId="57E9FF73" w14:textId="77777777" w:rsidR="00B949D4" w:rsidRDefault="00B94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AFF" w:usb1="C0007841"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B3BE2" w14:textId="77777777" w:rsidR="00B949D4" w:rsidRDefault="00B949D4">
      <w:pPr>
        <w:spacing w:after="0"/>
      </w:pPr>
      <w:r>
        <w:separator/>
      </w:r>
    </w:p>
  </w:footnote>
  <w:footnote w:type="continuationSeparator" w:id="0">
    <w:p w14:paraId="4DE1071D" w14:textId="77777777" w:rsidR="00B949D4" w:rsidRDefault="00B949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3"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6"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4"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8"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7CBAD8"/>
    <w:multiLevelType w:val="singleLevel"/>
    <w:tmpl w:val="3A7CBAD8"/>
    <w:lvl w:ilvl="0">
      <w:start w:val="1"/>
      <w:numFmt w:val="decimal"/>
      <w:suff w:val="space"/>
      <w:lvlText w:val="%1."/>
      <w:lvlJc w:val="left"/>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0"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5"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562F1DD5"/>
    <w:multiLevelType w:val="hybridMultilevel"/>
    <w:tmpl w:val="321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0"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4"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5"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0"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1"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2"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4"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7"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8"/>
  </w:num>
  <w:num w:numId="2">
    <w:abstractNumId w:val="29"/>
  </w:num>
  <w:num w:numId="3">
    <w:abstractNumId w:val="10"/>
  </w:num>
  <w:num w:numId="4">
    <w:abstractNumId w:val="20"/>
  </w:num>
  <w:num w:numId="5">
    <w:abstractNumId w:val="1"/>
  </w:num>
  <w:num w:numId="6">
    <w:abstractNumId w:val="63"/>
  </w:num>
  <w:num w:numId="7">
    <w:abstractNumId w:val="0"/>
  </w:num>
  <w:num w:numId="8">
    <w:abstractNumId w:val="71"/>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55"/>
  </w:num>
  <w:num w:numId="12">
    <w:abstractNumId w:val="56"/>
  </w:num>
  <w:num w:numId="13">
    <w:abstractNumId w:val="43"/>
  </w:num>
  <w:num w:numId="14">
    <w:abstractNumId w:val="46"/>
  </w:num>
  <w:num w:numId="15">
    <w:abstractNumId w:val="64"/>
  </w:num>
  <w:num w:numId="16">
    <w:abstractNumId w:val="38"/>
  </w:num>
  <w:num w:numId="17">
    <w:abstractNumId w:val="75"/>
  </w:num>
  <w:num w:numId="18">
    <w:abstractNumId w:val="42"/>
  </w:num>
  <w:num w:numId="19">
    <w:abstractNumId w:val="69"/>
  </w:num>
  <w:num w:numId="20">
    <w:abstractNumId w:val="70"/>
  </w:num>
  <w:num w:numId="21">
    <w:abstractNumId w:val="45"/>
  </w:num>
  <w:num w:numId="22">
    <w:abstractNumId w:val="21"/>
  </w:num>
  <w:num w:numId="23">
    <w:abstractNumId w:val="33"/>
  </w:num>
  <w:num w:numId="24">
    <w:abstractNumId w:val="78"/>
  </w:num>
  <w:num w:numId="25">
    <w:abstractNumId w:val="4"/>
  </w:num>
  <w:num w:numId="26">
    <w:abstractNumId w:val="11"/>
  </w:num>
  <w:num w:numId="27">
    <w:abstractNumId w:val="14"/>
  </w:num>
  <w:num w:numId="28">
    <w:abstractNumId w:val="22"/>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
  </w:num>
  <w:num w:numId="32">
    <w:abstractNumId w:val="32"/>
  </w:num>
  <w:num w:numId="33">
    <w:abstractNumId w:val="17"/>
  </w:num>
  <w:num w:numId="34">
    <w:abstractNumId w:val="8"/>
  </w:num>
  <w:num w:numId="35">
    <w:abstractNumId w:val="65"/>
  </w:num>
  <w:num w:numId="36">
    <w:abstractNumId w:val="57"/>
  </w:num>
  <w:num w:numId="37">
    <w:abstractNumId w:val="36"/>
  </w:num>
  <w:num w:numId="38">
    <w:abstractNumId w:val="60"/>
  </w:num>
  <w:num w:numId="39">
    <w:abstractNumId w:val="62"/>
  </w:num>
  <w:num w:numId="40">
    <w:abstractNumId w:val="13"/>
  </w:num>
  <w:num w:numId="41">
    <w:abstractNumId w:val="9"/>
  </w:num>
  <w:num w:numId="42">
    <w:abstractNumId w:val="6"/>
  </w:num>
  <w:num w:numId="43">
    <w:abstractNumId w:val="25"/>
  </w:num>
  <w:num w:numId="44">
    <w:abstractNumId w:val="74"/>
  </w:num>
  <w:num w:numId="45">
    <w:abstractNumId w:val="12"/>
  </w:num>
  <w:num w:numId="46">
    <w:abstractNumId w:val="37"/>
  </w:num>
  <w:num w:numId="47">
    <w:abstractNumId w:val="23"/>
  </w:num>
  <w:num w:numId="48">
    <w:abstractNumId w:val="30"/>
  </w:num>
  <w:num w:numId="49">
    <w:abstractNumId w:val="26"/>
  </w:num>
  <w:num w:numId="50">
    <w:abstractNumId w:val="24"/>
  </w:num>
  <w:num w:numId="51">
    <w:abstractNumId w:val="77"/>
  </w:num>
  <w:num w:numId="52">
    <w:abstractNumId w:val="16"/>
  </w:num>
  <w:num w:numId="53">
    <w:abstractNumId w:val="34"/>
  </w:num>
  <w:num w:numId="54">
    <w:abstractNumId w:val="41"/>
  </w:num>
  <w:num w:numId="55">
    <w:abstractNumId w:val="76"/>
  </w:num>
  <w:num w:numId="56">
    <w:abstractNumId w:val="66"/>
  </w:num>
  <w:num w:numId="57">
    <w:abstractNumId w:val="3"/>
  </w:num>
  <w:num w:numId="58">
    <w:abstractNumId w:val="39"/>
  </w:num>
  <w:num w:numId="59">
    <w:abstractNumId w:val="31"/>
  </w:num>
  <w:num w:numId="60">
    <w:abstractNumId w:val="54"/>
  </w:num>
  <w:num w:numId="61">
    <w:abstractNumId w:val="67"/>
  </w:num>
  <w:num w:numId="62">
    <w:abstractNumId w:val="28"/>
  </w:num>
  <w:num w:numId="63">
    <w:abstractNumId w:val="40"/>
  </w:num>
  <w:num w:numId="64">
    <w:abstractNumId w:val="27"/>
  </w:num>
  <w:num w:numId="65">
    <w:abstractNumId w:val="52"/>
  </w:num>
  <w:num w:numId="66">
    <w:abstractNumId w:val="18"/>
  </w:num>
  <w:num w:numId="67">
    <w:abstractNumId w:val="72"/>
  </w:num>
  <w:num w:numId="68">
    <w:abstractNumId w:val="59"/>
  </w:num>
  <w:num w:numId="69">
    <w:abstractNumId w:val="15"/>
  </w:num>
  <w:num w:numId="70">
    <w:abstractNumId w:val="61"/>
  </w:num>
  <w:num w:numId="71">
    <w:abstractNumId w:val="19"/>
  </w:num>
  <w:num w:numId="72">
    <w:abstractNumId w:val="49"/>
  </w:num>
  <w:num w:numId="73">
    <w:abstractNumId w:val="5"/>
  </w:num>
  <w:num w:numId="74">
    <w:abstractNumId w:val="47"/>
  </w:num>
  <w:num w:numId="75">
    <w:abstractNumId w:val="44"/>
  </w:num>
  <w:num w:numId="76">
    <w:abstractNumId w:val="48"/>
  </w:num>
  <w:num w:numId="77">
    <w:abstractNumId w:val="51"/>
  </w:num>
  <w:num w:numId="78">
    <w:abstractNumId w:val="73"/>
  </w:num>
  <w:num w:numId="79">
    <w:abstractNumId w:val="58"/>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60" w:line="259" w:lineRule="auto"/>
    </w:pPr>
    <w:rPr>
      <w:rFonts w:ascii="Arial" w:eastAsiaTheme="minorHAnsi" w:hAnsi="Arial" w:cstheme="minorBidi"/>
      <w:szCs w:val="22"/>
      <w:lang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style>
  <w:style w:type="paragraph" w:styleId="af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uiPriority w:val="20"/>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a1"/>
    <w:link w:val="aff7"/>
    <w:uiPriority w:val="34"/>
    <w:qFormat/>
    <w:pPr>
      <w:spacing w:after="0"/>
      <w:ind w:left="720"/>
    </w:pPr>
    <w:rPr>
      <w:rFonts w:ascii="Calibri" w:eastAsia="Calibri" w:hAnsi="Calibri"/>
      <w:sz w:val="22"/>
      <w:lang w:val="zh-CN"/>
    </w:rPr>
  </w:style>
  <w:style w:type="character" w:customStyle="1" w:styleId="aff7">
    <w:name w:val="列出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f8">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a9">
    <w:name w:val="题注 字符"/>
    <w:link w:val="a8"/>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3" Type="http://schemas.openxmlformats.org/officeDocument/2006/relationships/customXml" Target="../customXml/item3.xm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__.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3gpp.org/ftp/TSG_RAN/WG1_RL1/TSGR1_112b-e/Docs/R1-2302346.zip" TargetMode="External"/><Relationship Id="rId29" Type="http://schemas.openxmlformats.org/officeDocument/2006/relationships/hyperlink" Target="https://www.3gpp.org/ftp/TSG_RAN/WG1_RL1/TSGR1_112b-e/Docs/R1-230285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79F87296-E929-4060-B7D5-8F38E0A3C39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18</TotalTime>
  <Pages>1</Pages>
  <Words>48498</Words>
  <Characters>276440</Characters>
  <Application>Microsoft Office Word</Application>
  <DocSecurity>0</DocSecurity>
  <Lines>2303</Lines>
  <Paragraphs>648</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杨苑青 (Yuanqing Yang)</cp:lastModifiedBy>
  <cp:revision>20</cp:revision>
  <dcterms:created xsi:type="dcterms:W3CDTF">2023-04-24T04:08:00Z</dcterms:created>
  <dcterms:modified xsi:type="dcterms:W3CDTF">2023-04-24T09:27:00Z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