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4B7A2" w14:textId="77777777" w:rsidR="002A4CBC" w:rsidRDefault="002A4CBC">
      <w:pPr>
        <w:pStyle w:val="3GPPHeader"/>
        <w:spacing w:after="60"/>
      </w:pPr>
    </w:p>
    <w:p w14:paraId="0F058BF5" w14:textId="77777777" w:rsidR="002A4CBC" w:rsidRDefault="00967D01">
      <w:pPr>
        <w:pStyle w:val="3GPPHeader"/>
        <w:spacing w:after="60"/>
        <w:rPr>
          <w:sz w:val="32"/>
          <w:szCs w:val="32"/>
        </w:rPr>
      </w:pPr>
      <w:r>
        <w:t>3GPP TSG-RAN WG1 Meeting #112bis-e</w:t>
      </w:r>
      <w:r>
        <w:tab/>
      </w:r>
      <w:r>
        <w:rPr>
          <w:sz w:val="32"/>
          <w:szCs w:val="32"/>
        </w:rPr>
        <w:t>R1-2304046</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77777777" w:rsidR="002A4CBC" w:rsidRDefault="00967D01">
      <w:pPr>
        <w:pStyle w:val="3GPPHeader"/>
        <w:rPr>
          <w:sz w:val="22"/>
        </w:rPr>
      </w:pPr>
      <w:r>
        <w:rPr>
          <w:sz w:val="22"/>
        </w:rPr>
        <w:t>Title:</w:t>
      </w:r>
      <w:r>
        <w:rPr>
          <w:sz w:val="22"/>
        </w:rPr>
        <w:tab/>
        <w:t>Moderator Summary#3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77777777" w:rsidR="002A4CBC" w:rsidRDefault="00967D01">
      <w:pPr>
        <w:pStyle w:val="BodyText"/>
        <w:rPr>
          <w:rFonts w:cs="Arial"/>
          <w:szCs w:val="20"/>
          <w:lang w:eastAsia="ja-JP"/>
        </w:rPr>
      </w:pPr>
      <w:r>
        <w:rPr>
          <w:rFonts w:cs="Arial"/>
          <w:szCs w:val="20"/>
          <w:lang w:eastAsia="ja-JP"/>
        </w:rPr>
        <w:t>This document is updated version of R1-2304045.</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8D7FAF9"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21A494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09812B7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FA7D9FD" w14:textId="77777777" w:rsidR="002A4CBC" w:rsidRDefault="00967D01">
            <w:pPr>
              <w:pStyle w:val="ListParagraph"/>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660075">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15pt;height:100.9pt;mso-width-percent:0;mso-height-percent:0;mso-width-percent:0;mso-height-percent:0" o:ole="">
                  <v:imagedata r:id="rId11" o:title="" cropleft="2712f"/>
                </v:shape>
                <o:OLEObject Type="Embed" ProgID="Visio.Drawing.15" ShapeID="_x0000_i1025" DrawAspect="Content" ObjectID="_1743862864"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59FCAB5E"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D4712CF"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3AA96AFD"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等线"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74F2F2C0"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2B334F8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62C22066"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C61E3B6" w14:textId="77777777" w:rsidR="002A4CBC" w:rsidRDefault="00967D01">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0E3448CC"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27531119"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56AF000"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581E8A5F"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等线" w:hAnsi="Times New Roman" w:cs="Times New Roman"/>
                <w:szCs w:val="18"/>
                <w:lang w:eastAsia="zh-CN"/>
              </w:rPr>
            </w:pPr>
          </w:p>
          <w:p w14:paraId="2E44E183" w14:textId="77777777" w:rsidR="002A4CBC" w:rsidRDefault="00967D01">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1290BC22" w14:textId="77777777" w:rsidR="002A4CBC" w:rsidRDefault="00967D01">
            <w:pPr>
              <w:pStyle w:val="ListParagraph"/>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8E0C83" w14:textId="77777777" w:rsidR="002A4CBC" w:rsidRDefault="002A4CBC">
            <w:pPr>
              <w:pStyle w:val="ListParagraph"/>
              <w:ind w:left="420"/>
              <w:rPr>
                <w:rFonts w:ascii="Times New Roman" w:eastAsia="宋体"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008D0610" w14:textId="77777777" w:rsidR="002A4CBC" w:rsidRDefault="002A4CBC">
            <w:pPr>
              <w:pStyle w:val="ListParagraph"/>
              <w:rPr>
                <w:rFonts w:ascii="Times New Roman" w:eastAsia="宋体"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2D3184AD"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36C4AF50" w14:textId="77777777" w:rsidR="002A4CBC" w:rsidRDefault="00967D01">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1CBB538B" w14:textId="77777777" w:rsidR="002A4CBC" w:rsidRDefault="002A4CBC">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5FE9484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50AC93A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530A3AF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235F3D9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lastRenderedPageBreak/>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3, we think this topic should be deprioritized.</w:t>
            </w:r>
          </w:p>
          <w:p w14:paraId="61D8C38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4EBBC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B007599"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lastRenderedPageBreak/>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72EA6487"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4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4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77777777"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formuales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ADBB340"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lastRenderedPageBreak/>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Pr>
          <w:rFonts w:ascii="Arial" w:hAnsi="Arial" w:cs="Arial"/>
          <w:sz w:val="20"/>
          <w:szCs w:val="20"/>
          <w:lang w:val="en-US"/>
        </w:rPr>
        <w:lastRenderedPageBreak/>
        <w:t>provide short but informative answers. For example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08780D8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lastRenderedPageBreak/>
              <w:t>Q2</w:t>
            </w:r>
            <w:r>
              <w:rPr>
                <w:rFonts w:ascii="Times New Roman" w:eastAsia="宋体" w:hAnsi="Times New Roman" w:cs="Times New Roman"/>
                <w:bCs/>
                <w:szCs w:val="18"/>
                <w:lang w:eastAsia="zh-CN"/>
              </w:rPr>
              <w:t>: N/A. Unnecessary additional complications/specifications.</w:t>
            </w:r>
          </w:p>
          <w:p w14:paraId="0D8AC7D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宋体"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316870A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14:paraId="0EB75A3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1C32C57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62CF64B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13DF563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w:t>
            </w:r>
            <w:r>
              <w:rPr>
                <w:rFonts w:ascii="Times New Roman" w:eastAsia="等线"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5DCA259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51F3A90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00B21CDC"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4C09C9C3"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7D2EE7E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XR UL video service with 30/60/90/120 FPS has non-integer periodicity. Currently the CG periodicities in the specification cannot aligned with the </w:t>
            </w:r>
            <w:r>
              <w:rPr>
                <w:rFonts w:ascii="Times New Roman" w:eastAsia="宋体" w:hAnsi="Times New Roman" w:cs="Times New Roman"/>
                <w:bCs/>
                <w:szCs w:val="18"/>
                <w:lang w:val="en-US" w:eastAsia="zh-CN"/>
              </w:rPr>
              <w:lastRenderedPageBreak/>
              <w:t>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宋体" w:hAnsi="Times New Roman" w:cs="Times New Roman"/>
                <w:bCs/>
                <w:szCs w:val="18"/>
                <w:lang w:eastAsia="zh-CN"/>
              </w:rPr>
            </w:pPr>
          </w:p>
          <w:p w14:paraId="46C8EE42" w14:textId="77777777" w:rsidR="002A4CBC" w:rsidRDefault="00967D01">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ListParagraph"/>
              <w:numPr>
                <w:ilvl w:val="0"/>
                <w:numId w:val="58"/>
              </w:numPr>
              <w:rPr>
                <w:rFonts w:ascii="Times New Roman" w:eastAsia="宋体" w:hAnsi="Times New Roman" w:cs="Times New Roman"/>
                <w:bCs/>
                <w:szCs w:val="18"/>
                <w:lang w:val="en-US" w:eastAsia="zh-CN"/>
              </w:rPr>
            </w:pPr>
            <w:r w:rsidRPr="00967D01">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B780666"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14:paraId="069A5505"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 xml:space="preserve">3: We support to further discuss this aspect. </w:t>
            </w:r>
            <w:r w:rsidR="00F575AC">
              <w:rPr>
                <w:rFonts w:ascii="Times New Roman" w:eastAsia="宋体" w:hAnsi="Times New Roman" w:cs="Times New Roman"/>
                <w:bCs/>
                <w:szCs w:val="18"/>
                <w:lang w:eastAsia="zh-CN"/>
              </w:rPr>
              <w:t>C</w:t>
            </w:r>
            <w:r>
              <w:rPr>
                <w:rFonts w:ascii="Times New Roman" w:eastAsia="宋体"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Intel</w:t>
            </w:r>
          </w:p>
        </w:tc>
        <w:tc>
          <w:tcPr>
            <w:tcW w:w="7762" w:type="dxa"/>
          </w:tcPr>
          <w:p w14:paraId="70FB4F99" w14:textId="1149616E" w:rsidR="00035623" w:rsidRPr="00141A63" w:rsidRDefault="00035623">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w:t>
            </w:r>
            <w:r w:rsidR="005F0EBD">
              <w:rPr>
                <w:rFonts w:ascii="Times New Roman" w:eastAsia="宋体" w:hAnsi="Times New Roman" w:cs="Times New Roman"/>
                <w:bCs/>
                <w:szCs w:val="18"/>
                <w:lang w:eastAsia="zh-CN"/>
              </w:rPr>
              <w:t>Since the motivation is to inform gNB which TOs can be freed from UE perspective, it is better to go with finer granularity</w:t>
            </w:r>
            <w:r w:rsidR="00B61CE6">
              <w:rPr>
                <w:rFonts w:ascii="Times New Roman" w:eastAsia="宋体" w:hAnsi="Times New Roman" w:cs="Times New Roman"/>
                <w:bCs/>
                <w:szCs w:val="18"/>
                <w:lang w:eastAsia="zh-CN"/>
              </w:rPr>
              <w:t xml:space="preserve">. Overhead is not a concern if scope/time duration is one CG period. </w:t>
            </w:r>
            <w:r w:rsidR="00784EAE" w:rsidRPr="00141A63">
              <w:rPr>
                <w:rFonts w:ascii="Times New Roman" w:eastAsia="宋体"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3905FA80"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w:t>
            </w:r>
            <w:r w:rsidR="00141A63">
              <w:rPr>
                <w:rFonts w:ascii="Times New Roman" w:eastAsia="宋体"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is simple and effective with finer granularity</w:t>
            </w:r>
            <w:r w:rsidRPr="00141A63">
              <w:rPr>
                <w:rFonts w:ascii="Times New Roman" w:eastAsia="宋体" w:hAnsi="Times New Roman" w:cs="Times New Roman"/>
                <w:b/>
                <w:szCs w:val="18"/>
                <w:lang w:eastAsia="zh-CN"/>
              </w:rPr>
              <w:t>.</w:t>
            </w:r>
          </w:p>
          <w:p w14:paraId="66BBAA39" w14:textId="24C79F38"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EE65063" w14:textId="4B297492" w:rsidR="005C1848"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p w14:paraId="00B9F7DD" w14:textId="77777777" w:rsidR="00320DE4" w:rsidRDefault="00320DE4" w:rsidP="00320DE4">
            <w:pPr>
              <w:pStyle w:val="ListParagraph"/>
              <w:rPr>
                <w:rFonts w:ascii="Arial" w:hAnsi="Arial" w:cs="Arial"/>
                <w:b/>
                <w:bCs/>
                <w:sz w:val="20"/>
                <w:szCs w:val="20"/>
                <w:lang w:val="en-US" w:eastAsia="ja-JP"/>
              </w:rPr>
            </w:pPr>
          </w:p>
          <w:p w14:paraId="07B77CFF" w14:textId="353DF493" w:rsidR="00320DE4" w:rsidRPr="00320DE4" w:rsidRDefault="00320DE4" w:rsidP="006F6162">
            <w:pPr>
              <w:rPr>
                <w:rFonts w:ascii="Times New Roman" w:eastAsiaTheme="minorEastAsia" w:hAnsi="Times New Roman" w:cs="Times New Roman"/>
                <w:bCs/>
                <w:szCs w:val="18"/>
                <w:lang w:eastAsia="ko-KR"/>
              </w:rPr>
            </w:pPr>
          </w:p>
        </w:tc>
      </w:tr>
      <w:tr w:rsidR="008D686B" w14:paraId="57580695" w14:textId="77777777">
        <w:tc>
          <w:tcPr>
            <w:tcW w:w="1867" w:type="dxa"/>
          </w:tcPr>
          <w:p w14:paraId="35E27057" w14:textId="48DD79FB" w:rsidR="008D686B" w:rsidRDefault="008D686B" w:rsidP="008D686B">
            <w:pPr>
              <w:rPr>
                <w:rFonts w:ascii="Times New Roman" w:eastAsia="等线" w:hAnsi="Times New Roman" w:cs="Times New Roman"/>
                <w:b/>
                <w:bCs/>
                <w:szCs w:val="18"/>
                <w:lang w:eastAsia="ko-KR"/>
              </w:rPr>
            </w:pPr>
            <w:bookmarkStart w:id="52" w:name="_GoBack" w:colFirst="0" w:colLast="0"/>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w:t>
            </w:r>
            <w:r>
              <w:rPr>
                <w:rFonts w:ascii="Times New Roman" w:hAnsi="Times New Roman" w:cs="Times New Roman"/>
                <w:bCs/>
                <w:szCs w:val="18"/>
                <w:lang w:eastAsia="ja-JP"/>
              </w:rPr>
              <w:lastRenderedPageBreak/>
              <w:t xml:space="preserve">granularity is suitable. If companies really care about signaling overhead, original Option 1 should be chosen. </w:t>
            </w:r>
          </w:p>
          <w:p w14:paraId="2780678D" w14:textId="77777777" w:rsidR="008D686B" w:rsidRDefault="008D686B" w:rsidP="008D686B">
            <w:pPr>
              <w:rPr>
                <w:rFonts w:ascii="Times New Roman" w:eastAsia="宋体" w:hAnsi="Times New Roman" w:cs="Times New Roman"/>
                <w:bCs/>
                <w:szCs w:val="18"/>
                <w:lang w:eastAsia="zh-CN"/>
              </w:rPr>
            </w:pPr>
            <w:r w:rsidRPr="00B65A4C">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04114A31"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sidRPr="00B65A4C">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2657F598"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宋体" w:hAnsi="Times New Roman" w:cs="Times New Roman"/>
                <w:bCs/>
                <w:szCs w:val="18"/>
                <w:lang w:val="en-US" w:eastAsia="zh-CN"/>
              </w:rPr>
            </w:pPr>
            <w:r w:rsidRPr="00B65A4C">
              <w:rPr>
                <w:rFonts w:ascii="Times New Roman" w:eastAsia="宋体" w:hAnsi="Times New Roman" w:cs="Times New Roman"/>
                <w:bCs/>
                <w:szCs w:val="18"/>
                <w:lang w:val="en-US" w:eastAsia="zh-CN"/>
              </w:rPr>
              <w:t>Assume there are 8 CG P</w:t>
            </w:r>
            <w:r>
              <w:rPr>
                <w:rFonts w:ascii="Times New Roman" w:eastAsia="宋体"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sidRPr="00B65A4C">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sidRPr="00B65A4C">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it is straightward that the </w:t>
            </w:r>
            <w:r w:rsidRPr="00D5221D">
              <w:rPr>
                <w:rFonts w:ascii="Times New Roman" w:eastAsia="宋体" w:hAnsi="Times New Roman" w:cs="Times New Roman"/>
                <w:bCs/>
                <w:szCs w:val="18"/>
                <w:lang w:eastAsia="zh-CN"/>
              </w:rPr>
              <w:t xml:space="preserve">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w:t>
            </w:r>
            <w:r w:rsidRPr="00DA241F">
              <w:rPr>
                <w:rFonts w:ascii="Times New Roman" w:eastAsia="宋体" w:hAnsi="Times New Roman" w:cs="Times New Roman"/>
                <w:bCs/>
                <w:szCs w:val="18"/>
                <w:lang w:eastAsia="zh-CN"/>
              </w:rPr>
              <w:t xml:space="preserve"> to multiple configurations.</w:t>
            </w:r>
          </w:p>
        </w:tc>
      </w:tr>
      <w:bookmarkEnd w:id="52"/>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lastRenderedPageBreak/>
              <w:t>ZTE, Sanechips</w:t>
            </w:r>
          </w:p>
        </w:tc>
        <w:tc>
          <w:tcPr>
            <w:tcW w:w="7762" w:type="dxa"/>
          </w:tcPr>
          <w:p w14:paraId="1AC6EEE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762" w:type="dxa"/>
          </w:tcPr>
          <w:p w14:paraId="3646063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ListParagraph"/>
              <w:numPr>
                <w:ilvl w:val="0"/>
                <w:numId w:val="61"/>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等线"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等线"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等线"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5B79F13D" w14:textId="77777777" w:rsidR="002A4CBC" w:rsidRDefault="00967D01">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等线"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B9F89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等线"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189314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DB06BDE"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1AED18B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宋体" w:hAnsi="Times New Roman" w:cs="Times New Roman"/>
                <w:bCs/>
                <w:szCs w:val="18"/>
                <w:lang w:eastAsia="zh-CN"/>
              </w:rPr>
            </w:pPr>
          </w:p>
          <w:p w14:paraId="33EBBE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宋体"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3FA1999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358E7DE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等线"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等线"/>
          <w:lang w:eastAsia="zh-CN"/>
        </w:rPr>
      </w:pPr>
    </w:p>
    <w:p w14:paraId="7C690736" w14:textId="77777777" w:rsidR="002A4CBC" w:rsidRDefault="002A4CBC">
      <w:pPr>
        <w:rPr>
          <w:rFonts w:eastAsia="等线"/>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53"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等线"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762" w:type="dxa"/>
          </w:tcPr>
          <w:p w14:paraId="4233193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73668DB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765FF9F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等线"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lastRenderedPageBreak/>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52587DB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0A4A0A7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55812B8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ADCCB6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等线" w:hAnsi="Times New Roman" w:cs="Times New Roman"/>
                <w:bCs/>
                <w:szCs w:val="18"/>
                <w:lang w:eastAsia="zh-CN"/>
              </w:rPr>
            </w:pPr>
          </w:p>
          <w:p w14:paraId="640990D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lastRenderedPageBreak/>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宋体"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等线"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lastRenderedPageBreak/>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等线" w:hAnsi="Times New Roman" w:cs="Times New Roman"/>
                <w:b/>
                <w:bCs/>
                <w:szCs w:val="18"/>
                <w:lang w:eastAsia="zh-CN"/>
              </w:rPr>
            </w:pPr>
          </w:p>
          <w:p w14:paraId="0B9A305B" w14:textId="77777777" w:rsidR="002A4CBC" w:rsidRDefault="002A4CBC">
            <w:pPr>
              <w:rPr>
                <w:rFonts w:ascii="Times New Roman" w:eastAsia="等线" w:hAnsi="Times New Roman" w:cs="Times New Roman"/>
                <w:b/>
                <w:bCs/>
                <w:szCs w:val="18"/>
                <w:lang w:eastAsia="zh-CN"/>
              </w:rPr>
            </w:pPr>
          </w:p>
          <w:p w14:paraId="353DC44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等线" w:hAnsi="Times New Roman" w:cs="Times New Roman"/>
                <w:szCs w:val="18"/>
                <w:lang w:eastAsia="zh-CN"/>
              </w:rPr>
            </w:pPr>
          </w:p>
          <w:p w14:paraId="196B467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等线"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53"/>
    <w:p w14:paraId="603B2248" w14:textId="77777777" w:rsidR="002A4CBC" w:rsidRDefault="00967D01">
      <w:pPr>
        <w:pStyle w:val="Heading2"/>
      </w:pPr>
      <w:r>
        <w:lastRenderedPageBreak/>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281107E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6E4480E0"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0FBA69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0BBB33C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宋体" w:hAnsi="Times New Roman" w:cs="Times New Roman"/>
                <w:szCs w:val="18"/>
                <w:lang w:eastAsia="zh-CN"/>
              </w:rPr>
              <w:lastRenderedPageBreak/>
              <w:t>value “0” means “unused”. As shown in this figure, the UL XR packet has not prepared by UE on the first UCI transmission occasion.</w:t>
            </w:r>
          </w:p>
          <w:p w14:paraId="3404A89C"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lastRenderedPageBreak/>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77777777" w:rsidR="002A4CBC" w:rsidRDefault="00967D01">
      <w:pPr>
        <w:pStyle w:val="Heading3"/>
      </w:pPr>
      <w:r>
        <w:t>3.5.1</w:t>
      </w:r>
      <w:r>
        <w:tab/>
        <w:t>3rd online session</w:t>
      </w:r>
    </w:p>
    <w:p w14:paraId="76401817" w14:textId="77777777" w:rsidR="002A4CBC" w:rsidRDefault="002A4CBC">
      <w:pPr>
        <w:rPr>
          <w:lang w:val="en-GB" w:eastAsia="ja-JP"/>
        </w:rPr>
      </w:pPr>
    </w:p>
    <w:p w14:paraId="13E92A90" w14:textId="77777777" w:rsidR="002A4CBC" w:rsidRDefault="00967D01">
      <w:pPr>
        <w:pStyle w:val="Heading4"/>
      </w:pPr>
      <w:r>
        <w:t>3.5.1.3</w:t>
      </w:r>
      <w:r>
        <w:tab/>
        <w:t>How the UCI is sent</w:t>
      </w:r>
    </w:p>
    <w:p w14:paraId="731281B1" w14:textId="77777777" w:rsidR="002A4CBC" w:rsidRDefault="00967D01">
      <w:pPr>
        <w:spacing w:line="254" w:lineRule="auto"/>
        <w:rPr>
          <w:rFonts w:cs="Arial"/>
          <w:color w:val="FF0000"/>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05A384E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szCs w:val="20"/>
                <w:lang w:eastAsia="zh-CN"/>
              </w:rPr>
              <w:t>ing</w:t>
            </w:r>
            <w:r>
              <w:rPr>
                <w:rFonts w:cs="Arial"/>
                <w:szCs w:val="20"/>
              </w:rPr>
              <w:t xml:space="preserve"> the following adjustments:</w:t>
            </w:r>
          </w:p>
          <w:p w14:paraId="6D2EA79F"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31E17BD1"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For determining the beta-offset, select one of the options below:</w:t>
            </w:r>
          </w:p>
          <w:p w14:paraId="3257E0E9" w14:textId="77777777" w:rsidR="002A4CBC" w:rsidRDefault="00967D01">
            <w:pPr>
              <w:pStyle w:val="ListParagraph"/>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 xml:space="preserve">Option 1: </w:t>
            </w:r>
          </w:p>
          <w:p w14:paraId="705C1845" w14:textId="77777777" w:rsidR="002A4CBC" w:rsidRDefault="00967D01">
            <w:pPr>
              <w:pStyle w:val="ListParagraph"/>
              <w:numPr>
                <w:ilvl w:val="1"/>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Beta offset can be configured for the “UTO-UCI” and applied when applicable.</w:t>
            </w:r>
          </w:p>
          <w:p w14:paraId="181BEFCD" w14:textId="77777777" w:rsidR="002A4CBC" w:rsidRDefault="00967D01">
            <w:pPr>
              <w:pStyle w:val="ListParagraph"/>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The beta offset for the “UTO-UCI” is used in the procedures instead of CG-UCI beta offset, when applicable.</w:t>
            </w:r>
          </w:p>
          <w:p w14:paraId="02CB5222" w14:textId="77777777" w:rsidR="002A4CBC" w:rsidRDefault="002A4CBC">
            <w:pPr>
              <w:pStyle w:val="ListParagraph"/>
              <w:spacing w:line="254" w:lineRule="auto"/>
              <w:ind w:left="3240"/>
              <w:rPr>
                <w:rFonts w:ascii="Arial" w:hAnsi="Arial" w:cs="Arial"/>
                <w:b/>
                <w:bCs/>
                <w:color w:val="FF0000"/>
                <w:sz w:val="20"/>
                <w:szCs w:val="20"/>
                <w:u w:val="single"/>
                <w:lang w:val="en-US" w:eastAsia="ja-JP"/>
              </w:rPr>
            </w:pPr>
          </w:p>
          <w:p w14:paraId="4D1AA0D7" w14:textId="77777777" w:rsidR="002A4CBC" w:rsidRDefault="00967D01">
            <w:pPr>
              <w:pStyle w:val="ListParagraph"/>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Option 2:</w:t>
            </w:r>
          </w:p>
          <w:p w14:paraId="119944AF" w14:textId="77777777" w:rsidR="002A4CBC" w:rsidRDefault="00967D01">
            <w:pPr>
              <w:pStyle w:val="ListParagraph"/>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Beta-offset for HARQ is reused for the “UTO-UCI”.</w:t>
            </w:r>
          </w:p>
          <w:p w14:paraId="3FEC9942" w14:textId="77777777" w:rsidR="002A4CBC" w:rsidRDefault="00967D01">
            <w:pPr>
              <w:pStyle w:val="ListParagraph"/>
              <w:numPr>
                <w:ilvl w:val="0"/>
                <w:numId w:val="67"/>
              </w:numPr>
              <w:spacing w:line="254" w:lineRule="auto"/>
              <w:rPr>
                <w:rFonts w:ascii="Arial" w:eastAsia="等线" w:hAnsi="Arial" w:cs="Arial"/>
                <w:color w:val="FF0000"/>
                <w:sz w:val="20"/>
                <w:szCs w:val="20"/>
                <w:lang w:eastAsia="zh-CN"/>
              </w:rPr>
            </w:pPr>
            <w:r>
              <w:rPr>
                <w:rFonts w:ascii="Arial" w:hAnsi="Arial" w:cs="Arial"/>
                <w:color w:val="FF0000"/>
                <w:sz w:val="20"/>
                <w:szCs w:val="20"/>
                <w:lang w:val="en-US"/>
              </w:rPr>
              <w:t>Option</w:t>
            </w:r>
            <w:r>
              <w:rPr>
                <w:rFonts w:ascii="Arial" w:eastAsia="等线" w:hAnsi="Arial" w:cs="Arial"/>
                <w:color w:val="FF0000"/>
                <w:sz w:val="20"/>
                <w:szCs w:val="20"/>
                <w:lang w:eastAsia="zh-CN"/>
              </w:rPr>
              <w:t xml:space="preserve"> 3:</w:t>
            </w:r>
          </w:p>
          <w:p w14:paraId="72C04ED7"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Arial" w:hAnsi="Arial" w:cs="Arial"/>
                <w:color w:val="FF0000"/>
                <w:sz w:val="20"/>
                <w:szCs w:val="20"/>
                <w:lang w:val="en-US"/>
              </w:rPr>
              <w:t>HARQ-ACK beta offset is used in the procedures instead of CG-UCI beta offset, when applicable</w:t>
            </w:r>
            <w:r>
              <w:rPr>
                <w:rFonts w:ascii="Times New Roman" w:hAnsi="Times New Roman" w:cs="Times New Roman"/>
                <w:color w:val="FF0000"/>
                <w:sz w:val="20"/>
                <w:szCs w:val="20"/>
                <w:lang w:val="en-US"/>
              </w:rPr>
              <w:t>.</w:t>
            </w:r>
          </w:p>
          <w:p w14:paraId="569D9473"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 xml:space="preserve">FFS on </w:t>
            </w:r>
            <w:r>
              <w:rPr>
                <w:rFonts w:ascii="Arial" w:hAnsi="Arial" w:cs="Arial"/>
                <w:szCs w:val="20"/>
                <w:lang w:val="en-US"/>
              </w:rPr>
              <w:t>sequence generation order</w:t>
            </w:r>
            <w:r>
              <w:rPr>
                <w:rFonts w:ascii="Arial" w:hAnsi="Arial" w:cs="Arial"/>
                <w:sz w:val="20"/>
                <w:szCs w:val="20"/>
                <w:lang w:val="en-US"/>
              </w:rPr>
              <w:t xml:space="preserve"> between UTO-UCI and HARQ-ACK</w:t>
            </w:r>
          </w:p>
          <w:p w14:paraId="7654F3D7" w14:textId="77777777" w:rsidR="002A4CBC" w:rsidRDefault="00967D01">
            <w:pPr>
              <w:pStyle w:val="ListParagraph"/>
              <w:numPr>
                <w:ilvl w:val="0"/>
                <w:numId w:val="67"/>
              </w:numPr>
              <w:spacing w:line="252" w:lineRule="auto"/>
              <w:rPr>
                <w:rFonts w:ascii="Arial" w:eastAsiaTheme="minorHAnsi" w:hAnsi="Arial" w:cs="Arial"/>
                <w:color w:val="00B050"/>
                <w:sz w:val="20"/>
                <w:szCs w:val="18"/>
                <w:lang w:val="en-US"/>
              </w:rPr>
            </w:pPr>
            <w:r>
              <w:rPr>
                <w:rFonts w:ascii="Arial" w:hAnsi="Arial" w:cs="Arial"/>
                <w:color w:val="00B050"/>
                <w:sz w:val="20"/>
                <w:szCs w:val="20"/>
                <w:lang w:val="en-US"/>
              </w:rPr>
              <w:t>FFS on dropping rule between UTO-UCI and HARQ-ACK when joint encoding is not configured.</w:t>
            </w:r>
          </w:p>
          <w:p w14:paraId="341B66CF"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A43D5AA" w14:textId="77777777" w:rsidR="002A4CBC" w:rsidRDefault="002A4CBC">
            <w:pPr>
              <w:rPr>
                <w:lang w:eastAsia="ja-JP"/>
              </w:rPr>
            </w:pPr>
          </w:p>
        </w:tc>
      </w:tr>
    </w:tbl>
    <w:p w14:paraId="41CEFDD7" w14:textId="77777777" w:rsidR="002A4CBC" w:rsidRDefault="002A4CBC">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54" w:name="_In-sequence_SDU_delivery"/>
      <w:bookmarkEnd w:id="54"/>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4D2AE6">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4D2AE6">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4D2AE6">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4D2AE6">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4D2AE6">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4D2AE6">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4D2AE6">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4D2AE6">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4D2AE6">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4D2AE6">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4D2AE6">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4D2AE6">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4D2AE6">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4D2AE6">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4D2AE6">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4D2AE6">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4D2AE6">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4D2AE6">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4D2AE6">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4D2AE6">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4D2AE6">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4D2AE6">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4D2AE6">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4D2AE6">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4D2AE6">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4D2AE6">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4D2AE6">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4D2AE6">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4D2AE6">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4D2AE6">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EC178" w14:textId="77777777" w:rsidR="004D2AE6" w:rsidRDefault="004D2AE6">
      <w:pPr>
        <w:spacing w:line="240" w:lineRule="auto"/>
      </w:pPr>
      <w:r>
        <w:separator/>
      </w:r>
    </w:p>
  </w:endnote>
  <w:endnote w:type="continuationSeparator" w:id="0">
    <w:p w14:paraId="02069B36" w14:textId="77777777" w:rsidR="004D2AE6" w:rsidRDefault="004D2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53DB2" w14:textId="77777777" w:rsidR="004D2AE6" w:rsidRDefault="004D2AE6">
      <w:pPr>
        <w:spacing w:after="0"/>
      </w:pPr>
      <w:r>
        <w:separator/>
      </w:r>
    </w:p>
  </w:footnote>
  <w:footnote w:type="continuationSeparator" w:id="0">
    <w:p w14:paraId="595147AC" w14:textId="77777777" w:rsidR="004D2AE6" w:rsidRDefault="004D2A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8"/>
  </w:num>
  <w:num w:numId="2">
    <w:abstractNumId w:val="29"/>
  </w:num>
  <w:num w:numId="3">
    <w:abstractNumId w:val="10"/>
  </w:num>
  <w:num w:numId="4">
    <w:abstractNumId w:val="20"/>
  </w:num>
  <w:num w:numId="5">
    <w:abstractNumId w:val="1"/>
  </w:num>
  <w:num w:numId="6">
    <w:abstractNumId w:val="63"/>
  </w:num>
  <w:num w:numId="7">
    <w:abstractNumId w:val="0"/>
  </w:num>
  <w:num w:numId="8">
    <w:abstractNumId w:val="71"/>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4"/>
  </w:num>
  <w:num w:numId="16">
    <w:abstractNumId w:val="38"/>
  </w:num>
  <w:num w:numId="17">
    <w:abstractNumId w:val="75"/>
  </w:num>
  <w:num w:numId="18">
    <w:abstractNumId w:val="42"/>
  </w:num>
  <w:num w:numId="19">
    <w:abstractNumId w:val="69"/>
  </w:num>
  <w:num w:numId="20">
    <w:abstractNumId w:val="70"/>
  </w:num>
  <w:num w:numId="21">
    <w:abstractNumId w:val="45"/>
  </w:num>
  <w:num w:numId="22">
    <w:abstractNumId w:val="21"/>
  </w:num>
  <w:num w:numId="23">
    <w:abstractNumId w:val="33"/>
  </w:num>
  <w:num w:numId="24">
    <w:abstractNumId w:val="78"/>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5"/>
  </w:num>
  <w:num w:numId="36">
    <w:abstractNumId w:val="57"/>
  </w:num>
  <w:num w:numId="37">
    <w:abstractNumId w:val="36"/>
  </w:num>
  <w:num w:numId="38">
    <w:abstractNumId w:val="60"/>
  </w:num>
  <w:num w:numId="39">
    <w:abstractNumId w:val="62"/>
  </w:num>
  <w:num w:numId="40">
    <w:abstractNumId w:val="13"/>
  </w:num>
  <w:num w:numId="41">
    <w:abstractNumId w:val="9"/>
  </w:num>
  <w:num w:numId="42">
    <w:abstractNumId w:val="6"/>
  </w:num>
  <w:num w:numId="43">
    <w:abstractNumId w:val="25"/>
  </w:num>
  <w:num w:numId="44">
    <w:abstractNumId w:val="74"/>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7"/>
  </w:num>
  <w:num w:numId="52">
    <w:abstractNumId w:val="16"/>
  </w:num>
  <w:num w:numId="53">
    <w:abstractNumId w:val="34"/>
  </w:num>
  <w:num w:numId="54">
    <w:abstractNumId w:val="41"/>
  </w:num>
  <w:num w:numId="55">
    <w:abstractNumId w:val="76"/>
  </w:num>
  <w:num w:numId="56">
    <w:abstractNumId w:val="66"/>
  </w:num>
  <w:num w:numId="57">
    <w:abstractNumId w:val="3"/>
  </w:num>
  <w:num w:numId="58">
    <w:abstractNumId w:val="39"/>
  </w:num>
  <w:num w:numId="59">
    <w:abstractNumId w:val="31"/>
  </w:num>
  <w:num w:numId="60">
    <w:abstractNumId w:val="54"/>
  </w:num>
  <w:num w:numId="61">
    <w:abstractNumId w:val="67"/>
  </w:num>
  <w:num w:numId="62">
    <w:abstractNumId w:val="28"/>
  </w:num>
  <w:num w:numId="63">
    <w:abstractNumId w:val="40"/>
  </w:num>
  <w:num w:numId="64">
    <w:abstractNumId w:val="27"/>
  </w:num>
  <w:num w:numId="65">
    <w:abstractNumId w:val="52"/>
  </w:num>
  <w:num w:numId="66">
    <w:abstractNumId w:val="18"/>
  </w:num>
  <w:num w:numId="67">
    <w:abstractNumId w:val="72"/>
  </w:num>
  <w:num w:numId="68">
    <w:abstractNumId w:val="59"/>
  </w:num>
  <w:num w:numId="69">
    <w:abstractNumId w:val="15"/>
  </w:num>
  <w:num w:numId="70">
    <w:abstractNumId w:val="61"/>
  </w:num>
  <w:num w:numId="71">
    <w:abstractNumId w:val="19"/>
  </w:num>
  <w:num w:numId="72">
    <w:abstractNumId w:val="49"/>
  </w:num>
  <w:num w:numId="73">
    <w:abstractNumId w:val="5"/>
  </w:num>
  <w:num w:numId="74">
    <w:abstractNumId w:val="47"/>
  </w:num>
  <w:num w:numId="75">
    <w:abstractNumId w:val="44"/>
  </w:num>
  <w:num w:numId="76">
    <w:abstractNumId w:val="48"/>
  </w:num>
  <w:num w:numId="77">
    <w:abstractNumId w:val="51"/>
  </w:num>
  <w:num w:numId="78">
    <w:abstractNumId w:val="73"/>
  </w:num>
  <w:num w:numId="79">
    <w:abstractNumId w:val="58"/>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11.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3C00A-98F2-4049-B5C4-24D2706D7B0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102</TotalTime>
  <Pages>126</Pages>
  <Words>48331</Words>
  <Characters>275491</Characters>
  <Application>Microsoft Office Word</Application>
  <DocSecurity>0</DocSecurity>
  <Lines>2295</Lines>
  <Paragraphs>646</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323176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Mixiang</cp:lastModifiedBy>
  <cp:revision>11</cp:revision>
  <dcterms:created xsi:type="dcterms:W3CDTF">2023-04-24T04:08:00Z</dcterms:created>
  <dcterms:modified xsi:type="dcterms:W3CDTF">2023-04-24T07:57:00Z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