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4B7A2" w14:textId="77777777" w:rsidR="002A4CBC" w:rsidRDefault="002A4CBC">
      <w:pPr>
        <w:pStyle w:val="3GPPHeader"/>
        <w:spacing w:after="60"/>
      </w:pPr>
    </w:p>
    <w:p w14:paraId="0F058BF5" w14:textId="77777777" w:rsidR="002A4CBC" w:rsidRDefault="00967D01">
      <w:pPr>
        <w:pStyle w:val="3GPPHeader"/>
        <w:spacing w:after="60"/>
        <w:rPr>
          <w:sz w:val="32"/>
          <w:szCs w:val="32"/>
        </w:rPr>
      </w:pPr>
      <w:r>
        <w:t>3GPP TSG-RAN WG1 Meeting #112bis-e</w:t>
      </w:r>
      <w:r>
        <w:tab/>
      </w:r>
      <w:r>
        <w:rPr>
          <w:sz w:val="32"/>
          <w:szCs w:val="32"/>
        </w:rPr>
        <w:t>R1-2304046</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77777777" w:rsidR="002A4CBC" w:rsidRDefault="00967D01">
      <w:pPr>
        <w:pStyle w:val="3GPPHeader"/>
        <w:rPr>
          <w:sz w:val="22"/>
        </w:rPr>
      </w:pPr>
      <w:r>
        <w:rPr>
          <w:sz w:val="22"/>
        </w:rPr>
        <w:t>Title:</w:t>
      </w:r>
      <w:r>
        <w:rPr>
          <w:sz w:val="22"/>
        </w:rPr>
        <w:tab/>
        <w:t>Moderator Summary#3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1"/>
      </w:pPr>
      <w:r>
        <w:t>1</w:t>
      </w:r>
      <w:r>
        <w:tab/>
        <w:t>Introduction</w:t>
      </w:r>
    </w:p>
    <w:p w14:paraId="3FD18423" w14:textId="77777777" w:rsidR="002A4CBC" w:rsidRDefault="00967D01">
      <w:pPr>
        <w:pStyle w:val="a6"/>
      </w:pPr>
      <w:r>
        <w:t>In RAN plenary 98-e, the Rel-18 WI on eXtended Reality (XR) was agreed and was further revised in RAN#99, with the following objectives:</w:t>
      </w:r>
    </w:p>
    <w:tbl>
      <w:tblPr>
        <w:tblStyle w:val="af4"/>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a6"/>
      </w:pPr>
    </w:p>
    <w:p w14:paraId="2EAF4CE3" w14:textId="77777777" w:rsidR="002A4CBC" w:rsidRDefault="00967D01">
      <w:pPr>
        <w:pStyle w:val="a6"/>
      </w:pPr>
      <w:r>
        <w:t>Among the above objectives, RAN1 is tasked to carry out the normative work for the enhancements defined by the following two objectives:</w:t>
      </w:r>
    </w:p>
    <w:tbl>
      <w:tblPr>
        <w:tblStyle w:val="af4"/>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a6"/>
        <w:rPr>
          <w:rFonts w:cs="Arial"/>
        </w:rPr>
      </w:pPr>
    </w:p>
    <w:p w14:paraId="7F6E818F" w14:textId="77777777" w:rsidR="002A4CBC" w:rsidRDefault="00967D01">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a6"/>
        <w:rPr>
          <w:rFonts w:cs="Arial"/>
          <w:szCs w:val="20"/>
          <w:lang w:eastAsia="ja-JP"/>
        </w:rPr>
      </w:pPr>
    </w:p>
    <w:p w14:paraId="7E12E969" w14:textId="77777777" w:rsidR="002A4CBC" w:rsidRDefault="00967D01">
      <w:pPr>
        <w:pStyle w:val="a6"/>
        <w:rPr>
          <w:rFonts w:cs="Arial"/>
          <w:szCs w:val="20"/>
          <w:lang w:eastAsia="ja-JP"/>
        </w:rPr>
      </w:pPr>
      <w:r>
        <w:rPr>
          <w:rFonts w:cs="Arial"/>
          <w:szCs w:val="20"/>
          <w:lang w:eastAsia="ja-JP"/>
        </w:rPr>
        <w:t>This document is updated version of R1-2304045.</w:t>
      </w:r>
    </w:p>
    <w:p w14:paraId="369154FC" w14:textId="77777777" w:rsidR="002A4CBC" w:rsidRDefault="00967D01">
      <w:pPr>
        <w:pStyle w:val="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21"/>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4"/>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31"/>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afc"/>
        <w:rPr>
          <w:rFonts w:ascii="Arial" w:hAnsi="Arial" w:cs="Arial"/>
          <w:b/>
          <w:bCs/>
          <w:sz w:val="20"/>
          <w:szCs w:val="20"/>
          <w:lang w:val="en-US" w:eastAsia="ja-JP"/>
        </w:rPr>
      </w:pPr>
    </w:p>
    <w:p w14:paraId="4D29038D" w14:textId="77777777" w:rsidR="002A4CBC" w:rsidRDefault="00967D01">
      <w:pPr>
        <w:pStyle w:val="afc"/>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afc"/>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afc"/>
        <w:ind w:left="360"/>
        <w:rPr>
          <w:rFonts w:ascii="Arial" w:hAnsi="Arial" w:cs="Arial"/>
          <w:sz w:val="20"/>
          <w:szCs w:val="20"/>
          <w:lang w:val="en-GB" w:eastAsia="ja-JP"/>
        </w:rPr>
      </w:pPr>
    </w:p>
    <w:p w14:paraId="497C309B"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afc"/>
        <w:rPr>
          <w:rFonts w:ascii="Arial" w:hAnsi="Arial" w:cs="Arial"/>
          <w:b/>
          <w:bCs/>
          <w:sz w:val="20"/>
          <w:szCs w:val="20"/>
          <w:lang w:val="en-US" w:eastAsia="ja-JP"/>
        </w:rPr>
      </w:pPr>
    </w:p>
    <w:p w14:paraId="0647FE43" w14:textId="77777777" w:rsidR="002A4CBC" w:rsidRDefault="002A4CBC">
      <w:pPr>
        <w:pStyle w:val="afc"/>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afc"/>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afc"/>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afc"/>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afc"/>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afc"/>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afc"/>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afc"/>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afc"/>
              <w:ind w:left="760"/>
              <w:rPr>
                <w:rFonts w:ascii="Arial" w:hAnsi="Arial" w:cs="Arial"/>
                <w:sz w:val="20"/>
                <w:szCs w:val="20"/>
                <w:lang w:val="en-US" w:eastAsia="ja-JP"/>
              </w:rPr>
            </w:pPr>
          </w:p>
          <w:p w14:paraId="3F491C5F" w14:textId="77777777" w:rsidR="002A4CBC" w:rsidRDefault="00967D01">
            <w:pPr>
              <w:pStyle w:val="afc"/>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afc"/>
              <w:rPr>
                <w:rFonts w:ascii="Arial" w:hAnsi="Arial" w:cs="Arial"/>
                <w:b/>
                <w:bCs/>
                <w:sz w:val="20"/>
                <w:szCs w:val="20"/>
                <w:lang w:val="en-US" w:eastAsia="ja-JP"/>
              </w:rPr>
            </w:pPr>
          </w:p>
          <w:p w14:paraId="78EF3749" w14:textId="77777777" w:rsidR="002A4CBC" w:rsidRDefault="00967D01">
            <w:pPr>
              <w:pStyle w:val="afc"/>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afc"/>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afc"/>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660075">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35pt;height:100.8pt;mso-width-percent:0;mso-height-percent:0;mso-width-percent:0;mso-height-percent:0" o:ole="">
                  <v:imagedata r:id="rId11" o:title="" cropleft="2712f"/>
                </v:shape>
                <o:OLEObject Type="Embed" ProgID="Visio.Drawing.15" ShapeID="_x0000_i1025" DrawAspect="Content" ObjectID="_1743860283"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afc"/>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afc"/>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afc"/>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afc"/>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lastRenderedPageBreak/>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afc"/>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afc"/>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afc"/>
              <w:ind w:left="0"/>
              <w:rPr>
                <w:rFonts w:ascii="Arial" w:hAnsi="Arial" w:cs="Arial"/>
                <w:b/>
                <w:sz w:val="20"/>
                <w:szCs w:val="20"/>
                <w:lang w:val="en-US"/>
              </w:rPr>
            </w:pPr>
          </w:p>
          <w:p w14:paraId="3C6AB966" w14:textId="77777777" w:rsidR="002A4CBC" w:rsidRDefault="00967D01">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afc"/>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lastRenderedPageBreak/>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afc"/>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afc"/>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afc"/>
              <w:numPr>
                <w:ilvl w:val="0"/>
                <w:numId w:val="13"/>
              </w:numPr>
              <w:rPr>
                <w:lang w:val="en-US" w:eastAsia="ja-JP"/>
              </w:rPr>
            </w:pPr>
            <w:r>
              <w:rPr>
                <w:lang w:val="en-US" w:eastAsia="ja-JP"/>
              </w:rPr>
              <w:t>FFS: How to address TDD configuration issue</w:t>
            </w:r>
          </w:p>
          <w:p w14:paraId="34F95800" w14:textId="77777777" w:rsidR="002A4CBC" w:rsidRDefault="002A4CBC">
            <w:pPr>
              <w:pStyle w:val="afc"/>
              <w:ind w:left="0"/>
              <w:rPr>
                <w:rFonts w:ascii="Arial" w:hAnsi="Arial" w:cs="Arial"/>
                <w:b/>
                <w:sz w:val="20"/>
                <w:szCs w:val="20"/>
                <w:highlight w:val="cyan"/>
                <w:lang w:val="en-US" w:eastAsia="zh-CN"/>
              </w:rPr>
            </w:pPr>
          </w:p>
          <w:p w14:paraId="5CB1D0CA" w14:textId="77777777" w:rsidR="002A4CBC" w:rsidRDefault="002A4CBC">
            <w:pPr>
              <w:pStyle w:val="afc"/>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31"/>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21"/>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1-2: X is the number of configured PUSCHs in a period</w:t>
      </w:r>
    </w:p>
    <w:p w14:paraId="088D0758"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5756B185" w14:textId="77777777" w:rsidR="002A4CBC" w:rsidRDefault="00967D01">
      <w:pPr>
        <w:pStyle w:val="afc"/>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afc"/>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afc"/>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afc"/>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afc"/>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afc"/>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afc"/>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afc"/>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afc"/>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afc"/>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afc"/>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afc"/>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afc"/>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afc"/>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afc"/>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afc"/>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afc"/>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afc"/>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afc"/>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afc"/>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afc"/>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afc"/>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afc"/>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afc"/>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afc"/>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afc"/>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afc"/>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afc"/>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afc"/>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afc"/>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afc"/>
        <w:ind w:left="0"/>
        <w:rPr>
          <w:rFonts w:ascii="Arial" w:hAnsi="Arial" w:cs="Arial"/>
          <w:b/>
          <w:sz w:val="20"/>
          <w:szCs w:val="20"/>
          <w:lang w:val="en-US"/>
        </w:rPr>
      </w:pPr>
    </w:p>
    <w:p w14:paraId="4D7F1566" w14:textId="77777777" w:rsidR="002A4CBC" w:rsidRDefault="00967D01">
      <w:pPr>
        <w:pStyle w:val="afc"/>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afc"/>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afc"/>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afc"/>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4"/>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31"/>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afc"/>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afc"/>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afc"/>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afc"/>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afc"/>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afc"/>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afc"/>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afc"/>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afc"/>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afc"/>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afc"/>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ko-KR"/>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ko-KR"/>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afc"/>
              <w:ind w:left="1440"/>
              <w:rPr>
                <w:rFonts w:ascii="Arial" w:hAnsi="Arial" w:cs="Arial"/>
                <w:bCs/>
                <w:sz w:val="20"/>
                <w:szCs w:val="20"/>
                <w:lang w:val="en-US"/>
              </w:rPr>
            </w:pPr>
          </w:p>
          <w:p w14:paraId="72CFD0D1"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afc"/>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afc"/>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afc"/>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afc"/>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afc"/>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31"/>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af4"/>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ko-KR"/>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afc"/>
              <w:ind w:left="420"/>
              <w:rPr>
                <w:rFonts w:ascii="Times New Roman" w:eastAsia="SimSun" w:hAnsi="Times New Roman" w:cs="Times New Roman"/>
                <w:szCs w:val="18"/>
                <w:lang w:val="en-US" w:eastAsia="zh-CN"/>
              </w:rPr>
            </w:pPr>
          </w:p>
          <w:p w14:paraId="4582E537" w14:textId="77777777" w:rsidR="002A4CBC" w:rsidRDefault="00967D01">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afc"/>
              <w:rPr>
                <w:rFonts w:ascii="Times New Roman" w:eastAsia="SimSun" w:hAnsi="Times New Roman" w:cs="Times New Roman"/>
                <w:szCs w:val="18"/>
                <w:lang w:val="en-US" w:eastAsia="zh-CN"/>
              </w:rPr>
            </w:pPr>
          </w:p>
          <w:p w14:paraId="3D2E3D66" w14:textId="77777777" w:rsidR="002A4CBC" w:rsidRDefault="00967D01">
            <w:pPr>
              <w:pStyle w:val="afc"/>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afc"/>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afc"/>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afc"/>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afc"/>
              <w:ind w:left="2160"/>
              <w:rPr>
                <w:rFonts w:cs="Arial"/>
                <w:szCs w:val="20"/>
                <w:lang w:val="en-US"/>
              </w:rPr>
            </w:pPr>
          </w:p>
          <w:p w14:paraId="45C99431" w14:textId="77777777" w:rsidR="002A4CBC" w:rsidRDefault="00967D01">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afc"/>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afc"/>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afc"/>
              <w:ind w:left="2160"/>
              <w:rPr>
                <w:rFonts w:cs="Arial"/>
                <w:szCs w:val="20"/>
                <w:lang w:val="en-US"/>
              </w:rPr>
            </w:pPr>
          </w:p>
          <w:p w14:paraId="25134283" w14:textId="77777777" w:rsidR="002A4CBC" w:rsidRDefault="00967D01">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1CBB538B" w14:textId="77777777" w:rsidR="002A4CBC" w:rsidRDefault="002A4CBC">
      <w:pPr>
        <w:rPr>
          <w:lang w:eastAsia="zh-CN"/>
        </w:rPr>
      </w:pPr>
    </w:p>
    <w:p w14:paraId="5980B736" w14:textId="77777777" w:rsidR="002A4CBC" w:rsidRDefault="00967D01">
      <w:pPr>
        <w:pStyle w:val="21"/>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afc"/>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afc"/>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afc"/>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afc"/>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afc"/>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afc"/>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afc"/>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afc"/>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afc"/>
        <w:ind w:left="1800"/>
        <w:rPr>
          <w:rFonts w:ascii="Arial" w:hAnsi="Arial" w:cs="Arial"/>
          <w:sz w:val="20"/>
          <w:szCs w:val="20"/>
          <w:lang w:eastAsia="ja-JP"/>
        </w:rPr>
      </w:pPr>
    </w:p>
    <w:p w14:paraId="57C9EB01" w14:textId="77777777" w:rsidR="002A4CBC" w:rsidRDefault="00967D01">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afc"/>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afc"/>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4"/>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31"/>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afc"/>
        <w:ind w:left="360"/>
        <w:rPr>
          <w:rFonts w:ascii="Arial" w:hAnsi="Arial" w:cs="Arial"/>
          <w:sz w:val="20"/>
          <w:szCs w:val="20"/>
          <w:lang w:val="en-GB" w:eastAsia="ja-JP"/>
        </w:rPr>
      </w:pPr>
    </w:p>
    <w:p w14:paraId="54225F6C" w14:textId="77777777" w:rsidR="002A4CBC" w:rsidRDefault="00967D01">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afc"/>
        <w:ind w:left="360"/>
        <w:rPr>
          <w:rFonts w:ascii="Arial" w:hAnsi="Arial" w:cs="Arial"/>
          <w:b/>
          <w:bCs/>
          <w:sz w:val="20"/>
          <w:szCs w:val="20"/>
          <w:lang w:val="en-GB" w:eastAsia="ja-JP"/>
        </w:rPr>
      </w:pPr>
    </w:p>
    <w:p w14:paraId="17A39D74"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afc"/>
        <w:rPr>
          <w:rFonts w:ascii="Arial" w:hAnsi="Arial" w:cs="Arial"/>
          <w:b/>
          <w:bCs/>
          <w:sz w:val="20"/>
          <w:szCs w:val="20"/>
          <w:lang w:val="en-US" w:eastAsia="ja-JP"/>
        </w:rPr>
      </w:pPr>
    </w:p>
    <w:p w14:paraId="68927073" w14:textId="77777777" w:rsidR="002A4CBC" w:rsidRDefault="002A4CBC">
      <w:pPr>
        <w:pStyle w:val="afc"/>
        <w:rPr>
          <w:rFonts w:ascii="Arial" w:hAnsi="Arial" w:cs="Arial"/>
          <w:b/>
          <w:bCs/>
          <w:sz w:val="20"/>
          <w:szCs w:val="20"/>
          <w:lang w:val="en-US" w:eastAsia="ja-JP"/>
        </w:rPr>
      </w:pPr>
    </w:p>
    <w:p w14:paraId="54F0D6B3" w14:textId="77777777" w:rsidR="002A4CBC" w:rsidRDefault="002A4CBC">
      <w:pPr>
        <w:pStyle w:val="afc"/>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afc"/>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afc"/>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afc"/>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afc"/>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21"/>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afc"/>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afc"/>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afc"/>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afc"/>
        <w:numPr>
          <w:ilvl w:val="0"/>
          <w:numId w:val="48"/>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afc"/>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afc"/>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afc"/>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afc"/>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afc"/>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afc"/>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afc"/>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afc"/>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4"/>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afc"/>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31"/>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afc"/>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afc"/>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afc"/>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afc"/>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afc"/>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52EF6BD7" w14:textId="77777777" w:rsidR="002A4CBC" w:rsidRDefault="00967D01">
      <w:pPr>
        <w:pStyle w:val="afc"/>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afc"/>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afc"/>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afc"/>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afc"/>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afc"/>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afc"/>
        <w:rPr>
          <w:rFonts w:ascii="Arial" w:hAnsi="Arial" w:cs="Arial"/>
          <w:b/>
          <w:bCs/>
          <w:sz w:val="20"/>
          <w:szCs w:val="20"/>
          <w:lang w:val="en-US" w:eastAsia="ja-JP"/>
        </w:rPr>
      </w:pPr>
    </w:p>
    <w:p w14:paraId="0E92FE72" w14:textId="77777777" w:rsidR="002A4CBC" w:rsidRDefault="002A4CBC">
      <w:pPr>
        <w:pStyle w:val="afc"/>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21"/>
        <w:ind w:left="0" w:firstLine="0"/>
      </w:pPr>
      <w:r>
        <w:t>2.5</w:t>
      </w:r>
      <w:r>
        <w:tab/>
        <w:t>Online sessions</w:t>
      </w:r>
    </w:p>
    <w:p w14:paraId="0FAB2057" w14:textId="77777777" w:rsidR="002A4CBC" w:rsidRDefault="00967D01">
      <w:pPr>
        <w:pStyle w:val="31"/>
      </w:pPr>
      <w:r>
        <w:t>2.5.1</w:t>
      </w:r>
      <w:r>
        <w:tab/>
        <w:t>1</w:t>
      </w:r>
      <w:r>
        <w:rPr>
          <w:vertAlign w:val="superscript"/>
        </w:rPr>
        <w:t>st</w:t>
      </w:r>
      <w:r>
        <w:t xml:space="preserve"> online session</w:t>
      </w:r>
    </w:p>
    <w:p w14:paraId="33045B22" w14:textId="77777777" w:rsidR="002A4CBC" w:rsidRDefault="00967D01">
      <w:pPr>
        <w:pStyle w:val="40"/>
      </w:pPr>
      <w:r>
        <w:t>2.5.1.1</w:t>
      </w:r>
      <w:r>
        <w:tab/>
        <w:t>TDRA design</w:t>
      </w:r>
    </w:p>
    <w:tbl>
      <w:tblPr>
        <w:tblStyle w:val="af4"/>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afc"/>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afc"/>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afc"/>
              <w:ind w:left="0"/>
              <w:rPr>
                <w:rFonts w:ascii="Arial" w:hAnsi="Arial" w:cs="Arial"/>
                <w:b/>
                <w:sz w:val="20"/>
                <w:szCs w:val="20"/>
                <w:highlight w:val="cyan"/>
                <w:lang w:val="en-GB"/>
              </w:rPr>
            </w:pPr>
          </w:p>
        </w:tc>
      </w:tr>
    </w:tbl>
    <w:p w14:paraId="4CD24187" w14:textId="77777777" w:rsidR="002A4CBC" w:rsidRDefault="002A4CBC">
      <w:pPr>
        <w:pStyle w:val="afc"/>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40"/>
      </w:pPr>
      <w:r>
        <w:t>2.5.1.2</w:t>
      </w:r>
      <w:r>
        <w:tab/>
        <w:t>HARQ process ID</w:t>
      </w:r>
    </w:p>
    <w:tbl>
      <w:tblPr>
        <w:tblStyle w:val="af4"/>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afc"/>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afc"/>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afc"/>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40"/>
      </w:pPr>
      <w:r>
        <w:t>2.5.1.3</w:t>
      </w:r>
      <w:r>
        <w:tab/>
        <w:t>MCS and FDRA</w:t>
      </w:r>
    </w:p>
    <w:tbl>
      <w:tblPr>
        <w:tblStyle w:val="af4"/>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afc"/>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40"/>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afc"/>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31"/>
      </w:pPr>
      <w:r>
        <w:t>2.5.2</w:t>
      </w:r>
      <w:r>
        <w:tab/>
        <w:t>2</w:t>
      </w:r>
      <w:r>
        <w:rPr>
          <w:vertAlign w:val="superscript"/>
        </w:rPr>
        <w:t>nd</w:t>
      </w:r>
      <w:r>
        <w:t xml:space="preserve"> online session</w:t>
      </w:r>
    </w:p>
    <w:p w14:paraId="1A3541CD" w14:textId="77777777" w:rsidR="002A4CBC" w:rsidRDefault="00967D01">
      <w:pPr>
        <w:pStyle w:val="40"/>
      </w:pPr>
      <w:r>
        <w:t>2.5.2.1</w:t>
      </w:r>
      <w:r>
        <w:tab/>
        <w:t>HARQ process ID</w:t>
      </w:r>
    </w:p>
    <w:tbl>
      <w:tblPr>
        <w:tblStyle w:val="af4"/>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afc"/>
              <w:ind w:left="2160"/>
              <w:rPr>
                <w:rFonts w:cs="Arial"/>
                <w:szCs w:val="20"/>
                <w:lang w:val="en-US"/>
              </w:rPr>
            </w:pPr>
          </w:p>
          <w:p w14:paraId="5720FE84" w14:textId="77777777" w:rsidR="002A4CBC" w:rsidRDefault="00967D01">
            <w:pPr>
              <w:pStyle w:val="afc"/>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31"/>
      </w:pPr>
      <w:r>
        <w:t>2.5.3</w:t>
      </w:r>
      <w:r>
        <w:tab/>
        <w:t>3</w:t>
      </w:r>
      <w:r>
        <w:rPr>
          <w:vertAlign w:val="superscript"/>
        </w:rPr>
        <w:t>rd</w:t>
      </w:r>
      <w:r>
        <w:t xml:space="preserve"> online session</w:t>
      </w:r>
    </w:p>
    <w:p w14:paraId="23B225E2" w14:textId="77777777" w:rsidR="002A4CBC" w:rsidRDefault="00967D01">
      <w:pPr>
        <w:pStyle w:val="40"/>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tbl>
      <w:tblPr>
        <w:tblStyle w:val="af4"/>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77777777" w:rsidR="002A4CBC" w:rsidRDefault="00967D01">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72EA6487" w14:textId="77777777" w:rsidR="002A4CBC" w:rsidRDefault="00967D01">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afc"/>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4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77777777" w:rsidR="002A4CBC" w:rsidRDefault="00967D01">
            <w:pPr>
              <w:pStyle w:val="afc"/>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formuales above periodicity should be divided by X instead, i.e.</w:t>
            </w:r>
          </w:p>
          <w:p w14:paraId="5F9339CB" w14:textId="77777777" w:rsidR="002A4CBC" w:rsidRDefault="00967D01">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afc"/>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afc"/>
              <w:ind w:left="2160"/>
              <w:rPr>
                <w:rFonts w:cs="Arial"/>
                <w:szCs w:val="20"/>
                <w:lang w:val="en-US"/>
              </w:rPr>
            </w:pPr>
          </w:p>
          <w:p w14:paraId="12C35699" w14:textId="77777777" w:rsidR="002A4CBC" w:rsidRDefault="00967D01">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21"/>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afc"/>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afc"/>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afc"/>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afc"/>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afc"/>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afc"/>
        <w:ind w:left="0"/>
        <w:rPr>
          <w:rFonts w:cs="Arial"/>
          <w:szCs w:val="20"/>
          <w:lang w:val="en-US" w:eastAsia="ja-JP"/>
        </w:rPr>
      </w:pPr>
    </w:p>
    <w:p w14:paraId="66AD5D67"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4"/>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31"/>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afc"/>
        <w:rPr>
          <w:rFonts w:ascii="Arial" w:hAnsi="Arial" w:cs="Arial"/>
          <w:b/>
          <w:bCs/>
          <w:sz w:val="20"/>
          <w:szCs w:val="20"/>
          <w:lang w:val="en-US" w:eastAsia="ja-JP"/>
        </w:rPr>
      </w:pPr>
    </w:p>
    <w:p w14:paraId="32B17D2D" w14:textId="77777777" w:rsidR="002A4CBC" w:rsidRDefault="002A4CBC">
      <w:pPr>
        <w:pStyle w:val="afc"/>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afc"/>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afc"/>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afc"/>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afc"/>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afc"/>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afc"/>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afc"/>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afc"/>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afc"/>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afc"/>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afc"/>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afc"/>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lastRenderedPageBreak/>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31"/>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afc"/>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afc"/>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afc"/>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afc"/>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afc"/>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afc"/>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afc"/>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afc"/>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afc"/>
        <w:numPr>
          <w:ilvl w:val="0"/>
          <w:numId w:val="56"/>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afc"/>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31"/>
      </w:pPr>
      <w:r>
        <w:t>3.1.3</w:t>
      </w:r>
      <w:r>
        <w:tab/>
        <w:t>Final Discussions</w:t>
      </w:r>
    </w:p>
    <w:p w14:paraId="7A7CB8EB" w14:textId="77777777" w:rsidR="002A4CBC" w:rsidRDefault="00967D01">
      <w:pPr>
        <w:rPr>
          <w:rStyle w:val="af5"/>
        </w:rPr>
      </w:pPr>
      <w:r>
        <w:rPr>
          <w:rStyle w:val="af5"/>
          <w:highlight w:val="cyan"/>
        </w:rPr>
        <w:t>Moderator’s recommendation:</w:t>
      </w:r>
    </w:p>
    <w:p w14:paraId="1DCEF6C6" w14:textId="77777777" w:rsidR="002A4CBC" w:rsidRDefault="00967D01">
      <w:pPr>
        <w:rPr>
          <w:rStyle w:val="af5"/>
          <w:b w:val="0"/>
          <w:bCs w:val="0"/>
        </w:rPr>
      </w:pPr>
      <w:r>
        <w:rPr>
          <w:rStyle w:val="af5"/>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afc"/>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Pr>
          <w:rFonts w:ascii="Arial" w:hAnsi="Arial" w:cs="Arial"/>
          <w:sz w:val="20"/>
          <w:szCs w:val="20"/>
          <w:lang w:val="en-US"/>
        </w:rPr>
        <w:lastRenderedPageBreak/>
        <w:t>provide short but informative answers. For example as a fixed offset, or is it determined from UTO-UCI in terms of time, or number of TOs, etc.</w:t>
      </w:r>
    </w:p>
    <w:p w14:paraId="0CD35DAE" w14:textId="77777777" w:rsidR="002A4CBC" w:rsidRDefault="00967D01">
      <w:pPr>
        <w:pStyle w:val="afc"/>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afc"/>
        <w:rPr>
          <w:rFonts w:ascii="Arial" w:hAnsi="Arial" w:cs="Arial"/>
          <w:b/>
          <w:bCs/>
          <w:sz w:val="20"/>
          <w:szCs w:val="20"/>
          <w:lang w:val="en-US" w:eastAsia="ja-JP"/>
        </w:rPr>
      </w:pPr>
    </w:p>
    <w:p w14:paraId="3C0FCFA9" w14:textId="77777777" w:rsidR="002A4CBC" w:rsidRDefault="002A4CBC">
      <w:pPr>
        <w:pStyle w:val="afc"/>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afc"/>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XR UL video service with 30/60/90/120 FPS has non-integer periodicity. Currently the CG periodicities in the specification cannot aligned with the </w:t>
            </w:r>
            <w:r>
              <w:rPr>
                <w:rFonts w:ascii="Times New Roman" w:eastAsia="SimSun"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afc"/>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afc"/>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afc"/>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afc"/>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hint="eastAsia"/>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w:t>
            </w:r>
            <w:r>
              <w:rPr>
                <w:rFonts w:ascii="Times New Roman" w:eastAsiaTheme="minorEastAsia" w:hAnsi="Times New Roman" w:cs="Times New Roman"/>
                <w:bCs/>
                <w:szCs w:val="18"/>
                <w:lang w:eastAsia="ko-KR"/>
              </w:rPr>
              <w:t>Option 2-1</w:t>
            </w:r>
            <w:r>
              <w:rPr>
                <w:rFonts w:ascii="Times New Roman" w:eastAsiaTheme="minorEastAsia" w:hAnsi="Times New Roman" w:cs="Times New Roman"/>
                <w:bCs/>
                <w:szCs w:val="18"/>
                <w:lang w:eastAsia="ko-KR"/>
              </w:rPr>
              <w:t xml:space="preserve">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EE65063" w14:textId="4B297492" w:rsidR="005C1848" w:rsidRDefault="005C1848" w:rsidP="006F6162">
            <w:pPr>
              <w:rPr>
                <w:rFonts w:ascii="Times New Roman" w:eastAsiaTheme="minorEastAsia" w:hAnsi="Times New Roman" w:cs="Times New Roman" w:hint="eastAsia"/>
                <w:bCs/>
                <w:szCs w:val="18"/>
                <w:lang w:eastAsia="ko-KR"/>
              </w:rPr>
            </w:pPr>
            <w:r>
              <w:rPr>
                <w:rFonts w:ascii="Times New Roman" w:eastAsiaTheme="minorEastAsia" w:hAnsi="Times New Roman" w:cs="Times New Roman"/>
                <w:bCs/>
                <w:szCs w:val="18"/>
                <w:lang w:eastAsia="ko-KR"/>
              </w:rPr>
              <w:t xml:space="preserve">In high-level, </w:t>
            </w:r>
            <w:r>
              <w:rPr>
                <w:rFonts w:ascii="Times New Roman" w:eastAsiaTheme="minorEastAsia" w:hAnsi="Times New Roman" w:cs="Times New Roman"/>
                <w:bCs/>
                <w:szCs w:val="18"/>
                <w:lang w:eastAsia="ko-KR"/>
              </w:rPr>
              <w:t>UTO-UCI applicable to multiple configurations</w:t>
            </w:r>
            <w:r>
              <w:rPr>
                <w:rFonts w:ascii="Times New Roman" w:eastAsiaTheme="minorEastAsia" w:hAnsi="Times New Roman" w:cs="Times New Roman"/>
                <w:bCs/>
                <w:szCs w:val="18"/>
                <w:lang w:eastAsia="ko-KR"/>
              </w:rPr>
              <w:t xml:space="preserve">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p w14:paraId="00B9F7DD" w14:textId="77777777" w:rsidR="00320DE4" w:rsidRDefault="00320DE4" w:rsidP="00320DE4">
            <w:pPr>
              <w:pStyle w:val="afc"/>
              <w:rPr>
                <w:rFonts w:ascii="Arial" w:hAnsi="Arial" w:cs="Arial"/>
                <w:b/>
                <w:bCs/>
                <w:sz w:val="20"/>
                <w:szCs w:val="20"/>
                <w:lang w:val="en-US" w:eastAsia="ja-JP"/>
              </w:rPr>
            </w:pPr>
            <w:bookmarkStart w:id="52" w:name="_GoBack"/>
            <w:bookmarkEnd w:id="52"/>
          </w:p>
          <w:p w14:paraId="07B77CFF" w14:textId="353DF493" w:rsidR="00320DE4" w:rsidRPr="00320DE4" w:rsidRDefault="00320DE4" w:rsidP="006F6162">
            <w:pPr>
              <w:rPr>
                <w:rFonts w:ascii="Times New Roman" w:eastAsiaTheme="minorEastAsia" w:hAnsi="Times New Roman" w:cs="Times New Roman" w:hint="eastAsia"/>
                <w:bCs/>
                <w:szCs w:val="18"/>
                <w:lang w:eastAsia="ko-KR"/>
              </w:rPr>
            </w:pPr>
          </w:p>
        </w:tc>
      </w:tr>
    </w:tbl>
    <w:p w14:paraId="77B2E1A8" w14:textId="77777777" w:rsidR="002A4CBC" w:rsidRDefault="002A4CBC"/>
    <w:p w14:paraId="2487F33A" w14:textId="77777777" w:rsidR="002A4CBC" w:rsidRDefault="002A4CBC"/>
    <w:p w14:paraId="0E8AC207" w14:textId="77777777" w:rsidR="002A4CBC" w:rsidRDefault="00967D01">
      <w:pPr>
        <w:pStyle w:val="21"/>
      </w:pPr>
      <w:r>
        <w:lastRenderedPageBreak/>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afc"/>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afc"/>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afc"/>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afc"/>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afc"/>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afc"/>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afc"/>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afc"/>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afc"/>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afc"/>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afc"/>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afc"/>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afc"/>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afc"/>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afc"/>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afc"/>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afc"/>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4"/>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31"/>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lastRenderedPageBreak/>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afc"/>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afc"/>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afc"/>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afc"/>
        <w:ind w:left="360"/>
        <w:rPr>
          <w:rFonts w:ascii="Arial" w:hAnsi="Arial" w:cs="Arial"/>
          <w:sz w:val="20"/>
          <w:szCs w:val="20"/>
          <w:lang w:val="en-GB" w:eastAsia="ja-JP"/>
        </w:rPr>
      </w:pPr>
    </w:p>
    <w:p w14:paraId="654D4C18"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afc"/>
        <w:rPr>
          <w:rFonts w:ascii="Arial" w:hAnsi="Arial" w:cs="Arial"/>
          <w:b/>
          <w:bCs/>
          <w:sz w:val="20"/>
          <w:szCs w:val="20"/>
          <w:lang w:val="en-US" w:eastAsia="ja-JP"/>
        </w:rPr>
      </w:pPr>
    </w:p>
    <w:p w14:paraId="32EDB1EE" w14:textId="77777777" w:rsidR="002A4CBC" w:rsidRDefault="002A4CBC">
      <w:pPr>
        <w:pStyle w:val="afc"/>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ko-KR"/>
              </w:rPr>
              <w:lastRenderedPageBreak/>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afc"/>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afc"/>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afc"/>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afc"/>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afc"/>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afc"/>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afc"/>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afc"/>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afc"/>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afc"/>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afc"/>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afc"/>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afc"/>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afc"/>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afc"/>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31"/>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afc"/>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afc"/>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af4"/>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afc"/>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afc"/>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afc"/>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afc"/>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DengXian"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ko-KR"/>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afc"/>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afc"/>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afc"/>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afc"/>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afc"/>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afc"/>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afc"/>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afc"/>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afc"/>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afc"/>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afc"/>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afc"/>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afc"/>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afc"/>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21"/>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afc"/>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afc"/>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afc"/>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afc"/>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afc"/>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1B56EDD9" w14:textId="77777777" w:rsidR="002A4CBC" w:rsidRDefault="00967D01">
      <w:pPr>
        <w:pStyle w:val="afc"/>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afc"/>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afc"/>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afc"/>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afc"/>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afc"/>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afc"/>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afc"/>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afc"/>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afc"/>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afc"/>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afc"/>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afc"/>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afc"/>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afc"/>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4"/>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a7"/>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4"/>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31"/>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afc"/>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afc"/>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afc"/>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afc"/>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afc"/>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afc"/>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afc"/>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afc"/>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afc"/>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afc"/>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afc"/>
        <w:ind w:left="360"/>
        <w:rPr>
          <w:rFonts w:ascii="Arial" w:hAnsi="Arial" w:cs="Arial"/>
          <w:sz w:val="20"/>
          <w:szCs w:val="20"/>
          <w:lang w:val="en-GB" w:eastAsia="ja-JP"/>
        </w:rPr>
      </w:pPr>
    </w:p>
    <w:p w14:paraId="6663F1A6"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afc"/>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afc"/>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afc"/>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53"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afc"/>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afc"/>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afc"/>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afc"/>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afc"/>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afc"/>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afc"/>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afc"/>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afc"/>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04CEA3EF" w14:textId="77777777" w:rsidR="002A4CBC" w:rsidRDefault="00967D01">
            <w:pPr>
              <w:pStyle w:val="afc"/>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afc"/>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afc"/>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afc"/>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afc"/>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afc"/>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afc"/>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afc"/>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afc"/>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afc"/>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afc"/>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afc"/>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31"/>
      </w:pPr>
      <w:r>
        <w:lastRenderedPageBreak/>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afc"/>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afc"/>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afc"/>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af4"/>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afc"/>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afc"/>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afc"/>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afc"/>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afc"/>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afc"/>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afc"/>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afc"/>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afc"/>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afc"/>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afc"/>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57839601"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afc"/>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afc"/>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afc"/>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afc"/>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afc"/>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afc"/>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afc"/>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03EFEE55"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afc"/>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afc"/>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afc"/>
              <w:spacing w:line="254" w:lineRule="auto"/>
              <w:ind w:left="2880"/>
              <w:rPr>
                <w:b/>
                <w:bCs/>
                <w:sz w:val="20"/>
                <w:szCs w:val="20"/>
                <w:u w:val="single"/>
                <w:lang w:val="en-US" w:eastAsia="ja-JP"/>
              </w:rPr>
            </w:pPr>
          </w:p>
          <w:p w14:paraId="56A9B995"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afc"/>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afc"/>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afc"/>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afc"/>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53"/>
    <w:p w14:paraId="603B2248" w14:textId="77777777" w:rsidR="002A4CBC" w:rsidRDefault="00967D01">
      <w:pPr>
        <w:pStyle w:val="21"/>
      </w:pPr>
      <w:r>
        <w:lastRenderedPageBreak/>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afc"/>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afc"/>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afc"/>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afc"/>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afc"/>
        <w:ind w:left="360"/>
        <w:rPr>
          <w:rFonts w:ascii="Arial" w:hAnsi="Arial" w:cs="Arial"/>
          <w:sz w:val="20"/>
          <w:szCs w:val="20"/>
          <w:lang w:val="en-GB" w:eastAsia="ja-JP"/>
        </w:rPr>
      </w:pPr>
    </w:p>
    <w:p w14:paraId="21F70133"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afc"/>
        <w:ind w:left="360"/>
        <w:rPr>
          <w:rFonts w:ascii="Arial" w:hAnsi="Arial" w:cs="Arial"/>
          <w:sz w:val="20"/>
          <w:szCs w:val="20"/>
          <w:lang w:val="en-GB" w:eastAsia="ja-JP"/>
        </w:rPr>
      </w:pPr>
    </w:p>
    <w:p w14:paraId="6C3DE573"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4"/>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afc"/>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afc"/>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afc"/>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afc"/>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afc"/>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afc"/>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afc"/>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afc"/>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31"/>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afc"/>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afc"/>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afc"/>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afc"/>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afc"/>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afc"/>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afc"/>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afc"/>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afc"/>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afc"/>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afc"/>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afc"/>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afc"/>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afc"/>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66F80685" w14:textId="77777777" w:rsidR="002A4CBC" w:rsidRDefault="00967D01">
            <w:pPr>
              <w:pStyle w:val="afc"/>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afc"/>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afc"/>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afc"/>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afc"/>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ko-KR"/>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afc"/>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afc"/>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afc"/>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21"/>
        <w:ind w:left="0" w:firstLine="0"/>
      </w:pPr>
      <w:r>
        <w:t>3.5</w:t>
      </w:r>
      <w:r>
        <w:tab/>
      </w:r>
      <w:r>
        <w:tab/>
        <w:t>Online sessions</w:t>
      </w:r>
    </w:p>
    <w:p w14:paraId="6F954994" w14:textId="77777777" w:rsidR="002A4CBC" w:rsidRDefault="00967D01">
      <w:pPr>
        <w:pStyle w:val="31"/>
      </w:pPr>
      <w:r>
        <w:t>3.5.1</w:t>
      </w:r>
      <w:r>
        <w:tab/>
        <w:t>2</w:t>
      </w:r>
      <w:r>
        <w:rPr>
          <w:vertAlign w:val="superscript"/>
        </w:rPr>
        <w:t>nd</w:t>
      </w:r>
      <w:r>
        <w:t xml:space="preserve"> online session</w:t>
      </w:r>
    </w:p>
    <w:p w14:paraId="4D3492C0" w14:textId="77777777" w:rsidR="002A4CBC" w:rsidRDefault="00967D01">
      <w:pPr>
        <w:pStyle w:val="40"/>
      </w:pPr>
      <w:r>
        <w:t>3.5.1.1</w:t>
      </w:r>
      <w:r>
        <w:tab/>
        <w:t>What information the UCI contains</w:t>
      </w:r>
    </w:p>
    <w:tbl>
      <w:tblPr>
        <w:tblStyle w:val="af4"/>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0A862D26" w14:textId="77777777" w:rsidR="002A4CBC" w:rsidRDefault="00967D01">
            <w:pPr>
              <w:pStyle w:val="afc"/>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afc"/>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afc"/>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afc"/>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af5"/>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afc"/>
              <w:numPr>
                <w:ilvl w:val="0"/>
                <w:numId w:val="78"/>
              </w:numPr>
              <w:spacing w:before="100" w:beforeAutospacing="1" w:after="100" w:afterAutospacing="1" w:line="240" w:lineRule="auto"/>
              <w:rPr>
                <w:rFonts w:ascii="Arial" w:eastAsia="Times New Roman" w:hAnsi="Arial" w:cs="Arial"/>
                <w:sz w:val="20"/>
                <w:szCs w:val="20"/>
                <w:lang w:val="en-US"/>
              </w:rPr>
            </w:pPr>
            <w:r>
              <w:rPr>
                <w:rStyle w:val="af5"/>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afc"/>
              <w:numPr>
                <w:ilvl w:val="0"/>
                <w:numId w:val="78"/>
              </w:numPr>
              <w:spacing w:before="100" w:beforeAutospacing="1" w:after="100" w:afterAutospacing="1" w:line="240" w:lineRule="auto"/>
              <w:rPr>
                <w:rFonts w:ascii="Arial" w:hAnsi="Arial" w:cs="Arial"/>
                <w:sz w:val="20"/>
                <w:szCs w:val="20"/>
                <w:lang w:val="en-US"/>
              </w:rPr>
            </w:pPr>
            <w:r>
              <w:rPr>
                <w:rStyle w:val="af5"/>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afc"/>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afc"/>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40"/>
      </w:pPr>
      <w:r>
        <w:t>3.5.1.2</w:t>
      </w:r>
      <w:r>
        <w:tab/>
        <w:t>When the UCI is sent</w:t>
      </w:r>
    </w:p>
    <w:tbl>
      <w:tblPr>
        <w:tblStyle w:val="af4"/>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afc"/>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afc"/>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afc"/>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afc"/>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afc"/>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40"/>
      </w:pPr>
      <w:r>
        <w:lastRenderedPageBreak/>
        <w:t>3.5.1.3</w:t>
      </w:r>
      <w:r>
        <w:tab/>
        <w:t>How the UCI is sent</w:t>
      </w:r>
    </w:p>
    <w:tbl>
      <w:tblPr>
        <w:tblStyle w:val="af4"/>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afc"/>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afc"/>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afc"/>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afc"/>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afc"/>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afc"/>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afc"/>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afc"/>
              <w:spacing w:line="254" w:lineRule="auto"/>
              <w:ind w:left="2880"/>
              <w:rPr>
                <w:b/>
                <w:bCs/>
                <w:sz w:val="20"/>
                <w:szCs w:val="20"/>
                <w:u w:val="single"/>
                <w:lang w:val="en-US" w:eastAsia="ja-JP"/>
              </w:rPr>
            </w:pPr>
          </w:p>
          <w:p w14:paraId="7AFCF4CD"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afc"/>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afc"/>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afc"/>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afc"/>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40"/>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afc"/>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afc"/>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afc"/>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afc"/>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77777777" w:rsidR="002A4CBC" w:rsidRDefault="00967D01">
      <w:pPr>
        <w:pStyle w:val="31"/>
      </w:pPr>
      <w:r>
        <w:t>3.5.1</w:t>
      </w:r>
      <w:r>
        <w:tab/>
        <w:t>3rd online session</w:t>
      </w:r>
    </w:p>
    <w:p w14:paraId="76401817" w14:textId="77777777" w:rsidR="002A4CBC" w:rsidRDefault="002A4CBC">
      <w:pPr>
        <w:rPr>
          <w:lang w:val="en-GB" w:eastAsia="ja-JP"/>
        </w:rPr>
      </w:pPr>
    </w:p>
    <w:p w14:paraId="13E92A90" w14:textId="77777777" w:rsidR="002A4CBC" w:rsidRDefault="00967D01">
      <w:pPr>
        <w:pStyle w:val="40"/>
      </w:pPr>
      <w:r>
        <w:t>3.5.1.3</w:t>
      </w:r>
      <w:r>
        <w:tab/>
        <w:t>How the UCI is sent</w:t>
      </w:r>
    </w:p>
    <w:p w14:paraId="731281B1" w14:textId="77777777" w:rsidR="002A4CBC" w:rsidRDefault="00967D01">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tbl>
      <w:tblPr>
        <w:tblStyle w:val="af4"/>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afc"/>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afc"/>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afc"/>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afc"/>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afc"/>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afc"/>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05A384E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szCs w:val="20"/>
                <w:lang w:eastAsia="zh-CN"/>
              </w:rPr>
              <w:t>ing</w:t>
            </w:r>
            <w:r>
              <w:rPr>
                <w:rFonts w:cs="Arial"/>
                <w:szCs w:val="20"/>
              </w:rPr>
              <w:t xml:space="preserve"> the following adjustments:</w:t>
            </w:r>
          </w:p>
          <w:p w14:paraId="6D2EA79F" w14:textId="77777777" w:rsidR="002A4CBC" w:rsidRDefault="00967D01">
            <w:pPr>
              <w:pStyle w:val="afc"/>
              <w:numPr>
                <w:ilvl w:val="0"/>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31E17BD1" w14:textId="77777777" w:rsidR="002A4CBC" w:rsidRDefault="00967D01">
            <w:pPr>
              <w:pStyle w:val="afc"/>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14:paraId="3257E0E9" w14:textId="77777777" w:rsidR="002A4CBC" w:rsidRDefault="00967D01">
            <w:pPr>
              <w:pStyle w:val="afc"/>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14:paraId="705C1845" w14:textId="77777777" w:rsidR="002A4CBC" w:rsidRDefault="00967D01">
            <w:pPr>
              <w:pStyle w:val="afc"/>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14:paraId="181BEFCD" w14:textId="77777777" w:rsidR="002A4CBC" w:rsidRDefault="00967D01">
            <w:pPr>
              <w:pStyle w:val="afc"/>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14:paraId="02CB5222" w14:textId="77777777" w:rsidR="002A4CBC" w:rsidRDefault="002A4CBC">
            <w:pPr>
              <w:pStyle w:val="afc"/>
              <w:spacing w:line="254" w:lineRule="auto"/>
              <w:ind w:left="3240"/>
              <w:rPr>
                <w:rFonts w:ascii="Arial" w:hAnsi="Arial" w:cs="Arial"/>
                <w:b/>
                <w:bCs/>
                <w:color w:val="FF0000"/>
                <w:sz w:val="20"/>
                <w:szCs w:val="20"/>
                <w:u w:val="single"/>
                <w:lang w:val="en-US" w:eastAsia="ja-JP"/>
              </w:rPr>
            </w:pPr>
          </w:p>
          <w:p w14:paraId="4D1AA0D7" w14:textId="77777777" w:rsidR="002A4CBC" w:rsidRDefault="00967D01">
            <w:pPr>
              <w:pStyle w:val="afc"/>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14:paraId="119944AF" w14:textId="77777777" w:rsidR="002A4CBC" w:rsidRDefault="00967D01">
            <w:pPr>
              <w:pStyle w:val="afc"/>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14:paraId="3FEC9942" w14:textId="77777777" w:rsidR="002A4CBC" w:rsidRDefault="00967D01">
            <w:pPr>
              <w:pStyle w:val="afc"/>
              <w:numPr>
                <w:ilvl w:val="0"/>
                <w:numId w:val="67"/>
              </w:numPr>
              <w:spacing w:line="254" w:lineRule="auto"/>
              <w:rPr>
                <w:rFonts w:ascii="Arial" w:eastAsia="DengXian" w:hAnsi="Arial" w:cs="Arial"/>
                <w:color w:val="FF0000"/>
                <w:sz w:val="20"/>
                <w:szCs w:val="20"/>
                <w:lang w:eastAsia="zh-CN"/>
              </w:rPr>
            </w:pPr>
            <w:r>
              <w:rPr>
                <w:rFonts w:ascii="Arial" w:hAnsi="Arial" w:cs="Arial"/>
                <w:color w:val="FF0000"/>
                <w:sz w:val="20"/>
                <w:szCs w:val="20"/>
                <w:lang w:val="en-US"/>
              </w:rPr>
              <w:t>Option</w:t>
            </w:r>
            <w:r>
              <w:rPr>
                <w:rFonts w:ascii="Arial" w:eastAsia="DengXian" w:hAnsi="Arial" w:cs="Arial"/>
                <w:color w:val="FF0000"/>
                <w:sz w:val="20"/>
                <w:szCs w:val="20"/>
                <w:lang w:eastAsia="zh-CN"/>
              </w:rPr>
              <w:t xml:space="preserve"> 3:</w:t>
            </w:r>
          </w:p>
          <w:p w14:paraId="72C04ED7" w14:textId="77777777" w:rsidR="002A4CBC" w:rsidRDefault="00967D01">
            <w:pPr>
              <w:pStyle w:val="afc"/>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14:paraId="569D9473" w14:textId="77777777" w:rsidR="002A4CBC" w:rsidRDefault="00967D01">
            <w:pPr>
              <w:pStyle w:val="afc"/>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14:paraId="7654F3D7" w14:textId="77777777" w:rsidR="002A4CBC" w:rsidRDefault="00967D01">
            <w:pPr>
              <w:pStyle w:val="afc"/>
              <w:numPr>
                <w:ilvl w:val="0"/>
                <w:numId w:val="67"/>
              </w:numPr>
              <w:spacing w:line="252" w:lineRule="auto"/>
              <w:rPr>
                <w:rFonts w:ascii="Arial" w:eastAsiaTheme="minorHAnsi" w:hAnsi="Arial" w:cs="Arial"/>
                <w:color w:val="00B050"/>
                <w:sz w:val="20"/>
                <w:szCs w:val="18"/>
                <w:lang w:val="en-US"/>
              </w:rPr>
            </w:pPr>
            <w:r>
              <w:rPr>
                <w:rFonts w:ascii="Arial" w:hAnsi="Arial" w:cs="Arial"/>
                <w:color w:val="00B050"/>
                <w:sz w:val="20"/>
                <w:szCs w:val="20"/>
                <w:lang w:val="en-US"/>
              </w:rPr>
              <w:t>FFS on dropping rule between UTO-UCI and HARQ-ACK when joint encoding is not configured.</w:t>
            </w:r>
          </w:p>
          <w:p w14:paraId="341B66CF"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A43D5AA" w14:textId="77777777" w:rsidR="002A4CBC" w:rsidRDefault="002A4CBC">
            <w:pPr>
              <w:rPr>
                <w:lang w:eastAsia="ja-JP"/>
              </w:rPr>
            </w:pPr>
          </w:p>
        </w:tc>
      </w:tr>
    </w:tbl>
    <w:p w14:paraId="41CEFDD7" w14:textId="77777777" w:rsidR="002A4CBC" w:rsidRDefault="002A4CBC">
      <w:pPr>
        <w:rPr>
          <w:lang w:eastAsia="ja-JP"/>
        </w:rPr>
      </w:pPr>
    </w:p>
    <w:p w14:paraId="3CECED88" w14:textId="77777777" w:rsidR="002A4CBC" w:rsidRDefault="00967D01">
      <w:pPr>
        <w:pStyle w:val="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1"/>
        <w:ind w:left="0" w:firstLine="0"/>
        <w:jc w:val="both"/>
        <w:rPr>
          <w:b/>
          <w:bCs/>
        </w:rPr>
      </w:pPr>
      <w:bookmarkStart w:id="54" w:name="_In-sequence_SDU_delivery"/>
      <w:bookmarkEnd w:id="54"/>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320DE4">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320DE4">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320DE4">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320DE4">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320DE4">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320DE4">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320DE4">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320DE4">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320DE4">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320DE4">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320DE4">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320DE4">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320DE4">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320DE4">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320DE4">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320DE4">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320DE4">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320DE4">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320DE4">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320DE4">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320DE4">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320DE4">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320DE4">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320DE4">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320DE4">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320DE4">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320DE4">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320DE4">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320DE4">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320DE4">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af9"/>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af9"/>
          <w:rFonts w:eastAsia="Times New Roman" w:cs="Arial"/>
          <w:color w:val="auto"/>
          <w:szCs w:val="20"/>
          <w:u w:val="none"/>
        </w:rPr>
      </w:pPr>
    </w:p>
    <w:p w14:paraId="41498E3A" w14:textId="77777777" w:rsidR="002A4CBC" w:rsidRDefault="00967D01">
      <w:pPr>
        <w:pStyle w:val="1"/>
        <w:rPr>
          <w:rStyle w:val="af9"/>
          <w:rFonts w:cs="Arial"/>
          <w:color w:val="auto"/>
          <w:u w:val="none"/>
        </w:rPr>
      </w:pPr>
      <w:r>
        <w:rPr>
          <w:rStyle w:val="af9"/>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29698" w14:textId="77777777" w:rsidR="00275FC0" w:rsidRDefault="00275FC0">
      <w:pPr>
        <w:spacing w:line="240" w:lineRule="auto"/>
      </w:pPr>
      <w:r>
        <w:separator/>
      </w:r>
    </w:p>
  </w:endnote>
  <w:endnote w:type="continuationSeparator" w:id="0">
    <w:p w14:paraId="20450EB1" w14:textId="77777777" w:rsidR="00275FC0" w:rsidRDefault="00275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游明朝">
    <w:altName w:val="바탕"/>
    <w:panose1 w:val="00000000000000000000"/>
    <w:charset w:val="81"/>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D3055" w14:textId="77777777" w:rsidR="00275FC0" w:rsidRDefault="00275FC0">
      <w:pPr>
        <w:spacing w:after="0"/>
      </w:pPr>
      <w:r>
        <w:separator/>
      </w:r>
    </w:p>
  </w:footnote>
  <w:footnote w:type="continuationSeparator" w:id="0">
    <w:p w14:paraId="3A2413F5" w14:textId="77777777" w:rsidR="00275FC0" w:rsidRDefault="00275F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73747FF"/>
    <w:multiLevelType w:val="singleLevel"/>
    <w:tmpl w:val="073747FF"/>
    <w:lvl w:ilvl="0">
      <w:start w:val="1"/>
      <w:numFmt w:val="decimal"/>
      <w:suff w:val="space"/>
      <w:lvlText w:val="%1."/>
      <w:lvlJc w:val="left"/>
    </w:lvl>
  </w:abstractNum>
  <w:abstractNum w:abstractNumId="8">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A7CBAD8"/>
    <w:multiLevelType w:val="singleLevel"/>
    <w:tmpl w:val="3A7CBAD8"/>
    <w:lvl w:ilvl="0">
      <w:start w:val="1"/>
      <w:numFmt w:val="decimal"/>
      <w:suff w:val="space"/>
      <w:lvlText w:val="%1."/>
      <w:lvlJc w:val="left"/>
    </w:lvl>
  </w:abstractNum>
  <w:abstractNum w:abstractNumId="3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9">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3">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4">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9">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3">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29"/>
  </w:num>
  <w:num w:numId="3">
    <w:abstractNumId w:val="10"/>
  </w:num>
  <w:num w:numId="4">
    <w:abstractNumId w:val="20"/>
  </w:num>
  <w:num w:numId="5">
    <w:abstractNumId w:val="1"/>
  </w:num>
  <w:num w:numId="6">
    <w:abstractNumId w:val="62"/>
  </w:num>
  <w:num w:numId="7">
    <w:abstractNumId w:val="0"/>
  </w:num>
  <w:num w:numId="8">
    <w:abstractNumId w:val="70"/>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3"/>
  </w:num>
  <w:num w:numId="16">
    <w:abstractNumId w:val="38"/>
  </w:num>
  <w:num w:numId="17">
    <w:abstractNumId w:val="74"/>
  </w:num>
  <w:num w:numId="18">
    <w:abstractNumId w:val="42"/>
  </w:num>
  <w:num w:numId="19">
    <w:abstractNumId w:val="68"/>
  </w:num>
  <w:num w:numId="20">
    <w:abstractNumId w:val="69"/>
  </w:num>
  <w:num w:numId="21">
    <w:abstractNumId w:val="45"/>
  </w:num>
  <w:num w:numId="22">
    <w:abstractNumId w:val="21"/>
  </w:num>
  <w:num w:numId="23">
    <w:abstractNumId w:val="33"/>
  </w:num>
  <w:num w:numId="24">
    <w:abstractNumId w:val="77"/>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4"/>
  </w:num>
  <w:num w:numId="36">
    <w:abstractNumId w:val="57"/>
  </w:num>
  <w:num w:numId="37">
    <w:abstractNumId w:val="36"/>
  </w:num>
  <w:num w:numId="38">
    <w:abstractNumId w:val="59"/>
  </w:num>
  <w:num w:numId="39">
    <w:abstractNumId w:val="61"/>
  </w:num>
  <w:num w:numId="40">
    <w:abstractNumId w:val="13"/>
  </w:num>
  <w:num w:numId="41">
    <w:abstractNumId w:val="9"/>
  </w:num>
  <w:num w:numId="42">
    <w:abstractNumId w:val="6"/>
  </w:num>
  <w:num w:numId="43">
    <w:abstractNumId w:val="25"/>
  </w:num>
  <w:num w:numId="44">
    <w:abstractNumId w:val="73"/>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6"/>
  </w:num>
  <w:num w:numId="52">
    <w:abstractNumId w:val="16"/>
  </w:num>
  <w:num w:numId="53">
    <w:abstractNumId w:val="34"/>
  </w:num>
  <w:num w:numId="54">
    <w:abstractNumId w:val="41"/>
  </w:num>
  <w:num w:numId="55">
    <w:abstractNumId w:val="75"/>
  </w:num>
  <w:num w:numId="56">
    <w:abstractNumId w:val="65"/>
  </w:num>
  <w:num w:numId="57">
    <w:abstractNumId w:val="3"/>
  </w:num>
  <w:num w:numId="58">
    <w:abstractNumId w:val="39"/>
  </w:num>
  <w:num w:numId="59">
    <w:abstractNumId w:val="31"/>
  </w:num>
  <w:num w:numId="60">
    <w:abstractNumId w:val="54"/>
  </w:num>
  <w:num w:numId="61">
    <w:abstractNumId w:val="66"/>
  </w:num>
  <w:num w:numId="62">
    <w:abstractNumId w:val="28"/>
  </w:num>
  <w:num w:numId="63">
    <w:abstractNumId w:val="40"/>
  </w:num>
  <w:num w:numId="64">
    <w:abstractNumId w:val="27"/>
  </w:num>
  <w:num w:numId="65">
    <w:abstractNumId w:val="52"/>
  </w:num>
  <w:num w:numId="66">
    <w:abstractNumId w:val="18"/>
  </w:num>
  <w:num w:numId="67">
    <w:abstractNumId w:val="71"/>
  </w:num>
  <w:num w:numId="68">
    <w:abstractNumId w:val="58"/>
  </w:num>
  <w:num w:numId="69">
    <w:abstractNumId w:val="15"/>
  </w:num>
  <w:num w:numId="70">
    <w:abstractNumId w:val="60"/>
  </w:num>
  <w:num w:numId="71">
    <w:abstractNumId w:val="19"/>
  </w:num>
  <w:num w:numId="72">
    <w:abstractNumId w:val="49"/>
  </w:num>
  <w:num w:numId="73">
    <w:abstractNumId w:val="5"/>
  </w:num>
  <w:num w:numId="74">
    <w:abstractNumId w:val="47"/>
  </w:num>
  <w:num w:numId="75">
    <w:abstractNumId w:val="44"/>
  </w:num>
  <w:num w:numId="76">
    <w:abstractNumId w:val="48"/>
  </w:num>
  <w:num w:numId="77">
    <w:abstractNumId w:val="51"/>
  </w:num>
  <w:num w:numId="78">
    <w:abstractNumId w:val="72"/>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lang w:val="zh-CN"/>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맑은 고딕"/>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d">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Char0">
    <w:name w:val="캡션 Char"/>
    <w:link w:val="a7"/>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바탕"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B0B746B2-2879-457F-A19A-8F5377BCC8C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102</TotalTime>
  <Pages>126</Pages>
  <Words>48103</Words>
  <Characters>274193</Characters>
  <Application>Microsoft Office Word</Application>
  <DocSecurity>0</DocSecurity>
  <Lines>2284</Lines>
  <Paragraphs>643</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배덕현/선임연구원/ICT기술센터 C&amp;M표준(연)5G무선접속표준Task(duckhyun.bae@lge.com)</cp:lastModifiedBy>
  <cp:revision>10</cp:revision>
  <dcterms:created xsi:type="dcterms:W3CDTF">2023-04-24T04:08:00Z</dcterms:created>
  <dcterms:modified xsi:type="dcterms:W3CDTF">2023-04-24T07:18:00Z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