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77777777" w:rsidR="002A4CBC" w:rsidRDefault="00967D01">
      <w:pPr>
        <w:pStyle w:val="3GPPHeader"/>
        <w:spacing w:after="60"/>
        <w:rPr>
          <w:sz w:val="32"/>
          <w:szCs w:val="32"/>
        </w:rPr>
      </w:pPr>
      <w:r>
        <w:t>3GPP TSG-RAN WG1 Meeting #112bis-e</w:t>
      </w:r>
      <w:r>
        <w:tab/>
      </w:r>
      <w:r>
        <w:rPr>
          <w:sz w:val="32"/>
          <w:szCs w:val="32"/>
        </w:rPr>
        <w:t>R1-2304046</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77777777" w:rsidR="002A4CBC" w:rsidRDefault="00967D01">
      <w:pPr>
        <w:pStyle w:val="3GPPHeader"/>
        <w:rPr>
          <w:sz w:val="22"/>
        </w:rPr>
      </w:pPr>
      <w:r>
        <w:rPr>
          <w:sz w:val="22"/>
        </w:rPr>
        <w:t>Title:</w:t>
      </w:r>
      <w:r>
        <w:rPr>
          <w:sz w:val="22"/>
        </w:rPr>
        <w:tab/>
        <w:t>Moderator Summary#3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 xml:space="preserve">[112bis-e-R18-XR-02] Email discussion on XR-specific capacity enhancements by April 26 – </w:t>
      </w:r>
      <w:proofErr w:type="spellStart"/>
      <w:r>
        <w:rPr>
          <w:highlight w:val="cyan"/>
          <w:lang w:eastAsia="zh-CN"/>
        </w:rPr>
        <w:t>Sorour</w:t>
      </w:r>
      <w:proofErr w:type="spellEnd"/>
      <w:r>
        <w:rPr>
          <w:highlight w:val="cyan"/>
          <w:lang w:eastAsia="zh-CN"/>
        </w:rPr>
        <w:t xml:space="preserve">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77777777" w:rsidR="002A4CBC" w:rsidRDefault="00967D01">
      <w:pPr>
        <w:pStyle w:val="BodyText"/>
        <w:rPr>
          <w:rFonts w:cs="Arial"/>
          <w:szCs w:val="20"/>
          <w:lang w:eastAsia="ja-JP"/>
        </w:rPr>
      </w:pPr>
      <w:r>
        <w:rPr>
          <w:rFonts w:cs="Arial"/>
          <w:szCs w:val="20"/>
          <w:lang w:eastAsia="ja-JP"/>
        </w:rPr>
        <w:t>This document is updated version of R1-2304045.</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Alt-A1: Follow the time domain resource mapping of Type A </w:t>
      </w:r>
      <w:proofErr w:type="gramStart"/>
      <w:r>
        <w:rPr>
          <w:rFonts w:ascii="Times New Roman" w:hAnsi="Times New Roman" w:cs="Times New Roman"/>
          <w:lang w:eastAsia="ja-JP"/>
        </w:rPr>
        <w:t>repetition</w:t>
      </w:r>
      <w:proofErr w:type="gramEnd"/>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for non-consecutive </w:t>
      </w:r>
      <w:proofErr w:type="gramStart"/>
      <w:r>
        <w:rPr>
          <w:rFonts w:ascii="Times New Roman" w:hAnsi="Times New Roman" w:cs="Times New Roman"/>
          <w:lang w:eastAsia="ja-JP"/>
        </w:rPr>
        <w:t>slots</w:t>
      </w:r>
      <w:proofErr w:type="gramEnd"/>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Alt-A2: Follow the time domain resource mapping of Type B </w:t>
      </w:r>
      <w:proofErr w:type="gramStart"/>
      <w:r>
        <w:rPr>
          <w:rFonts w:ascii="Times New Roman" w:hAnsi="Times New Roman" w:cs="Times New Roman"/>
          <w:lang w:eastAsia="ja-JP"/>
        </w:rPr>
        <w:t>repetition</w:t>
      </w:r>
      <w:proofErr w:type="gramEnd"/>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Single SLIV is determined from </w:t>
      </w:r>
      <w:proofErr w:type="gramStart"/>
      <w:r>
        <w:rPr>
          <w:rFonts w:ascii="Times New Roman" w:hAnsi="Times New Roman" w:cs="Times New Roman"/>
          <w:lang w:eastAsia="ja-JP"/>
        </w:rPr>
        <w:t>TDRA</w:t>
      </w:r>
      <w:proofErr w:type="gramEnd"/>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Alt-B: TDRA determination based on NR-U </w:t>
      </w:r>
      <w:proofErr w:type="gramStart"/>
      <w:r>
        <w:rPr>
          <w:rFonts w:ascii="Times New Roman" w:hAnsi="Times New Roman" w:cs="Times New Roman"/>
          <w:lang w:eastAsia="ja-JP"/>
        </w:rPr>
        <w:t>framework</w:t>
      </w:r>
      <w:proofErr w:type="gramEnd"/>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M consecutive PUSCH TOs with same duration in slot. The M PUSCH TOs are used in N consecutive slots per CG </w:t>
      </w:r>
      <w:proofErr w:type="gramStart"/>
      <w:r>
        <w:rPr>
          <w:rFonts w:ascii="Times New Roman" w:hAnsi="Times New Roman" w:cs="Times New Roman"/>
          <w:lang w:eastAsia="ja-JP"/>
        </w:rPr>
        <w:t>period</w:t>
      </w:r>
      <w:proofErr w:type="gramEnd"/>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 TDRA determination based on single DCI scheduling multiple </w:t>
      </w:r>
      <w:proofErr w:type="gramStart"/>
      <w:r>
        <w:rPr>
          <w:rFonts w:ascii="Times New Roman" w:hAnsi="Times New Roman" w:cs="Times New Roman"/>
          <w:lang w:eastAsia="ja-JP"/>
        </w:rPr>
        <w:t>PUSCHs</w:t>
      </w:r>
      <w:proofErr w:type="gramEnd"/>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Alt-C1: Follow Rel-16 single DCI scheduling multiple </w:t>
      </w:r>
      <w:proofErr w:type="gramStart"/>
      <w:r>
        <w:rPr>
          <w:rFonts w:ascii="Times New Roman" w:hAnsi="Times New Roman" w:cs="Times New Roman"/>
          <w:lang w:eastAsia="ja-JP"/>
        </w:rPr>
        <w:t>PUSCHs</w:t>
      </w:r>
      <w:proofErr w:type="gramEnd"/>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w:t>
      </w:r>
      <w:proofErr w:type="gramStart"/>
      <w:r>
        <w:rPr>
          <w:rFonts w:ascii="Times New Roman" w:hAnsi="Times New Roman" w:cs="Times New Roman"/>
          <w:lang w:eastAsia="zh-CN"/>
        </w:rPr>
        <w:t>r16</w:t>
      </w:r>
      <w:proofErr w:type="gramEnd"/>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FFS details, including related RRC </w:t>
      </w:r>
      <w:proofErr w:type="gramStart"/>
      <w:r>
        <w:rPr>
          <w:rFonts w:ascii="Times New Roman" w:hAnsi="Times New Roman" w:cs="Times New Roman"/>
          <w:lang w:eastAsia="ja-JP"/>
        </w:rPr>
        <w:t>parameters</w:t>
      </w:r>
      <w:proofErr w:type="gramEnd"/>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Alt-C2: Follow Rel-17 single DCI scheduling multiple </w:t>
      </w:r>
      <w:proofErr w:type="gramStart"/>
      <w:r>
        <w:rPr>
          <w:rFonts w:ascii="Times New Roman" w:hAnsi="Times New Roman" w:cs="Times New Roman"/>
          <w:lang w:eastAsia="ja-JP"/>
        </w:rPr>
        <w:t>PUSCHs</w:t>
      </w:r>
      <w:proofErr w:type="gramEnd"/>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w:t>
      </w:r>
      <w:proofErr w:type="gramStart"/>
      <w:r>
        <w:rPr>
          <w:rFonts w:ascii="Times New Roman" w:hAnsi="Times New Roman" w:cs="Times New Roman"/>
          <w:lang w:eastAsia="zh-CN"/>
        </w:rPr>
        <w:t>r17</w:t>
      </w:r>
      <w:proofErr w:type="gramEnd"/>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 row of TDRA with N entries determines the time domain resources allocation of N PUSCH TOs per </w:t>
      </w:r>
      <w:proofErr w:type="gramStart"/>
      <w:r>
        <w:rPr>
          <w:rFonts w:ascii="Times New Roman" w:hAnsi="Times New Roman" w:cs="Times New Roman"/>
          <w:lang w:eastAsia="ja-JP"/>
        </w:rPr>
        <w:t>period</w:t>
      </w:r>
      <w:proofErr w:type="gramEnd"/>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 xml:space="preserve">FFS details, including related RRC </w:t>
      </w:r>
      <w:proofErr w:type="gramStart"/>
      <w:r>
        <w:rPr>
          <w:rFonts w:ascii="Times New Roman" w:hAnsi="Times New Roman" w:cs="Times New Roman"/>
          <w:lang w:val="en-US" w:eastAsia="ja-JP"/>
        </w:rPr>
        <w:t>parameters</w:t>
      </w:r>
      <w:proofErr w:type="gramEnd"/>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The Alt-A: TDRA determination based on repetition framework should be supported for the SLIV determination, in </w:t>
            </w:r>
            <w:proofErr w:type="gramStart"/>
            <w:r>
              <w:rPr>
                <w:rFonts w:ascii="Times New Roman" w:hAnsi="Times New Roman" w:cs="Times New Roman"/>
                <w:sz w:val="20"/>
                <w:szCs w:val="20"/>
              </w:rPr>
              <w:t>which</w:t>
            </w:r>
            <w:proofErr w:type="gramEnd"/>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w:t>
            </w:r>
            <w:proofErr w:type="gramStart"/>
            <w:r>
              <w:rPr>
                <w:rFonts w:ascii="Times New Roman" w:hAnsi="Times New Roman" w:cs="Times New Roman"/>
                <w:sz w:val="20"/>
                <w:szCs w:val="20"/>
              </w:rPr>
              <w:t>traffic;</w:t>
            </w:r>
            <w:proofErr w:type="gramEnd"/>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w:t>
            </w:r>
            <w:proofErr w:type="spellStart"/>
            <w:r>
              <w:rPr>
                <w:rFonts w:ascii="Times New Roman" w:hAnsi="Times New Roman" w:cs="Times New Roman"/>
                <w:sz w:val="20"/>
                <w:szCs w:val="20"/>
                <w:lang w:val="de-DE" w:eastAsia="ja-JP"/>
              </w:rPr>
              <w:t>Sanechips</w:t>
            </w:r>
            <w:proofErr w:type="spellEnd"/>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w:t>
            </w:r>
            <w:proofErr w:type="spellStart"/>
            <w:r>
              <w:rPr>
                <w:rFonts w:ascii="Times New Roman" w:hAnsi="Times New Roman" w:cs="Times New Roman"/>
                <w:sz w:val="20"/>
                <w:szCs w:val="20"/>
                <w:lang w:val="de-DE" w:eastAsia="ja-JP"/>
              </w:rPr>
              <w:t>HiSilicon</w:t>
            </w:r>
            <w:proofErr w:type="spellEnd"/>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xiaomi</w:t>
            </w:r>
            <w:proofErr w:type="spellEnd"/>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proofErr w:type="spellStart"/>
            <w:r>
              <w:rPr>
                <w:rFonts w:ascii="Times New Roman" w:eastAsia="SimSun" w:hAnsi="Times New Roman" w:cs="Times New Roman"/>
                <w:bCs/>
                <w:szCs w:val="18"/>
                <w:lang w:val="de-DE" w:eastAsia="zh-CN"/>
              </w:rPr>
              <w:t>For</w:t>
            </w:r>
            <w:proofErr w:type="spellEnd"/>
            <w:r>
              <w:rPr>
                <w:rFonts w:ascii="Times New Roman" w:eastAsia="SimSun" w:hAnsi="Times New Roman" w:cs="Times New Roman"/>
                <w:bCs/>
                <w:szCs w:val="18"/>
                <w:lang w:val="de-DE" w:eastAsia="zh-CN"/>
              </w:rPr>
              <w:t xml:space="preserve">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 xml:space="preserve">with three alternatives as suggested by </w:t>
            </w:r>
            <w:proofErr w:type="gramStart"/>
            <w:r>
              <w:rPr>
                <w:rFonts w:ascii="Times New Roman" w:hAnsi="Times New Roman" w:cs="Times New Roman"/>
                <w:szCs w:val="18"/>
                <w:lang w:eastAsia="ja-JP"/>
              </w:rPr>
              <w:t>Moderator</w:t>
            </w:r>
            <w:proofErr w:type="gramEnd"/>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 xml:space="preserve">back-2-back PUSCHs within a slot isn’t necessary for </w:t>
            </w:r>
            <w:proofErr w:type="gramStart"/>
            <w:r>
              <w:rPr>
                <w:rFonts w:cs="Arial"/>
                <w:sz w:val="20"/>
                <w:szCs w:val="20"/>
                <w:lang w:eastAsia="ja-JP"/>
              </w:rPr>
              <w:t>XR</w:t>
            </w:r>
            <w:proofErr w:type="gramEnd"/>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 xml:space="preserve">Ok to focus on the listed </w:t>
            </w:r>
            <w:proofErr w:type="gramStart"/>
            <w:r>
              <w:rPr>
                <w:rFonts w:ascii="Arial" w:hAnsi="Arial" w:cs="Arial"/>
                <w:sz w:val="20"/>
                <w:szCs w:val="20"/>
                <w:lang w:val="en-US" w:eastAsia="ja-JP"/>
              </w:rPr>
              <w:t>alternatives</w:t>
            </w:r>
            <w:proofErr w:type="gramEnd"/>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660075">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4pt;height:100.8pt;mso-width-percent:0;mso-height-percent:0;mso-width-percent:0;mso-height-percent:0" o:ole="">
                  <v:imagedata r:id="rId11" o:title="" cropleft="2712f"/>
                </v:shape>
                <o:OLEObject Type="Embed" ProgID="Visio.Drawing.15" ShapeID="_x0000_i1025" DrawAspect="Content" ObjectID="_1743794276"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suggestion</w:t>
            </w:r>
            <w:proofErr w:type="spellEnd"/>
            <w:r>
              <w:rPr>
                <w:rFonts w:ascii="Times New Roman" w:eastAsia="DengXian" w:hAnsi="Times New Roman" w:cs="Times New Roman"/>
                <w:szCs w:val="18"/>
                <w:lang w:val="de-DE" w:eastAsia="zh-CN"/>
              </w:rPr>
              <w:t xml:space="preserve">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PUSCH transmission in non-consecutive slots are useful to cover non-integer periodicity case with a single CG </w:t>
            </w:r>
            <w:proofErr w:type="gramStart"/>
            <w:r>
              <w:rPr>
                <w:rFonts w:ascii="Times New Roman" w:eastAsiaTheme="minorEastAsia" w:hAnsi="Times New Roman" w:cs="Times New Roman"/>
                <w:lang w:val="en-US" w:eastAsia="ko-KR"/>
              </w:rPr>
              <w:t>configuration</w:t>
            </w:r>
            <w:proofErr w:type="gramEnd"/>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t>MediaTek</w:t>
            </w:r>
            <w:proofErr w:type="spellEnd"/>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proofErr w:type="spellStart"/>
            <w:r>
              <w:rPr>
                <w:rFonts w:ascii="Times New Roman" w:eastAsia="SimSun" w:hAnsi="Times New Roman" w:cs="Times New Roman" w:hint="eastAsia"/>
                <w:szCs w:val="18"/>
                <w:u w:val="single"/>
                <w:lang w:val="de-DE" w:eastAsia="zh-CN"/>
              </w:rPr>
              <w:t>Regarding</w:t>
            </w:r>
            <w:proofErr w:type="spellEnd"/>
            <w:r>
              <w:rPr>
                <w:rFonts w:ascii="Times New Roman" w:eastAsia="SimSun" w:hAnsi="Times New Roman" w:cs="Times New Roman" w:hint="eastAsia"/>
                <w:szCs w:val="18"/>
                <w:u w:val="single"/>
                <w:lang w:val="de-DE" w:eastAsia="zh-CN"/>
              </w:rPr>
              <w:t xml:space="preserve">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proofErr w:type="spellStart"/>
            <w:r>
              <w:rPr>
                <w:rFonts w:ascii="Times New Roman" w:eastAsia="PMingLiU" w:hAnsi="Times New Roman" w:cs="Times New Roman"/>
                <w:szCs w:val="18"/>
                <w:lang w:val="de-DE" w:eastAsia="zh-TW"/>
              </w:rPr>
              <w:t>For</w:t>
            </w:r>
            <w:proofErr w:type="spellEnd"/>
            <w:r>
              <w:rPr>
                <w:rFonts w:ascii="Times New Roman" w:eastAsia="PMingLiU" w:hAnsi="Times New Roman" w:cs="Times New Roman"/>
                <w:szCs w:val="18"/>
                <w:lang w:val="de-DE" w:eastAsia="zh-TW"/>
              </w:rPr>
              <w:t xml:space="preserve">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w:t>
            </w:r>
            <w:proofErr w:type="gramStart"/>
            <w:r>
              <w:rPr>
                <w:rFonts w:ascii="Times New Roman" w:hAnsi="Times New Roman" w:cs="Times New Roman"/>
                <w:szCs w:val="18"/>
                <w:lang w:val="de-DE" w:eastAsia="ja-JP"/>
              </w:rPr>
              <w:t>1 :</w:t>
            </w:r>
            <w:proofErr w:type="gramEnd"/>
            <w:r>
              <w:rPr>
                <w:rFonts w:ascii="Times New Roman" w:hAnsi="Times New Roman" w:cs="Times New Roman"/>
                <w:szCs w:val="18"/>
                <w:lang w:val="de-DE" w:eastAsia="ja-JP"/>
              </w:rPr>
              <w:t xml:space="preserve">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Yes: </w:t>
            </w:r>
            <w:proofErr w:type="spellStart"/>
            <w:r>
              <w:rPr>
                <w:rFonts w:ascii="Times New Roman" w:hAnsi="Times New Roman" w:cs="Times New Roman"/>
                <w:szCs w:val="18"/>
                <w:lang w:val="de-DE" w:eastAsia="ja-JP"/>
              </w:rPr>
              <w:t>For</w:t>
            </w:r>
            <w:proofErr w:type="spellEnd"/>
            <w:r>
              <w:rPr>
                <w:rFonts w:ascii="Times New Roman" w:hAnsi="Times New Roman" w:cs="Times New Roman"/>
                <w:szCs w:val="18"/>
                <w:lang w:val="de-DE" w:eastAsia="ja-JP"/>
              </w:rPr>
              <w:t xml:space="preserve">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the number of configured PUSCHs in a </w:t>
      </w:r>
      <w:proofErr w:type="gramStart"/>
      <w:r>
        <w:rPr>
          <w:rFonts w:ascii="Times New Roman" w:hAnsi="Times New Roman" w:cs="Times New Roman"/>
          <w:sz w:val="20"/>
          <w:szCs w:val="20"/>
          <w:lang w:val="en-US"/>
        </w:rPr>
        <w:t>period</w:t>
      </w:r>
      <w:proofErr w:type="gramEnd"/>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w:t>
      </w:r>
      <w:proofErr w:type="gramStart"/>
      <w:r>
        <w:rPr>
          <w:rFonts w:ascii="Times New Roman" w:hAnsi="Times New Roman" w:cs="Times New Roman"/>
          <w:sz w:val="20"/>
          <w:szCs w:val="20"/>
          <w:lang w:val="en-US"/>
        </w:rPr>
        <w:t>details</w:t>
      </w:r>
      <w:proofErr w:type="gramEnd"/>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FFS on potential enhancements different from previous </w:t>
      </w:r>
      <w:proofErr w:type="gramStart"/>
      <w:r>
        <w:rPr>
          <w:rFonts w:ascii="Times New Roman" w:hAnsi="Times New Roman" w:cs="Times New Roman"/>
          <w:sz w:val="20"/>
          <w:szCs w:val="20"/>
          <w:lang w:val="en-US"/>
        </w:rPr>
        <w:t>alternatives</w:t>
      </w:r>
      <w:proofErr w:type="gramEnd"/>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w:t>
      </w:r>
      <w:proofErr w:type="gramStart"/>
      <w:r>
        <w:rPr>
          <w:rFonts w:ascii="Times New Roman" w:hAnsi="Times New Roman" w:cs="Times New Roman"/>
          <w:sz w:val="20"/>
          <w:szCs w:val="20"/>
          <w:lang w:val="en-US"/>
        </w:rPr>
        <w:t>configuration</w:t>
      </w:r>
      <w:proofErr w:type="gramEnd"/>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w:t>
      </w:r>
      <w:proofErr w:type="gramStart"/>
      <w:r>
        <w:rPr>
          <w:rFonts w:ascii="Times New Roman" w:hAnsi="Times New Roman" w:cs="Times New Roman"/>
          <w:sz w:val="20"/>
          <w:szCs w:val="20"/>
          <w:lang w:val="en-US"/>
        </w:rPr>
        <w:t>period</w:t>
      </w:r>
      <w:proofErr w:type="gramEnd"/>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 xml:space="preserve">FW, Vivo, OPPO, </w:t>
      </w:r>
      <w:proofErr w:type="spellStart"/>
      <w:r>
        <w:rPr>
          <w:rFonts w:ascii="Arial" w:hAnsi="Arial" w:cs="Arial"/>
          <w:bCs/>
          <w:color w:val="4472C4" w:themeColor="accent1"/>
          <w:sz w:val="20"/>
          <w:szCs w:val="20"/>
          <w:lang w:val="de-DE"/>
        </w:rPr>
        <w:t>Spreadtrum</w:t>
      </w:r>
      <w:proofErr w:type="spellEnd"/>
      <w:r>
        <w:rPr>
          <w:rFonts w:ascii="Arial" w:hAnsi="Arial" w:cs="Arial"/>
          <w:bCs/>
          <w:color w:val="4472C4" w:themeColor="accent1"/>
          <w:sz w:val="20"/>
          <w:szCs w:val="20"/>
          <w:lang w:val="de-DE"/>
        </w:rPr>
        <w:t>,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w:t>
            </w:r>
            <w:proofErr w:type="gramStart"/>
            <w:r>
              <w:rPr>
                <w:rFonts w:ascii="Times New Roman" w:hAnsi="Times New Roman" w:cs="Times New Roman"/>
                <w:sz w:val="20"/>
                <w:szCs w:val="20"/>
              </w:rPr>
              <w:t>period</w:t>
            </w:r>
            <w:proofErr w:type="gramEnd"/>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 CATT suggests an offset value between adjacent period of XR traffic generation duration to avoid collision.  An “offset” value could be considered but not necessary “time </w:t>
            </w:r>
            <w:proofErr w:type="gramStart"/>
            <w:r>
              <w:rPr>
                <w:rFonts w:ascii="Times New Roman" w:hAnsi="Times New Roman" w:cs="Times New Roman"/>
                <w:szCs w:val="18"/>
                <w:lang w:eastAsia="ja-JP"/>
              </w:rPr>
              <w:t>offset</w:t>
            </w:r>
            <w:proofErr w:type="gramEnd"/>
            <w:r>
              <w:rPr>
                <w:rFonts w:ascii="Times New Roman" w:hAnsi="Times New Roman" w:cs="Times New Roman"/>
                <w:szCs w:val="18"/>
                <w:lang w:eastAsia="ja-JP"/>
              </w:rPr>
              <w: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agree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suggestion</w:t>
            </w:r>
            <w:proofErr w:type="spellEnd"/>
            <w:r>
              <w:rPr>
                <w:rFonts w:ascii="Times New Roman" w:hAnsi="Times New Roman" w:cs="Times New Roman"/>
                <w:bCs/>
                <w:szCs w:val="18"/>
                <w:lang w:val="de-DE" w:eastAsia="ja-JP"/>
              </w:rPr>
              <w:t xml:space="preserve">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w:t>
            </w:r>
            <w:proofErr w:type="gramStart"/>
            <w:r>
              <w:rPr>
                <w:rFonts w:ascii="Times New Roman" w:hAnsi="Times New Roman" w:cs="Times New Roman"/>
                <w:szCs w:val="18"/>
                <w:lang w:eastAsia="ja-JP"/>
              </w:rPr>
              <w:t>below</w:t>
            </w:r>
            <w:proofErr w:type="gramEnd"/>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agree with moderator’s </w:t>
            </w:r>
            <w:proofErr w:type="gramStart"/>
            <w:r>
              <w:rPr>
                <w:rFonts w:ascii="Times New Roman" w:hAnsi="Times New Roman" w:cs="Times New Roman"/>
                <w:szCs w:val="18"/>
                <w:lang w:eastAsia="ja-JP"/>
              </w:rPr>
              <w:t>suggestions</w:t>
            </w:r>
            <w:proofErr w:type="gramEnd"/>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w:t>
            </w:r>
            <w:proofErr w:type="gramStart"/>
            <w:r>
              <w:rPr>
                <w:rFonts w:ascii="Times New Roman" w:eastAsia="DengXian" w:hAnsi="Times New Roman" w:cs="Times New Roman"/>
                <w:bCs/>
                <w:szCs w:val="18"/>
                <w:lang w:eastAsia="ko-KR"/>
              </w:rPr>
              <w:t>1</w:t>
            </w:r>
            <w:proofErr w:type="gramEnd"/>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suggestion </w:t>
            </w:r>
            <w:proofErr w:type="gramStart"/>
            <w:r>
              <w:rPr>
                <w:rFonts w:ascii="Times New Roman" w:hAnsi="Times New Roman" w:cs="Times New Roman"/>
                <w:szCs w:val="18"/>
                <w:lang w:eastAsia="ja-JP"/>
              </w:rPr>
              <w:t>1</w:t>
            </w:r>
            <w:proofErr w:type="gramEnd"/>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w:t>
            </w:r>
            <w:proofErr w:type="gramStart"/>
            <w:r>
              <w:rPr>
                <w:rFonts w:ascii="Times New Roman" w:hAnsi="Times New Roman" w:cs="Times New Roman"/>
                <w:sz w:val="20"/>
                <w:szCs w:val="20"/>
                <w:lang w:val="en-US"/>
              </w:rPr>
              <w:t>applicable</w:t>
            </w:r>
            <w:proofErr w:type="gramEnd"/>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OK </w:t>
            </w:r>
            <w:proofErr w:type="spellStart"/>
            <w:r>
              <w:rPr>
                <w:rFonts w:ascii="Times New Roman" w:hAnsi="Times New Roman" w:cs="Times New Roman"/>
                <w:b/>
                <w:bCs/>
                <w:szCs w:val="18"/>
                <w:lang w:val="de-DE" w:eastAsia="ja-JP"/>
              </w:rPr>
              <w:t>with</w:t>
            </w:r>
            <w:proofErr w:type="spellEnd"/>
            <w:r>
              <w:rPr>
                <w:rFonts w:ascii="Times New Roman" w:hAnsi="Times New Roman" w:cs="Times New Roman"/>
                <w:b/>
                <w:bCs/>
                <w:szCs w:val="18"/>
                <w:lang w:val="de-DE" w:eastAsia="ja-JP"/>
              </w:rPr>
              <w:t xml:space="preserve"> FL </w:t>
            </w:r>
            <w:proofErr w:type="spellStart"/>
            <w:r>
              <w:rPr>
                <w:rFonts w:ascii="Times New Roman" w:hAnsi="Times New Roman" w:cs="Times New Roman"/>
                <w:b/>
                <w:bCs/>
                <w:szCs w:val="18"/>
                <w:lang w:val="de-DE" w:eastAsia="ja-JP"/>
              </w:rPr>
              <w:t>proposal</w:t>
            </w:r>
            <w:proofErr w:type="spellEnd"/>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or “</w:t>
            </w:r>
            <w:proofErr w:type="gramStart"/>
            <w:r>
              <w:rPr>
                <w:rFonts w:ascii="Times New Roman" w:eastAsia="SimSun" w:hAnsi="Times New Roman" w:cs="Times New Roman"/>
                <w:szCs w:val="18"/>
                <w:lang w:val="en-US" w:eastAsia="zh-CN"/>
              </w:rPr>
              <w:t>X“ in</w:t>
            </w:r>
            <w:proofErr w:type="gramEnd"/>
            <w:r>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w:t>
            </w:r>
            <w:proofErr w:type="spellStart"/>
            <w:r>
              <w:rPr>
                <w:rFonts w:ascii="Times New Roman" w:hAnsi="Times New Roman" w:cs="Times New Roman"/>
                <w:bCs/>
                <w:szCs w:val="18"/>
                <w:lang w:eastAsia="ko-KR"/>
              </w:rPr>
              <w:t>gNB</w:t>
            </w:r>
            <w:proofErr w:type="spellEnd"/>
            <w:r>
              <w:rPr>
                <w:rFonts w:ascii="Times New Roman" w:hAnsi="Times New Roman" w:cs="Times New Roman"/>
                <w:bCs/>
                <w:szCs w:val="18"/>
                <w:lang w:eastAsia="ko-KR"/>
              </w:rPr>
              <w:t xml:space="preserve">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Also, regarding the added offset, it is dynamically changing so what would be the impact in a CG period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Removed 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lastRenderedPageBreak/>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w:t>
            </w:r>
            <w:proofErr w:type="spellStart"/>
            <w:r>
              <w:rPr>
                <w:rFonts w:eastAsia="Calibri" w:cs="Arial"/>
                <w:sz w:val="20"/>
                <w:szCs w:val="20"/>
                <w:lang w:val="en-GB" w:eastAsia="ja-JP"/>
              </w:rPr>
              <w:t>gNB</w:t>
            </w:r>
            <w:proofErr w:type="spellEnd"/>
            <w:r>
              <w:rPr>
                <w:rFonts w:eastAsia="Calibri" w:cs="Arial"/>
                <w:sz w:val="20"/>
                <w:szCs w:val="20"/>
                <w:lang w:val="en-GB" w:eastAsia="ja-JP"/>
              </w:rPr>
              <w:t xml:space="preserve">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r>
              <w:rPr>
                <w:rFonts w:ascii="Times New Roman" w:hAnsi="Times New Roman" w:cs="Times New Roman"/>
                <w:szCs w:val="18"/>
                <w:lang w:val="de-DE" w:eastAsia="ja-JP"/>
              </w:rPr>
              <w:t>.</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 xml:space="preserve">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updated</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@MTK/Google: </w:t>
            </w:r>
            <w:r>
              <w:rPr>
                <w:rFonts w:ascii="Times New Roman" w:hAnsi="Times New Roman" w:cs="Times New Roman"/>
                <w:szCs w:val="18"/>
                <w:lang w:eastAsia="ja-JP"/>
              </w:rPr>
              <w:t xml:space="preserve">I sent few emails on reflector. I still don’t see the issue for the risk of non-integer round </w:t>
            </w:r>
            <w:proofErr w:type="gramStart"/>
            <w:r>
              <w:rPr>
                <w:rFonts w:ascii="Times New Roman" w:hAnsi="Times New Roman" w:cs="Times New Roman"/>
                <w:szCs w:val="18"/>
                <w:lang w:eastAsia="ja-JP"/>
              </w:rPr>
              <w:t>errors, since</w:t>
            </w:r>
            <w:proofErr w:type="gramEnd"/>
            <w:r>
              <w:rPr>
                <w:rFonts w:ascii="Times New Roman" w:hAnsi="Times New Roman" w:cs="Times New Roman"/>
                <w:szCs w:val="18"/>
                <w:lang w:eastAsia="ja-JP"/>
              </w:rPr>
              <w:t xml:space="preserv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1CBB538B" w14:textId="77777777" w:rsidR="002A4CBC" w:rsidRDefault="002A4CBC">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lastRenderedPageBreak/>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 xml:space="preserve">E///, CATT, DCM, MTK, Nokia/NSB, Panasonic, Intel,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xml:space="preserve">, </w:t>
      </w:r>
      <w:proofErr w:type="spellStart"/>
      <w:r>
        <w:rPr>
          <w:rFonts w:ascii="Arial" w:hAnsi="Arial" w:cs="Arial"/>
          <w:color w:val="4472C4" w:themeColor="accent1"/>
          <w:sz w:val="20"/>
          <w:szCs w:val="20"/>
          <w:lang w:val="sv-SE" w:eastAsia="ja-JP"/>
        </w:rPr>
        <w:t>Lenovo</w:t>
      </w:r>
      <w:proofErr w:type="spellEnd"/>
      <w:r>
        <w:rPr>
          <w:rFonts w:ascii="Arial" w:hAnsi="Arial" w:cs="Arial"/>
          <w:color w:val="4472C4" w:themeColor="accent1"/>
          <w:sz w:val="20"/>
          <w:szCs w:val="20"/>
          <w:lang w:val="sv-SE" w:eastAsia="ja-JP"/>
        </w:rPr>
        <w:t>,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r>
        <w:rPr>
          <w:rFonts w:ascii="Arial" w:hAnsi="Arial" w:cs="Arial"/>
          <w:sz w:val="20"/>
          <w:szCs w:val="20"/>
          <w:lang w:val="sv-SE"/>
        </w:rPr>
        <w:t xml:space="preserve">,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w:t>
      </w:r>
      <w:proofErr w:type="spellStart"/>
      <w:r>
        <w:rPr>
          <w:rFonts w:ascii="Arial" w:hAnsi="Arial" w:cs="Arial"/>
          <w:sz w:val="20"/>
          <w:szCs w:val="20"/>
          <w:lang w:val="sv-SE"/>
        </w:rPr>
        <w:t>HiSi</w:t>
      </w:r>
      <w:proofErr w:type="spellEnd"/>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w:t>
      </w:r>
      <w:proofErr w:type="gramStart"/>
      <w:r>
        <w:rPr>
          <w:rFonts w:ascii="Arial" w:hAnsi="Arial" w:cs="Arial"/>
          <w:sz w:val="20"/>
          <w:szCs w:val="20"/>
          <w:lang w:val="en-US" w:eastAsia="zh-CN"/>
        </w:rPr>
        <w:t>details</w:t>
      </w:r>
      <w:proofErr w:type="gramEnd"/>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In Case 1, i.e., the transmission occasions in one CG period are used for transmitting a single XR packet, UCI is not able to indicate the transmission occasion usage in multiple CG </w:t>
            </w:r>
            <w:r>
              <w:rPr>
                <w:rFonts w:ascii="Times New Roman" w:hAnsi="Times New Roman" w:cs="Times New Roman"/>
                <w:sz w:val="20"/>
                <w:szCs w:val="20"/>
              </w:rPr>
              <w:lastRenderedPageBreak/>
              <w:t>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w:t>
            </w:r>
            <w:r>
              <w:rPr>
                <w:rFonts w:ascii="Times New Roman" w:hAnsi="Times New Roman" w:cs="Times New Roman"/>
                <w:sz w:val="20"/>
                <w:szCs w:val="20"/>
                <w:lang w:eastAsia="ja-JP"/>
              </w:rPr>
              <w:lastRenderedPageBreak/>
              <w:t>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proofErr w:type="spellStart"/>
            <w:r>
              <w:rPr>
                <w:rFonts w:ascii="Times New Roman" w:hAnsi="Times New Roman" w:cs="Times New Roman"/>
                <w:szCs w:val="18"/>
                <w:lang w:val="de-DE" w:eastAsia="ja-JP"/>
              </w:rPr>
              <w:t>How</w:t>
            </w:r>
            <w:proofErr w:type="spellEnd"/>
            <w:r>
              <w:rPr>
                <w:rFonts w:ascii="Times New Roman" w:hAnsi="Times New Roman" w:cs="Times New Roman"/>
                <w:szCs w:val="18"/>
                <w:lang w:val="de-DE" w:eastAsia="ja-JP"/>
              </w:rPr>
              <w:t xml:space="preserve"> do </w:t>
            </w:r>
            <w:proofErr w:type="spellStart"/>
            <w:r>
              <w:rPr>
                <w:rFonts w:ascii="Times New Roman" w:hAnsi="Times New Roman" w:cs="Times New Roman"/>
                <w:szCs w:val="18"/>
                <w:lang w:val="de-DE" w:eastAsia="ja-JP"/>
              </w:rPr>
              <w:t>they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work</w:t>
            </w:r>
            <w:proofErr w:type="spellEnd"/>
            <w:r>
              <w:rPr>
                <w:rFonts w:ascii="Times New Roman" w:hAnsi="Times New Roman" w:cs="Times New Roman"/>
                <w:szCs w:val="18"/>
                <w:lang w:val="de-DE" w:eastAsia="ja-JP"/>
              </w:rPr>
              <w:t xml:space="preserve"> in semi-</w:t>
            </w:r>
            <w:proofErr w:type="spellStart"/>
            <w:r>
              <w:rPr>
                <w:rFonts w:ascii="Times New Roman" w:hAnsi="Times New Roman" w:cs="Times New Roman"/>
                <w:szCs w:val="18"/>
                <w:lang w:val="de-DE" w:eastAsia="ja-JP"/>
              </w:rPr>
              <w:t>static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configuration</w:t>
            </w:r>
            <w:proofErr w:type="spellEnd"/>
            <w:r>
              <w:rPr>
                <w:rFonts w:ascii="Times New Roman" w:hAnsi="Times New Roman" w:cs="Times New Roman"/>
                <w:szCs w:val="18"/>
                <w:lang w:val="de-DE" w:eastAsia="ja-JP"/>
              </w:rPr>
              <w:t xml:space="preserve">?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Futurewei</w:t>
            </w:r>
            <w:proofErr w:type="spellEnd"/>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proofErr w:type="spellStart"/>
            <w:r>
              <w:rPr>
                <w:rFonts w:ascii="Times New Roman" w:eastAsia="Calibri" w:hAnsi="Times New Roman" w:cs="Times New Roman"/>
                <w:b/>
                <w:szCs w:val="20"/>
                <w:lang w:val="de-DE" w:eastAsia="ko-KR"/>
              </w:rPr>
              <w:t>MediaTek</w:t>
            </w:r>
            <w:proofErr w:type="spellEnd"/>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roofErr w:type="spellEnd"/>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1-3-1: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78F945B9" w14:textId="77777777" w:rsidR="002A4CBC" w:rsidRDefault="00967D01">
            <w:pPr>
              <w:rPr>
                <w:rFonts w:ascii="Times New Roman" w:eastAsia="Calibri" w:hAnsi="Times New Roman" w:cs="Times New Roman"/>
                <w:lang w:val="de-DE" w:eastAsia="ja-JP"/>
              </w:rPr>
            </w:pPr>
            <w:proofErr w:type="spellStart"/>
            <w:r>
              <w:rPr>
                <w:rFonts w:ascii="Times New Roman" w:eastAsia="Calibri" w:hAnsi="Times New Roman" w:cs="Times New Roman"/>
                <w:lang w:val="de-DE" w:eastAsia="ja-JP"/>
              </w:rPr>
              <w:t>Proposal</w:t>
            </w:r>
            <w:proofErr w:type="spellEnd"/>
            <w:r>
              <w:rPr>
                <w:rFonts w:ascii="Times New Roman" w:eastAsia="Calibri" w:hAnsi="Times New Roman" w:cs="Times New Roman"/>
                <w:lang w:val="de-DE" w:eastAsia="ja-JP"/>
              </w:rPr>
              <w:t xml:space="preserve"> 1-3-2: </w:t>
            </w:r>
            <w:proofErr w:type="spellStart"/>
            <w:r>
              <w:rPr>
                <w:rFonts w:ascii="Times New Roman" w:eastAsia="Calibri" w:hAnsi="Times New Roman" w:cs="Times New Roman"/>
                <w:lang w:val="de-DE" w:eastAsia="ja-JP"/>
              </w:rPr>
              <w:t>option</w:t>
            </w:r>
            <w:proofErr w:type="spellEnd"/>
            <w:r>
              <w:rPr>
                <w:rFonts w:ascii="Times New Roman" w:eastAsia="Calibri" w:hAnsi="Times New Roman" w:cs="Times New Roman"/>
                <w:lang w:val="de-DE" w:eastAsia="ja-JP"/>
              </w:rPr>
              <w:t xml:space="preserve">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 xml:space="preserve">Option 1 </w:t>
            </w:r>
            <w:proofErr w:type="spellStart"/>
            <w:r>
              <w:rPr>
                <w:rFonts w:ascii="Times New Roman" w:eastAsia="Calibri" w:hAnsi="Times New Roman" w:cs="Times New Roman"/>
                <w:lang w:val="de-DE" w:eastAsia="ja-JP"/>
              </w:rPr>
              <w:t>for</w:t>
            </w:r>
            <w:proofErr w:type="spellEnd"/>
            <w:r>
              <w:rPr>
                <w:rFonts w:ascii="Times New Roman" w:eastAsia="Calibri" w:hAnsi="Times New Roman" w:cs="Times New Roman"/>
                <w:lang w:val="de-DE" w:eastAsia="ja-JP"/>
              </w:rPr>
              <w:t xml:space="preserve"> </w:t>
            </w:r>
            <w:proofErr w:type="spellStart"/>
            <w:r>
              <w:rPr>
                <w:rFonts w:ascii="Times New Roman" w:eastAsia="Calibri" w:hAnsi="Times New Roman" w:cs="Times New Roman"/>
                <w:lang w:val="de-DE" w:eastAsia="ja-JP"/>
              </w:rPr>
              <w:t>both</w:t>
            </w:r>
            <w:proofErr w:type="spellEnd"/>
            <w:r>
              <w:rPr>
                <w:rFonts w:ascii="Times New Roman" w:eastAsia="Calibri" w:hAnsi="Times New Roman" w:cs="Times New Roman"/>
                <w:lang w:val="de-DE" w:eastAsia="ja-JP"/>
              </w:rPr>
              <w:t>.</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13+1):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MCS of the CG PUSCHs in the CG configuration are the same between different PUSCH </w:t>
            </w:r>
            <w:proofErr w:type="gramStart"/>
            <w:r>
              <w:rPr>
                <w:rFonts w:cs="Arial"/>
                <w:sz w:val="20"/>
                <w:szCs w:val="18"/>
              </w:rPr>
              <w:t>occasions</w:t>
            </w:r>
            <w:proofErr w:type="gramEnd"/>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proofErr w:type="gramStart"/>
            <w:r>
              <w:rPr>
                <w:rFonts w:cs="Arial"/>
                <w:sz w:val="20"/>
                <w:szCs w:val="18"/>
              </w:rPr>
              <w:t>occassions</w:t>
            </w:r>
            <w:proofErr w:type="spellEnd"/>
            <w:proofErr w:type="gramEnd"/>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lastRenderedPageBreak/>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the following proposals. Discuss them in the following order of </w:t>
            </w:r>
            <w:proofErr w:type="gramStart"/>
            <w:r>
              <w:rPr>
                <w:rFonts w:ascii="Times New Roman" w:hAnsi="Times New Roman" w:cs="Times New Roman"/>
                <w:sz w:val="20"/>
                <w:szCs w:val="20"/>
              </w:rPr>
              <w:t>importance</w:t>
            </w:r>
            <w:proofErr w:type="gramEnd"/>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w:t>
            </w:r>
            <w:proofErr w:type="gramStart"/>
            <w:r>
              <w:rPr>
                <w:rFonts w:ascii="Times New Roman" w:hAnsi="Times New Roman" w:cs="Times New Roman"/>
                <w:sz w:val="20"/>
                <w:szCs w:val="20"/>
              </w:rPr>
              <w:t>DCI</w:t>
            </w:r>
            <w:proofErr w:type="gramEnd"/>
            <w:r>
              <w:rPr>
                <w:rFonts w:ascii="Times New Roman" w:hAnsi="Times New Roman" w:cs="Times New Roman"/>
                <w:sz w:val="20"/>
                <w:szCs w:val="20"/>
              </w:rPr>
              <w:t xml:space="preserve">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lastRenderedPageBreak/>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 xml:space="preserve">multi-PUSCHs CG configuration, the configuration/indication parameters except MCS and FDRA of CG PUSCHs in a multi-PUSCHs CG configuration are the </w:t>
      </w:r>
      <w:proofErr w:type="gramStart"/>
      <w:r>
        <w:rPr>
          <w:rFonts w:ascii="Times New Roman" w:hAnsi="Times New Roman" w:cs="Times New Roman"/>
          <w:szCs w:val="20"/>
        </w:rPr>
        <w:t>same</w:t>
      </w:r>
      <w:proofErr w:type="gramEnd"/>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 suggests proponents providing more information to check the level of </w:t>
      </w:r>
      <w:proofErr w:type="gramStart"/>
      <w:r>
        <w:rPr>
          <w:rFonts w:ascii="Arial" w:hAnsi="Arial" w:cs="Arial"/>
          <w:sz w:val="20"/>
          <w:szCs w:val="20"/>
          <w:highlight w:val="yellow"/>
          <w:lang w:val="en-GB" w:eastAsia="ja-JP"/>
        </w:rPr>
        <w:t>interest</w:t>
      </w:r>
      <w:proofErr w:type="gramEnd"/>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Ok to discuss after TDRA design is agreed, however, we think that the support of repetition can be decided already now. We propose to down-prioritize repetition in XR WI </w:t>
            </w:r>
            <w:r>
              <w:rPr>
                <w:rFonts w:ascii="Times New Roman" w:hAnsi="Times New Roman" w:cs="Times New Roman"/>
                <w:szCs w:val="18"/>
                <w:lang w:eastAsia="ja-JP"/>
              </w:rPr>
              <w:lastRenderedPageBreak/>
              <w:t>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There is no justification of benefit for this </w:t>
            </w:r>
            <w:proofErr w:type="gramStart"/>
            <w:r>
              <w:rPr>
                <w:rFonts w:ascii="Times New Roman" w:hAnsi="Times New Roman" w:cs="Times New Roman"/>
                <w:szCs w:val="18"/>
                <w:lang w:eastAsia="ja-JP"/>
              </w:rPr>
              <w:t>proposal</w:t>
            </w:r>
            <w:proofErr w:type="gramEnd"/>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topic 2, we agree with the moderator to discuss this after TDRA design is </w:t>
            </w:r>
            <w:proofErr w:type="gramStart"/>
            <w:r>
              <w:rPr>
                <w:rFonts w:ascii="Times New Roman" w:eastAsia="SimSun" w:hAnsi="Times New Roman" w:cs="Times New Roman"/>
                <w:bCs/>
                <w:szCs w:val="18"/>
                <w:lang w:eastAsia="zh-CN"/>
              </w:rPr>
              <w:t>settled</w:t>
            </w:r>
            <w:proofErr w:type="gramEnd"/>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w:t>
            </w:r>
            <w:proofErr w:type="gramStart"/>
            <w:r>
              <w:rPr>
                <w:rFonts w:ascii="Times New Roman" w:eastAsia="SimSun" w:hAnsi="Times New Roman" w:cs="Times New Roman"/>
                <w:bCs/>
                <w:szCs w:val="18"/>
                <w:lang w:eastAsia="zh-CN"/>
              </w:rPr>
              <w:t>allocation</w:t>
            </w:r>
            <w:proofErr w:type="gramEnd"/>
            <w:r>
              <w:rPr>
                <w:rFonts w:ascii="Times New Roman" w:eastAsia="SimSun" w:hAnsi="Times New Roman" w:cs="Times New Roman"/>
                <w:bCs/>
                <w:szCs w:val="18"/>
                <w:lang w:eastAsia="zh-CN"/>
              </w:rPr>
              <w:t xml:space="preserve">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w:t>
            </w:r>
            <w:proofErr w:type="spellEnd"/>
            <w:r>
              <w:rPr>
                <w:rFonts w:ascii="Times New Roman" w:eastAsia="SimSun" w:hAnsi="Times New Roman" w:cs="Times New Roman" w:hint="eastAsia"/>
                <w:bCs/>
                <w:szCs w:val="18"/>
                <w:lang w:val="de-DE" w:eastAsia="zh-CN"/>
              </w:rPr>
              <w:t xml:space="preserve"> </w:t>
            </w:r>
            <w:proofErr w:type="spellStart"/>
            <w:r>
              <w:rPr>
                <w:rFonts w:ascii="Times New Roman" w:eastAsia="SimSun" w:hAnsi="Times New Roman" w:cs="Times New Roman" w:hint="eastAsia"/>
                <w:bCs/>
                <w:szCs w:val="18"/>
                <w:lang w:val="de-DE" w:eastAsia="zh-CN"/>
              </w:rPr>
              <w:t>suggestions</w:t>
            </w:r>
            <w:proofErr w:type="spellEnd"/>
            <w:r>
              <w:rPr>
                <w:rFonts w:ascii="Times New Roman" w:eastAsia="SimSun" w:hAnsi="Times New Roman" w:cs="Times New Roman" w:hint="eastAsia"/>
                <w:bCs/>
                <w:szCs w:val="18"/>
                <w:lang w:val="de-DE" w:eastAsia="zh-CN"/>
              </w:rPr>
              <w:t>.</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 xml:space="preserve">This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simplest</w:t>
            </w:r>
            <w:proofErr w:type="spellEnd"/>
            <w:r>
              <w:rPr>
                <w:rFonts w:ascii="Times New Roman" w:eastAsia="DengXian" w:hAnsi="Times New Roman" w:cs="Times New Roman"/>
                <w:bCs/>
                <w:szCs w:val="18"/>
                <w:lang w:val="de-DE" w:eastAsia="zh-CN"/>
              </w:rPr>
              <w:t xml:space="preserve"> and </w:t>
            </w:r>
            <w:proofErr w:type="spellStart"/>
            <w:r>
              <w:rPr>
                <w:rFonts w:ascii="Times New Roman" w:eastAsia="DengXian" w:hAnsi="Times New Roman" w:cs="Times New Roman"/>
                <w:bCs/>
                <w:szCs w:val="18"/>
                <w:lang w:val="de-DE" w:eastAsia="zh-CN"/>
              </w:rPr>
              <w:t>most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efficient</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way</w:t>
            </w:r>
            <w:proofErr w:type="spellEnd"/>
            <w:r>
              <w:rPr>
                <w:rFonts w:ascii="Times New Roman" w:eastAsia="DengXian" w:hAnsi="Times New Roman" w:cs="Times New Roman"/>
                <w:bCs/>
                <w:szCs w:val="18"/>
                <w:lang w:val="de-DE" w:eastAsia="zh-CN"/>
              </w:rPr>
              <w:t>.</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 xml:space="preserve">Legacy </w:t>
            </w:r>
            <w:proofErr w:type="spellStart"/>
            <w:r>
              <w:rPr>
                <w:rFonts w:ascii="Times New Roman" w:eastAsia="DengXian" w:hAnsi="Times New Roman" w:cs="Times New Roman"/>
                <w:bCs/>
                <w:szCs w:val="18"/>
                <w:lang w:val="de-DE" w:eastAsia="zh-CN"/>
              </w:rPr>
              <w:t>behavior</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proofErr w:type="spellStart"/>
            <w:r>
              <w:rPr>
                <w:rFonts w:ascii="Times New Roman" w:eastAsia="DengXian" w:hAnsi="Times New Roman" w:cs="Times New Roman"/>
                <w:b/>
                <w:bCs/>
                <w:szCs w:val="18"/>
                <w:lang w:val="de-DE" w:eastAsia="ko-KR"/>
              </w:rPr>
              <w:t>MediaTek</w:t>
            </w:r>
            <w:proofErr w:type="spellEnd"/>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 xml:space="preserve">Huawei, </w:t>
            </w:r>
            <w:proofErr w:type="spellStart"/>
            <w:r>
              <w:rPr>
                <w:rFonts w:ascii="Times New Roman" w:hAnsi="Times New Roman" w:cs="Times New Roman"/>
                <w:b/>
                <w:bCs/>
                <w:szCs w:val="18"/>
                <w:lang w:val="de-DE" w:eastAsia="ja-JP"/>
              </w:rPr>
              <w:t>HiSilicon</w:t>
            </w:r>
            <w:proofErr w:type="spellEnd"/>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seems an optimization, can be checked </w:t>
            </w:r>
            <w:proofErr w:type="gramStart"/>
            <w:r>
              <w:rPr>
                <w:rFonts w:ascii="Times New Roman" w:hAnsi="Times New Roman" w:cs="Times New Roman"/>
                <w:szCs w:val="18"/>
                <w:lang w:eastAsia="ja-JP"/>
              </w:rPr>
              <w:t>later</w:t>
            </w:r>
            <w:proofErr w:type="gramEnd"/>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Topics 3 &amp; 4 &amp; 6) could make the design more complex, prefer to down </w:t>
            </w:r>
            <w:proofErr w:type="gramStart"/>
            <w:r>
              <w:rPr>
                <w:rFonts w:ascii="Times New Roman" w:hAnsi="Times New Roman" w:cs="Times New Roman"/>
                <w:szCs w:val="18"/>
                <w:lang w:eastAsia="ja-JP"/>
              </w:rPr>
              <w:t>prioritize</w:t>
            </w:r>
            <w:proofErr w:type="gramEnd"/>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5) Agree with the </w:t>
            </w:r>
            <w:proofErr w:type="gramStart"/>
            <w:r>
              <w:rPr>
                <w:rFonts w:ascii="Times New Roman" w:hAnsi="Times New Roman" w:cs="Times New Roman"/>
                <w:szCs w:val="18"/>
                <w:lang w:eastAsia="ja-JP"/>
              </w:rPr>
              <w:t>moderator</w:t>
            </w:r>
            <w:proofErr w:type="gramEnd"/>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proofErr w:type="spellStart"/>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w:t>
            </w:r>
            <w:proofErr w:type="spellEnd"/>
            <w:r>
              <w:rPr>
                <w:rFonts w:ascii="Times New Roman" w:eastAsia="PMingLiU" w:hAnsi="Times New Roman" w:cs="Times New Roman"/>
                <w:bCs/>
                <w:szCs w:val="18"/>
                <w:lang w:val="de-DE" w:eastAsia="zh-TW"/>
              </w:rPr>
              <w:t xml:space="preserve"> support </w:t>
            </w:r>
            <w:proofErr w:type="spellStart"/>
            <w:r>
              <w:rPr>
                <w:rFonts w:ascii="Times New Roman" w:eastAsia="PMingLiU" w:hAnsi="Times New Roman" w:cs="Times New Roman"/>
                <w:bCs/>
                <w:szCs w:val="18"/>
                <w:lang w:val="de-DE" w:eastAsia="zh-TW"/>
              </w:rPr>
              <w:t>moderator’s</w:t>
            </w:r>
            <w:proofErr w:type="spellEnd"/>
            <w:r>
              <w:rPr>
                <w:rFonts w:ascii="Times New Roman" w:eastAsia="PMingLiU" w:hAnsi="Times New Roman" w:cs="Times New Roman"/>
                <w:bCs/>
                <w:szCs w:val="18"/>
                <w:lang w:val="de-DE" w:eastAsia="zh-TW"/>
              </w:rPr>
              <w:t xml:space="preserve"> </w:t>
            </w:r>
            <w:proofErr w:type="spellStart"/>
            <w:r>
              <w:rPr>
                <w:rFonts w:ascii="Times New Roman" w:eastAsia="PMingLiU" w:hAnsi="Times New Roman" w:cs="Times New Roman"/>
                <w:bCs/>
                <w:szCs w:val="18"/>
                <w:lang w:val="de-DE" w:eastAsia="zh-TW"/>
              </w:rPr>
              <w:t>suggestions</w:t>
            </w:r>
            <w:proofErr w:type="spellEnd"/>
            <w:r>
              <w:rPr>
                <w:rFonts w:ascii="Times New Roman" w:eastAsia="PMingLiU" w:hAnsi="Times New Roman" w:cs="Times New Roman"/>
                <w:bCs/>
                <w:szCs w:val="18"/>
                <w:lang w:val="de-DE" w:eastAsia="zh-TW"/>
              </w:rPr>
              <w:t>.</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lastRenderedPageBreak/>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 xml:space="preserve">Summary </w:t>
            </w:r>
            <w:proofErr w:type="spellStart"/>
            <w:r>
              <w:rPr>
                <w:rFonts w:ascii="Times New Roman" w:hAnsi="Times New Roman" w:cs="Times New Roman"/>
                <w:b/>
                <w:bCs/>
                <w:szCs w:val="20"/>
                <w:highlight w:val="cyan"/>
                <w:lang w:val="de-DE" w:eastAsia="ja-JP"/>
              </w:rPr>
              <w:t>of</w:t>
            </w:r>
            <w:proofErr w:type="spellEnd"/>
            <w:r>
              <w:rPr>
                <w:rFonts w:ascii="Times New Roman" w:hAnsi="Times New Roman" w:cs="Times New Roman"/>
                <w:b/>
                <w:bCs/>
                <w:szCs w:val="20"/>
                <w:highlight w:val="cyan"/>
                <w:lang w:val="de-DE" w:eastAsia="ja-JP"/>
              </w:rPr>
              <w:t xml:space="preserve"> </w:t>
            </w:r>
            <w:proofErr w:type="spellStart"/>
            <w:r>
              <w:rPr>
                <w:rFonts w:ascii="Times New Roman" w:hAnsi="Times New Roman" w:cs="Times New Roman"/>
                <w:b/>
                <w:bCs/>
                <w:szCs w:val="20"/>
                <w:highlight w:val="cyan"/>
                <w:lang w:val="de-DE" w:eastAsia="ja-JP"/>
              </w:rPr>
              <w:t>views</w:t>
            </w:r>
            <w:proofErr w:type="spellEnd"/>
            <w:r>
              <w:rPr>
                <w:rFonts w:ascii="Times New Roman" w:hAnsi="Times New Roman" w:cs="Times New Roman"/>
                <w:b/>
                <w:bCs/>
                <w:szCs w:val="20"/>
                <w:highlight w:val="cyan"/>
                <w:lang w:val="de-DE" w:eastAsia="ja-JP"/>
              </w:rPr>
              <w:t>:</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 xml:space="preserve">FW, vivo, </w:t>
            </w:r>
            <w:proofErr w:type="gramStart"/>
            <w:r>
              <w:rPr>
                <w:rFonts w:ascii="Arial" w:hAnsi="Arial" w:cs="Arial"/>
                <w:bCs/>
                <w:sz w:val="20"/>
                <w:szCs w:val="20"/>
                <w:lang w:val="en-US"/>
              </w:rPr>
              <w:t>OPPO</w:t>
            </w:r>
            <w:proofErr w:type="gramEnd"/>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MCS of the CG PUSCHs in the CG configuration are the </w:t>
            </w:r>
            <w:proofErr w:type="gramStart"/>
            <w:r>
              <w:rPr>
                <w:rFonts w:cs="Arial"/>
                <w:szCs w:val="20"/>
              </w:rPr>
              <w:t>same</w:t>
            </w:r>
            <w:proofErr w:type="gramEnd"/>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 xml:space="preserve">field in RRC signaling should be extended to a sequence for indicating multiple MCS </w:t>
            </w:r>
            <w:proofErr w:type="gramStart"/>
            <w:r>
              <w:rPr>
                <w:rFonts w:ascii="Arial" w:hAnsi="Arial" w:cs="Arial"/>
                <w:sz w:val="20"/>
                <w:szCs w:val="20"/>
                <w:lang w:val="en-US"/>
              </w:rPr>
              <w:t>levels</w:t>
            </w:r>
            <w:proofErr w:type="gramEnd"/>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MCS. FFS </w:t>
            </w:r>
            <w:proofErr w:type="gramStart"/>
            <w:r>
              <w:rPr>
                <w:rFonts w:ascii="Arial" w:hAnsi="Arial" w:cs="Arial"/>
                <w:sz w:val="20"/>
                <w:szCs w:val="20"/>
                <w:lang w:val="en-US" w:eastAsia="zh-CN"/>
              </w:rPr>
              <w:t>details</w:t>
            </w:r>
            <w:proofErr w:type="gramEnd"/>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 xml:space="preserve">multi-PUSCHs CG configuration, FDRA of the CG PUSCHs in the CG configuration are the </w:t>
            </w:r>
            <w:proofErr w:type="gramStart"/>
            <w:r>
              <w:rPr>
                <w:rFonts w:cs="Arial"/>
                <w:szCs w:val="20"/>
              </w:rPr>
              <w:t>same</w:t>
            </w:r>
            <w:proofErr w:type="gramEnd"/>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w:t>
            </w:r>
            <w:proofErr w:type="gramStart"/>
            <w:r>
              <w:rPr>
                <w:rFonts w:ascii="Arial" w:hAnsi="Arial" w:cs="Arial"/>
                <w:sz w:val="20"/>
                <w:szCs w:val="20"/>
                <w:lang w:val="en-US"/>
              </w:rPr>
              <w:t>FDRAs</w:t>
            </w:r>
            <w:proofErr w:type="gramEnd"/>
            <w:r>
              <w:rPr>
                <w:rFonts w:ascii="Arial" w:hAnsi="Arial" w:cs="Arial"/>
                <w:sz w:val="20"/>
                <w:szCs w:val="20"/>
                <w:lang w:val="en-US"/>
              </w:rPr>
              <w:t xml:space="preserve">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 xml:space="preserve">ombine DCI indication and RRC in indicate FDRA. FFS </w:t>
            </w:r>
            <w:proofErr w:type="gramStart"/>
            <w:r>
              <w:rPr>
                <w:rFonts w:ascii="Arial" w:hAnsi="Arial" w:cs="Arial"/>
                <w:sz w:val="20"/>
                <w:szCs w:val="20"/>
                <w:lang w:val="en-US" w:eastAsia="zh-CN"/>
              </w:rPr>
              <w:t>details</w:t>
            </w:r>
            <w:proofErr w:type="gramEnd"/>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 xml:space="preserve">multi-PUSCHs CG configuration, MCS of the CG PUSCHs in the CG configuration are the same between different PUSCH </w:t>
      </w:r>
      <w:proofErr w:type="gramStart"/>
      <w:r>
        <w:rPr>
          <w:rFonts w:cs="Arial"/>
          <w:szCs w:val="18"/>
        </w:rPr>
        <w:t>occasions</w:t>
      </w:r>
      <w:proofErr w:type="gramEnd"/>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 xml:space="preserve">multi-PUSCHs CG configuration, FDRA of the CG PUSCHs in the CG configuration are the same between different PUSCH </w:t>
      </w:r>
      <w:proofErr w:type="gramStart"/>
      <w:r>
        <w:rPr>
          <w:rFonts w:cs="Arial"/>
          <w:szCs w:val="18"/>
        </w:rPr>
        <w:t>occasions</w:t>
      </w:r>
      <w:proofErr w:type="gramEnd"/>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30"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3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72EA6487"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w:t>
            </w:r>
            <w:proofErr w:type="gramStart"/>
            <w:r>
              <w:rPr>
                <w:rFonts w:ascii="Arial" w:hAnsi="Arial" w:cs="Arial"/>
                <w:sz w:val="20"/>
                <w:szCs w:val="20"/>
                <w:lang w:val="en-US"/>
              </w:rPr>
              <w:t>applicable</w:t>
            </w:r>
            <w:proofErr w:type="gramEnd"/>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8"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41"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4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4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77777777"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proofErr w:type="spellStart"/>
            <w:r>
              <w:rPr>
                <w:rFonts w:ascii="Arial" w:eastAsia="Times New Roman" w:hAnsi="Arial" w:cs="Arial"/>
                <w:color w:val="00B050"/>
                <w:sz w:val="20"/>
                <w:szCs w:val="20"/>
                <w:lang w:val="en-US" w:eastAsia="ko-KR"/>
              </w:rPr>
              <w:t>formuales</w:t>
            </w:r>
            <w:proofErr w:type="spellEnd"/>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44"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w:t>
      </w:r>
      <w:proofErr w:type="gramStart"/>
      <w:r>
        <w:rPr>
          <w:rFonts w:ascii="Times New Roman" w:hAnsi="Times New Roman" w:cs="Times New Roman"/>
          <w:sz w:val="20"/>
          <w:szCs w:val="20"/>
          <w:lang w:val="en-US"/>
        </w:rPr>
        <w:t>unused</w:t>
      </w:r>
      <w:proofErr w:type="gramEnd"/>
      <w:r>
        <w:rPr>
          <w:rFonts w:ascii="Times New Roman" w:hAnsi="Times New Roman" w:cs="Times New Roman"/>
          <w:sz w:val="20"/>
          <w:szCs w:val="20"/>
          <w:lang w:val="en-US"/>
        </w:rPr>
        <w:t xml:space="preserve">”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w:t>
      </w:r>
      <w:proofErr w:type="spellStart"/>
      <w:r>
        <w:rPr>
          <w:rFonts w:ascii="Arial" w:hAnsi="Arial" w:cs="Arial"/>
          <w:bCs/>
          <w:color w:val="4472C4" w:themeColor="accent1"/>
          <w:sz w:val="20"/>
          <w:szCs w:val="20"/>
          <w:lang w:val="sv-SE"/>
        </w:rPr>
        <w:t>hiSi</w:t>
      </w:r>
      <w:proofErr w:type="spellEnd"/>
      <w:r>
        <w:rPr>
          <w:rFonts w:ascii="Arial" w:hAnsi="Arial" w:cs="Arial"/>
          <w:bCs/>
          <w:color w:val="4472C4" w:themeColor="accent1"/>
          <w:sz w:val="20"/>
          <w:szCs w:val="20"/>
          <w:lang w:val="sv-SE"/>
        </w:rPr>
        <w:t xml:space="preserve">, DCM, MTK, </w:t>
      </w:r>
      <w:proofErr w:type="spellStart"/>
      <w:r>
        <w:rPr>
          <w:rFonts w:ascii="Arial" w:hAnsi="Arial" w:cs="Arial"/>
          <w:bCs/>
          <w:color w:val="4472C4" w:themeColor="accent1"/>
          <w:sz w:val="20"/>
          <w:szCs w:val="20"/>
          <w:lang w:val="sv-SE"/>
        </w:rPr>
        <w:t>xiaomi</w:t>
      </w:r>
      <w:proofErr w:type="spellEnd"/>
      <w:r>
        <w:rPr>
          <w:rFonts w:ascii="Arial" w:hAnsi="Arial" w:cs="Arial"/>
          <w:bCs/>
          <w:color w:val="4472C4" w:themeColor="accent1"/>
          <w:sz w:val="20"/>
          <w:szCs w:val="20"/>
          <w:lang w:val="sv-SE"/>
        </w:rPr>
        <w:t>,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ml:space="preserve">: The UCI indicating unused CG PUSCH occasion(s) is beneficial </w:t>
            </w:r>
            <w:proofErr w:type="gramStart"/>
            <w:r>
              <w:rPr>
                <w:rFonts w:ascii="Times New Roman" w:hAnsi="Times New Roman" w:cs="Times New Roman"/>
                <w:sz w:val="20"/>
                <w:szCs w:val="20"/>
              </w:rPr>
              <w:t>because</w:t>
            </w:r>
            <w:proofErr w:type="gramEnd"/>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multiple overlapping PUSCH occasions, a UE is allowed to utilize the CG PUSCH occasion with the smallest RB allocation that best fits the size of its buffered </w:t>
            </w:r>
            <w:proofErr w:type="gramStart"/>
            <w:r>
              <w:rPr>
                <w:rFonts w:ascii="Times New Roman" w:hAnsi="Times New Roman" w:cs="Times New Roman"/>
                <w:sz w:val="20"/>
                <w:szCs w:val="20"/>
              </w:rPr>
              <w:t>data</w:t>
            </w:r>
            <w:proofErr w:type="gramEnd"/>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the dynamic indication of unused CG PUSCH occasion(s), RAN1 should consider the case that multiple PUSCH occasions overlap in time. The UE indicates at most one of the overlapping PUSCH occasions is not </w:t>
            </w:r>
            <w:proofErr w:type="gramStart"/>
            <w:r>
              <w:rPr>
                <w:rFonts w:ascii="Times New Roman" w:hAnsi="Times New Roman" w:cs="Times New Roman"/>
                <w:sz w:val="20"/>
                <w:szCs w:val="20"/>
              </w:rPr>
              <w:t>unused</w:t>
            </w:r>
            <w:proofErr w:type="gramEnd"/>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w:t>
            </w:r>
            <w:proofErr w:type="gramStart"/>
            <w:r>
              <w:rPr>
                <w:rFonts w:ascii="Times New Roman" w:hAnsi="Times New Roman" w:cs="Times New Roman"/>
                <w:sz w:val="20"/>
                <w:szCs w:val="20"/>
              </w:rPr>
              <w:t>UE</w:t>
            </w:r>
            <w:proofErr w:type="gramEnd"/>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w:t>
            </w:r>
            <w:proofErr w:type="spellStart"/>
            <w:r>
              <w:rPr>
                <w:rFonts w:ascii="Times New Roman" w:hAnsi="Times New Roman" w:cs="Times New Roman"/>
                <w:sz w:val="20"/>
                <w:szCs w:val="20"/>
                <w:lang w:val="de-DE" w:eastAsia="ja-JP"/>
              </w:rPr>
              <w:t>Sanechips</w:t>
            </w:r>
            <w:proofErr w:type="spellEnd"/>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UCI indicates unused CG occasions within a time duration defined by a length and a start time; </w:t>
            </w:r>
            <w:proofErr w:type="gramStart"/>
            <w:r>
              <w:rPr>
                <w:rFonts w:ascii="Times New Roman" w:hAnsi="Times New Roman" w:cs="Times New Roman"/>
                <w:sz w:val="20"/>
                <w:szCs w:val="20"/>
              </w:rPr>
              <w:t>wherein</w:t>
            </w:r>
            <w:proofErr w:type="gramEnd"/>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xml:space="preserve">: The number of TO that can be configured in a CG period should be discussed before the discussion of the HP process </w:t>
            </w:r>
            <w:proofErr w:type="gramStart"/>
            <w:r>
              <w:rPr>
                <w:rFonts w:ascii="Times New Roman" w:hAnsi="Times New Roman" w:cs="Times New Roman"/>
                <w:sz w:val="20"/>
                <w:szCs w:val="20"/>
              </w:rPr>
              <w:t>ID</w:t>
            </w:r>
            <w:proofErr w:type="gramEnd"/>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1: From the TO including the UCI to the time </w:t>
            </w:r>
            <w:proofErr w:type="gramStart"/>
            <w:r>
              <w:rPr>
                <w:rFonts w:ascii="Times New Roman" w:hAnsi="Times New Roman" w:cs="Times New Roman"/>
                <w:sz w:val="20"/>
                <w:szCs w:val="20"/>
              </w:rPr>
              <w:t>window</w:t>
            </w:r>
            <w:proofErr w:type="gramEnd"/>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2: From the TO including the UCI to the first TO in the time </w:t>
            </w:r>
            <w:proofErr w:type="gramStart"/>
            <w:r>
              <w:rPr>
                <w:rFonts w:ascii="Times New Roman" w:hAnsi="Times New Roman" w:cs="Times New Roman"/>
                <w:sz w:val="20"/>
                <w:szCs w:val="20"/>
              </w:rPr>
              <w:t>duration</w:t>
            </w:r>
            <w:proofErr w:type="gramEnd"/>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&gt; Option 3: From the TO including the UCI to the first unused TO in the time </w:t>
            </w:r>
            <w:proofErr w:type="gramStart"/>
            <w:r>
              <w:rPr>
                <w:rFonts w:ascii="Times New Roman" w:hAnsi="Times New Roman" w:cs="Times New Roman"/>
                <w:sz w:val="20"/>
                <w:szCs w:val="20"/>
              </w:rPr>
              <w:t>duration</w:t>
            </w:r>
            <w:proofErr w:type="gramEnd"/>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xml:space="preserve">* FFS </w:t>
            </w:r>
            <w:proofErr w:type="spellStart"/>
            <w:r>
              <w:rPr>
                <w:rFonts w:ascii="Times New Roman" w:hAnsi="Times New Roman" w:cs="Times New Roman"/>
                <w:sz w:val="20"/>
                <w:szCs w:val="20"/>
                <w:lang w:val="de-DE"/>
              </w:rPr>
              <w:t>details</w:t>
            </w:r>
            <w:proofErr w:type="spellEnd"/>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 xml:space="preserve">The </w:t>
            </w:r>
            <w:proofErr w:type="spellStart"/>
            <w:r>
              <w:rPr>
                <w:rFonts w:ascii="Times New Roman" w:hAnsi="Times New Roman" w:cs="Times New Roman"/>
                <w:sz w:val="20"/>
                <w:szCs w:val="20"/>
                <w:lang w:val="de-DE"/>
              </w:rPr>
              <w:t>bit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indicates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whether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the</w:t>
            </w:r>
            <w:proofErr w:type="spellEnd"/>
            <w:r>
              <w:rPr>
                <w:rFonts w:ascii="Times New Roman" w:hAnsi="Times New Roman" w:cs="Times New Roman"/>
                <w:sz w:val="20"/>
                <w:szCs w:val="20"/>
                <w:lang w:val="de-DE"/>
              </w:rPr>
              <w:t xml:space="preserve"> TO </w:t>
            </w:r>
            <w:proofErr w:type="spellStart"/>
            <w:r>
              <w:rPr>
                <w:rFonts w:ascii="Times New Roman" w:hAnsi="Times New Roman" w:cs="Times New Roman"/>
                <w:sz w:val="20"/>
                <w:szCs w:val="20"/>
                <w:lang w:val="de-DE"/>
              </w:rPr>
              <w:t>is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unused</w:t>
            </w:r>
            <w:proofErr w:type="spellEnd"/>
            <w:r>
              <w:rPr>
                <w:rFonts w:ascii="Times New Roman" w:hAnsi="Times New Roman" w:cs="Times New Roman"/>
                <w:sz w:val="20"/>
                <w:szCs w:val="20"/>
                <w:lang w:val="de-DE"/>
              </w:rPr>
              <w:t>".</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 xml:space="preserve">(Not </w:t>
            </w:r>
            <w:proofErr w:type="spellStart"/>
            <w:r>
              <w:rPr>
                <w:rFonts w:ascii="Times New Roman" w:eastAsia="SimSun" w:hAnsi="Times New Roman" w:cs="Times New Roman"/>
                <w:bCs/>
                <w:szCs w:val="18"/>
                <w:u w:val="single"/>
                <w:lang w:val="de-DE" w:eastAsia="zh-CN"/>
              </w:rPr>
              <w:t>prioritize</w:t>
            </w:r>
            <w:proofErr w:type="spellEnd"/>
            <w:r>
              <w:rPr>
                <w:rFonts w:ascii="Times New Roman" w:eastAsia="SimSun" w:hAnsi="Times New Roman" w:cs="Times New Roman"/>
                <w:bCs/>
                <w:szCs w:val="18"/>
                <w:u w:val="single"/>
                <w:lang w:val="de-DE" w:eastAsia="zh-CN"/>
              </w:rPr>
              <w:t xml:space="preserve"> </w:t>
            </w:r>
            <w:proofErr w:type="spellStart"/>
            <w:r>
              <w:rPr>
                <w:rFonts w:ascii="Times New Roman" w:eastAsia="SimSun" w:hAnsi="Times New Roman" w:cs="Times New Roman"/>
                <w:bCs/>
                <w:szCs w:val="18"/>
                <w:u w:val="single"/>
                <w:lang w:val="de-DE" w:eastAsia="zh-CN"/>
              </w:rPr>
              <w:t>legacy</w:t>
            </w:r>
            <w:proofErr w:type="spellEnd"/>
            <w:r>
              <w:rPr>
                <w:rFonts w:ascii="Times New Roman" w:eastAsia="SimSun" w:hAnsi="Times New Roman" w:cs="Times New Roman"/>
                <w:bCs/>
                <w:szCs w:val="18"/>
                <w:u w:val="single"/>
                <w:lang w:val="de-DE" w:eastAsia="zh-CN"/>
              </w:rPr>
              <w:t xml:space="preserve"> CG </w:t>
            </w:r>
            <w:proofErr w:type="spellStart"/>
            <w:r>
              <w:rPr>
                <w:rFonts w:ascii="Times New Roman" w:eastAsia="SimSun" w:hAnsi="Times New Roman" w:cs="Times New Roman"/>
                <w:bCs/>
                <w:szCs w:val="18"/>
                <w:u w:val="single"/>
                <w:lang w:val="de-DE" w:eastAsia="zh-CN"/>
              </w:rPr>
              <w:t>configuration</w:t>
            </w:r>
            <w:proofErr w:type="spellEnd"/>
            <w:r>
              <w:rPr>
                <w:rFonts w:ascii="Times New Roman" w:eastAsia="SimSun" w:hAnsi="Times New Roman" w:cs="Times New Roman"/>
                <w:bCs/>
                <w:szCs w:val="18"/>
                <w:u w:val="single"/>
                <w:lang w:val="de-DE" w:eastAsia="zh-CN"/>
              </w:rPr>
              <w:t>)</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 xml:space="preserve">FFS </w:t>
            </w:r>
            <w:proofErr w:type="spellStart"/>
            <w:r>
              <w:rPr>
                <w:rFonts w:ascii="Times New Roman" w:hAnsi="Times New Roman" w:cs="Times New Roman"/>
                <w:sz w:val="20"/>
                <w:szCs w:val="20"/>
                <w:highlight w:val="yellow"/>
                <w:lang w:val="de-DE" w:eastAsia="ja-JP"/>
              </w:rPr>
              <w:t>details</w:t>
            </w:r>
            <w:proofErr w:type="spellEnd"/>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to support the use of occasion starting from any occasion within a CG period, </w:t>
            </w:r>
            <w:proofErr w:type="gramStart"/>
            <w:r>
              <w:rPr>
                <w:rFonts w:ascii="Times New Roman" w:hAnsi="Times New Roman" w:cs="Times New Roman"/>
                <w:sz w:val="20"/>
                <w:szCs w:val="20"/>
              </w:rPr>
              <w:t>consider</w:t>
            </w:r>
            <w:proofErr w:type="gramEnd"/>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 xml:space="preserve">QC, CATT, vivo, </w:t>
            </w:r>
            <w:proofErr w:type="spellStart"/>
            <w:r>
              <w:rPr>
                <w:rFonts w:cs="Arial"/>
                <w:bCs/>
                <w:color w:val="4472C4" w:themeColor="accent1"/>
                <w:szCs w:val="20"/>
                <w:lang w:val="de-DE" w:eastAsia="zh-CN"/>
              </w:rPr>
              <w:t>Spreadtrum</w:t>
            </w:r>
            <w:proofErr w:type="spellEnd"/>
            <w:r>
              <w:rPr>
                <w:rFonts w:cs="Arial"/>
                <w:bCs/>
                <w:color w:val="4472C4" w:themeColor="accent1"/>
                <w:szCs w:val="20"/>
                <w:lang w:val="de-DE" w:eastAsia="zh-CN"/>
              </w:rPr>
              <w:t xml:space="preserve">, IDC, Google, OPPO, Lenovo, Nokia/NSB, Panasonic, DENSO, TCL, </w:t>
            </w:r>
            <w:proofErr w:type="spellStart"/>
            <w:r>
              <w:rPr>
                <w:rFonts w:cs="Arial"/>
                <w:bCs/>
                <w:color w:val="4472C4" w:themeColor="accent1"/>
                <w:szCs w:val="20"/>
                <w:lang w:val="de-DE" w:eastAsia="zh-CN"/>
              </w:rPr>
              <w:t>xiaomi</w:t>
            </w:r>
            <w:proofErr w:type="spellEnd"/>
            <w:r>
              <w:rPr>
                <w:rFonts w:cs="Arial"/>
                <w:bCs/>
                <w:color w:val="4472C4" w:themeColor="accent1"/>
                <w:szCs w:val="20"/>
                <w:lang w:val="de-DE" w:eastAsia="zh-CN"/>
              </w:rPr>
              <w:t>,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54C16849" w14:textId="77777777" w:rsidR="002A4CBC" w:rsidRDefault="00967D01">
            <w:pPr>
              <w:pStyle w:val="ListParagraph"/>
              <w:numPr>
                <w:ilvl w:val="0"/>
                <w:numId w:val="55"/>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lastRenderedPageBreak/>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6F1F4E99" w14:textId="77777777" w:rsidR="002A4CBC" w:rsidRDefault="00967D01">
      <w:pPr>
        <w:pStyle w:val="ListParagraph"/>
        <w:numPr>
          <w:ilvl w:val="0"/>
          <w:numId w:val="55"/>
        </w:numPr>
        <w:rPr>
          <w:rFonts w:cs="Arial"/>
          <w:b/>
          <w:bCs/>
          <w:szCs w:val="20"/>
          <w:lang w:val="de-DE" w:eastAsia="ja-JP"/>
        </w:rPr>
      </w:pPr>
      <w:proofErr w:type="spellStart"/>
      <w:r>
        <w:rPr>
          <w:rFonts w:cs="Arial"/>
          <w:b/>
          <w:bCs/>
          <w:szCs w:val="20"/>
          <w:lang w:val="de-DE" w:eastAsia="ja-JP"/>
        </w:rPr>
        <w:t>Object</w:t>
      </w:r>
      <w:proofErr w:type="spellEnd"/>
      <w:r>
        <w:rPr>
          <w:rFonts w:cs="Arial"/>
          <w:b/>
          <w:bCs/>
          <w:szCs w:val="20"/>
          <w:lang w:val="de-DE" w:eastAsia="ja-JP"/>
        </w:rPr>
        <w:t xml:space="preserve"> </w:t>
      </w:r>
      <w:proofErr w:type="spellStart"/>
      <w:r>
        <w:rPr>
          <w:rFonts w:cs="Arial"/>
          <w:b/>
          <w:bCs/>
          <w:szCs w:val="20"/>
          <w:lang w:val="de-DE" w:eastAsia="ja-JP"/>
        </w:rPr>
        <w:t>to</w:t>
      </w:r>
      <w:proofErr w:type="spellEnd"/>
      <w:r>
        <w:rPr>
          <w:rFonts w:cs="Arial"/>
          <w:b/>
          <w:bCs/>
          <w:szCs w:val="20"/>
          <w:lang w:val="de-DE" w:eastAsia="ja-JP"/>
        </w:rPr>
        <w:t xml:space="preserve">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 xml:space="preserve">It was agreed to transmit UTO-UCI in every CG-PUSCH </w:t>
      </w:r>
      <w:proofErr w:type="gramStart"/>
      <w:r>
        <w:rPr>
          <w:rStyle w:val="Strong"/>
          <w:b w:val="0"/>
          <w:bCs w:val="0"/>
        </w:rPr>
        <w:t>and also</w:t>
      </w:r>
      <w:proofErr w:type="gramEnd"/>
      <w:r>
        <w:rPr>
          <w:rStyle w:val="Strong"/>
          <w:b w:val="0"/>
          <w:bCs w:val="0"/>
        </w:rPr>
        <w:t xml:space="preserve"> adopt Option 2 to be able to indicate both consecutive/non-consecutive TOs.</w:t>
      </w:r>
    </w:p>
    <w:p w14:paraId="27DDD6E2" w14:textId="77777777" w:rsidR="002A4CBC" w:rsidRDefault="00967D01">
      <w:r>
        <w:t xml:space="preserve">Moderator recommends discussing more on detailed solutions of </w:t>
      </w:r>
      <w:proofErr w:type="spellStart"/>
      <w:r>
        <w:t>signalling</w:t>
      </w:r>
      <w:proofErr w:type="spellEnd"/>
      <w:r>
        <w:t xml:space="preserve">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Applicable time duration/range can be determined from information obtained from </w:t>
      </w:r>
      <w:proofErr w:type="gramStart"/>
      <w:r>
        <w:rPr>
          <w:rFonts w:ascii="Times New Roman" w:hAnsi="Times New Roman" w:cs="Times New Roman"/>
          <w:sz w:val="20"/>
          <w:szCs w:val="20"/>
          <w:lang w:val="en-US"/>
        </w:rPr>
        <w:t>configuration</w:t>
      </w:r>
      <w:proofErr w:type="gramEnd"/>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Pr>
          <w:rFonts w:ascii="Arial" w:hAnsi="Arial" w:cs="Arial"/>
          <w:sz w:val="20"/>
          <w:szCs w:val="20"/>
          <w:lang w:val="en-US"/>
        </w:rPr>
        <w:lastRenderedPageBreak/>
        <w:t xml:space="preserve">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w:t>
            </w:r>
            <w:proofErr w:type="spellStart"/>
            <w:r>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similar to</w:t>
            </w:r>
            <w:proofErr w:type="gramEnd"/>
            <w:r>
              <w:rPr>
                <w:rFonts w:ascii="Times New Roman" w:eastAsia="SimSun" w:hAnsi="Times New Roman" w:cs="Times New Roman"/>
                <w:bCs/>
                <w:szCs w:val="18"/>
                <w:lang w:eastAsia="zh-CN"/>
              </w:rPr>
              <w:t xml:space="preserve">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Do not support having a time offset. The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same </w:t>
            </w:r>
            <w:proofErr w:type="gramStart"/>
            <w:r>
              <w:rPr>
                <w:rFonts w:ascii="Times New Roman" w:eastAsia="SimSun" w:hAnsi="Times New Roman" w:cs="Times New Roman"/>
                <w:bCs/>
                <w:szCs w:val="18"/>
                <w:lang w:eastAsia="zh-CN"/>
              </w:rPr>
              <w:t>meaning</w:t>
            </w:r>
            <w:proofErr w:type="gramEnd"/>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For this </w:t>
            </w:r>
            <w:proofErr w:type="gramStart"/>
            <w:r>
              <w:rPr>
                <w:rFonts w:ascii="Times New Roman" w:eastAsia="SimSun" w:hAnsi="Times New Roman" w:cs="Times New Roman"/>
                <w:bCs/>
                <w:szCs w:val="18"/>
                <w:lang w:eastAsia="zh-CN"/>
              </w:rPr>
              <w:t>particular case</w:t>
            </w:r>
            <w:proofErr w:type="gramEnd"/>
            <w:r>
              <w:rPr>
                <w:rFonts w:ascii="Times New Roman" w:eastAsia="SimSun" w:hAnsi="Times New Roman" w:cs="Times New Roman"/>
                <w:bCs/>
                <w:szCs w:val="18"/>
                <w:lang w:eastAsia="zh-CN"/>
              </w:rPr>
              <w:t>,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The received bit sequence could indicate the “used” or “unused” of each TO.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Moderator simply doesn’t remember the related discussion when it was added. The intention was to ask group to help to </w:t>
            </w:r>
            <w:proofErr w:type="gramStart"/>
            <w:r>
              <w:rPr>
                <w:rFonts w:ascii="Times New Roman" w:eastAsia="SimSun" w:hAnsi="Times New Roman" w:cs="Times New Roman"/>
                <w:bCs/>
                <w:szCs w:val="18"/>
                <w:lang w:eastAsia="zh-CN"/>
              </w:rPr>
              <w:t>remember  Can</w:t>
            </w:r>
            <w:proofErr w:type="gramEnd"/>
            <w:r>
              <w:rPr>
                <w:rFonts w:ascii="Times New Roman" w:eastAsia="SimSun" w:hAnsi="Times New Roman" w:cs="Times New Roman"/>
                <w:bCs/>
                <w:szCs w:val="18"/>
                <w:lang w:eastAsia="zh-CN"/>
              </w:rPr>
              <w:t xml:space="preserve">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 xml:space="preserve">From our perspective, duration/range makes no difference, and </w:t>
            </w:r>
            <w:proofErr w:type="gramStart"/>
            <w:r>
              <w:rPr>
                <w:rFonts w:ascii="Times New Roman" w:eastAsia="SimSun" w:hAnsi="Times New Roman" w:cs="Times New Roman"/>
                <w:bCs/>
                <w:szCs w:val="18"/>
                <w:lang w:eastAsia="zh-CN"/>
              </w:rPr>
              <w:t>both of them</w:t>
            </w:r>
            <w:proofErr w:type="gramEnd"/>
            <w:r>
              <w:rPr>
                <w:rFonts w:ascii="Times New Roman" w:eastAsia="SimSun" w:hAnsi="Times New Roman" w:cs="Times New Roman"/>
                <w:bCs/>
                <w:szCs w:val="18"/>
                <w:lang w:eastAsia="zh-CN"/>
              </w:rPr>
              <w:t xml:space="preserve">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w:t>
            </w:r>
            <w:proofErr w:type="gramStart"/>
            <w:r>
              <w:rPr>
                <w:rFonts w:ascii="Times New Roman" w:eastAsia="SimSun" w:hAnsi="Times New Roman" w:cs="Times New Roman"/>
                <w:bCs/>
                <w:szCs w:val="18"/>
                <w:lang w:eastAsia="zh-CN"/>
              </w:rPr>
              <w:t>ensure</w:t>
            </w:r>
            <w:proofErr w:type="gramEnd"/>
            <w:r>
              <w:rPr>
                <w:rFonts w:ascii="Times New Roman" w:eastAsia="SimSun" w:hAnsi="Times New Roman" w:cs="Times New Roman"/>
                <w:bCs/>
                <w:szCs w:val="18"/>
                <w:lang w:eastAsia="zh-CN"/>
              </w:rPr>
              <w:t xml:space="preserve"> that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can have enough time to reallocate resources corresponding "unused" TO, so it is reasonable for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configure the time offset. </w:t>
            </w:r>
            <w:r>
              <w:rPr>
                <w:rFonts w:ascii="Times New Roman" w:eastAsia="SimSun" w:hAnsi="Times New Roman" w:cs="Times New Roman" w:hint="eastAsia"/>
                <w:bCs/>
                <w:szCs w:val="18"/>
                <w:lang w:eastAsia="zh-CN"/>
              </w:rPr>
              <w:t>(</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w:t>
            </w:r>
            <w:proofErr w:type="gramStart"/>
            <w:r>
              <w:rPr>
                <w:rFonts w:ascii="Times New Roman" w:eastAsia="SimSun" w:hAnsi="Times New Roman" w:cs="Times New Roman"/>
                <w:bCs/>
                <w:szCs w:val="18"/>
                <w:lang w:eastAsia="zh-CN"/>
              </w:rPr>
              <w:t>solves</w:t>
            </w:r>
            <w:proofErr w:type="gramEnd"/>
            <w:r>
              <w:rPr>
                <w:rFonts w:ascii="Times New Roman" w:eastAsia="SimSun" w:hAnsi="Times New Roman" w:cs="Times New Roman"/>
                <w:bCs/>
                <w:szCs w:val="18"/>
                <w:lang w:eastAsia="zh-CN"/>
              </w:rPr>
              <w:t xml:space="preserve">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b/>
                <w:bCs/>
                <w:szCs w:val="18"/>
                <w:lang w:val="de-DE" w:eastAsia="zh-CN"/>
              </w:rPr>
              <w:t>InterDigital</w:t>
            </w:r>
            <w:proofErr w:type="spellEnd"/>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xml:space="preserve">: OK to further discuss whether time offset is needed between a CG PUSCH that indicates a UTO-UCI and the corresponding CG PUSCHs (or the first CG PUSCH) that the UTO-UCI provides information. It may depend on how much time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XR UL video service with 30/60/90/120 FPS has non-integer periodicity. Currently the CG periodicities in the specification cannot aligned with the </w:t>
            </w:r>
            <w:r>
              <w:rPr>
                <w:rFonts w:ascii="Times New Roman" w:eastAsia="SimSun"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w:t>
            </w:r>
            <w:proofErr w:type="gramStart"/>
            <w:r>
              <w:rPr>
                <w:rFonts w:ascii="Times New Roman" w:eastAsia="SimSun" w:hAnsi="Times New Roman" w:cs="Times New Roman"/>
                <w:bCs/>
                <w:szCs w:val="18"/>
                <w:lang w:val="en-US" w:eastAsia="zh-CN"/>
              </w:rPr>
              <w:t>i.e.</w:t>
            </w:r>
            <w:proofErr w:type="gramEnd"/>
            <w:r>
              <w:rPr>
                <w:rFonts w:ascii="Times New Roman" w:eastAsia="SimSun" w:hAnsi="Times New Roman" w:cs="Times New Roman"/>
                <w:bCs/>
                <w:szCs w:val="18"/>
                <w:lang w:val="en-US" w:eastAsia="zh-CN"/>
              </w:rPr>
              <w:t xml:space="preserv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Based on the above considerations, it is desirable that several CG configurations are configured to serve XR traffic. In our opinion, it is beneficial that only one or a subset of the several CG configurations are configured to convey UTO-UCI, to control overhead and complexity,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1: For multiple CG configurations, multiple sub-bitmaps can be used, where each sub-bitmap is constructed based on Option 2-1 for each CG configuration. All the sub-bitmaps are concatenated to get the whole bitmap for UTO-UCI,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 xml:space="preserve">Method 2: CG PUSCH TOs from multiple CG configurations are mapped to bitmap based on predefined rule, </w:t>
            </w:r>
            <w:proofErr w:type="gramStart"/>
            <w:r w:rsidRPr="00967D01">
              <w:rPr>
                <w:rFonts w:ascii="Times New Roman" w:eastAsia="SimSun" w:hAnsi="Times New Roman" w:cs="Times New Roman"/>
                <w:bCs/>
                <w:szCs w:val="18"/>
                <w:lang w:val="en-US" w:eastAsia="zh-CN"/>
              </w:rPr>
              <w:t>e.g.</w:t>
            </w:r>
            <w:proofErr w:type="gramEnd"/>
            <w:r w:rsidRPr="00967D01">
              <w:rPr>
                <w:rFonts w:ascii="Times New Roman" w:eastAsia="SimSun" w:hAnsi="Times New Roman" w:cs="Times New Roman"/>
                <w:bCs/>
                <w:szCs w:val="18"/>
                <w:lang w:val="en-US" w:eastAsia="zh-CN"/>
              </w:rPr>
              <w:t xml:space="preserve">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w:t>
            </w:r>
            <w:proofErr w:type="spellStart"/>
            <w:r>
              <w:rPr>
                <w:rFonts w:ascii="Times New Roman" w:eastAsia="SimSun" w:hAnsi="Times New Roman" w:cs="Times New Roman" w:hint="eastAsia"/>
                <w:bCs/>
                <w:szCs w:val="18"/>
                <w:lang w:eastAsia="zh-CN"/>
              </w:rPr>
              <w:t>gNB</w:t>
            </w:r>
            <w:proofErr w:type="spellEnd"/>
            <w:r>
              <w:rPr>
                <w:rFonts w:ascii="Times New Roman" w:eastAsia="SimSun" w:hAnsi="Times New Roman" w:cs="Times New Roman" w:hint="eastAsia"/>
                <w:bCs/>
                <w:szCs w:val="18"/>
                <w:lang w:eastAsia="zh-CN"/>
              </w:rPr>
              <w:t xml:space="preserve">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 xml:space="preserve">Since the motivation is to inform </w:t>
            </w:r>
            <w:proofErr w:type="spellStart"/>
            <w:r w:rsidR="005F0EBD">
              <w:rPr>
                <w:rFonts w:ascii="Times New Roman" w:eastAsia="SimSun" w:hAnsi="Times New Roman" w:cs="Times New Roman"/>
                <w:bCs/>
                <w:szCs w:val="18"/>
                <w:lang w:eastAsia="zh-CN"/>
              </w:rPr>
              <w:t>gNB</w:t>
            </w:r>
            <w:proofErr w:type="spellEnd"/>
            <w:r w:rsidR="005F0EBD">
              <w:rPr>
                <w:rFonts w:ascii="Times New Roman" w:eastAsia="SimSun" w:hAnsi="Times New Roman" w:cs="Times New Roman"/>
                <w:bCs/>
                <w:szCs w:val="18"/>
                <w:lang w:eastAsia="zh-CN"/>
              </w:rPr>
              <w:t xml:space="preserve">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We do not think range terminology is needed </w:t>
            </w:r>
            <w:proofErr w:type="gramStart"/>
            <w:r>
              <w:rPr>
                <w:rFonts w:ascii="Times New Roman" w:eastAsia="SimSun" w:hAnsi="Times New Roman" w:cs="Times New Roman"/>
                <w:bCs/>
                <w:szCs w:val="18"/>
                <w:lang w:eastAsia="zh-CN"/>
              </w:rPr>
              <w:t>here</w:t>
            </w:r>
            <w:proofErr w:type="gramEnd"/>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w:t>
            </w:r>
            <w:r>
              <w:rPr>
                <w:rFonts w:ascii="Times New Roman" w:eastAsia="SimSun" w:hAnsi="Times New Roman" w:cs="Times New Roman"/>
                <w:bCs/>
                <w:szCs w:val="18"/>
                <w:lang w:eastAsia="zh-CN"/>
              </w:rPr>
              <w:t xml:space="preserve">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w:t>
            </w:r>
            <w:r>
              <w:rPr>
                <w:rFonts w:ascii="Times New Roman" w:eastAsia="SimSun" w:hAnsi="Times New Roman" w:cs="Times New Roman"/>
                <w:bCs/>
                <w:szCs w:val="18"/>
                <w:lang w:eastAsia="zh-CN"/>
              </w:rPr>
              <w:t>No need to define</w:t>
            </w:r>
            <w:r>
              <w:rPr>
                <w:rFonts w:ascii="Times New Roman" w:eastAsia="SimSun" w:hAnsi="Times New Roman" w:cs="Times New Roman"/>
                <w:bCs/>
                <w:szCs w:val="18"/>
                <w:lang w:eastAsia="zh-CN"/>
              </w:rPr>
              <w:t xml:space="preserve"> range terminology</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w:t>
            </w:r>
            <w:r>
              <w:rPr>
                <w:rFonts w:ascii="Times New Roman" w:eastAsia="SimSun" w:hAnsi="Times New Roman" w:cs="Times New Roman"/>
                <w:bCs/>
                <w:szCs w:val="18"/>
                <w:lang w:eastAsia="zh-CN"/>
              </w:rPr>
              <w:t xml:space="preserve">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r>
              <w:rPr>
                <w:rFonts w:ascii="Times New Roman" w:eastAsia="SimSun" w:hAnsi="Times New Roman" w:cs="Times New Roman"/>
                <w:bCs/>
                <w:szCs w:val="18"/>
                <w:lang w:eastAsia="zh-CN"/>
              </w:rPr>
              <w:t xml:space="preserve">. Separate UCI should be applied for separate configured CG-PUSCHs for XR. </w:t>
            </w: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 xml:space="preserve">FFS </w:t>
      </w:r>
      <w:proofErr w:type="gramStart"/>
      <w:r>
        <w:rPr>
          <w:rFonts w:ascii="Times New Roman" w:hAnsi="Times New Roman" w:cs="Times New Roman"/>
          <w:sz w:val="20"/>
          <w:szCs w:val="20"/>
          <w:lang w:val="en-US"/>
        </w:rPr>
        <w:t>details</w:t>
      </w:r>
      <w:proofErr w:type="gramEnd"/>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lastRenderedPageBreak/>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proofErr w:type="spellStart"/>
            <w:r>
              <w:rPr>
                <w:rFonts w:ascii="Times New Roman" w:hAnsi="Times New Roman" w:cs="Times New Roman"/>
                <w:b/>
                <w:bCs/>
                <w:sz w:val="18"/>
                <w:szCs w:val="18"/>
                <w:lang w:val="de-DE" w:eastAsia="ja-JP"/>
              </w:rPr>
              <w:t>Contributions</w:t>
            </w:r>
            <w:proofErr w:type="spellEnd"/>
            <w:r>
              <w:rPr>
                <w:rFonts w:ascii="Times New Roman" w:hAnsi="Times New Roman" w:cs="Times New Roman"/>
                <w:b/>
                <w:bCs/>
                <w:sz w:val="18"/>
                <w:szCs w:val="18"/>
                <w:lang w:val="de-DE" w:eastAsia="ja-JP"/>
              </w:rPr>
              <w:t xml:space="preserve"> </w:t>
            </w:r>
            <w:proofErr w:type="spellStart"/>
            <w:r>
              <w:rPr>
                <w:rFonts w:ascii="Times New Roman" w:hAnsi="Times New Roman" w:cs="Times New Roman"/>
                <w:b/>
                <w:bCs/>
                <w:sz w:val="18"/>
                <w:szCs w:val="18"/>
                <w:lang w:val="de-DE" w:eastAsia="ja-JP"/>
              </w:rPr>
              <w:t>inputs</w:t>
            </w:r>
            <w:proofErr w:type="spellEnd"/>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Futurewei</w:t>
            </w:r>
            <w:proofErr w:type="spellEnd"/>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 xml:space="preserve">Support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2 </w:t>
            </w:r>
            <w:proofErr w:type="spellStart"/>
            <w:r>
              <w:rPr>
                <w:rFonts w:ascii="Times New Roman" w:hAnsi="Times New Roman" w:cs="Times New Roman"/>
                <w:sz w:val="20"/>
                <w:szCs w:val="20"/>
                <w:lang w:val="de-DE"/>
              </w:rPr>
              <w:t>or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option</w:t>
            </w:r>
            <w:proofErr w:type="spellEnd"/>
            <w:r>
              <w:rPr>
                <w:rFonts w:ascii="Times New Roman" w:hAnsi="Times New Roman" w:cs="Times New Roman"/>
                <w:sz w:val="20"/>
                <w:szCs w:val="20"/>
                <w:lang w:val="de-DE"/>
              </w:rPr>
              <w:t xml:space="preserve">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 xml:space="preserve">ZTE, </w:t>
            </w:r>
            <w:proofErr w:type="spellStart"/>
            <w:r>
              <w:rPr>
                <w:rFonts w:ascii="Times New Roman" w:eastAsia="SimSun" w:hAnsi="Times New Roman" w:cs="Times New Roman" w:hint="eastAsia"/>
                <w:b/>
                <w:bCs/>
                <w:szCs w:val="18"/>
                <w:lang w:val="de-DE" w:eastAsia="zh-CN"/>
              </w:rPr>
              <w:t>Sanechips</w:t>
            </w:r>
            <w:proofErr w:type="spellEnd"/>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w:t>
            </w:r>
            <w:r>
              <w:rPr>
                <w:rFonts w:ascii="Times New Roman" w:hAnsi="Times New Roman" w:cs="Times New Roman"/>
                <w:szCs w:val="18"/>
                <w:lang w:eastAsia="ja-JP"/>
              </w:rPr>
              <w:lastRenderedPageBreak/>
              <w:t>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 xml:space="preserve">So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suggest</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focusing</w:t>
            </w:r>
            <w:proofErr w:type="spellEnd"/>
            <w:r>
              <w:rPr>
                <w:rFonts w:ascii="Times New Roman" w:hAnsi="Times New Roman" w:cs="Times New Roman"/>
                <w:bCs/>
                <w:szCs w:val="18"/>
                <w:lang w:val="de-DE" w:eastAsia="ja-JP"/>
              </w:rPr>
              <w:t xml:space="preserve"> on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 and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InterDigital</w:t>
            </w:r>
            <w:proofErr w:type="spellEnd"/>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t>MediaTek</w:t>
            </w:r>
            <w:proofErr w:type="spellEnd"/>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proofErr w:type="spellStart"/>
            <w:r>
              <w:rPr>
                <w:rFonts w:ascii="Times New Roman" w:eastAsia="DengXian" w:hAnsi="Times New Roman" w:cs="Times New Roman"/>
                <w:szCs w:val="18"/>
                <w:lang w:val="de-DE" w:eastAsia="zh-CN"/>
              </w:rPr>
              <w:t>We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prefer</w:t>
            </w:r>
            <w:proofErr w:type="spellEnd"/>
            <w:r>
              <w:rPr>
                <w:rFonts w:ascii="Times New Roman" w:eastAsia="DengXian" w:hAnsi="Times New Roman" w:cs="Times New Roman"/>
                <w:szCs w:val="18"/>
                <w:lang w:val="de-DE" w:eastAsia="zh-CN"/>
              </w:rPr>
              <w:t xml:space="preserve">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lastRenderedPageBreak/>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lastRenderedPageBreak/>
              <w:t>S</w:t>
            </w:r>
            <w:r>
              <w:rPr>
                <w:rFonts w:ascii="Times New Roman" w:eastAsia="DengXian" w:hAnsi="Times New Roman" w:cs="Times New Roman"/>
                <w:b/>
                <w:bCs/>
                <w:szCs w:val="18"/>
                <w:lang w:val="de-DE" w:eastAsia="zh-CN"/>
              </w:rPr>
              <w:t>preadtrum</w:t>
            </w:r>
            <w:proofErr w:type="spellEnd"/>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3 </w:t>
            </w:r>
            <w:proofErr w:type="spellStart"/>
            <w:r>
              <w:rPr>
                <w:rFonts w:ascii="Times New Roman" w:eastAsia="DengXian" w:hAnsi="Times New Roman" w:cs="Times New Roman"/>
                <w:szCs w:val="18"/>
                <w:lang w:val="de-DE" w:eastAsia="zh-CN"/>
              </w:rPr>
              <w:t>is</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fine</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for</w:t>
            </w:r>
            <w:proofErr w:type="spellEnd"/>
            <w:r>
              <w:rPr>
                <w:rFonts w:ascii="Times New Roman" w:eastAsia="DengXian" w:hAnsi="Times New Roman" w:cs="Times New Roman"/>
                <w:szCs w:val="18"/>
                <w:lang w:val="de-DE" w:eastAsia="zh-CN"/>
              </w:rPr>
              <w:t xml:space="preserve"> </w:t>
            </w:r>
            <w:proofErr w:type="spellStart"/>
            <w:r>
              <w:rPr>
                <w:rFonts w:ascii="Times New Roman" w:eastAsia="DengXian" w:hAnsi="Times New Roman" w:cs="Times New Roman"/>
                <w:szCs w:val="18"/>
                <w:lang w:val="de-DE" w:eastAsia="zh-CN"/>
              </w:rPr>
              <w:t>us</w:t>
            </w:r>
            <w:proofErr w:type="spellEnd"/>
            <w:r>
              <w:rPr>
                <w:rFonts w:ascii="Times New Roman" w:eastAsia="DengXian" w:hAnsi="Times New Roman" w:cs="Times New Roman"/>
                <w:szCs w:val="18"/>
                <w:lang w:val="de-DE" w:eastAsia="zh-CN"/>
              </w:rPr>
              <w:t>.</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w:t>
            </w:r>
            <w:proofErr w:type="spellStart"/>
            <w:r>
              <w:rPr>
                <w:rFonts w:ascii="Times New Roman" w:hAnsi="Times New Roman" w:cs="Times New Roman"/>
                <w:b/>
                <w:szCs w:val="20"/>
                <w:lang w:val="de-DE" w:eastAsia="ja-JP"/>
              </w:rPr>
              <w:t>HiSilicon</w:t>
            </w:r>
            <w:proofErr w:type="spellEnd"/>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 xml:space="preserve">So Option 3 </w:t>
            </w:r>
            <w:proofErr w:type="spellStart"/>
            <w:r>
              <w:rPr>
                <w:rFonts w:ascii="Times New Roman" w:eastAsia="DengXian" w:hAnsi="Times New Roman" w:cs="Times New Roman"/>
                <w:bCs/>
                <w:szCs w:val="18"/>
                <w:lang w:val="de-DE" w:eastAsia="zh-CN"/>
              </w:rPr>
              <w:t>is</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enough</w:t>
            </w:r>
            <w:proofErr w:type="spellEnd"/>
            <w:r>
              <w:rPr>
                <w:rFonts w:ascii="Times New Roman" w:eastAsia="DengXian" w:hAnsi="Times New Roman" w:cs="Times New Roman"/>
                <w:bCs/>
                <w:szCs w:val="18"/>
                <w:lang w:val="de-DE" w:eastAsia="zh-CN"/>
              </w:rPr>
              <w:t>.</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can</w:t>
            </w:r>
            <w:proofErr w:type="spellEnd"/>
            <w:r>
              <w:rPr>
                <w:rFonts w:ascii="Times New Roman" w:hAnsi="Times New Roman" w:cs="Times New Roman"/>
                <w:szCs w:val="18"/>
                <w:lang w:val="de-DE" w:eastAsia="ja-JP"/>
              </w:rPr>
              <w:t xml:space="preserve"> also support </w:t>
            </w:r>
            <w:proofErr w:type="spellStart"/>
            <w:r>
              <w:rPr>
                <w:rFonts w:ascii="Times New Roman" w:hAnsi="Times New Roman" w:cs="Times New Roman"/>
                <w:szCs w:val="18"/>
                <w:lang w:val="de-DE" w:eastAsia="ja-JP"/>
              </w:rPr>
              <w:t>options</w:t>
            </w:r>
            <w:proofErr w:type="spellEnd"/>
            <w:r>
              <w:rPr>
                <w:rFonts w:ascii="Times New Roman" w:hAnsi="Times New Roman" w:cs="Times New Roman"/>
                <w:szCs w:val="18"/>
                <w:lang w:val="de-DE" w:eastAsia="ja-JP"/>
              </w:rPr>
              <w:t xml:space="preserve">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 xml:space="preserve">Companies’ </w:t>
            </w:r>
            <w:proofErr w:type="spellStart"/>
            <w:r>
              <w:rPr>
                <w:rFonts w:cs="Arial"/>
                <w:b/>
                <w:szCs w:val="20"/>
                <w:highlight w:val="cyan"/>
                <w:lang w:val="de-DE"/>
              </w:rPr>
              <w:t>view</w:t>
            </w:r>
            <w:proofErr w:type="spellEnd"/>
            <w:r>
              <w:rPr>
                <w:rFonts w:cs="Arial"/>
                <w:b/>
                <w:szCs w:val="20"/>
                <w:highlight w:val="cyan"/>
                <w:lang w:val="de-DE"/>
              </w:rPr>
              <w:t>:</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w:t>
            </w:r>
            <w:proofErr w:type="spellStart"/>
            <w:r>
              <w:rPr>
                <w:rFonts w:cs="Arial"/>
                <w:b/>
                <w:bCs/>
                <w:sz w:val="20"/>
                <w:szCs w:val="18"/>
                <w:lang w:val="de-DE" w:eastAsia="ja-JP"/>
              </w:rPr>
              <w:t>Prioritize</w:t>
            </w:r>
            <w:proofErr w:type="spellEnd"/>
            <w:r>
              <w:rPr>
                <w:rFonts w:cs="Arial"/>
                <w:b/>
                <w:bCs/>
                <w:sz w:val="20"/>
                <w:szCs w:val="18"/>
                <w:lang w:val="de-DE" w:eastAsia="ja-JP"/>
              </w:rPr>
              <w:t xml:space="preserv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w:t>
            </w:r>
            <w:proofErr w:type="spellStart"/>
            <w:r>
              <w:rPr>
                <w:rFonts w:cs="Arial"/>
                <w:szCs w:val="18"/>
                <w:lang w:val="de-DE" w:eastAsia="ja-JP"/>
              </w:rPr>
              <w:t>Sanechips</w:t>
            </w:r>
            <w:proofErr w:type="spellEnd"/>
            <w:r>
              <w:rPr>
                <w:rFonts w:cs="Arial"/>
                <w:szCs w:val="18"/>
                <w:lang w:val="de-DE" w:eastAsia="ja-JP"/>
              </w:rPr>
              <w:t xml:space="preserve"> (</w:t>
            </w:r>
            <w:proofErr w:type="spellStart"/>
            <w:r>
              <w:rPr>
                <w:rFonts w:cs="Arial"/>
                <w:szCs w:val="18"/>
                <w:lang w:val="de-DE" w:eastAsia="ja-JP"/>
              </w:rPr>
              <w:t>Opt</w:t>
            </w:r>
            <w:proofErr w:type="spellEnd"/>
            <w:r>
              <w:rPr>
                <w:rFonts w:cs="Arial"/>
                <w:szCs w:val="18"/>
                <w:lang w:val="de-DE" w:eastAsia="ja-JP"/>
              </w:rPr>
              <w:t xml:space="preserve"> 3), Nokia/NSB (opt1/opt2), New H3C (Opt1/Opt3), QC, Google, Samsung, FW, IDC (Opt1/opt2), </w:t>
            </w:r>
            <w:proofErr w:type="spellStart"/>
            <w:r>
              <w:rPr>
                <w:rFonts w:cs="Arial"/>
                <w:szCs w:val="18"/>
                <w:lang w:val="de-DE" w:eastAsia="ja-JP"/>
              </w:rPr>
              <w:t>xiaomi</w:t>
            </w:r>
            <w:proofErr w:type="spellEnd"/>
            <w:r>
              <w:rPr>
                <w:rFonts w:cs="Arial"/>
                <w:szCs w:val="18"/>
                <w:lang w:val="de-DE" w:eastAsia="ja-JP"/>
              </w:rPr>
              <w:t xml:space="preserve">, Apple, vivo, OPPO, TCL, DCM, LG, MTK, Panasonic, </w:t>
            </w:r>
            <w:proofErr w:type="spellStart"/>
            <w:r>
              <w:rPr>
                <w:rFonts w:cs="Arial"/>
                <w:szCs w:val="18"/>
                <w:lang w:val="de-DE" w:eastAsia="ja-JP"/>
              </w:rPr>
              <w:t>spreadtrum</w:t>
            </w:r>
            <w:proofErr w:type="spellEnd"/>
            <w:r>
              <w:rPr>
                <w:rFonts w:cs="Arial"/>
                <w:szCs w:val="18"/>
                <w:lang w:val="de-DE" w:eastAsia="ja-JP"/>
              </w:rPr>
              <w:t xml:space="preserve">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lastRenderedPageBreak/>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gramStart"/>
            <w:r>
              <w:rPr>
                <w:rFonts w:ascii="Times New Roman" w:hAnsi="Times New Roman" w:cs="Times New Roman"/>
                <w:szCs w:val="18"/>
                <w:lang w:eastAsia="ja-JP"/>
              </w:rPr>
              <w:t>any more</w:t>
            </w:r>
            <w:proofErr w:type="gramEnd"/>
            <w:r>
              <w:rPr>
                <w:rFonts w:ascii="Times New Roman" w:hAnsi="Times New Roman" w:cs="Times New Roman"/>
                <w:szCs w:val="18"/>
                <w:lang w:eastAsia="ja-JP"/>
              </w:rPr>
              <w:t>,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 xml:space="preserve">OK </w:t>
            </w:r>
            <w:proofErr w:type="spellStart"/>
            <w:r>
              <w:rPr>
                <w:rFonts w:ascii="Times New Roman" w:hAnsi="Times New Roman" w:cs="Times New Roman"/>
                <w:bCs/>
                <w:szCs w:val="18"/>
                <w:lang w:val="de-DE" w:eastAsia="ja-JP"/>
              </w:rPr>
              <w:t>with</w:t>
            </w:r>
            <w:proofErr w:type="spellEnd"/>
            <w:r>
              <w:rPr>
                <w:rFonts w:ascii="Times New Roman" w:hAnsi="Times New Roman" w:cs="Times New Roman"/>
                <w:bCs/>
                <w:szCs w:val="18"/>
                <w:lang w:val="de-DE" w:eastAsia="ja-JP"/>
              </w:rPr>
              <w:t xml:space="preserve"> FL </w:t>
            </w:r>
            <w:proofErr w:type="spellStart"/>
            <w:r>
              <w:rPr>
                <w:rFonts w:ascii="Times New Roman" w:hAnsi="Times New Roman" w:cs="Times New Roman"/>
                <w:bCs/>
                <w:szCs w:val="18"/>
                <w:lang w:val="de-DE" w:eastAsia="ja-JP"/>
              </w:rPr>
              <w:t>proposal</w:t>
            </w:r>
            <w:proofErr w:type="spellEnd"/>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support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w:t>
            </w:r>
            <w:proofErr w:type="spellEnd"/>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Pr>
                <w:rFonts w:ascii="Times New Roman" w:eastAsia="DengXian" w:hAnsi="Times New Roman" w:cs="Times New Roman"/>
                <w:bCs/>
                <w:szCs w:val="18"/>
                <w:lang w:eastAsia="zh-CN"/>
              </w:rPr>
              <w:t>increses</w:t>
            </w:r>
            <w:proofErr w:type="spell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complexity(</w:t>
            </w:r>
            <w:proofErr w:type="gramEnd"/>
            <w:r>
              <w:rPr>
                <w:rFonts w:ascii="Times New Roman" w:eastAsia="DengXian" w:hAnsi="Times New Roman" w:cs="Times New Roman"/>
                <w:bCs/>
                <w:szCs w:val="18"/>
                <w:lang w:eastAsia="zh-CN"/>
              </w:rPr>
              <w:t>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proofErr w:type="gramStart"/>
            <w:r>
              <w:rPr>
                <w:rFonts w:ascii="Times New Roman" w:eastAsia="DengXian" w:hAnsi="Times New Roman" w:cs="Times New Roman"/>
                <w:bCs/>
                <w:szCs w:val="18"/>
                <w:lang w:eastAsia="zh-CN"/>
              </w:rPr>
              <w:t>e.g.,may</w:t>
            </w:r>
            <w:proofErr w:type="spellEnd"/>
            <w:proofErr w:type="gram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w:t>
            </w:r>
            <w:proofErr w:type="spellStart"/>
            <w:r>
              <w:rPr>
                <w:rFonts w:ascii="Times New Roman" w:eastAsia="DengXian" w:hAnsi="Times New Roman" w:cs="Times New Roman"/>
                <w:bCs/>
                <w:szCs w:val="18"/>
                <w:lang w:eastAsia="zh-CN"/>
              </w:rPr>
              <w:t>signalling</w:t>
            </w:r>
            <w:proofErr w:type="spellEnd"/>
            <w:r>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w:t>
            </w:r>
            <w:proofErr w:type="gramStart"/>
            <w:r>
              <w:rPr>
                <w:rFonts w:ascii="Times New Roman" w:eastAsia="DengXian" w:hAnsi="Times New Roman" w:cs="Times New Roman"/>
                <w:bCs/>
                <w:szCs w:val="18"/>
                <w:lang w:eastAsia="zh-CN"/>
              </w:rPr>
              <w:t>mis-detection</w:t>
            </w:r>
            <w:proofErr w:type="gramEnd"/>
            <w:r>
              <w:rPr>
                <w:rFonts w:ascii="Times New Roman" w:eastAsia="DengXian" w:hAnsi="Times New Roman" w:cs="Times New Roman"/>
                <w:bCs/>
                <w:szCs w:val="18"/>
                <w:lang w:eastAsia="zh-CN"/>
              </w:rPr>
              <w:t xml:space="preserve"> at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the redundant information improves robustness. If we use Option 2 and 3, and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blind-detection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lastRenderedPageBreak/>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 xml:space="preserve">e </w:t>
            </w:r>
            <w:proofErr w:type="spellStart"/>
            <w:r>
              <w:rPr>
                <w:rFonts w:ascii="Times New Roman" w:eastAsia="DengXian" w:hAnsi="Times New Roman" w:cs="Times New Roman"/>
                <w:bCs/>
                <w:szCs w:val="18"/>
                <w:lang w:val="de-DE" w:eastAsia="zh-CN"/>
              </w:rPr>
              <w:t>with</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the</w:t>
            </w:r>
            <w:proofErr w:type="spellEnd"/>
            <w:r>
              <w:rPr>
                <w:rFonts w:ascii="Times New Roman" w:eastAsia="DengXian" w:hAnsi="Times New Roman" w:cs="Times New Roman"/>
                <w:bCs/>
                <w:szCs w:val="18"/>
                <w:lang w:val="de-DE" w:eastAsia="zh-CN"/>
              </w:rPr>
              <w:t xml:space="preserve"> </w:t>
            </w:r>
            <w:proofErr w:type="spellStart"/>
            <w:r>
              <w:rPr>
                <w:rFonts w:ascii="Times New Roman" w:eastAsia="DengXian" w:hAnsi="Times New Roman" w:cs="Times New Roman"/>
                <w:bCs/>
                <w:szCs w:val="18"/>
                <w:lang w:val="de-DE" w:eastAsia="zh-CN"/>
              </w:rPr>
              <w:t>proposal</w:t>
            </w:r>
            <w:proofErr w:type="spellEnd"/>
            <w:r>
              <w:rPr>
                <w:rFonts w:ascii="Times New Roman" w:eastAsia="DengXian" w:hAnsi="Times New Roman" w:cs="Times New Roman"/>
                <w:bCs/>
                <w:szCs w:val="18"/>
                <w:lang w:val="de-DE" w:eastAsia="zh-CN"/>
              </w:rPr>
              <w:t>.</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lastRenderedPageBreak/>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UTO-UCI on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Pr>
                <w:rFonts w:ascii="Times New Roman" w:eastAsia="SimSun" w:hAnsi="Times New Roman" w:cs="Times New Roman"/>
                <w:bCs/>
                <w:szCs w:val="18"/>
                <w:lang w:val="en-US" w:eastAsia="zh-CN"/>
              </w:rPr>
              <w:t>and also</w:t>
            </w:r>
            <w:proofErr w:type="gramEnd"/>
            <w:r>
              <w:rPr>
                <w:rFonts w:ascii="Times New Roman" w:eastAsia="SimSun" w:hAnsi="Times New Roman" w:cs="Times New Roman"/>
                <w:bCs/>
                <w:szCs w:val="18"/>
                <w:lang w:val="en-US" w:eastAsia="zh-CN"/>
              </w:rPr>
              <w:t xml:space="preserve">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lastRenderedPageBreak/>
              <w:t xml:space="preserve">FFS </w:t>
            </w:r>
            <w:proofErr w:type="gramStart"/>
            <w:r>
              <w:rPr>
                <w:rFonts w:ascii="Times New Roman" w:hAnsi="Times New Roman" w:cs="Times New Roman"/>
                <w:szCs w:val="20"/>
                <w:lang w:val="en-US"/>
              </w:rPr>
              <w:t>details</w:t>
            </w:r>
            <w:proofErr w:type="gramEnd"/>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lastRenderedPageBreak/>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 xml:space="preserve">“the UCI that provides information about unused CG PUSCH transmission occasions” for down-selection or </w:t>
      </w:r>
      <w:proofErr w:type="gramStart"/>
      <w:r>
        <w:rPr>
          <w:rFonts w:ascii="Times New Roman" w:hAnsi="Times New Roman" w:cs="Times New Roman"/>
          <w:sz w:val="20"/>
          <w:szCs w:val="18"/>
          <w:lang w:val="en-US"/>
        </w:rPr>
        <w:t>revision</w:t>
      </w:r>
      <w:proofErr w:type="gramEnd"/>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 xml:space="preserve">FFS on </w:t>
      </w:r>
      <w:proofErr w:type="gramStart"/>
      <w:r>
        <w:rPr>
          <w:rFonts w:ascii="Times New Roman" w:hAnsi="Times New Roman" w:cs="Times New Roman"/>
          <w:sz w:val="20"/>
          <w:szCs w:val="18"/>
          <w:lang w:val="en-US"/>
        </w:rPr>
        <w:t>details</w:t>
      </w:r>
      <w:proofErr w:type="gramEnd"/>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proofErr w:type="spellStart"/>
      <w:r>
        <w:rPr>
          <w:rFonts w:ascii="Arial" w:hAnsi="Arial" w:cs="Arial"/>
          <w:color w:val="4472C4" w:themeColor="accent1"/>
          <w:sz w:val="20"/>
          <w:szCs w:val="20"/>
          <w:lang w:val="sv-SE" w:eastAsia="ja-JP"/>
        </w:rPr>
        <w:t>Spreadtrum</w:t>
      </w:r>
      <w:proofErr w:type="spellEnd"/>
      <w:r>
        <w:rPr>
          <w:rFonts w:ascii="Arial" w:hAnsi="Arial" w:cs="Arial"/>
          <w:color w:val="4472C4" w:themeColor="accent1"/>
          <w:sz w:val="20"/>
          <w:szCs w:val="20"/>
          <w:lang w:val="sv-SE" w:eastAsia="ja-JP"/>
        </w:rPr>
        <w:t xml:space="preserve">, Nokia, MTK, </w:t>
      </w:r>
      <w:proofErr w:type="spellStart"/>
      <w:r>
        <w:rPr>
          <w:rFonts w:ascii="Arial" w:hAnsi="Arial" w:cs="Arial"/>
          <w:color w:val="4472C4" w:themeColor="accent1"/>
          <w:sz w:val="20"/>
          <w:szCs w:val="20"/>
          <w:lang w:val="sv-SE" w:eastAsia="ja-JP"/>
        </w:rPr>
        <w:t>xiaomi</w:t>
      </w:r>
      <w:proofErr w:type="spellEnd"/>
      <w:r>
        <w:rPr>
          <w:rFonts w:ascii="Arial" w:hAnsi="Arial" w:cs="Arial"/>
          <w:color w:val="4472C4" w:themeColor="accent1"/>
          <w:sz w:val="20"/>
          <w:szCs w:val="20"/>
          <w:lang w:val="sv-SE" w:eastAsia="ja-JP"/>
        </w:rPr>
        <w:t>,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 xml:space="preserve">Reuse the multiplexing and encoding rule of CG UCI </w:t>
      </w:r>
      <w:proofErr w:type="gramStart"/>
      <w:r>
        <w:rPr>
          <w:rFonts w:ascii="Arial" w:hAnsi="Arial" w:cs="Arial"/>
          <w:sz w:val="20"/>
          <w:szCs w:val="20"/>
          <w:lang w:val="en-US"/>
        </w:rPr>
        <w:t>signaling</w:t>
      </w:r>
      <w:proofErr w:type="gramEnd"/>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w:t>
      </w:r>
      <w:proofErr w:type="spellStart"/>
      <w:r>
        <w:rPr>
          <w:rFonts w:ascii="Arial" w:hAnsi="Arial" w:cs="Arial"/>
          <w:sz w:val="20"/>
          <w:szCs w:val="20"/>
          <w:lang w:val="de-DE"/>
        </w:rPr>
        <w:t>Sanechips</w:t>
      </w:r>
      <w:proofErr w:type="spellEnd"/>
      <w:r>
        <w:rPr>
          <w:rFonts w:ascii="Arial" w:hAnsi="Arial" w:cs="Arial"/>
          <w:sz w:val="20"/>
          <w:szCs w:val="20"/>
          <w:lang w:val="de-DE"/>
        </w:rPr>
        <w:t>,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lastRenderedPageBreak/>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w:t>
            </w:r>
            <w:proofErr w:type="spellStart"/>
            <w:r>
              <w:rPr>
                <w:rFonts w:ascii="Times New Roman" w:hAnsi="Times New Roman" w:cs="Times New Roman"/>
                <w:sz w:val="20"/>
                <w:szCs w:val="20"/>
                <w:lang w:val="de-DE" w:eastAsia="ja-JP"/>
              </w:rPr>
              <w:t>Sanechips</w:t>
            </w:r>
            <w:proofErr w:type="spellEnd"/>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Spreadtrum</w:t>
            </w:r>
            <w:proofErr w:type="spellEnd"/>
            <w:r>
              <w:rPr>
                <w:rFonts w:ascii="Times New Roman" w:hAnsi="Times New Roman" w:cs="Times New Roman"/>
                <w:sz w:val="20"/>
                <w:szCs w:val="20"/>
                <w:lang w:val="de-DE" w:eastAsia="ja-JP"/>
              </w:rPr>
              <w:t xml:space="preserve">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 xml:space="preserve">Design </w:t>
            </w:r>
            <w:proofErr w:type="spellStart"/>
            <w:r>
              <w:rPr>
                <w:rFonts w:ascii="Times New Roman" w:hAnsi="Times New Roman" w:cs="Times New Roman"/>
                <w:sz w:val="20"/>
                <w:szCs w:val="20"/>
                <w:lang w:val="de-DE"/>
              </w:rPr>
              <w:t>examples</w:t>
            </w:r>
            <w:proofErr w:type="spellEnd"/>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Channel Access </w:t>
                  </w:r>
                  <w:proofErr w:type="spellStart"/>
                  <w:r>
                    <w:rPr>
                      <w:rFonts w:ascii="Times New Roman" w:hAnsi="Times New Roman" w:cs="Times New Roman"/>
                      <w:sz w:val="20"/>
                      <w:szCs w:val="20"/>
                      <w:lang w:val="de-DE"/>
                    </w:rPr>
                    <w:t>info</w:t>
                  </w:r>
                  <w:proofErr w:type="spellEnd"/>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w:t>
                  </w:r>
                  <w:proofErr w:type="spellStart"/>
                  <w:r>
                    <w:rPr>
                      <w:rFonts w:ascii="Times New Roman" w:hAnsi="Times New Roman" w:cs="Times New Roman"/>
                      <w:sz w:val="20"/>
                      <w:szCs w:val="20"/>
                      <w:lang w:val="de-DE"/>
                    </w:rPr>
                    <w:t>usage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indication</w:t>
                  </w:r>
                  <w:proofErr w:type="spellEnd"/>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Unlicensed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Licensed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access</w:t>
                  </w:r>
                  <w:proofErr w:type="spellEnd"/>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proofErr w:type="spellStart"/>
                  <w:r>
                    <w:rPr>
                      <w:rFonts w:ascii="Times New Roman" w:hAnsi="Times New Roman" w:cs="Times New Roman"/>
                      <w:sz w:val="20"/>
                      <w:szCs w:val="20"/>
                      <w:lang w:val="de-DE"/>
                    </w:rPr>
                    <w:t>No</w:t>
                  </w:r>
                  <w:proofErr w:type="spellEnd"/>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“Reuse” CG-UCI multiplexing/encoding </w:t>
      </w:r>
      <w:proofErr w:type="gramStart"/>
      <w:r>
        <w:rPr>
          <w:rFonts w:ascii="Arial" w:hAnsi="Arial" w:cs="Arial"/>
          <w:sz w:val="20"/>
          <w:szCs w:val="18"/>
          <w:lang w:val="en-US" w:eastAsia="ja-JP"/>
        </w:rPr>
        <w:t>procedures</w:t>
      </w:r>
      <w:proofErr w:type="gramEnd"/>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Discuss options for Beta-</w:t>
      </w:r>
      <w:proofErr w:type="gramStart"/>
      <w:r>
        <w:rPr>
          <w:rFonts w:ascii="Arial" w:hAnsi="Arial" w:cs="Arial"/>
          <w:sz w:val="20"/>
          <w:szCs w:val="18"/>
          <w:lang w:val="en-US" w:eastAsia="ja-JP"/>
        </w:rPr>
        <w:t>offset</w:t>
      </w:r>
      <w:proofErr w:type="gramEnd"/>
      <w:r>
        <w:rPr>
          <w:rFonts w:ascii="Arial" w:hAnsi="Arial" w:cs="Arial"/>
          <w:sz w:val="20"/>
          <w:szCs w:val="18"/>
          <w:lang w:val="en-US" w:eastAsia="ja-JP"/>
        </w:rPr>
        <w:t xml:space="preserve">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lastRenderedPageBreak/>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proofErr w:type="spellStart"/>
            <w:r>
              <w:rPr>
                <w:rFonts w:ascii="Times New Roman" w:hAnsi="Times New Roman" w:cs="Times New Roman"/>
                <w:sz w:val="20"/>
                <w:szCs w:val="20"/>
                <w:lang w:val="de-DE" w:eastAsia="ja-JP"/>
              </w:rPr>
              <w:t>Therefore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we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to</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modify</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the</w:t>
            </w:r>
            <w:proofErr w:type="spellEnd"/>
            <w:r>
              <w:rPr>
                <w:rFonts w:ascii="Times New Roman" w:hAnsi="Times New Roman" w:cs="Times New Roman"/>
                <w:sz w:val="20"/>
                <w:szCs w:val="20"/>
                <w:lang w:val="de-DE" w:eastAsia="ja-JP"/>
              </w:rPr>
              <w:t xml:space="preserve"> </w:t>
            </w:r>
            <w:proofErr w:type="spellStart"/>
            <w:r>
              <w:rPr>
                <w:rFonts w:ascii="Times New Roman" w:hAnsi="Times New Roman" w:cs="Times New Roman"/>
                <w:sz w:val="20"/>
                <w:szCs w:val="20"/>
                <w:lang w:val="de-DE" w:eastAsia="ja-JP"/>
              </w:rPr>
              <w:t>proposal</w:t>
            </w:r>
            <w:proofErr w:type="spellEnd"/>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2-3-2</w:t>
            </w:r>
            <w:r>
              <w:rPr>
                <w:rFonts w:cs="Arial"/>
                <w:b/>
                <w:bCs/>
                <w:sz w:val="20"/>
                <w:szCs w:val="20"/>
                <w:lang w:val="de-DE" w:eastAsia="ja-JP"/>
              </w:rPr>
              <w:t xml:space="preserve">, </w:t>
            </w: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proofErr w:type="spellStart"/>
            <w:r>
              <w:rPr>
                <w:rFonts w:cs="Arial"/>
                <w:b/>
                <w:bCs/>
                <w:sz w:val="20"/>
                <w:szCs w:val="20"/>
                <w:highlight w:val="yellow"/>
                <w:lang w:val="de-DE" w:eastAsia="ja-JP"/>
              </w:rPr>
              <w:t>Proposal</w:t>
            </w:r>
            <w:proofErr w:type="spellEnd"/>
            <w:r>
              <w:rPr>
                <w:rFonts w:cs="Arial"/>
                <w:b/>
                <w:bCs/>
                <w:sz w:val="20"/>
                <w:szCs w:val="20"/>
                <w:highlight w:val="yellow"/>
                <w:lang w:val="de-DE" w:eastAsia="ja-JP"/>
              </w:rPr>
              <w:t xml:space="preserve">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lastRenderedPageBreak/>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w:t>
            </w:r>
            <w:proofErr w:type="spellStart"/>
            <w:r>
              <w:rPr>
                <w:rFonts w:ascii="Times New Roman" w:hAnsi="Times New Roman" w:cs="Times New Roman"/>
                <w:szCs w:val="18"/>
                <w:lang w:val="de-DE" w:eastAsia="ja-JP"/>
              </w:rPr>
              <w:t>than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that</w:t>
            </w:r>
            <w:proofErr w:type="spellEnd"/>
            <w:r>
              <w:rPr>
                <w:rFonts w:ascii="Times New Roman" w:hAnsi="Times New Roman" w:cs="Times New Roman"/>
                <w:szCs w:val="18"/>
                <w:lang w:val="de-DE" w:eastAsia="ja-JP"/>
              </w:rPr>
              <w:t xml:space="preserve">, OK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proposals</w:t>
            </w:r>
            <w:proofErr w:type="spellEnd"/>
            <w:r>
              <w:rPr>
                <w:rFonts w:ascii="Times New Roman" w:hAnsi="Times New Roman" w:cs="Times New Roman"/>
                <w:szCs w:val="18"/>
                <w:lang w:val="de-DE" w:eastAsia="ja-JP"/>
              </w:rPr>
              <w:t xml:space="preserve">.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Futurewei</w:t>
            </w:r>
            <w:proofErr w:type="spellEnd"/>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52"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 xml:space="preserve">FFS: for unlicensed </w:t>
            </w:r>
            <w:proofErr w:type="gramStart"/>
            <w:r>
              <w:rPr>
                <w:rFonts w:ascii="Times New Roman" w:hAnsi="Times New Roman" w:cs="Times New Roman"/>
                <w:color w:val="FF0000"/>
                <w:szCs w:val="20"/>
              </w:rPr>
              <w:t>band</w:t>
            </w:r>
            <w:proofErr w:type="gramEnd"/>
            <w:r>
              <w:rPr>
                <w:rFonts w:ascii="Times New Roman" w:hAnsi="Times New Roman" w:cs="Times New Roman"/>
                <w:color w:val="FF0000"/>
                <w:szCs w:val="20"/>
              </w:rPr>
              <w:t>”</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lastRenderedPageBreak/>
              <w:t>MediaTek</w:t>
            </w:r>
            <w:proofErr w:type="spellEnd"/>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proofErr w:type="spellStart"/>
            <w:r>
              <w:rPr>
                <w:rFonts w:ascii="Times New Roman" w:hAnsi="Times New Roman" w:cs="Times New Roman"/>
                <w:bCs/>
                <w:szCs w:val="18"/>
                <w:lang w:val="de-DE" w:eastAsia="ja-JP"/>
              </w:rPr>
              <w:t>Or</w:t>
            </w:r>
            <w:proofErr w:type="spellEnd"/>
            <w:r>
              <w:rPr>
                <w:rFonts w:ascii="Times New Roman" w:hAnsi="Times New Roman" w:cs="Times New Roman"/>
                <w:bCs/>
                <w:szCs w:val="18"/>
                <w:lang w:val="de-DE" w:eastAsia="ja-JP"/>
              </w:rPr>
              <w:t xml:space="preserve"> after CG-UCI </w:t>
            </w:r>
            <w:proofErr w:type="spellStart"/>
            <w:r>
              <w:rPr>
                <w:rFonts w:ascii="Times New Roman" w:hAnsi="Times New Roman" w:cs="Times New Roman"/>
                <w:bCs/>
                <w:szCs w:val="18"/>
                <w:lang w:val="de-DE" w:eastAsia="ja-JP"/>
              </w:rPr>
              <w:t>decoding</w:t>
            </w:r>
            <w:proofErr w:type="spellEnd"/>
            <w:r>
              <w:rPr>
                <w:rFonts w:ascii="Times New Roman" w:hAnsi="Times New Roman" w:cs="Times New Roman"/>
                <w:bCs/>
                <w:szCs w:val="18"/>
                <w:lang w:val="de-DE" w:eastAsia="ja-JP"/>
              </w:rPr>
              <w:t>?</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FFS on beta </w:t>
            </w:r>
            <w:proofErr w:type="gramStart"/>
            <w:r>
              <w:rPr>
                <w:rFonts w:ascii="Times New Roman" w:hAnsi="Times New Roman" w:cs="Times New Roman"/>
                <w:szCs w:val="20"/>
                <w:lang w:val="en-US"/>
              </w:rPr>
              <w:t>offset</w:t>
            </w:r>
            <w:proofErr w:type="gramEnd"/>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lastRenderedPageBreak/>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 xml:space="preserve">Summary </w:t>
            </w:r>
            <w:proofErr w:type="spellStart"/>
            <w:r>
              <w:rPr>
                <w:rFonts w:ascii="Times New Roman" w:hAnsi="Times New Roman" w:cs="Times New Roman"/>
                <w:b/>
                <w:bCs/>
                <w:szCs w:val="18"/>
                <w:highlight w:val="cyan"/>
                <w:lang w:val="de-DE" w:eastAsia="ja-JP"/>
              </w:rPr>
              <w:t>of</w:t>
            </w:r>
            <w:proofErr w:type="spellEnd"/>
            <w:r>
              <w:rPr>
                <w:rFonts w:ascii="Times New Roman" w:hAnsi="Times New Roman" w:cs="Times New Roman"/>
                <w:b/>
                <w:bCs/>
                <w:szCs w:val="18"/>
                <w:highlight w:val="cyan"/>
                <w:lang w:val="de-DE" w:eastAsia="ja-JP"/>
              </w:rPr>
              <w:t xml:space="preserve"> </w:t>
            </w:r>
            <w:proofErr w:type="spellStart"/>
            <w:r>
              <w:rPr>
                <w:rFonts w:ascii="Times New Roman" w:hAnsi="Times New Roman" w:cs="Times New Roman"/>
                <w:b/>
                <w:bCs/>
                <w:szCs w:val="18"/>
                <w:highlight w:val="cyan"/>
                <w:lang w:val="de-DE" w:eastAsia="ja-JP"/>
              </w:rPr>
              <w:t>views</w:t>
            </w:r>
            <w:proofErr w:type="spellEnd"/>
            <w:r>
              <w:rPr>
                <w:rFonts w:ascii="Times New Roman" w:hAnsi="Times New Roman" w:cs="Times New Roman"/>
                <w:b/>
                <w:bCs/>
                <w:szCs w:val="18"/>
                <w:highlight w:val="cyan"/>
                <w:lang w:val="de-DE" w:eastAsia="ja-JP"/>
              </w:rPr>
              <w:t>:</w:t>
            </w:r>
          </w:p>
          <w:p w14:paraId="5C34EF84"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w:t>
            </w:r>
            <w:proofErr w:type="spellStart"/>
            <w:r>
              <w:rPr>
                <w:rFonts w:cs="Arial"/>
                <w:b/>
                <w:bCs/>
                <w:szCs w:val="18"/>
                <w:lang w:val="de-DE" w:eastAsia="ja-JP"/>
              </w:rPr>
              <w:t>Sanechips</w:t>
            </w:r>
            <w:proofErr w:type="spellEnd"/>
            <w:r>
              <w:rPr>
                <w:rFonts w:cs="Arial"/>
                <w:b/>
                <w:bCs/>
                <w:szCs w:val="18"/>
                <w:lang w:val="de-DE" w:eastAsia="ja-JP"/>
              </w:rPr>
              <w:t xml:space="preserve">, Nokia/NSB (FFS </w:t>
            </w:r>
            <w:proofErr w:type="spellStart"/>
            <w:r>
              <w:rPr>
                <w:rFonts w:cs="Arial"/>
                <w:b/>
                <w:bCs/>
                <w:szCs w:val="18"/>
                <w:lang w:val="de-DE" w:eastAsia="ja-JP"/>
              </w:rPr>
              <w:t>unlic</w:t>
            </w:r>
            <w:proofErr w:type="spellEnd"/>
            <w:r>
              <w:rPr>
                <w:rFonts w:cs="Arial"/>
                <w:b/>
                <w:bCs/>
                <w:szCs w:val="18"/>
                <w:lang w:val="de-DE" w:eastAsia="ja-JP"/>
              </w:rPr>
              <w:t>), CATT, New H3C, [QC],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vivo, OPPO,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w:t>
            </w:r>
            <w:proofErr w:type="gramStart"/>
            <w:r>
              <w:rPr>
                <w:rFonts w:cs="Arial"/>
                <w:b/>
                <w:bCs/>
                <w:szCs w:val="18"/>
                <w:lang w:val="de-DE" w:eastAsia="ja-JP"/>
              </w:rPr>
              <w:t>NSB ,</w:t>
            </w:r>
            <w:proofErr w:type="gramEnd"/>
            <w:r>
              <w:rPr>
                <w:rFonts w:cs="Arial"/>
                <w:b/>
                <w:bCs/>
                <w:szCs w:val="18"/>
                <w:lang w:val="de-DE" w:eastAsia="ja-JP"/>
              </w:rPr>
              <w:t xml:space="preserve"> CATT, New H3C, Google,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IDC, Xiaomi, OPPO, DCM, LG,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HW/HiSi (</w:t>
            </w:r>
            <w:proofErr w:type="spellStart"/>
            <w:r>
              <w:rPr>
                <w:rFonts w:cs="Arial"/>
                <w:b/>
                <w:bCs/>
                <w:szCs w:val="18"/>
                <w:lang w:val="de-DE" w:eastAsia="ja-JP"/>
              </w:rPr>
              <w:t>mod</w:t>
            </w:r>
            <w:proofErr w:type="spellEnd"/>
            <w:r>
              <w:rPr>
                <w:rFonts w:cs="Arial"/>
                <w:b/>
                <w:bCs/>
                <w:szCs w:val="18"/>
                <w:lang w:val="de-DE" w:eastAsia="ja-JP"/>
              </w:rPr>
              <w:t>),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New H3C, [</w:t>
            </w:r>
            <w:proofErr w:type="gramStart"/>
            <w:r>
              <w:rPr>
                <w:rFonts w:cs="Arial"/>
                <w:b/>
                <w:bCs/>
                <w:szCs w:val="18"/>
                <w:lang w:val="de-DE" w:eastAsia="ja-JP"/>
              </w:rPr>
              <w:t>Google(</w:t>
            </w:r>
            <w:proofErr w:type="spellStart"/>
            <w:proofErr w:type="gramEnd"/>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IDC, Xiaomi, vivo, OPPO, TCL, DCM,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0673B54F"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w:t>
            </w:r>
            <w:proofErr w:type="gramStart"/>
            <w:r>
              <w:rPr>
                <w:rFonts w:cs="Arial"/>
                <w:b/>
                <w:bCs/>
                <w:szCs w:val="18"/>
                <w:lang w:val="de-DE" w:eastAsia="ja-JP"/>
              </w:rPr>
              <w:t>Google(</w:t>
            </w:r>
            <w:proofErr w:type="spellStart"/>
            <w:proofErr w:type="gramEnd"/>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Samsung (</w:t>
            </w:r>
            <w:proofErr w:type="spellStart"/>
            <w:r>
              <w:rPr>
                <w:rFonts w:cs="Arial"/>
                <w:b/>
                <w:bCs/>
                <w:szCs w:val="18"/>
                <w:lang w:val="de-DE" w:eastAsia="ja-JP"/>
              </w:rPr>
              <w:t>only</w:t>
            </w:r>
            <w:proofErr w:type="spellEnd"/>
            <w:r>
              <w:rPr>
                <w:rFonts w:cs="Arial"/>
                <w:b/>
                <w:bCs/>
                <w:szCs w:val="18"/>
                <w:lang w:val="de-DE" w:eastAsia="ja-JP"/>
              </w:rPr>
              <w:t xml:space="preserve"> </w:t>
            </w:r>
            <w:proofErr w:type="spellStart"/>
            <w:r>
              <w:rPr>
                <w:rFonts w:cs="Arial"/>
                <w:b/>
                <w:bCs/>
                <w:szCs w:val="18"/>
                <w:lang w:val="de-DE" w:eastAsia="ja-JP"/>
              </w:rPr>
              <w:t>lic</w:t>
            </w:r>
            <w:proofErr w:type="spellEnd"/>
            <w:r>
              <w:rPr>
                <w:rFonts w:cs="Arial"/>
                <w:b/>
                <w:bCs/>
                <w:szCs w:val="18"/>
                <w:lang w:val="de-DE" w:eastAsia="ja-JP"/>
              </w:rPr>
              <w:t xml:space="preserve">), FW, vivo, TCL, DCM, LG (FFS </w:t>
            </w:r>
            <w:proofErr w:type="spellStart"/>
            <w:r>
              <w:rPr>
                <w:rFonts w:cs="Arial"/>
                <w:b/>
                <w:bCs/>
                <w:szCs w:val="18"/>
                <w:lang w:val="de-DE" w:eastAsia="ja-JP"/>
              </w:rPr>
              <w:t>unlic</w:t>
            </w:r>
            <w:proofErr w:type="spellEnd"/>
            <w:r>
              <w:rPr>
                <w:rFonts w:cs="Arial"/>
                <w:b/>
                <w:bCs/>
                <w:szCs w:val="18"/>
                <w:lang w:val="de-DE" w:eastAsia="ja-JP"/>
              </w:rPr>
              <w:t xml:space="preserve">), MTK, </w:t>
            </w:r>
            <w:proofErr w:type="spellStart"/>
            <w:r>
              <w:rPr>
                <w:rFonts w:cs="Arial"/>
                <w:b/>
                <w:bCs/>
                <w:szCs w:val="18"/>
                <w:lang w:val="de-DE" w:eastAsia="ja-JP"/>
              </w:rPr>
              <w:t>Pana</w:t>
            </w:r>
            <w:proofErr w:type="spellEnd"/>
            <w:r>
              <w:rPr>
                <w:rFonts w:cs="Arial"/>
                <w:b/>
                <w:bCs/>
                <w:szCs w:val="18"/>
                <w:lang w:val="de-DE" w:eastAsia="ja-JP"/>
              </w:rPr>
              <w:t xml:space="preserve">, </w:t>
            </w:r>
            <w:proofErr w:type="spellStart"/>
            <w:r>
              <w:rPr>
                <w:rFonts w:cs="Arial"/>
                <w:b/>
                <w:bCs/>
                <w:szCs w:val="18"/>
                <w:lang w:val="de-DE" w:eastAsia="ja-JP"/>
              </w:rPr>
              <w:t>Spreadtrum</w:t>
            </w:r>
            <w:proofErr w:type="spellEnd"/>
            <w:r>
              <w:rPr>
                <w:rFonts w:cs="Arial"/>
                <w:b/>
                <w:bCs/>
                <w:szCs w:val="18"/>
                <w:lang w:val="de-DE" w:eastAsia="ja-JP"/>
              </w:rPr>
              <w:t>, Sony, CMCC (</w:t>
            </w:r>
            <w:proofErr w:type="spellStart"/>
            <w:r>
              <w:rPr>
                <w:rFonts w:cs="Arial"/>
                <w:b/>
                <w:bCs/>
                <w:szCs w:val="18"/>
                <w:lang w:val="de-DE" w:eastAsia="ja-JP"/>
              </w:rPr>
              <w:t>mod</w:t>
            </w:r>
            <w:proofErr w:type="spellEnd"/>
            <w:r>
              <w:rPr>
                <w:rFonts w:cs="Arial"/>
                <w:b/>
                <w:bCs/>
                <w:szCs w:val="18"/>
                <w:lang w:val="de-DE" w:eastAsia="ja-JP"/>
              </w:rPr>
              <w:t xml:space="preserve">), FGI, </w:t>
            </w:r>
            <w:proofErr w:type="spellStart"/>
            <w:r>
              <w:rPr>
                <w:rFonts w:cs="Arial"/>
                <w:b/>
                <w:bCs/>
                <w:szCs w:val="18"/>
                <w:lang w:val="de-DE" w:eastAsia="ja-JP"/>
              </w:rPr>
              <w:t>Ericsosn</w:t>
            </w:r>
            <w:proofErr w:type="spellEnd"/>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 xml:space="preserve">Option 1: Nokia/NSB, FW, vivo, TCL, DCM, MTK, </w:t>
            </w:r>
            <w:proofErr w:type="spellStart"/>
            <w:r>
              <w:rPr>
                <w:rFonts w:cs="Arial"/>
                <w:b/>
                <w:bCs/>
                <w:szCs w:val="18"/>
                <w:lang w:val="de-DE" w:eastAsia="ja-JP"/>
              </w:rPr>
              <w:t>Spreadtrum</w:t>
            </w:r>
            <w:proofErr w:type="spellEnd"/>
            <w:r>
              <w:rPr>
                <w:rFonts w:cs="Arial"/>
                <w:b/>
                <w:bCs/>
                <w:szCs w:val="18"/>
                <w:lang w:val="de-DE" w:eastAsia="ja-JP"/>
              </w:rPr>
              <w:t>,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5D916413" w14:textId="77777777" w:rsidR="002A4CBC" w:rsidRDefault="00967D01">
            <w:pPr>
              <w:rPr>
                <w:rFonts w:cs="Arial"/>
                <w:b/>
                <w:bCs/>
                <w:szCs w:val="18"/>
                <w:lang w:eastAsia="ja-JP"/>
              </w:rPr>
            </w:pPr>
            <w:r>
              <w:rPr>
                <w:rFonts w:cs="Arial"/>
                <w:b/>
                <w:bCs/>
                <w:szCs w:val="18"/>
                <w:lang w:eastAsia="ja-JP"/>
              </w:rPr>
              <w:lastRenderedPageBreak/>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2-3-1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proofErr w:type="spellStart"/>
            <w:r>
              <w:rPr>
                <w:rFonts w:cs="Arial"/>
                <w:b/>
                <w:bCs/>
                <w:szCs w:val="18"/>
                <w:highlight w:val="yellow"/>
                <w:lang w:val="de-DE" w:eastAsia="ja-JP"/>
              </w:rPr>
              <w:t>Proposal</w:t>
            </w:r>
            <w:proofErr w:type="spellEnd"/>
            <w:r>
              <w:rPr>
                <w:rFonts w:cs="Arial"/>
                <w:b/>
                <w:bCs/>
                <w:szCs w:val="18"/>
                <w:highlight w:val="yellow"/>
                <w:lang w:val="de-DE" w:eastAsia="ja-JP"/>
              </w:rPr>
              <w:t xml:space="preserve"> 2-3-2 (</w:t>
            </w:r>
            <w:proofErr w:type="spellStart"/>
            <w:r>
              <w:rPr>
                <w:rFonts w:cs="Arial"/>
                <w:b/>
                <w:bCs/>
                <w:szCs w:val="18"/>
                <w:highlight w:val="yellow"/>
                <w:lang w:val="de-DE" w:eastAsia="ja-JP"/>
              </w:rPr>
              <w:t>updated</w:t>
            </w:r>
            <w:proofErr w:type="spellEnd"/>
            <w:r>
              <w:rPr>
                <w:rFonts w:cs="Arial"/>
                <w:b/>
                <w:bCs/>
                <w:szCs w:val="18"/>
                <w:highlight w:val="yellow"/>
                <w:lang w:val="de-DE" w:eastAsia="ja-JP"/>
              </w:rPr>
              <w:t>):</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lastRenderedPageBreak/>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lastRenderedPageBreak/>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7F6A969E" w14:textId="77777777" w:rsidR="002A4CBC" w:rsidRDefault="00967D01">
            <w:pPr>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For</w:t>
            </w:r>
            <w:proofErr w:type="spellEnd"/>
            <w:r>
              <w:rPr>
                <w:rFonts w:ascii="Times New Roman" w:hAnsi="Times New Roman" w:cs="Times New Roman"/>
                <w:bCs/>
                <w:szCs w:val="18"/>
                <w:lang w:val="de-DE" w:eastAsia="ja-JP"/>
              </w:rPr>
              <w:t xml:space="preserve"> 2-3-4.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support </w:t>
            </w:r>
            <w:proofErr w:type="spellStart"/>
            <w:r>
              <w:rPr>
                <w:rFonts w:ascii="Times New Roman" w:hAnsi="Times New Roman" w:cs="Times New Roman"/>
                <w:bCs/>
                <w:szCs w:val="18"/>
                <w:lang w:val="de-DE" w:eastAsia="ja-JP"/>
              </w:rPr>
              <w:t>option</w:t>
            </w:r>
            <w:proofErr w:type="spellEnd"/>
            <w:r>
              <w:rPr>
                <w:rFonts w:ascii="Times New Roman" w:hAnsi="Times New Roman" w:cs="Times New Roman"/>
                <w:bCs/>
                <w:szCs w:val="18"/>
                <w:lang w:val="de-DE" w:eastAsia="ja-JP"/>
              </w:rPr>
              <w:t xml:space="preserve">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proofErr w:type="gramStart"/>
            <w:r>
              <w:rPr>
                <w:rFonts w:ascii="Times New Roman" w:hAnsi="Times New Roman" w:cs="Times New Roman"/>
                <w:szCs w:val="20"/>
                <w:lang w:eastAsia="ja-JP"/>
              </w:rPr>
              <w:t>Ok</w:t>
            </w:r>
            <w:proofErr w:type="gramEnd"/>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lastRenderedPageBreak/>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w:t>
            </w:r>
            <w:proofErr w:type="gramStart"/>
            <w:r>
              <w:rPr>
                <w:rFonts w:ascii="Times New Roman" w:hAnsi="Times New Roman" w:cs="Times New Roman"/>
                <w:b/>
                <w:bCs/>
                <w:szCs w:val="20"/>
                <w:lang w:eastAsia="ja-JP"/>
              </w:rPr>
              <w:t>ZTE;</w:t>
            </w:r>
            <w:proofErr w:type="gramEnd"/>
            <w:r>
              <w:rPr>
                <w:rFonts w:ascii="Times New Roman" w:hAnsi="Times New Roman" w:cs="Times New Roman"/>
                <w:b/>
                <w:bCs/>
                <w:szCs w:val="20"/>
                <w:lang w:eastAsia="ja-JP"/>
              </w:rPr>
              <w:t xml:space="preserv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 xml:space="preserve">s say 12 bits following the current specification, and e.g. 4 bits UTO-UCI, then 4 bits are appended to 12 bits. One can even consider it as a new field for CG-UCI (like example shown by Apple). </w:t>
            </w:r>
            <w:r>
              <w:rPr>
                <w:rFonts w:ascii="Times New Roman" w:hAnsi="Times New Roman" w:cs="Times New Roman"/>
                <w:szCs w:val="20"/>
                <w:lang w:eastAsia="ja-JP"/>
              </w:rPr>
              <w:lastRenderedPageBreak/>
              <w:t>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w:t>
            </w:r>
            <w:proofErr w:type="gramStart"/>
            <w:r>
              <w:rPr>
                <w:rFonts w:ascii="Times New Roman" w:hAnsi="Times New Roman" w:cs="Times New Roman"/>
                <w:szCs w:val="20"/>
                <w:lang w:eastAsia="ja-JP"/>
              </w:rPr>
              <w:t>rare-matching</w:t>
            </w:r>
            <w:proofErr w:type="gramEnd"/>
            <w:r>
              <w:rPr>
                <w:rFonts w:ascii="Times New Roman" w:hAnsi="Times New Roman" w:cs="Times New Roman"/>
                <w:szCs w:val="20"/>
                <w:lang w:eastAsia="ja-JP"/>
              </w:rPr>
              <w:t xml:space="preserve">,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w:t>
            </w:r>
            <w:proofErr w:type="gramStart"/>
            <w:r>
              <w:rPr>
                <w:rFonts w:ascii="Times New Roman" w:hAnsi="Times New Roman" w:cs="Times New Roman"/>
                <w:szCs w:val="20"/>
                <w:lang w:eastAsia="ja-JP"/>
              </w:rPr>
              <w:t>have to</w:t>
            </w:r>
            <w:proofErr w:type="gramEnd"/>
            <w:r>
              <w:rPr>
                <w:rFonts w:ascii="Times New Roman" w:hAnsi="Times New Roman" w:cs="Times New Roman"/>
                <w:szCs w:val="20"/>
                <w:lang w:eastAsia="ja-JP"/>
              </w:rPr>
              <w:t xml:space="preserve"> clarify what beta offset is used. I made some updates. Please note that using „when </w:t>
            </w:r>
            <w:proofErr w:type="spellStart"/>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 xml:space="preserve">-section 3.2.2, all transmitted CG occasions may carry the UTO UCI, and simply placing the UTO-UCI after the CG UCI may result in more severe signaling </w:t>
            </w:r>
            <w:r>
              <w:rPr>
                <w:rFonts w:ascii="Times New Roman" w:hAnsi="Times New Roman" w:cs="Times New Roman"/>
                <w:bCs/>
                <w:szCs w:val="18"/>
                <w:lang w:eastAsia="ja-JP"/>
              </w:rPr>
              <w:lastRenderedPageBreak/>
              <w:t>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lastRenderedPageBreak/>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lastRenderedPageBreak/>
              <w:t>Futurewei</w:t>
            </w:r>
            <w:proofErr w:type="spellEnd"/>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lastRenderedPageBreak/>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w:t>
            </w:r>
            <w:proofErr w:type="gramStart"/>
            <w:r>
              <w:rPr>
                <w:rFonts w:ascii="Times New Roman" w:hAnsi="Times New Roman" w:cs="Times New Roman"/>
                <w:szCs w:val="18"/>
                <w:lang w:eastAsia="ja-JP"/>
              </w:rPr>
              <w:t>proposals, and</w:t>
            </w:r>
            <w:proofErr w:type="gramEnd"/>
            <w:r>
              <w:rPr>
                <w:rFonts w:ascii="Times New Roman" w:hAnsi="Times New Roman" w:cs="Times New Roman"/>
                <w:szCs w:val="18"/>
                <w:lang w:eastAsia="ja-JP"/>
              </w:rPr>
              <w:t xml:space="preserve">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w:t>
            </w:r>
            <w:proofErr w:type="gramStart"/>
            <w:r>
              <w:rPr>
                <w:rFonts w:ascii="Times New Roman" w:eastAsia="DengXian" w:hAnsi="Times New Roman" w:cs="Times New Roman"/>
                <w:b/>
                <w:bCs/>
                <w:szCs w:val="18"/>
                <w:highlight w:val="cyan"/>
                <w:lang w:eastAsia="zh-CN"/>
              </w:rPr>
              <w:t>All :</w:t>
            </w:r>
            <w:proofErr w:type="gramEnd"/>
            <w:r>
              <w:rPr>
                <w:rFonts w:ascii="Times New Roman" w:eastAsia="DengXian" w:hAnsi="Times New Roman" w:cs="Times New Roman"/>
                <w:b/>
                <w:bCs/>
                <w:szCs w:val="18"/>
                <w:highlight w:val="cyan"/>
                <w:lang w:eastAsia="zh-CN"/>
              </w:rPr>
              <w:t xml:space="preserve">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lastRenderedPageBreak/>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52"/>
    <w:p w14:paraId="603B2248" w14:textId="77777777" w:rsidR="002A4CBC" w:rsidRDefault="00967D01">
      <w:pPr>
        <w:pStyle w:val="Heading2"/>
      </w:pPr>
      <w:r>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Introduce timeline for indication of “unused” </w:t>
      </w:r>
      <w:proofErr w:type="gramStart"/>
      <w:r>
        <w:rPr>
          <w:rFonts w:ascii="Arial" w:hAnsi="Arial" w:cs="Arial"/>
          <w:sz w:val="20"/>
          <w:szCs w:val="20"/>
          <w:lang w:val="en-GB" w:eastAsia="ja-JP"/>
        </w:rPr>
        <w:t>TOs</w:t>
      </w:r>
      <w:proofErr w:type="gramEnd"/>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proofErr w:type="gramStart"/>
      <w:r>
        <w:rPr>
          <w:rFonts w:ascii="Arial" w:hAnsi="Arial" w:cs="Arial"/>
          <w:color w:val="4472C4" w:themeColor="accent1"/>
          <w:sz w:val="20"/>
          <w:szCs w:val="20"/>
          <w:lang w:val="en-GB" w:eastAsia="ja-JP"/>
        </w:rPr>
        <w:t>vivo</w:t>
      </w:r>
      <w:proofErr w:type="gramEnd"/>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lastRenderedPageBreak/>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proofErr w:type="spellStart"/>
            <w:r>
              <w:rPr>
                <w:rFonts w:ascii="Times New Roman" w:hAnsi="Times New Roman" w:cs="Times New Roman"/>
                <w:b/>
                <w:bCs/>
                <w:sz w:val="20"/>
                <w:szCs w:val="20"/>
                <w:lang w:val="de-DE" w:eastAsia="ja-JP"/>
              </w:rPr>
              <w:t>Contributions</w:t>
            </w:r>
            <w:proofErr w:type="spellEnd"/>
            <w:r>
              <w:rPr>
                <w:rFonts w:ascii="Times New Roman" w:hAnsi="Times New Roman" w:cs="Times New Roman"/>
                <w:b/>
                <w:bCs/>
                <w:sz w:val="20"/>
                <w:szCs w:val="20"/>
                <w:lang w:val="de-DE" w:eastAsia="ja-JP"/>
              </w:rPr>
              <w:t xml:space="preserve"> </w:t>
            </w:r>
            <w:proofErr w:type="spellStart"/>
            <w:r>
              <w:rPr>
                <w:rFonts w:ascii="Times New Roman" w:hAnsi="Times New Roman" w:cs="Times New Roman"/>
                <w:b/>
                <w:bCs/>
                <w:sz w:val="20"/>
                <w:szCs w:val="20"/>
                <w:lang w:val="de-DE" w:eastAsia="ja-JP"/>
              </w:rPr>
              <w:t>inputs</w:t>
            </w:r>
            <w:proofErr w:type="spellEnd"/>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proofErr w:type="spellStart"/>
            <w:r>
              <w:rPr>
                <w:rFonts w:ascii="Times New Roman" w:hAnsi="Times New Roman" w:cs="Times New Roman"/>
                <w:sz w:val="20"/>
                <w:szCs w:val="18"/>
                <w:lang w:val="de-DE" w:eastAsia="ja-JP"/>
              </w:rPr>
              <w:t>Futurewei</w:t>
            </w:r>
            <w:proofErr w:type="spellEnd"/>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 xml:space="preserve">FFS on </w:t>
            </w:r>
            <w:proofErr w:type="spellStart"/>
            <w:r>
              <w:rPr>
                <w:rFonts w:ascii="Times New Roman" w:hAnsi="Times New Roman" w:cs="Times New Roman"/>
                <w:sz w:val="20"/>
                <w:szCs w:val="20"/>
                <w:lang w:val="de-DE"/>
              </w:rPr>
              <w:t>other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conditions</w:t>
            </w:r>
            <w:proofErr w:type="spellEnd"/>
            <w:r>
              <w:rPr>
                <w:rFonts w:ascii="Times New Roman" w:hAnsi="Times New Roman" w:cs="Times New Roman"/>
                <w:sz w:val="20"/>
                <w:szCs w:val="20"/>
                <w:lang w:val="de-DE"/>
              </w:rPr>
              <w:t>.</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w:t>
            </w:r>
            <w:proofErr w:type="gramStart"/>
            <w:r>
              <w:rPr>
                <w:rFonts w:ascii="Times New Roman" w:hAnsi="Times New Roman" w:cs="Times New Roman"/>
                <w:sz w:val="20"/>
                <w:szCs w:val="20"/>
              </w:rPr>
              <w:t>PUSCH</w:t>
            </w:r>
            <w:proofErr w:type="gramEnd"/>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For the dynamic indication of the unused CG PUSCH occasion(s) among a set of PUSCH occasions, the CG PUSCH occasions can be overlapping in time. The overlapping PUSCH occasions allow for higher resource </w:t>
            </w:r>
            <w:proofErr w:type="gramStart"/>
            <w:r>
              <w:rPr>
                <w:rFonts w:ascii="Times New Roman" w:hAnsi="Times New Roman" w:cs="Times New Roman"/>
                <w:sz w:val="20"/>
                <w:szCs w:val="20"/>
              </w:rPr>
              <w:t>efficiency</w:t>
            </w:r>
            <w:proofErr w:type="gramEnd"/>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An explicit timeline between the indication and the indicated unused CG PUSCH occasion(s) is not needed for the UE to transmit the </w:t>
            </w:r>
            <w:proofErr w:type="gramStart"/>
            <w:r>
              <w:rPr>
                <w:rFonts w:ascii="Times New Roman" w:hAnsi="Times New Roman" w:cs="Times New Roman"/>
                <w:sz w:val="20"/>
                <w:szCs w:val="20"/>
              </w:rPr>
              <w:t>indication</w:t>
            </w:r>
            <w:proofErr w:type="gramEnd"/>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w:t>
            </w:r>
            <w:proofErr w:type="gramStart"/>
            <w:r>
              <w:rPr>
                <w:rFonts w:ascii="Times New Roman" w:hAnsi="Times New Roman" w:cs="Times New Roman"/>
                <w:sz w:val="20"/>
                <w:szCs w:val="20"/>
              </w:rPr>
              <w:t>configuration</w:t>
            </w:r>
            <w:proofErr w:type="gramEnd"/>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lastRenderedPageBreak/>
              <w:t>Spreadtrum</w:t>
            </w:r>
            <w:proofErr w:type="spellEnd"/>
            <w:r>
              <w:rPr>
                <w:rFonts w:ascii="Times New Roman" w:hAnsi="Times New Roman" w:cs="Times New Roman"/>
                <w:sz w:val="20"/>
                <w:szCs w:val="20"/>
                <w:lang w:val="de-DE" w:eastAsia="ja-JP"/>
              </w:rPr>
              <w:t xml:space="preserve">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lastRenderedPageBreak/>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study the timeline issues due to the multi-PUSCHs CG, </w:t>
            </w:r>
            <w:proofErr w:type="gramStart"/>
            <w:r>
              <w:rPr>
                <w:rFonts w:ascii="Times New Roman" w:hAnsi="Times New Roman" w:cs="Times New Roman"/>
                <w:sz w:val="20"/>
                <w:szCs w:val="20"/>
              </w:rPr>
              <w:t>including</w:t>
            </w:r>
            <w:proofErr w:type="gramEnd"/>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proofErr w:type="spellStart"/>
            <w:r>
              <w:rPr>
                <w:rFonts w:ascii="Times New Roman" w:hAnsi="Times New Roman" w:cs="Times New Roman"/>
                <w:sz w:val="20"/>
                <w:szCs w:val="20"/>
                <w:lang w:val="de-DE" w:eastAsia="ja-JP"/>
              </w:rPr>
              <w:t>xiaomi</w:t>
            </w:r>
            <w:proofErr w:type="spellEnd"/>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lastRenderedPageBreak/>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w:t>
      </w:r>
      <w:proofErr w:type="gramStart"/>
      <w:r>
        <w:rPr>
          <w:rFonts w:ascii="Arial" w:hAnsi="Arial" w:cs="Arial"/>
          <w:sz w:val="20"/>
          <w:szCs w:val="20"/>
          <w:lang w:val="en-GB" w:eastAsia="ja-JP"/>
        </w:rPr>
        <w:t>skipping</w:t>
      </w:r>
      <w:proofErr w:type="gramEnd"/>
      <w:r>
        <w:rPr>
          <w:rFonts w:ascii="Arial" w:hAnsi="Arial" w:cs="Arial"/>
          <w:sz w:val="20"/>
          <w:szCs w:val="20"/>
          <w:lang w:val="en-GB" w:eastAsia="ja-JP"/>
        </w:rPr>
        <w:t xml:space="preserve">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Restriction to </w:t>
      </w:r>
      <w:proofErr w:type="gramStart"/>
      <w:r>
        <w:rPr>
          <w:rFonts w:ascii="Arial" w:hAnsi="Arial" w:cs="Arial"/>
          <w:sz w:val="20"/>
          <w:szCs w:val="20"/>
          <w:lang w:val="en-GB" w:eastAsia="ja-JP"/>
        </w:rPr>
        <w:t>licenced</w:t>
      </w:r>
      <w:proofErr w:type="gramEnd"/>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 xml:space="preserve">TE, </w:t>
            </w:r>
            <w:proofErr w:type="spellStart"/>
            <w:r>
              <w:rPr>
                <w:rFonts w:ascii="Times New Roman" w:eastAsia="DengXian" w:hAnsi="Times New Roman" w:cs="Times New Roman"/>
                <w:b/>
                <w:bCs/>
                <w:szCs w:val="18"/>
                <w:lang w:val="de-DE" w:eastAsia="zh-CN"/>
              </w:rPr>
              <w:t>Sanechips</w:t>
            </w:r>
            <w:proofErr w:type="spellEnd"/>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proofErr w:type="spellStart"/>
            <w:r>
              <w:rPr>
                <w:rFonts w:ascii="Times New Roman" w:hAnsi="Times New Roman" w:cs="Times New Roman"/>
                <w:szCs w:val="18"/>
                <w:lang w:val="de-DE" w:eastAsia="ja-JP"/>
              </w:rPr>
              <w:t>It</w:t>
            </w:r>
            <w:proofErr w:type="spellEnd"/>
            <w:r>
              <w:rPr>
                <w:rFonts w:ascii="Times New Roman" w:hAnsi="Times New Roman" w:cs="Times New Roman"/>
                <w:szCs w:val="18"/>
                <w:lang w:val="de-DE" w:eastAsia="ja-JP"/>
              </w:rPr>
              <w:t xml:space="preserve"> will </w:t>
            </w:r>
            <w:proofErr w:type="spellStart"/>
            <w:r>
              <w:rPr>
                <w:rFonts w:ascii="Times New Roman" w:hAnsi="Times New Roman" w:cs="Times New Roman"/>
                <w:szCs w:val="18"/>
                <w:lang w:val="de-DE" w:eastAsia="ja-JP"/>
              </w:rPr>
              <w:t>only</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increase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specification</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complexity</w:t>
            </w:r>
            <w:proofErr w:type="spellEnd"/>
            <w:r>
              <w:rPr>
                <w:rFonts w:ascii="Times New Roman" w:hAnsi="Times New Roman" w:cs="Times New Roman"/>
                <w:szCs w:val="18"/>
                <w:lang w:val="de-DE" w:eastAsia="ja-JP"/>
              </w:rPr>
              <w:t>.</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lastRenderedPageBreak/>
              <w:t>Futurewei</w:t>
            </w:r>
            <w:proofErr w:type="spellEnd"/>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InterDigital</w:t>
            </w:r>
            <w:proofErr w:type="spellEnd"/>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lastRenderedPageBreak/>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1-1) Introduce timeline for indication of “unused” </w:t>
            </w:r>
            <w:proofErr w:type="gramStart"/>
            <w:r>
              <w:rPr>
                <w:rFonts w:ascii="Arial" w:hAnsi="Arial" w:cs="Arial"/>
                <w:sz w:val="20"/>
                <w:szCs w:val="20"/>
                <w:lang w:val="en-GB" w:eastAsia="ja-JP"/>
              </w:rPr>
              <w:t>TOs</w:t>
            </w:r>
            <w:proofErr w:type="gramEnd"/>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 xml:space="preserve">Topic 2) Introduce Overriding “unused” </w:t>
            </w:r>
            <w:proofErr w:type="gramStart"/>
            <w:r>
              <w:rPr>
                <w:rFonts w:ascii="Arial" w:hAnsi="Arial" w:cs="Arial"/>
                <w:sz w:val="20"/>
                <w:szCs w:val="20"/>
                <w:lang w:val="en-GB" w:eastAsia="ja-JP"/>
              </w:rPr>
              <w:t>indications</w:t>
            </w:r>
            <w:proofErr w:type="gramEnd"/>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support to discuss topic 1/2/</w:t>
            </w:r>
            <w:proofErr w:type="gramStart"/>
            <w:r>
              <w:rPr>
                <w:rFonts w:ascii="Times New Roman" w:hAnsi="Times New Roman" w:cs="Times New Roman"/>
                <w:bCs/>
                <w:szCs w:val="18"/>
                <w:lang w:val="en-GB" w:eastAsia="ko-KR"/>
              </w:rPr>
              <w:t>3</w:t>
            </w:r>
            <w:proofErr w:type="gramEnd"/>
            <w:r>
              <w:rPr>
                <w:rFonts w:ascii="Times New Roman" w:hAnsi="Times New Roman" w:cs="Times New Roman"/>
                <w:bCs/>
                <w:szCs w:val="18"/>
                <w:lang w:val="en-GB" w:eastAsia="ko-KR"/>
              </w:rPr>
              <w:t xml:space="preserve">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proofErr w:type="spellStart"/>
            <w:r>
              <w:rPr>
                <w:rFonts w:ascii="Times New Roman" w:hAnsi="Times New Roman" w:cs="Times New Roman"/>
                <w:b/>
                <w:bCs/>
                <w:szCs w:val="18"/>
                <w:lang w:val="de-DE" w:eastAsia="ko-KR"/>
              </w:rPr>
              <w:lastRenderedPageBreak/>
              <w:t>MediaTek</w:t>
            </w:r>
            <w:proofErr w:type="spellEnd"/>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proofErr w:type="spellStart"/>
            <w:r>
              <w:rPr>
                <w:rFonts w:ascii="Times New Roman" w:hAnsi="Times New Roman" w:cs="Times New Roman"/>
                <w:bCs/>
                <w:szCs w:val="18"/>
                <w:lang w:val="de-DE" w:eastAsia="ja-JP"/>
              </w:rPr>
              <w:t>Our</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views</w:t>
            </w:r>
            <w:proofErr w:type="spellEnd"/>
            <w:r>
              <w:rPr>
                <w:rFonts w:ascii="Times New Roman" w:hAnsi="Times New Roman" w:cs="Times New Roman"/>
                <w:bCs/>
                <w:szCs w:val="18"/>
                <w:lang w:val="de-DE" w:eastAsia="ja-JP"/>
              </w:rPr>
              <w:t>:</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proofErr w:type="spellStart"/>
            <w:r>
              <w:rPr>
                <w:rFonts w:ascii="Times New Roman" w:hAnsi="Times New Roman" w:cs="Times New Roman"/>
                <w:bCs/>
                <w:szCs w:val="18"/>
                <w:lang w:val="de-DE" w:eastAsia="ja-JP"/>
              </w:rPr>
              <w:t>We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see</w:t>
            </w:r>
            <w:proofErr w:type="spellEnd"/>
            <w:r>
              <w:rPr>
                <w:rFonts w:ascii="Times New Roman" w:hAnsi="Times New Roman" w:cs="Times New Roman"/>
                <w:bCs/>
                <w:szCs w:val="18"/>
                <w:lang w:val="de-DE" w:eastAsia="ja-JP"/>
              </w:rPr>
              <w:t xml:space="preserve"> </w:t>
            </w:r>
            <w:proofErr w:type="spellStart"/>
            <w:r>
              <w:rPr>
                <w:rFonts w:ascii="Times New Roman" w:hAnsi="Times New Roman" w:cs="Times New Roman"/>
                <w:bCs/>
                <w:szCs w:val="18"/>
                <w:lang w:val="de-DE" w:eastAsia="ja-JP"/>
              </w:rPr>
              <w:t>two</w:t>
            </w:r>
            <w:proofErr w:type="spellEnd"/>
            <w:r>
              <w:rPr>
                <w:rFonts w:ascii="Times New Roman" w:hAnsi="Times New Roman" w:cs="Times New Roman"/>
                <w:bCs/>
                <w:szCs w:val="18"/>
                <w:lang w:val="de-DE" w:eastAsia="ja-JP"/>
              </w:rPr>
              <w:t xml:space="preserve"> possible </w:t>
            </w:r>
            <w:proofErr w:type="spellStart"/>
            <w:r>
              <w:rPr>
                <w:rFonts w:ascii="Times New Roman" w:hAnsi="Times New Roman" w:cs="Times New Roman"/>
                <w:bCs/>
                <w:szCs w:val="18"/>
                <w:lang w:val="de-DE" w:eastAsia="ja-JP"/>
              </w:rPr>
              <w:t>approaches</w:t>
            </w:r>
            <w:proofErr w:type="spellEnd"/>
            <w:r>
              <w:rPr>
                <w:rFonts w:ascii="Times New Roman" w:hAnsi="Times New Roman" w:cs="Times New Roman"/>
                <w:bCs/>
                <w:szCs w:val="18"/>
                <w:lang w:val="de-DE" w:eastAsia="ja-JP"/>
              </w:rPr>
              <w:t>:</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Approach-1: The CG periodicity is about the same as XR traffic </w:t>
            </w:r>
            <w:proofErr w:type="gramStart"/>
            <w:r>
              <w:rPr>
                <w:rFonts w:ascii="Times New Roman" w:hAnsi="Times New Roman" w:cs="Times New Roman"/>
                <w:bCs/>
                <w:szCs w:val="18"/>
                <w:lang w:val="en-US" w:eastAsia="ja-JP"/>
              </w:rPr>
              <w:t>periodicity</w:t>
            </w:r>
            <w:proofErr w:type="gramEnd"/>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Approach-2: The CG periodicity is much smaller than XR traffic </w:t>
            </w:r>
            <w:proofErr w:type="gramStart"/>
            <w:r>
              <w:rPr>
                <w:rFonts w:ascii="Times New Roman" w:hAnsi="Times New Roman" w:cs="Times New Roman"/>
                <w:bCs/>
                <w:szCs w:val="18"/>
                <w:lang w:val="en-US" w:eastAsia="ja-JP"/>
              </w:rPr>
              <w:t>periodicity</w:t>
            </w:r>
            <w:proofErr w:type="gramEnd"/>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 xml:space="preserve">So, </w:t>
            </w:r>
            <w:proofErr w:type="spellStart"/>
            <w:r>
              <w:rPr>
                <w:rFonts w:ascii="Times New Roman" w:hAnsi="Times New Roman" w:cs="Times New Roman"/>
                <w:szCs w:val="18"/>
                <w:lang w:val="de-DE" w:eastAsia="ja-JP"/>
              </w:rPr>
              <w:t>we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clarifying</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this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topic</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through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the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discussions</w:t>
            </w:r>
            <w:proofErr w:type="spellEnd"/>
            <w:r>
              <w:rPr>
                <w:rFonts w:ascii="Times New Roman" w:hAnsi="Times New Roman" w:cs="Times New Roman"/>
                <w:szCs w:val="18"/>
                <w:lang w:val="de-DE" w:eastAsia="ja-JP"/>
              </w:rPr>
              <w:t>.</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proofErr w:type="spellStart"/>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roofErr w:type="spellEnd"/>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lastRenderedPageBreak/>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 xml:space="preserve">Alt. 1: </w:t>
            </w:r>
            <w:proofErr w:type="spellStart"/>
            <w:r>
              <w:rPr>
                <w:rFonts w:ascii="Times New Roman" w:eastAsia="SimSun" w:hAnsi="Times New Roman" w:cs="Times New Roman"/>
                <w:b/>
                <w:bCs/>
                <w:szCs w:val="18"/>
                <w:lang w:val="de-DE" w:eastAsia="zh-CN"/>
              </w:rPr>
              <w:t>bit</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toggling</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based</w:t>
            </w:r>
            <w:proofErr w:type="spellEnd"/>
            <w:r>
              <w:rPr>
                <w:rFonts w:ascii="Times New Roman" w:eastAsia="SimSun" w:hAnsi="Times New Roman" w:cs="Times New Roman"/>
                <w:b/>
                <w:bCs/>
                <w:szCs w:val="18"/>
                <w:lang w:val="de-DE" w:eastAsia="zh-CN"/>
              </w:rPr>
              <w:t xml:space="preserve"> </w:t>
            </w:r>
            <w:proofErr w:type="spellStart"/>
            <w:r>
              <w:rPr>
                <w:rFonts w:ascii="Times New Roman" w:eastAsia="SimSun" w:hAnsi="Times New Roman" w:cs="Times New Roman"/>
                <w:b/>
                <w:bCs/>
                <w:szCs w:val="18"/>
                <w:lang w:val="de-DE" w:eastAsia="zh-CN"/>
              </w:rPr>
              <w:t>solution</w:t>
            </w:r>
            <w:proofErr w:type="spellEnd"/>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lastRenderedPageBreak/>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indication based </w:t>
            </w:r>
            <w:proofErr w:type="gramStart"/>
            <w:r>
              <w:rPr>
                <w:rFonts w:ascii="Times New Roman" w:eastAsia="SimSun" w:hAnsi="Times New Roman" w:cs="Times New Roman"/>
                <w:b/>
                <w:bCs/>
                <w:szCs w:val="18"/>
                <w:lang w:eastAsia="zh-CN"/>
              </w:rPr>
              <w:t>solution</w:t>
            </w:r>
            <w:proofErr w:type="gramEnd"/>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w:t>
            </w:r>
            <w:proofErr w:type="spellStart"/>
            <w:r>
              <w:rPr>
                <w:rFonts w:ascii="Times New Roman" w:hAnsi="Times New Roman" w:cs="Times New Roman"/>
                <w:b/>
                <w:szCs w:val="20"/>
                <w:lang w:val="de-DE" w:eastAsia="ja-JP"/>
              </w:rPr>
              <w:t>HiSilicon</w:t>
            </w:r>
            <w:proofErr w:type="spellEnd"/>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w:t>
            </w:r>
            <w:r>
              <w:rPr>
                <w:rFonts w:ascii="Times New Roman" w:hAnsi="Times New Roman" w:cs="Times New Roman"/>
                <w:szCs w:val="18"/>
                <w:lang w:eastAsia="ja-JP"/>
              </w:rPr>
              <w:lastRenderedPageBreak/>
              <w:t xml:space="preserve">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Ericsson</w:t>
            </w:r>
          </w:p>
        </w:tc>
        <w:tc>
          <w:tcPr>
            <w:tcW w:w="7911" w:type="dxa"/>
          </w:tcPr>
          <w:p w14:paraId="65C3141C" w14:textId="77777777" w:rsidR="002A4CBC" w:rsidRDefault="00967D01">
            <w:pPr>
              <w:rPr>
                <w:rFonts w:ascii="Times New Roman" w:hAnsi="Times New Roman" w:cs="Times New Roman"/>
                <w:szCs w:val="18"/>
                <w:lang w:val="de-DE" w:eastAsia="ja-JP"/>
              </w:rPr>
            </w:pPr>
            <w:proofErr w:type="spellStart"/>
            <w:r>
              <w:rPr>
                <w:rFonts w:ascii="Times New Roman" w:hAnsi="Times New Roman" w:cs="Times New Roman"/>
                <w:szCs w:val="18"/>
                <w:lang w:val="de-DE" w:eastAsia="ja-JP"/>
              </w:rPr>
              <w:t>Agree</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with</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Moderator’s</w:t>
            </w:r>
            <w:proofErr w:type="spellEnd"/>
            <w:r>
              <w:rPr>
                <w:rFonts w:ascii="Times New Roman" w:hAnsi="Times New Roman" w:cs="Times New Roman"/>
                <w:szCs w:val="18"/>
                <w:lang w:val="de-DE" w:eastAsia="ja-JP"/>
              </w:rPr>
              <w:t xml:space="preserve"> </w:t>
            </w:r>
            <w:proofErr w:type="spellStart"/>
            <w:r>
              <w:rPr>
                <w:rFonts w:ascii="Times New Roman" w:hAnsi="Times New Roman" w:cs="Times New Roman"/>
                <w:szCs w:val="18"/>
                <w:lang w:val="de-DE" w:eastAsia="ja-JP"/>
              </w:rPr>
              <w:t>suggestions</w:t>
            </w:r>
            <w:proofErr w:type="spellEnd"/>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proofErr w:type="spellStart"/>
            <w:r>
              <w:rPr>
                <w:rFonts w:ascii="Times New Roman" w:hAnsi="Times New Roman" w:cs="Times New Roman"/>
                <w:b/>
                <w:bCs/>
                <w:szCs w:val="18"/>
                <w:lang w:val="de-DE" w:eastAsia="ja-JP"/>
              </w:rPr>
              <w:t>Please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continue</w:t>
            </w:r>
            <w:proofErr w:type="spellEnd"/>
            <w:r>
              <w:rPr>
                <w:rFonts w:ascii="Times New Roman" w:hAnsi="Times New Roman" w:cs="Times New Roman"/>
                <w:b/>
                <w:bCs/>
                <w:szCs w:val="18"/>
                <w:lang w:val="de-DE" w:eastAsia="ja-JP"/>
              </w:rPr>
              <w:t xml:space="preserve"> </w:t>
            </w:r>
            <w:proofErr w:type="spellStart"/>
            <w:r>
              <w:rPr>
                <w:rFonts w:ascii="Times New Roman" w:hAnsi="Times New Roman" w:cs="Times New Roman"/>
                <w:b/>
                <w:bCs/>
                <w:szCs w:val="18"/>
                <w:lang w:val="de-DE" w:eastAsia="ja-JP"/>
              </w:rPr>
              <w:t>discussions</w:t>
            </w:r>
            <w:proofErr w:type="spellEnd"/>
            <w:r>
              <w:rPr>
                <w:rFonts w:ascii="Times New Roman" w:hAnsi="Times New Roman" w:cs="Times New Roman"/>
                <w:b/>
                <w:bCs/>
                <w:szCs w:val="18"/>
                <w:lang w:val="de-DE" w:eastAsia="ja-JP"/>
              </w:rPr>
              <w:t>.</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 xml:space="preserve">What information the UCI </w:t>
      </w:r>
      <w:proofErr w:type="gramStart"/>
      <w:r>
        <w:t>contains</w:t>
      </w:r>
      <w:proofErr w:type="gramEnd"/>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w:t>
            </w:r>
            <w:proofErr w:type="gramStart"/>
            <w:r>
              <w:rPr>
                <w:rFonts w:ascii="Arial" w:hAnsi="Arial" w:cs="Arial"/>
                <w:sz w:val="20"/>
                <w:szCs w:val="20"/>
                <w:lang w:val="en-US"/>
              </w:rPr>
              <w:t>domain</w:t>
            </w:r>
            <w:proofErr w:type="gramEnd"/>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 xml:space="preserve">When the UCI is </w:t>
      </w:r>
      <w:proofErr w:type="gramStart"/>
      <w:r>
        <w:t>sent</w:t>
      </w:r>
      <w:proofErr w:type="gramEnd"/>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lastRenderedPageBreak/>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 xml:space="preserve">FFS </w:t>
            </w:r>
            <w:proofErr w:type="gramStart"/>
            <w:r>
              <w:rPr>
                <w:rFonts w:ascii="Times New Roman" w:hAnsi="Times New Roman" w:cs="Times New Roman"/>
                <w:szCs w:val="20"/>
                <w:lang w:val="en-US"/>
              </w:rPr>
              <w:t>details</w:t>
            </w:r>
            <w:proofErr w:type="gramEnd"/>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t>3.5.1.3</w:t>
      </w:r>
      <w:r>
        <w:tab/>
        <w:t xml:space="preserve">How the UCI is </w:t>
      </w:r>
      <w:proofErr w:type="gramStart"/>
      <w:r>
        <w:t>sent</w:t>
      </w:r>
      <w:proofErr w:type="gramEnd"/>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lastRenderedPageBreak/>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 xml:space="preserve">FFS </w:t>
      </w:r>
      <w:proofErr w:type="gramStart"/>
      <w:r>
        <w:rPr>
          <w:rFonts w:ascii="Times New Roman" w:hAnsi="Times New Roman"/>
          <w:szCs w:val="20"/>
          <w:lang w:val="en-US"/>
        </w:rPr>
        <w:t>details</w:t>
      </w:r>
      <w:proofErr w:type="gramEnd"/>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77777777" w:rsidR="002A4CBC" w:rsidRDefault="00967D01">
      <w:pPr>
        <w:pStyle w:val="Heading3"/>
      </w:pPr>
      <w:r>
        <w:t>3.5.1</w:t>
      </w:r>
      <w:r>
        <w:tab/>
        <w:t>3rd online session</w:t>
      </w:r>
    </w:p>
    <w:p w14:paraId="76401817" w14:textId="77777777" w:rsidR="002A4CBC" w:rsidRDefault="002A4CBC">
      <w:pPr>
        <w:rPr>
          <w:lang w:val="en-GB" w:eastAsia="ja-JP"/>
        </w:rPr>
      </w:pPr>
    </w:p>
    <w:p w14:paraId="13E92A90" w14:textId="77777777" w:rsidR="002A4CBC" w:rsidRDefault="00967D01">
      <w:pPr>
        <w:pStyle w:val="Heading4"/>
      </w:pPr>
      <w:r>
        <w:t>3.5.1.3</w:t>
      </w:r>
      <w:r>
        <w:tab/>
        <w:t xml:space="preserve">How the UCI is </w:t>
      </w:r>
      <w:proofErr w:type="gramStart"/>
      <w:r>
        <w:t>sent</w:t>
      </w:r>
      <w:proofErr w:type="gramEnd"/>
    </w:p>
    <w:p w14:paraId="731281B1" w14:textId="77777777" w:rsidR="002A4CBC" w:rsidRDefault="00967D01">
      <w:pPr>
        <w:spacing w:line="254" w:lineRule="auto"/>
        <w:rPr>
          <w:rFonts w:cs="Arial"/>
          <w:color w:val="FF0000"/>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w:t>
      </w:r>
      <w:proofErr w:type="gramStart"/>
      <w:r>
        <w:rPr>
          <w:rFonts w:cs="Arial"/>
          <w:szCs w:val="20"/>
        </w:rPr>
        <w:t>actually P2-3-4</w:t>
      </w:r>
      <w:proofErr w:type="gramEnd"/>
      <w:r>
        <w:rPr>
          <w:rFonts w:cs="Arial"/>
          <w:szCs w:val="20"/>
        </w:rPr>
        <w:t xml:space="preserve"> that when the existing CG-UCI encoding and multiplexing procedures are reused, how to determine beta-offset. Therefore, it is better to keep </w:t>
      </w:r>
      <w:proofErr w:type="gramStart"/>
      <w:r>
        <w:rPr>
          <w:rFonts w:cs="Arial"/>
          <w:szCs w:val="20"/>
        </w:rPr>
        <w:t>these two proposal</w:t>
      </w:r>
      <w:proofErr w:type="gramEnd"/>
      <w:r>
        <w:rPr>
          <w:rFonts w:cs="Arial"/>
          <w:szCs w:val="20"/>
        </w:rPr>
        <w:t xml:space="preserve"> together.</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lastRenderedPageBreak/>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05A384E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szCs w:val="20"/>
                <w:lang w:eastAsia="zh-CN"/>
              </w:rPr>
              <w:t>ing</w:t>
            </w:r>
            <w:r>
              <w:rPr>
                <w:rFonts w:cs="Arial"/>
                <w:szCs w:val="20"/>
              </w:rPr>
              <w:t xml:space="preserve"> the following adjustments:</w:t>
            </w:r>
          </w:p>
          <w:p w14:paraId="6D2EA79F"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31E17BD1"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For determining the beta-offset, select one of the options below:</w:t>
            </w:r>
          </w:p>
          <w:p w14:paraId="3257E0E9"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 xml:space="preserve">Option 1: </w:t>
            </w:r>
          </w:p>
          <w:p w14:paraId="705C1845" w14:textId="77777777" w:rsidR="002A4CBC" w:rsidRDefault="00967D01">
            <w:pPr>
              <w:pStyle w:val="ListParagraph"/>
              <w:numPr>
                <w:ilvl w:val="1"/>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Beta offset can be configured for the “UTO-UCI” and applied when applicable.</w:t>
            </w:r>
          </w:p>
          <w:p w14:paraId="181BEFCD"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The beta offset for the “UTO-UCI” is used in the procedures instead of CG-UCI beta offset, when applicable.</w:t>
            </w:r>
          </w:p>
          <w:p w14:paraId="02CB5222" w14:textId="77777777" w:rsidR="002A4CBC" w:rsidRDefault="002A4CBC">
            <w:pPr>
              <w:pStyle w:val="ListParagraph"/>
              <w:spacing w:line="254" w:lineRule="auto"/>
              <w:ind w:left="3240"/>
              <w:rPr>
                <w:rFonts w:ascii="Arial" w:hAnsi="Arial" w:cs="Arial"/>
                <w:b/>
                <w:bCs/>
                <w:color w:val="FF0000"/>
                <w:sz w:val="20"/>
                <w:szCs w:val="20"/>
                <w:u w:val="single"/>
                <w:lang w:val="en-US" w:eastAsia="ja-JP"/>
              </w:rPr>
            </w:pPr>
          </w:p>
          <w:p w14:paraId="4D1AA0D7" w14:textId="77777777" w:rsidR="002A4CBC" w:rsidRDefault="00967D01">
            <w:pPr>
              <w:pStyle w:val="ListParagraph"/>
              <w:numPr>
                <w:ilvl w:val="0"/>
                <w:numId w:val="67"/>
              </w:numPr>
              <w:spacing w:line="254" w:lineRule="auto"/>
              <w:rPr>
                <w:rFonts w:ascii="Arial" w:hAnsi="Arial" w:cs="Arial"/>
                <w:color w:val="FF0000"/>
                <w:sz w:val="20"/>
                <w:szCs w:val="20"/>
                <w:lang w:eastAsia="zh-CN"/>
              </w:rPr>
            </w:pPr>
            <w:r>
              <w:rPr>
                <w:rFonts w:ascii="Arial" w:hAnsi="Arial" w:cs="Arial"/>
                <w:color w:val="FF0000"/>
                <w:sz w:val="20"/>
                <w:szCs w:val="20"/>
                <w:lang w:val="en-US"/>
              </w:rPr>
              <w:t>Option 2:</w:t>
            </w:r>
          </w:p>
          <w:p w14:paraId="119944AF" w14:textId="77777777" w:rsidR="002A4CBC" w:rsidRDefault="00967D01">
            <w:pPr>
              <w:pStyle w:val="ListParagraph"/>
              <w:numPr>
                <w:ilvl w:val="1"/>
                <w:numId w:val="67"/>
              </w:numPr>
              <w:spacing w:line="254" w:lineRule="auto"/>
              <w:rPr>
                <w:rFonts w:ascii="Arial" w:hAnsi="Arial" w:cs="Arial"/>
                <w:color w:val="FF0000"/>
                <w:sz w:val="20"/>
                <w:szCs w:val="20"/>
                <w:lang w:val="en-US"/>
              </w:rPr>
            </w:pPr>
            <w:r>
              <w:rPr>
                <w:rFonts w:ascii="Arial" w:hAnsi="Arial" w:cs="Arial"/>
                <w:color w:val="FF0000"/>
                <w:sz w:val="20"/>
                <w:szCs w:val="20"/>
                <w:lang w:val="en-US"/>
              </w:rPr>
              <w:t>Beta-offset for HARQ is reused for the “UTO-UCI”.</w:t>
            </w:r>
          </w:p>
          <w:p w14:paraId="3FEC9942" w14:textId="77777777" w:rsidR="002A4CBC" w:rsidRDefault="00967D01">
            <w:pPr>
              <w:pStyle w:val="ListParagraph"/>
              <w:numPr>
                <w:ilvl w:val="0"/>
                <w:numId w:val="67"/>
              </w:numPr>
              <w:spacing w:line="254" w:lineRule="auto"/>
              <w:rPr>
                <w:rFonts w:ascii="Arial" w:eastAsia="DengXian" w:hAnsi="Arial" w:cs="Arial"/>
                <w:color w:val="FF0000"/>
                <w:sz w:val="20"/>
                <w:szCs w:val="20"/>
                <w:lang w:eastAsia="zh-CN"/>
              </w:rPr>
            </w:pPr>
            <w:r>
              <w:rPr>
                <w:rFonts w:ascii="Arial" w:hAnsi="Arial" w:cs="Arial"/>
                <w:color w:val="FF0000"/>
                <w:sz w:val="20"/>
                <w:szCs w:val="20"/>
                <w:lang w:val="en-US"/>
              </w:rPr>
              <w:t>Option</w:t>
            </w:r>
            <w:r>
              <w:rPr>
                <w:rFonts w:ascii="Arial" w:eastAsia="DengXian" w:hAnsi="Arial" w:cs="Arial"/>
                <w:color w:val="FF0000"/>
                <w:sz w:val="20"/>
                <w:szCs w:val="20"/>
                <w:lang w:eastAsia="zh-CN"/>
              </w:rPr>
              <w:t xml:space="preserve"> 3:</w:t>
            </w:r>
          </w:p>
          <w:p w14:paraId="72C04ED7"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Arial" w:hAnsi="Arial" w:cs="Arial"/>
                <w:color w:val="FF0000"/>
                <w:sz w:val="20"/>
                <w:szCs w:val="20"/>
                <w:lang w:val="en-US"/>
              </w:rPr>
              <w:t>HARQ-ACK beta offset is used in the procedures instead of CG-UCI beta offset, when applicable</w:t>
            </w:r>
            <w:r>
              <w:rPr>
                <w:rFonts w:ascii="Times New Roman" w:hAnsi="Times New Roman" w:cs="Times New Roman"/>
                <w:color w:val="FF0000"/>
                <w:sz w:val="20"/>
                <w:szCs w:val="20"/>
                <w:lang w:val="en-US"/>
              </w:rPr>
              <w:t>.</w:t>
            </w:r>
          </w:p>
          <w:p w14:paraId="569D9473" w14:textId="77777777" w:rsidR="002A4CBC" w:rsidRDefault="00967D01">
            <w:pPr>
              <w:pStyle w:val="ListParagraph"/>
              <w:numPr>
                <w:ilvl w:val="0"/>
                <w:numId w:val="67"/>
              </w:numPr>
              <w:rPr>
                <w:rFonts w:ascii="Arial" w:hAnsi="Arial" w:cs="Arial"/>
                <w:sz w:val="20"/>
                <w:szCs w:val="20"/>
                <w:lang w:val="en-US"/>
              </w:rPr>
            </w:pPr>
            <w:r>
              <w:rPr>
                <w:rFonts w:ascii="Arial" w:hAnsi="Arial" w:cs="Arial"/>
                <w:sz w:val="20"/>
                <w:szCs w:val="20"/>
                <w:lang w:val="en-US"/>
              </w:rPr>
              <w:t xml:space="preserve">FFS on </w:t>
            </w:r>
            <w:r>
              <w:rPr>
                <w:rFonts w:ascii="Arial" w:hAnsi="Arial" w:cs="Arial"/>
                <w:szCs w:val="20"/>
                <w:lang w:val="en-US"/>
              </w:rPr>
              <w:t>sequence generation order</w:t>
            </w:r>
            <w:r>
              <w:rPr>
                <w:rFonts w:ascii="Arial" w:hAnsi="Arial" w:cs="Arial"/>
                <w:sz w:val="20"/>
                <w:szCs w:val="20"/>
                <w:lang w:val="en-US"/>
              </w:rPr>
              <w:t xml:space="preserve"> between UTO-UCI and HARQ-ACK</w:t>
            </w:r>
          </w:p>
          <w:p w14:paraId="7654F3D7" w14:textId="77777777" w:rsidR="002A4CBC" w:rsidRDefault="00967D01">
            <w:pPr>
              <w:pStyle w:val="ListParagraph"/>
              <w:numPr>
                <w:ilvl w:val="0"/>
                <w:numId w:val="67"/>
              </w:numPr>
              <w:spacing w:line="252" w:lineRule="auto"/>
              <w:rPr>
                <w:rFonts w:ascii="Arial" w:eastAsiaTheme="minorHAnsi" w:hAnsi="Arial" w:cs="Arial"/>
                <w:color w:val="00B050"/>
                <w:sz w:val="20"/>
                <w:szCs w:val="18"/>
                <w:lang w:val="en-US"/>
              </w:rPr>
            </w:pPr>
            <w:r>
              <w:rPr>
                <w:rFonts w:ascii="Arial" w:hAnsi="Arial" w:cs="Arial"/>
                <w:color w:val="00B050"/>
                <w:sz w:val="20"/>
                <w:szCs w:val="20"/>
                <w:lang w:val="en-US"/>
              </w:rPr>
              <w:t>FFS on dropping rule between UTO-UCI and HARQ-ACK when joint encoding is not configured.</w:t>
            </w:r>
          </w:p>
          <w:p w14:paraId="341B66CF"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A43D5AA" w14:textId="77777777" w:rsidR="002A4CBC" w:rsidRDefault="002A4CBC">
            <w:pPr>
              <w:rPr>
                <w:lang w:eastAsia="ja-JP"/>
              </w:rPr>
            </w:pPr>
          </w:p>
        </w:tc>
      </w:tr>
    </w:tbl>
    <w:p w14:paraId="41CEFDD7" w14:textId="77777777" w:rsidR="002A4CBC" w:rsidRDefault="002A4CBC">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53" w:name="_In-sequence_SDU_delivery"/>
      <w:bookmarkEnd w:id="53"/>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C5C5" w14:textId="77777777" w:rsidR="00660075" w:rsidRDefault="00660075">
      <w:pPr>
        <w:spacing w:line="240" w:lineRule="auto"/>
      </w:pPr>
      <w:r>
        <w:separator/>
      </w:r>
    </w:p>
  </w:endnote>
  <w:endnote w:type="continuationSeparator" w:id="0">
    <w:p w14:paraId="6539F317" w14:textId="77777777" w:rsidR="00660075" w:rsidRDefault="00660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5413" w14:textId="77777777" w:rsidR="00660075" w:rsidRDefault="00660075">
      <w:pPr>
        <w:spacing w:after="0"/>
      </w:pPr>
      <w:r>
        <w:separator/>
      </w:r>
    </w:p>
  </w:footnote>
  <w:footnote w:type="continuationSeparator" w:id="0">
    <w:p w14:paraId="026F74AE" w14:textId="77777777" w:rsidR="00660075" w:rsidRDefault="006600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8"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9"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3"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4"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3"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44646096">
    <w:abstractNumId w:val="67"/>
  </w:num>
  <w:num w:numId="2" w16cid:durableId="1245915272">
    <w:abstractNumId w:val="29"/>
  </w:num>
  <w:num w:numId="3" w16cid:durableId="789512343">
    <w:abstractNumId w:val="10"/>
  </w:num>
  <w:num w:numId="4" w16cid:durableId="1225094629">
    <w:abstractNumId w:val="20"/>
  </w:num>
  <w:num w:numId="5" w16cid:durableId="209925828">
    <w:abstractNumId w:val="1"/>
  </w:num>
  <w:num w:numId="6" w16cid:durableId="637607394">
    <w:abstractNumId w:val="62"/>
  </w:num>
  <w:num w:numId="7" w16cid:durableId="1393230234">
    <w:abstractNumId w:val="0"/>
  </w:num>
  <w:num w:numId="8" w16cid:durableId="430201662">
    <w:abstractNumId w:val="70"/>
  </w:num>
  <w:num w:numId="9" w16cid:durableId="672704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7130251">
    <w:abstractNumId w:val="35"/>
  </w:num>
  <w:num w:numId="11" w16cid:durableId="1043287369">
    <w:abstractNumId w:val="55"/>
  </w:num>
  <w:num w:numId="12" w16cid:durableId="958410030">
    <w:abstractNumId w:val="56"/>
  </w:num>
  <w:num w:numId="13" w16cid:durableId="1418939860">
    <w:abstractNumId w:val="43"/>
  </w:num>
  <w:num w:numId="14" w16cid:durableId="1557665792">
    <w:abstractNumId w:val="46"/>
  </w:num>
  <w:num w:numId="15" w16cid:durableId="228735316">
    <w:abstractNumId w:val="63"/>
  </w:num>
  <w:num w:numId="16" w16cid:durableId="957221724">
    <w:abstractNumId w:val="38"/>
  </w:num>
  <w:num w:numId="17" w16cid:durableId="94522678">
    <w:abstractNumId w:val="74"/>
  </w:num>
  <w:num w:numId="18" w16cid:durableId="1612778878">
    <w:abstractNumId w:val="42"/>
  </w:num>
  <w:num w:numId="19" w16cid:durableId="817263266">
    <w:abstractNumId w:val="68"/>
  </w:num>
  <w:num w:numId="20" w16cid:durableId="299573529">
    <w:abstractNumId w:val="69"/>
  </w:num>
  <w:num w:numId="21" w16cid:durableId="1680352213">
    <w:abstractNumId w:val="45"/>
  </w:num>
  <w:num w:numId="22" w16cid:durableId="560947514">
    <w:abstractNumId w:val="21"/>
  </w:num>
  <w:num w:numId="23" w16cid:durableId="2065522184">
    <w:abstractNumId w:val="33"/>
  </w:num>
  <w:num w:numId="24" w16cid:durableId="626157895">
    <w:abstractNumId w:val="77"/>
  </w:num>
  <w:num w:numId="25" w16cid:durableId="137650274">
    <w:abstractNumId w:val="4"/>
  </w:num>
  <w:num w:numId="26" w16cid:durableId="1420758212">
    <w:abstractNumId w:val="11"/>
  </w:num>
  <w:num w:numId="27" w16cid:durableId="1785810052">
    <w:abstractNumId w:val="14"/>
  </w:num>
  <w:num w:numId="28" w16cid:durableId="618222286">
    <w:abstractNumId w:val="22"/>
  </w:num>
  <w:num w:numId="29" w16cid:durableId="8859205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4987979">
    <w:abstractNumId w:val="7"/>
  </w:num>
  <w:num w:numId="31" w16cid:durableId="78871537">
    <w:abstractNumId w:val="2"/>
  </w:num>
  <w:num w:numId="32" w16cid:durableId="784277216">
    <w:abstractNumId w:val="32"/>
  </w:num>
  <w:num w:numId="33" w16cid:durableId="444807484">
    <w:abstractNumId w:val="17"/>
  </w:num>
  <w:num w:numId="34" w16cid:durableId="1317682340">
    <w:abstractNumId w:val="8"/>
  </w:num>
  <w:num w:numId="35" w16cid:durableId="1923760058">
    <w:abstractNumId w:val="64"/>
  </w:num>
  <w:num w:numId="36" w16cid:durableId="1867979520">
    <w:abstractNumId w:val="57"/>
  </w:num>
  <w:num w:numId="37" w16cid:durableId="2041857759">
    <w:abstractNumId w:val="36"/>
  </w:num>
  <w:num w:numId="38" w16cid:durableId="1220630613">
    <w:abstractNumId w:val="59"/>
  </w:num>
  <w:num w:numId="39" w16cid:durableId="939530960">
    <w:abstractNumId w:val="61"/>
  </w:num>
  <w:num w:numId="40" w16cid:durableId="2037197704">
    <w:abstractNumId w:val="13"/>
  </w:num>
  <w:num w:numId="41" w16cid:durableId="274168861">
    <w:abstractNumId w:val="9"/>
  </w:num>
  <w:num w:numId="42" w16cid:durableId="554774335">
    <w:abstractNumId w:val="6"/>
  </w:num>
  <w:num w:numId="43" w16cid:durableId="778337289">
    <w:abstractNumId w:val="25"/>
  </w:num>
  <w:num w:numId="44" w16cid:durableId="1380202982">
    <w:abstractNumId w:val="73"/>
  </w:num>
  <w:num w:numId="45" w16cid:durableId="524253382">
    <w:abstractNumId w:val="12"/>
  </w:num>
  <w:num w:numId="46" w16cid:durableId="1262836310">
    <w:abstractNumId w:val="37"/>
  </w:num>
  <w:num w:numId="47" w16cid:durableId="2073576134">
    <w:abstractNumId w:val="23"/>
  </w:num>
  <w:num w:numId="48" w16cid:durableId="1118178450">
    <w:abstractNumId w:val="30"/>
  </w:num>
  <w:num w:numId="49" w16cid:durableId="382294292">
    <w:abstractNumId w:val="26"/>
  </w:num>
  <w:num w:numId="50" w16cid:durableId="1743330753">
    <w:abstractNumId w:val="24"/>
  </w:num>
  <w:num w:numId="51" w16cid:durableId="269508101">
    <w:abstractNumId w:val="76"/>
  </w:num>
  <w:num w:numId="52" w16cid:durableId="305478771">
    <w:abstractNumId w:val="16"/>
  </w:num>
  <w:num w:numId="53" w16cid:durableId="1007713021">
    <w:abstractNumId w:val="34"/>
  </w:num>
  <w:num w:numId="54" w16cid:durableId="1042249900">
    <w:abstractNumId w:val="41"/>
  </w:num>
  <w:num w:numId="55" w16cid:durableId="107285974">
    <w:abstractNumId w:val="75"/>
  </w:num>
  <w:num w:numId="56" w16cid:durableId="842403279">
    <w:abstractNumId w:val="65"/>
  </w:num>
  <w:num w:numId="57" w16cid:durableId="1530878656">
    <w:abstractNumId w:val="3"/>
  </w:num>
  <w:num w:numId="58" w16cid:durableId="1833374382">
    <w:abstractNumId w:val="39"/>
  </w:num>
  <w:num w:numId="59" w16cid:durableId="926767781">
    <w:abstractNumId w:val="31"/>
  </w:num>
  <w:num w:numId="60" w16cid:durableId="802693965">
    <w:abstractNumId w:val="54"/>
  </w:num>
  <w:num w:numId="61" w16cid:durableId="1507475131">
    <w:abstractNumId w:val="66"/>
  </w:num>
  <w:num w:numId="62" w16cid:durableId="1139422011">
    <w:abstractNumId w:val="28"/>
  </w:num>
  <w:num w:numId="63" w16cid:durableId="1985771359">
    <w:abstractNumId w:val="40"/>
  </w:num>
  <w:num w:numId="64" w16cid:durableId="1818650265">
    <w:abstractNumId w:val="27"/>
  </w:num>
  <w:num w:numId="65" w16cid:durableId="839589434">
    <w:abstractNumId w:val="52"/>
  </w:num>
  <w:num w:numId="66" w16cid:durableId="818886502">
    <w:abstractNumId w:val="18"/>
  </w:num>
  <w:num w:numId="67" w16cid:durableId="1169831065">
    <w:abstractNumId w:val="71"/>
  </w:num>
  <w:num w:numId="68" w16cid:durableId="1585141630">
    <w:abstractNumId w:val="58"/>
  </w:num>
  <w:num w:numId="69" w16cid:durableId="1947151006">
    <w:abstractNumId w:val="15"/>
  </w:num>
  <w:num w:numId="70" w16cid:durableId="1740905075">
    <w:abstractNumId w:val="60"/>
  </w:num>
  <w:num w:numId="71" w16cid:durableId="1488132698">
    <w:abstractNumId w:val="19"/>
  </w:num>
  <w:num w:numId="72" w16cid:durableId="1209223484">
    <w:abstractNumId w:val="49"/>
  </w:num>
  <w:num w:numId="73" w16cid:durableId="1986667400">
    <w:abstractNumId w:val="5"/>
  </w:num>
  <w:num w:numId="74" w16cid:durableId="1312366901">
    <w:abstractNumId w:val="47"/>
  </w:num>
  <w:num w:numId="75" w16cid:durableId="980302899">
    <w:abstractNumId w:val="44"/>
  </w:num>
  <w:num w:numId="76" w16cid:durableId="470559703">
    <w:abstractNumId w:val="48"/>
  </w:num>
  <w:num w:numId="77" w16cid:durableId="1815298273">
    <w:abstractNumId w:val="51"/>
  </w:num>
  <w:num w:numId="78" w16cid:durableId="477042096">
    <w:abstractNumId w:val="7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98ED5-7428-40E2-A11C-4E47526E1654}">
  <ds:schemaRefs>
    <ds:schemaRef ds:uri="http://schemas.openxmlformats.org/officeDocument/2006/bibliography"/>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125</Pages>
  <Words>47876</Words>
  <Characters>272896</Characters>
  <Application>Microsoft Office Word</Application>
  <DocSecurity>0</DocSecurity>
  <Lines>2274</Lines>
  <Paragraphs>640</Paragraphs>
  <ScaleCrop>false</ScaleCrop>
  <Company>Huawei Technologies Co.,Ltd.</Company>
  <LinksUpToDate>false</LinksUpToDate>
  <CharactersWithSpaces>320132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Yin, Zhanping "Walter"</cp:lastModifiedBy>
  <cp:revision>9</cp:revision>
  <dcterms:created xsi:type="dcterms:W3CDTF">2023-04-24T04:08:00Z</dcterms:created>
  <dcterms:modified xsi:type="dcterms:W3CDTF">2023-04-24T05:32:00Z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