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77777777" w:rsidR="002A4CBC" w:rsidRDefault="00967D01">
      <w:pPr>
        <w:pStyle w:val="BodyText"/>
        <w:rPr>
          <w:rFonts w:cs="Arial"/>
          <w:szCs w:val="20"/>
          <w:lang w:eastAsia="ja-JP"/>
        </w:rPr>
      </w:pPr>
      <w:r>
        <w:rPr>
          <w:rFonts w:cs="Arial"/>
          <w:szCs w:val="20"/>
          <w:lang w:eastAsia="ja-JP"/>
        </w:rPr>
        <w:t>This document is updated version of R1-2304045.</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967D01">
            <w:pPr>
              <w:jc w:val="center"/>
              <w:rPr>
                <w:rFonts w:ascii="Times New Roman" w:eastAsia="DengXian" w:hAnsi="Times New Roman" w:cs="Times New Roman"/>
                <w:b/>
                <w:bCs/>
                <w:szCs w:val="18"/>
                <w:lang w:val="de-DE" w:eastAsia="zh-CN"/>
              </w:rPr>
            </w:pPr>
            <w:r>
              <w:rPr>
                <w:rFonts w:ascii="Times New Roman" w:hAnsi="Times New Roman" w:cs="Times New Roman"/>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35pt;height:100.8pt" o:ole="">
                  <v:imagedata r:id="rId11" o:title="" cropleft="2712f"/>
                </v:shape>
                <o:OLEObject Type="Embed" ProgID="Visio.Drawing.15" ShapeID="_x0000_i1025" DrawAspect="Content" ObjectID="_1743790465"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72EA6487"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4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77777777"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formuales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44"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SimSun"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hint="eastAsia"/>
                <w:b/>
                <w:bCs/>
                <w:szCs w:val="18"/>
                <w:lang w:eastAsia="zh-CN"/>
              </w:rPr>
            </w:pPr>
            <w:r>
              <w:rPr>
                <w:rFonts w:ascii="Times New Roman" w:eastAsia="DengXian"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hint="eastAsia"/>
                <w:bCs/>
                <w:szCs w:val="18"/>
                <w:lang w:eastAsia="zh-CN"/>
              </w:rPr>
            </w:pPr>
            <w:r>
              <w:rPr>
                <w:rFonts w:ascii="Times New Roman" w:eastAsia="SimSun" w:hAnsi="Times New Roman" w:cs="Times New Roman"/>
                <w:bCs/>
                <w:szCs w:val="18"/>
                <w:lang w:eastAsia="zh-CN"/>
              </w:rPr>
              <w:t>Q4. Not support</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w:t>
            </w:r>
            <w:r>
              <w:rPr>
                <w:rFonts w:ascii="Times New Roman" w:eastAsia="SimSun" w:hAnsi="Times New Roman" w:cs="Times New Roman"/>
                <w:bCs/>
                <w:szCs w:val="18"/>
                <w:lang w:eastAsia="zh-CN"/>
              </w:rPr>
              <w:lastRenderedPageBreak/>
              <w:t>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lastRenderedPageBreak/>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w:t>
            </w:r>
            <w:r>
              <w:rPr>
                <w:rFonts w:ascii="Times New Roman" w:eastAsia="SimSun" w:hAnsi="Times New Roman" w:cs="Times New Roman"/>
                <w:bCs/>
                <w:szCs w:val="18"/>
                <w:lang w:eastAsia="zh-CN"/>
              </w:rPr>
              <w:lastRenderedPageBreak/>
              <w:t xml:space="preserve">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lastRenderedPageBreak/>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lastRenderedPageBreak/>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lastRenderedPageBreak/>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lastRenderedPageBreak/>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lastRenderedPageBreak/>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2"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 xml:space="preserve">the “UTO-UCI” is used instead of CG-UCI in </w:t>
            </w:r>
            <w:r>
              <w:rPr>
                <w:rFonts w:ascii="Times New Roman" w:hAnsi="Times New Roman" w:cs="Times New Roman"/>
                <w:szCs w:val="20"/>
                <w:lang w:val="en-US"/>
              </w:rPr>
              <w:lastRenderedPageBreak/>
              <w:t>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w:t>
            </w:r>
            <w:r>
              <w:rPr>
                <w:rFonts w:ascii="Times New Roman" w:eastAsia="SimSun" w:hAnsi="Times New Roman" w:cs="Times New Roman" w:hint="eastAsia"/>
                <w:szCs w:val="18"/>
                <w:lang w:eastAsia="zh-CN"/>
              </w:rPr>
              <w:lastRenderedPageBreak/>
              <w:t xml:space="preserve">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lastRenderedPageBreak/>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lastRenderedPageBreak/>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lastRenderedPageBreak/>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lastRenderedPageBreak/>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lastRenderedPageBreak/>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lastRenderedPageBreak/>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lastRenderedPageBreak/>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lastRenderedPageBreak/>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2"/>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lastRenderedPageBreak/>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 xml:space="preserve">Observation 4: To guarantee the indicated unused CG PUSCH occasion(s) to be really recycled to other UEs, time offset between UCI and the indicated unused CG PUSCH </w:t>
            </w:r>
            <w:r>
              <w:rPr>
                <w:bCs/>
                <w:sz w:val="20"/>
                <w:szCs w:val="20"/>
              </w:rPr>
              <w:lastRenderedPageBreak/>
              <w:t>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lastRenderedPageBreak/>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lastRenderedPageBreak/>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lastRenderedPageBreak/>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lastRenderedPageBreak/>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77777777" w:rsidR="002A4CBC" w:rsidRDefault="00967D01">
      <w:pPr>
        <w:pStyle w:val="Heading3"/>
      </w:pPr>
      <w:r>
        <w:t>3.5.1</w:t>
      </w:r>
      <w:r>
        <w:tab/>
        <w:t>3rd online session</w:t>
      </w:r>
    </w:p>
    <w:p w14:paraId="76401817" w14:textId="77777777" w:rsidR="002A4CBC" w:rsidRDefault="002A4CBC">
      <w:pPr>
        <w:rPr>
          <w:lang w:val="en-GB" w:eastAsia="ja-JP"/>
        </w:rPr>
      </w:pPr>
    </w:p>
    <w:p w14:paraId="13E92A90" w14:textId="77777777" w:rsidR="002A4CBC" w:rsidRDefault="00967D01">
      <w:pPr>
        <w:pStyle w:val="Heading4"/>
      </w:pPr>
      <w:r>
        <w:t>3.5.1.3</w:t>
      </w:r>
      <w:r>
        <w:tab/>
        <w:t>How the UCI is sent</w:t>
      </w:r>
    </w:p>
    <w:p w14:paraId="731281B1" w14:textId="77777777"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05A384E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szCs w:val="20"/>
                <w:lang w:eastAsia="zh-CN"/>
              </w:rPr>
              <w:t>ing</w:t>
            </w:r>
            <w:r>
              <w:rPr>
                <w:rFonts w:cs="Arial"/>
                <w:szCs w:val="20"/>
              </w:rPr>
              <w:t xml:space="preserve"> the following adjustments:</w:t>
            </w:r>
          </w:p>
          <w:p w14:paraId="6D2EA79F"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1E17BD1"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14:paraId="3257E0E9"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14:paraId="705C1845" w14:textId="77777777" w:rsidR="002A4CBC" w:rsidRDefault="00967D01">
            <w:pPr>
              <w:pStyle w:val="ListParagraph"/>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14:paraId="181BEFCD"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14:paraId="02CB5222" w14:textId="77777777" w:rsidR="002A4CBC" w:rsidRDefault="002A4CBC">
            <w:pPr>
              <w:pStyle w:val="ListParagraph"/>
              <w:spacing w:line="254" w:lineRule="auto"/>
              <w:ind w:left="3240"/>
              <w:rPr>
                <w:rFonts w:ascii="Arial" w:hAnsi="Arial" w:cs="Arial"/>
                <w:b/>
                <w:bCs/>
                <w:color w:val="FF0000"/>
                <w:sz w:val="20"/>
                <w:szCs w:val="20"/>
                <w:u w:val="single"/>
                <w:lang w:val="en-US" w:eastAsia="ja-JP"/>
              </w:rPr>
            </w:pPr>
          </w:p>
          <w:p w14:paraId="4D1AA0D7"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14:paraId="119944AF"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14:paraId="3FEC9942" w14:textId="77777777" w:rsidR="002A4CBC" w:rsidRDefault="00967D01">
            <w:pPr>
              <w:pStyle w:val="ListParagraph"/>
              <w:numPr>
                <w:ilvl w:val="0"/>
                <w:numId w:val="67"/>
              </w:numPr>
              <w:spacing w:line="254" w:lineRule="auto"/>
              <w:rPr>
                <w:rFonts w:ascii="Arial" w:eastAsia="DengXian" w:hAnsi="Arial" w:cs="Arial"/>
                <w:color w:val="FF0000"/>
                <w:sz w:val="20"/>
                <w:szCs w:val="20"/>
                <w:lang w:eastAsia="zh-CN"/>
              </w:rPr>
            </w:pPr>
            <w:r>
              <w:rPr>
                <w:rFonts w:ascii="Arial" w:hAnsi="Arial" w:cs="Arial"/>
                <w:color w:val="FF0000"/>
                <w:sz w:val="20"/>
                <w:szCs w:val="20"/>
                <w:lang w:val="en-US"/>
              </w:rPr>
              <w:t>Option</w:t>
            </w:r>
            <w:r>
              <w:rPr>
                <w:rFonts w:ascii="Arial" w:eastAsia="DengXian" w:hAnsi="Arial" w:cs="Arial"/>
                <w:color w:val="FF0000"/>
                <w:sz w:val="20"/>
                <w:szCs w:val="20"/>
                <w:lang w:eastAsia="zh-CN"/>
              </w:rPr>
              <w:t xml:space="preserve"> 3:</w:t>
            </w:r>
          </w:p>
          <w:p w14:paraId="72C04ED7"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14:paraId="569D9473"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14:paraId="7654F3D7" w14:textId="77777777" w:rsidR="002A4CBC" w:rsidRDefault="00967D01">
            <w:pPr>
              <w:pStyle w:val="ListParagraph"/>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14:paraId="341B66CF"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A43D5AA" w14:textId="77777777" w:rsidR="002A4CBC" w:rsidRDefault="002A4CBC">
            <w:pPr>
              <w:rPr>
                <w:lang w:eastAsia="ja-JP"/>
              </w:rPr>
            </w:pPr>
          </w:p>
        </w:tc>
      </w:tr>
    </w:tbl>
    <w:p w14:paraId="41CEFDD7" w14:textId="77777777" w:rsidR="002A4CBC" w:rsidRDefault="002A4CBC">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53" w:name="_In-sequence_SDU_delivery"/>
      <w:bookmarkEnd w:id="53"/>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DF169F">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DF169F">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DF169F">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DF169F">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DF169F">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DF169F">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DF169F">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DF169F">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DF169F">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DF169F">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DF169F">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DF169F">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DF169F">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DF169F">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DF169F">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DF169F">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DF169F">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DF169F">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DF169F">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DF169F">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DF169F">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DF169F">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DF169F">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DF169F">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DF169F">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DF169F">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DF169F">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DF169F">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DF169F">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DF169F">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AC44" w14:textId="77777777" w:rsidR="00DC6BA9" w:rsidRDefault="00DC6BA9">
      <w:pPr>
        <w:spacing w:line="240" w:lineRule="auto"/>
      </w:pPr>
      <w:r>
        <w:separator/>
      </w:r>
    </w:p>
  </w:endnote>
  <w:endnote w:type="continuationSeparator" w:id="0">
    <w:p w14:paraId="14349ADA" w14:textId="77777777" w:rsidR="00DC6BA9" w:rsidRDefault="00DC6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6D05" w14:textId="77777777" w:rsidR="00DC6BA9" w:rsidRDefault="00DC6BA9">
      <w:pPr>
        <w:spacing w:after="0"/>
      </w:pPr>
      <w:r>
        <w:separator/>
      </w:r>
    </w:p>
  </w:footnote>
  <w:footnote w:type="continuationSeparator" w:id="0">
    <w:p w14:paraId="592E1E0D" w14:textId="77777777" w:rsidR="00DC6BA9" w:rsidRDefault="00DC6B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9"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3"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4"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3"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44646096">
    <w:abstractNumId w:val="67"/>
  </w:num>
  <w:num w:numId="2" w16cid:durableId="1245915272">
    <w:abstractNumId w:val="29"/>
  </w:num>
  <w:num w:numId="3" w16cid:durableId="789512343">
    <w:abstractNumId w:val="10"/>
  </w:num>
  <w:num w:numId="4" w16cid:durableId="1225094629">
    <w:abstractNumId w:val="20"/>
  </w:num>
  <w:num w:numId="5" w16cid:durableId="209925828">
    <w:abstractNumId w:val="1"/>
  </w:num>
  <w:num w:numId="6" w16cid:durableId="637607394">
    <w:abstractNumId w:val="62"/>
  </w:num>
  <w:num w:numId="7" w16cid:durableId="1393230234">
    <w:abstractNumId w:val="0"/>
  </w:num>
  <w:num w:numId="8" w16cid:durableId="430201662">
    <w:abstractNumId w:val="70"/>
  </w:num>
  <w:num w:numId="9" w16cid:durableId="672704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7130251">
    <w:abstractNumId w:val="35"/>
  </w:num>
  <w:num w:numId="11" w16cid:durableId="1043287369">
    <w:abstractNumId w:val="55"/>
  </w:num>
  <w:num w:numId="12" w16cid:durableId="958410030">
    <w:abstractNumId w:val="56"/>
  </w:num>
  <w:num w:numId="13" w16cid:durableId="1418939860">
    <w:abstractNumId w:val="43"/>
  </w:num>
  <w:num w:numId="14" w16cid:durableId="1557665792">
    <w:abstractNumId w:val="46"/>
  </w:num>
  <w:num w:numId="15" w16cid:durableId="228735316">
    <w:abstractNumId w:val="63"/>
  </w:num>
  <w:num w:numId="16" w16cid:durableId="957221724">
    <w:abstractNumId w:val="38"/>
  </w:num>
  <w:num w:numId="17" w16cid:durableId="94522678">
    <w:abstractNumId w:val="74"/>
  </w:num>
  <w:num w:numId="18" w16cid:durableId="1612778878">
    <w:abstractNumId w:val="42"/>
  </w:num>
  <w:num w:numId="19" w16cid:durableId="817263266">
    <w:abstractNumId w:val="68"/>
  </w:num>
  <w:num w:numId="20" w16cid:durableId="299573529">
    <w:abstractNumId w:val="69"/>
  </w:num>
  <w:num w:numId="21" w16cid:durableId="1680352213">
    <w:abstractNumId w:val="45"/>
  </w:num>
  <w:num w:numId="22" w16cid:durableId="560947514">
    <w:abstractNumId w:val="21"/>
  </w:num>
  <w:num w:numId="23" w16cid:durableId="2065522184">
    <w:abstractNumId w:val="33"/>
  </w:num>
  <w:num w:numId="24" w16cid:durableId="626157895">
    <w:abstractNumId w:val="77"/>
  </w:num>
  <w:num w:numId="25" w16cid:durableId="137650274">
    <w:abstractNumId w:val="4"/>
  </w:num>
  <w:num w:numId="26" w16cid:durableId="1420758212">
    <w:abstractNumId w:val="11"/>
  </w:num>
  <w:num w:numId="27" w16cid:durableId="1785810052">
    <w:abstractNumId w:val="14"/>
  </w:num>
  <w:num w:numId="28" w16cid:durableId="618222286">
    <w:abstractNumId w:val="22"/>
  </w:num>
  <w:num w:numId="29" w16cid:durableId="8859205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4987979">
    <w:abstractNumId w:val="7"/>
  </w:num>
  <w:num w:numId="31" w16cid:durableId="78871537">
    <w:abstractNumId w:val="2"/>
  </w:num>
  <w:num w:numId="32" w16cid:durableId="784277216">
    <w:abstractNumId w:val="32"/>
  </w:num>
  <w:num w:numId="33" w16cid:durableId="444807484">
    <w:abstractNumId w:val="17"/>
  </w:num>
  <w:num w:numId="34" w16cid:durableId="1317682340">
    <w:abstractNumId w:val="8"/>
  </w:num>
  <w:num w:numId="35" w16cid:durableId="1923760058">
    <w:abstractNumId w:val="64"/>
  </w:num>
  <w:num w:numId="36" w16cid:durableId="1867979520">
    <w:abstractNumId w:val="57"/>
  </w:num>
  <w:num w:numId="37" w16cid:durableId="2041857759">
    <w:abstractNumId w:val="36"/>
  </w:num>
  <w:num w:numId="38" w16cid:durableId="1220630613">
    <w:abstractNumId w:val="59"/>
  </w:num>
  <w:num w:numId="39" w16cid:durableId="939530960">
    <w:abstractNumId w:val="61"/>
  </w:num>
  <w:num w:numId="40" w16cid:durableId="2037197704">
    <w:abstractNumId w:val="13"/>
  </w:num>
  <w:num w:numId="41" w16cid:durableId="274168861">
    <w:abstractNumId w:val="9"/>
  </w:num>
  <w:num w:numId="42" w16cid:durableId="554774335">
    <w:abstractNumId w:val="6"/>
  </w:num>
  <w:num w:numId="43" w16cid:durableId="778337289">
    <w:abstractNumId w:val="25"/>
  </w:num>
  <w:num w:numId="44" w16cid:durableId="1380202982">
    <w:abstractNumId w:val="73"/>
  </w:num>
  <w:num w:numId="45" w16cid:durableId="524253382">
    <w:abstractNumId w:val="12"/>
  </w:num>
  <w:num w:numId="46" w16cid:durableId="1262836310">
    <w:abstractNumId w:val="37"/>
  </w:num>
  <w:num w:numId="47" w16cid:durableId="2073576134">
    <w:abstractNumId w:val="23"/>
  </w:num>
  <w:num w:numId="48" w16cid:durableId="1118178450">
    <w:abstractNumId w:val="30"/>
  </w:num>
  <w:num w:numId="49" w16cid:durableId="382294292">
    <w:abstractNumId w:val="26"/>
  </w:num>
  <w:num w:numId="50" w16cid:durableId="1743330753">
    <w:abstractNumId w:val="24"/>
  </w:num>
  <w:num w:numId="51" w16cid:durableId="269508101">
    <w:abstractNumId w:val="76"/>
  </w:num>
  <w:num w:numId="52" w16cid:durableId="305478771">
    <w:abstractNumId w:val="16"/>
  </w:num>
  <w:num w:numId="53" w16cid:durableId="1007713021">
    <w:abstractNumId w:val="34"/>
  </w:num>
  <w:num w:numId="54" w16cid:durableId="1042249900">
    <w:abstractNumId w:val="41"/>
  </w:num>
  <w:num w:numId="55" w16cid:durableId="107285974">
    <w:abstractNumId w:val="75"/>
  </w:num>
  <w:num w:numId="56" w16cid:durableId="842403279">
    <w:abstractNumId w:val="65"/>
  </w:num>
  <w:num w:numId="57" w16cid:durableId="1530878656">
    <w:abstractNumId w:val="3"/>
  </w:num>
  <w:num w:numId="58" w16cid:durableId="1833374382">
    <w:abstractNumId w:val="39"/>
  </w:num>
  <w:num w:numId="59" w16cid:durableId="926767781">
    <w:abstractNumId w:val="31"/>
  </w:num>
  <w:num w:numId="60" w16cid:durableId="802693965">
    <w:abstractNumId w:val="54"/>
  </w:num>
  <w:num w:numId="61" w16cid:durableId="1507475131">
    <w:abstractNumId w:val="66"/>
  </w:num>
  <w:num w:numId="62" w16cid:durableId="1139422011">
    <w:abstractNumId w:val="28"/>
  </w:num>
  <w:num w:numId="63" w16cid:durableId="1985771359">
    <w:abstractNumId w:val="40"/>
  </w:num>
  <w:num w:numId="64" w16cid:durableId="1818650265">
    <w:abstractNumId w:val="27"/>
  </w:num>
  <w:num w:numId="65" w16cid:durableId="839589434">
    <w:abstractNumId w:val="52"/>
  </w:num>
  <w:num w:numId="66" w16cid:durableId="818886502">
    <w:abstractNumId w:val="18"/>
  </w:num>
  <w:num w:numId="67" w16cid:durableId="1169831065">
    <w:abstractNumId w:val="71"/>
  </w:num>
  <w:num w:numId="68" w16cid:durableId="1585141630">
    <w:abstractNumId w:val="58"/>
  </w:num>
  <w:num w:numId="69" w16cid:durableId="1947151006">
    <w:abstractNumId w:val="15"/>
  </w:num>
  <w:num w:numId="70" w16cid:durableId="1740905075">
    <w:abstractNumId w:val="60"/>
  </w:num>
  <w:num w:numId="71" w16cid:durableId="1488132698">
    <w:abstractNumId w:val="19"/>
  </w:num>
  <w:num w:numId="72" w16cid:durableId="1209223484">
    <w:abstractNumId w:val="49"/>
  </w:num>
  <w:num w:numId="73" w16cid:durableId="1986667400">
    <w:abstractNumId w:val="5"/>
  </w:num>
  <w:num w:numId="74" w16cid:durableId="1312366901">
    <w:abstractNumId w:val="47"/>
  </w:num>
  <w:num w:numId="75" w16cid:durableId="980302899">
    <w:abstractNumId w:val="44"/>
  </w:num>
  <w:num w:numId="76" w16cid:durableId="470559703">
    <w:abstractNumId w:val="48"/>
  </w:num>
  <w:num w:numId="77" w16cid:durableId="1815298273">
    <w:abstractNumId w:val="51"/>
  </w:num>
  <w:num w:numId="78" w16cid:durableId="477042096">
    <w:abstractNumId w:val="7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98ED5-7428-40E2-A11C-4E47526E1654}">
  <ds:schemaRefs>
    <ds:schemaRef ds:uri="http://schemas.openxmlformats.org/officeDocument/2006/bibliography"/>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125</Pages>
  <Words>51876</Words>
  <Characters>268525</Characters>
  <Application>Microsoft Office Word</Application>
  <DocSecurity>0</DocSecurity>
  <Lines>2237</Lines>
  <Paragraphs>639</Paragraphs>
  <ScaleCrop>false</ScaleCrop>
  <Company>Huawei Technologies Co.,Ltd.</Company>
  <LinksUpToDate>false</LinksUpToDate>
  <CharactersWithSpaces>319762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Islam, Toufiqul</cp:lastModifiedBy>
  <cp:revision>8</cp:revision>
  <dcterms:created xsi:type="dcterms:W3CDTF">2023-04-24T04:08:00Z</dcterms:created>
  <dcterms:modified xsi:type="dcterms:W3CDTF">2023-04-24T04:18:00Z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