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CBC" w:rsidRDefault="002A4CBC">
      <w:pPr>
        <w:pStyle w:val="3GPPHeader"/>
        <w:spacing w:after="60"/>
      </w:pPr>
    </w:p>
    <w:p w:rsidR="002A4CBC" w:rsidRDefault="00967D01">
      <w:pPr>
        <w:pStyle w:val="3GPPHeader"/>
        <w:spacing w:after="60"/>
        <w:rPr>
          <w:sz w:val="32"/>
          <w:szCs w:val="32"/>
        </w:rPr>
      </w:pPr>
      <w:r>
        <w:t>3GPP TSG-RAN WG1 Meeting #112bis-e</w:t>
      </w:r>
      <w:r>
        <w:tab/>
      </w:r>
      <w:r>
        <w:rPr>
          <w:sz w:val="32"/>
          <w:szCs w:val="32"/>
        </w:rPr>
        <w:t>R1-2304046</w:t>
      </w:r>
    </w:p>
    <w:p w:rsidR="002A4CBC" w:rsidRDefault="00967D01">
      <w:pPr>
        <w:pStyle w:val="3GPPHeader"/>
      </w:pPr>
      <w:r>
        <w:t>e-Meeting, April 17</w:t>
      </w:r>
      <w:r>
        <w:rPr>
          <w:vertAlign w:val="superscript"/>
        </w:rPr>
        <w:t>th</w:t>
      </w:r>
      <w:r>
        <w:t xml:space="preserve"> – 26</w:t>
      </w:r>
      <w:r>
        <w:rPr>
          <w:vertAlign w:val="superscript"/>
        </w:rPr>
        <w:t>th</w:t>
      </w:r>
      <w:r>
        <w:t>, 2023</w:t>
      </w:r>
    </w:p>
    <w:p w:rsidR="002A4CBC" w:rsidRDefault="002A4CBC">
      <w:pPr>
        <w:pStyle w:val="3GPPHeader"/>
      </w:pPr>
    </w:p>
    <w:p w:rsidR="002A4CBC" w:rsidRDefault="00967D01">
      <w:pPr>
        <w:pStyle w:val="3GPPHeader"/>
        <w:rPr>
          <w:sz w:val="22"/>
        </w:rPr>
      </w:pPr>
      <w:r>
        <w:rPr>
          <w:sz w:val="22"/>
        </w:rPr>
        <w:t>Agenda Item:</w:t>
      </w:r>
      <w:r>
        <w:rPr>
          <w:sz w:val="22"/>
        </w:rPr>
        <w:tab/>
        <w:t>9.8.1</w:t>
      </w:r>
    </w:p>
    <w:p w:rsidR="002A4CBC" w:rsidRDefault="00967D01">
      <w:pPr>
        <w:pStyle w:val="3GPPHeader"/>
        <w:rPr>
          <w:sz w:val="22"/>
        </w:rPr>
      </w:pPr>
      <w:r>
        <w:rPr>
          <w:sz w:val="22"/>
        </w:rPr>
        <w:t>Source:</w:t>
      </w:r>
      <w:r>
        <w:rPr>
          <w:sz w:val="22"/>
        </w:rPr>
        <w:tab/>
        <w:t>Moderator (Ericsson)</w:t>
      </w:r>
    </w:p>
    <w:p w:rsidR="002A4CBC" w:rsidRDefault="00967D01">
      <w:pPr>
        <w:pStyle w:val="3GPPHeader"/>
        <w:rPr>
          <w:sz w:val="22"/>
        </w:rPr>
      </w:pPr>
      <w:r>
        <w:rPr>
          <w:sz w:val="22"/>
        </w:rPr>
        <w:t>Title:</w:t>
      </w:r>
      <w:r>
        <w:rPr>
          <w:sz w:val="22"/>
        </w:rPr>
        <w:tab/>
        <w:t>Moderator Summary#3 – XR Specific Capacity Improvements</w:t>
      </w:r>
    </w:p>
    <w:p w:rsidR="002A4CBC" w:rsidRDefault="00967D01">
      <w:pPr>
        <w:pStyle w:val="3GPPHeader"/>
        <w:rPr>
          <w:sz w:val="22"/>
        </w:rPr>
      </w:pPr>
      <w:r>
        <w:rPr>
          <w:sz w:val="22"/>
        </w:rPr>
        <w:t>Document for:</w:t>
      </w:r>
      <w:r>
        <w:rPr>
          <w:sz w:val="22"/>
        </w:rPr>
        <w:tab/>
        <w:t>Discussion, Decision</w:t>
      </w:r>
    </w:p>
    <w:p w:rsidR="002A4CBC" w:rsidRDefault="00967D01">
      <w:pPr>
        <w:pStyle w:val="1"/>
      </w:pPr>
      <w:r>
        <w:t>1</w:t>
      </w:r>
      <w:r>
        <w:tab/>
        <w:t>Introduction</w:t>
      </w:r>
    </w:p>
    <w:p w:rsidR="002A4CBC" w:rsidRDefault="00967D01">
      <w:pPr>
        <w:pStyle w:val="a6"/>
      </w:pPr>
      <w:r>
        <w:t>In RAN plenary 98-e, the Rel-18 WI on eXtended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2A4CBC">
        <w:tc>
          <w:tcPr>
            <w:tcW w:w="9629" w:type="dxa"/>
          </w:tcPr>
          <w:p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rsidR="002A4CBC" w:rsidRDefault="00967D01">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rsidR="002A4CBC" w:rsidRDefault="00967D01">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rsidR="002A4CBC" w:rsidRDefault="002A4CBC">
      <w:pPr>
        <w:pStyle w:val="a6"/>
      </w:pPr>
    </w:p>
    <w:p w:rsidR="002A4CBC" w:rsidRDefault="00967D01">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2A4CBC">
        <w:tc>
          <w:tcPr>
            <w:tcW w:w="9629" w:type="dxa"/>
          </w:tcPr>
          <w:p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rsidR="002A4CBC" w:rsidRDefault="002A4CBC">
      <w:pPr>
        <w:pStyle w:val="a6"/>
        <w:rPr>
          <w:rFonts w:cs="Arial"/>
        </w:rPr>
      </w:pPr>
    </w:p>
    <w:p w:rsidR="002A4CBC" w:rsidRDefault="00967D01">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rsidR="002A4CBC" w:rsidRDefault="00967D01">
      <w:pPr>
        <w:rPr>
          <w:highlight w:val="cyan"/>
          <w:lang w:eastAsia="zh-CN"/>
        </w:rPr>
      </w:pPr>
      <w:r>
        <w:rPr>
          <w:highlight w:val="cyan"/>
          <w:lang w:eastAsia="zh-CN"/>
        </w:rPr>
        <w:t>[112bis-e-R18-XR-02] Email discussion on XR-specific capacity enhancements by April 26 – Sorour (Ericsson)</w:t>
      </w:r>
    </w:p>
    <w:p w:rsidR="002A4CBC" w:rsidRDefault="00967D01">
      <w:pPr>
        <w:numPr>
          <w:ilvl w:val="0"/>
          <w:numId w:val="13"/>
        </w:numPr>
        <w:rPr>
          <w:highlight w:val="cyan"/>
          <w:lang w:eastAsia="zh-CN"/>
        </w:rPr>
      </w:pPr>
      <w:r>
        <w:rPr>
          <w:highlight w:val="cyan"/>
          <w:lang w:eastAsia="zh-CN"/>
        </w:rPr>
        <w:t>Check points: April 21, April 26</w:t>
      </w:r>
    </w:p>
    <w:p w:rsidR="002A4CBC" w:rsidRDefault="002A4CBC">
      <w:pPr>
        <w:pStyle w:val="a6"/>
        <w:rPr>
          <w:rFonts w:cs="Arial"/>
          <w:szCs w:val="20"/>
          <w:lang w:eastAsia="ja-JP"/>
        </w:rPr>
      </w:pPr>
    </w:p>
    <w:p w:rsidR="002A4CBC" w:rsidRDefault="00967D01">
      <w:pPr>
        <w:pStyle w:val="a6"/>
        <w:rPr>
          <w:rFonts w:cs="Arial"/>
          <w:szCs w:val="20"/>
          <w:lang w:eastAsia="ja-JP"/>
        </w:rPr>
      </w:pPr>
      <w:r>
        <w:rPr>
          <w:rFonts w:cs="Arial"/>
          <w:szCs w:val="20"/>
          <w:lang w:eastAsia="ja-JP"/>
        </w:rPr>
        <w:t>This document is updated version of R1-2304045.</w:t>
      </w:r>
    </w:p>
    <w:p w:rsidR="002A4CBC" w:rsidRDefault="00967D01">
      <w:pPr>
        <w:pStyle w:val="1"/>
      </w:pPr>
      <w:bookmarkStart w:id="0" w:name="_Ref178064866"/>
      <w:r>
        <w:t>2</w:t>
      </w:r>
      <w:r>
        <w:tab/>
      </w:r>
      <w:bookmarkEnd w:id="0"/>
      <w:r>
        <w:t>Multiple transmission occasions per CG period</w:t>
      </w:r>
    </w:p>
    <w:p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2A4CBC">
        <w:tc>
          <w:tcPr>
            <w:tcW w:w="9634" w:type="dxa"/>
          </w:tcPr>
          <w:p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rsidR="002A4CBC" w:rsidRDefault="002A4CBC">
      <w:pPr>
        <w:rPr>
          <w:lang w:eastAsia="ja-JP"/>
        </w:rPr>
      </w:pPr>
    </w:p>
    <w:p w:rsidR="002A4CBC" w:rsidRDefault="00967D01">
      <w:pPr>
        <w:pStyle w:val="21"/>
      </w:pPr>
      <w:r>
        <w:t>2.1</w:t>
      </w:r>
      <w:r>
        <w:tab/>
        <w:t>TDRA design</w:t>
      </w:r>
    </w:p>
    <w:p w:rsidR="002A4CBC" w:rsidRDefault="00967D01">
      <w:pPr>
        <w:rPr>
          <w:b/>
          <w:bCs/>
          <w:lang w:eastAsia="ja-JP"/>
        </w:rPr>
      </w:pPr>
      <w:r>
        <w:rPr>
          <w:b/>
          <w:bCs/>
          <w:highlight w:val="cyan"/>
          <w:lang w:eastAsia="ja-JP"/>
        </w:rPr>
        <w:t>Moderator summary:</w:t>
      </w:r>
    </w:p>
    <w:p w:rsidR="002A4CBC" w:rsidRDefault="00967D01">
      <w:pPr>
        <w:rPr>
          <w:lang w:eastAsia="ja-JP"/>
        </w:rPr>
      </w:pPr>
      <w:r>
        <w:rPr>
          <w:lang w:eastAsia="ja-JP"/>
        </w:rPr>
        <w:t>In previous meeting, the following agreement was made:</w:t>
      </w:r>
    </w:p>
    <w:p w:rsidR="002A4CBC" w:rsidRDefault="00967D01">
      <w:pPr>
        <w:rPr>
          <w:highlight w:val="green"/>
          <w:lang w:eastAsia="zh-CN"/>
        </w:rPr>
      </w:pPr>
      <w:r>
        <w:rPr>
          <w:highlight w:val="green"/>
          <w:lang w:eastAsia="zh-CN"/>
        </w:rPr>
        <w:t>Agreement</w:t>
      </w:r>
    </w:p>
    <w:p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rsidR="002A4CBC" w:rsidRDefault="00967D01">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rsidR="002A4CBC" w:rsidRDefault="00967D01">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rsidR="002A4CBC" w:rsidRDefault="002A4CBC">
      <w:pPr>
        <w:rPr>
          <w:rFonts w:cs="Arial"/>
          <w:b/>
          <w:szCs w:val="20"/>
          <w:highlight w:val="cyan"/>
        </w:rPr>
      </w:pPr>
    </w:p>
    <w:p w:rsidR="002A4CBC" w:rsidRDefault="00967D01">
      <w:pPr>
        <w:rPr>
          <w:rFonts w:cs="Arial"/>
          <w:b/>
          <w:szCs w:val="20"/>
        </w:rPr>
      </w:pPr>
      <w:r>
        <w:rPr>
          <w:rFonts w:cs="Arial"/>
          <w:b/>
          <w:szCs w:val="20"/>
          <w:highlight w:val="cyan"/>
        </w:rPr>
        <w:t>Companies’ view:</w:t>
      </w:r>
    </w:p>
    <w:p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rsidR="002A4CBC" w:rsidRDefault="002A4CBC">
      <w:pPr>
        <w:rPr>
          <w:rFonts w:cs="Arial"/>
          <w:b/>
          <w:bCs/>
          <w:szCs w:val="20"/>
          <w:lang w:eastAsia="ja-JP"/>
        </w:rPr>
      </w:pPr>
    </w:p>
    <w:p w:rsidR="002A4CBC" w:rsidRDefault="00967D01">
      <w:pPr>
        <w:rPr>
          <w:rFonts w:cs="Arial"/>
          <w:b/>
          <w:szCs w:val="20"/>
        </w:rPr>
      </w:pPr>
      <w:r>
        <w:rPr>
          <w:rFonts w:cs="Arial"/>
          <w:b/>
          <w:szCs w:val="20"/>
          <w:highlight w:val="cyan"/>
        </w:rPr>
        <w:t>Moderator’s observation:</w:t>
      </w:r>
    </w:p>
    <w:p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rsidR="002A4CBC" w:rsidRDefault="002A4CBC">
      <w:pPr>
        <w:rPr>
          <w:rFonts w:cs="Arial"/>
          <w:b/>
          <w:bCs/>
          <w:szCs w:val="20"/>
          <w:lang w:eastAsia="ja-JP"/>
        </w:rPr>
      </w:pPr>
    </w:p>
    <w:p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2A4CBC">
        <w:tc>
          <w:tcPr>
            <w:tcW w:w="1271" w:type="dxa"/>
            <w:shd w:val="clear" w:color="auto" w:fill="FFF2CC" w:themeFill="accent4" w:themeFillTint="33"/>
          </w:tcPr>
          <w:p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timeDomainAllocation field in the rrc-ConfiguredUplinkGrant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rsidR="002A4CBC" w:rsidRDefault="002A4CBC">
            <w:pPr>
              <w:rPr>
                <w:rFonts w:ascii="Times New Roman" w:hAnsi="Times New Roman" w:cs="Times New Roman"/>
                <w:b/>
                <w:sz w:val="20"/>
                <w:szCs w:val="20"/>
              </w:rPr>
            </w:pP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tc>
          <w:tcPr>
            <w:tcW w:w="1271" w:type="dxa"/>
            <w:shd w:val="clear" w:color="auto" w:fill="auto"/>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numberOfRepetitions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rsidR="002A4CBC" w:rsidRDefault="002A4CBC">
            <w:pPr>
              <w:spacing w:after="200" w:line="240" w:lineRule="auto"/>
              <w:ind w:left="57"/>
              <w:contextualSpacing/>
              <w:rPr>
                <w:rFonts w:ascii="Times New Roman" w:hAnsi="Times New Roman" w:cs="Times New Roman"/>
                <w:iCs/>
                <w:sz w:val="20"/>
                <w:szCs w:val="20"/>
              </w:rPr>
            </w:pP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rsidR="002A4CBC" w:rsidRDefault="002A4CBC">
            <w:pPr>
              <w:spacing w:after="0" w:line="240" w:lineRule="auto"/>
              <w:jc w:val="both"/>
              <w:rPr>
                <w:rFonts w:ascii="Times New Roman" w:eastAsiaTheme="minorEastAsia" w:hAnsi="Times New Roman" w:cs="Times New Roman"/>
                <w:sz w:val="20"/>
                <w:szCs w:val="20"/>
                <w:lang w:eastAsia="zh-CN"/>
              </w:rPr>
            </w:pP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rsidR="002A4CBC" w:rsidRDefault="002A4CBC">
            <w:pPr>
              <w:rPr>
                <w:rFonts w:ascii="Times New Roman" w:hAnsi="Times New Roman" w:cs="Times New Roman"/>
                <w:b/>
                <w:color w:val="E66E0A"/>
                <w:sz w:val="20"/>
                <w:szCs w:val="20"/>
              </w:rPr>
            </w:pP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rsidR="002A4CBC" w:rsidRDefault="002A4CBC">
      <w:pPr>
        <w:rPr>
          <w:lang w:eastAsia="ja-JP"/>
        </w:rPr>
      </w:pPr>
    </w:p>
    <w:p w:rsidR="002A4CBC" w:rsidRDefault="00967D01">
      <w:pPr>
        <w:pStyle w:val="31"/>
      </w:pPr>
      <w:r>
        <w:t>2.1.1</w:t>
      </w:r>
      <w:r>
        <w:tab/>
        <w:t>Initial Discussions</w:t>
      </w:r>
    </w:p>
    <w:p w:rsidR="002A4CBC" w:rsidRDefault="00967D01">
      <w:pPr>
        <w:rPr>
          <w:rFonts w:cs="Arial"/>
          <w:b/>
          <w:bCs/>
          <w:szCs w:val="20"/>
          <w:lang w:eastAsia="ja-JP"/>
        </w:rPr>
      </w:pPr>
      <w:r>
        <w:rPr>
          <w:rFonts w:cs="Arial"/>
          <w:b/>
          <w:bCs/>
          <w:szCs w:val="20"/>
          <w:highlight w:val="cyan"/>
          <w:lang w:eastAsia="ja-JP"/>
        </w:rPr>
        <w:t>Moderator’s suggestions for initial discussion:</w:t>
      </w:r>
    </w:p>
    <w:p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rsidR="002A4CBC" w:rsidRDefault="00967D01">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rsidR="002A4CBC" w:rsidRDefault="002A4CBC">
      <w:pPr>
        <w:pStyle w:val="aff6"/>
        <w:rPr>
          <w:rFonts w:ascii="Arial" w:hAnsi="Arial" w:cs="Arial"/>
          <w:b/>
          <w:bCs/>
          <w:sz w:val="20"/>
          <w:szCs w:val="20"/>
          <w:lang w:val="en-US" w:eastAsia="ja-JP"/>
        </w:rPr>
      </w:pPr>
    </w:p>
    <w:p w:rsidR="002A4CBC" w:rsidRDefault="00967D01">
      <w:pPr>
        <w:pStyle w:val="aff6"/>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rsidR="002A4CBC" w:rsidRDefault="002A4CBC">
      <w:pPr>
        <w:rPr>
          <w:rFonts w:cs="Arial"/>
          <w:b/>
          <w:bCs/>
          <w:szCs w:val="20"/>
          <w:lang w:eastAsia="ja-JP"/>
        </w:rPr>
      </w:pPr>
    </w:p>
    <w:p w:rsidR="002A4CBC" w:rsidRDefault="002A4CBC">
      <w:pPr>
        <w:pStyle w:val="aff6"/>
        <w:rPr>
          <w:rFonts w:ascii="Arial" w:hAnsi="Arial" w:cs="Arial"/>
          <w:b/>
          <w:bCs/>
          <w:sz w:val="20"/>
          <w:szCs w:val="18"/>
          <w:lang w:val="en-US" w:eastAsia="ja-JP"/>
        </w:rPr>
      </w:pPr>
    </w:p>
    <w:p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rsidR="002A4CBC" w:rsidRDefault="002A4CBC">
      <w:pPr>
        <w:pStyle w:val="aff6"/>
        <w:ind w:left="360"/>
        <w:rPr>
          <w:rFonts w:ascii="Arial" w:hAnsi="Arial" w:cs="Arial"/>
          <w:sz w:val="20"/>
          <w:szCs w:val="20"/>
          <w:lang w:val="en-GB" w:eastAsia="ja-JP"/>
        </w:rPr>
      </w:pPr>
    </w:p>
    <w:p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rsidR="002A4CBC" w:rsidRDefault="002A4CBC">
      <w:pPr>
        <w:pStyle w:val="aff6"/>
        <w:rPr>
          <w:rFonts w:ascii="Arial" w:hAnsi="Arial" w:cs="Arial"/>
          <w:b/>
          <w:bCs/>
          <w:sz w:val="20"/>
          <w:szCs w:val="20"/>
          <w:lang w:val="en-US" w:eastAsia="ja-JP"/>
        </w:rPr>
      </w:pPr>
    </w:p>
    <w:p w:rsidR="002A4CBC" w:rsidRDefault="002A4CBC">
      <w:pPr>
        <w:pStyle w:val="aff6"/>
        <w:ind w:left="360"/>
        <w:jc w:val="both"/>
        <w:rPr>
          <w:rFonts w:ascii="Arial" w:hAnsi="Arial" w:cs="Arial"/>
          <w:b/>
          <w:bCs/>
          <w:sz w:val="20"/>
          <w:szCs w:val="20"/>
          <w:lang w:val="en-US" w:eastAsia="ja-JP"/>
        </w:rPr>
      </w:pPr>
    </w:p>
    <w:p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2A4CBC">
        <w:tc>
          <w:tcPr>
            <w:tcW w:w="1365"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rsidR="002A4CBC" w:rsidRDefault="00967D01">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rsidR="002A4CBC" w:rsidRDefault="00967D01">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w:t>
            </w:r>
            <w:proofErr w:type="gramStart"/>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proofErr w:type="gramEnd"/>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rsidR="002A4CBC" w:rsidRDefault="00967D01">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rsidR="002A4CBC" w:rsidRDefault="00967D01">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rsidR="002A4CBC" w:rsidRDefault="002A4CBC">
            <w:pPr>
              <w:rPr>
                <w:rFonts w:ascii="Times New Roman" w:hAnsi="Times New Roman" w:cs="Times New Roman"/>
                <w:szCs w:val="18"/>
                <w:lang w:eastAsia="ja-JP"/>
              </w:rPr>
            </w:pP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rsidR="002A4CBC" w:rsidRDefault="00967D01">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rsidR="002A4CBC" w:rsidRDefault="002A4CBC">
            <w:pPr>
              <w:rPr>
                <w:rFonts w:ascii="Times New Roman" w:hAnsi="Times New Roman" w:cs="Times New Roman"/>
                <w:lang w:eastAsia="ja-JP"/>
              </w:rPr>
            </w:pPr>
          </w:p>
          <w:p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rsidR="002A4CBC" w:rsidRDefault="00967D01">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rsidR="002A4CBC" w:rsidRDefault="00967D01">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rsidR="002A4CBC" w:rsidRDefault="00967D01">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rsidR="002A4CBC" w:rsidRDefault="00967D01">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rsidR="002A4CBC" w:rsidRDefault="00967D01">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rsidR="002A4CBC" w:rsidRDefault="00967D01">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rsidR="002A4CBC" w:rsidRDefault="00967D01">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rsidR="002A4CBC" w:rsidRDefault="00967D01">
            <w:pPr>
              <w:pStyle w:val="aff6"/>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rsidR="002A4CBC" w:rsidRDefault="002A4CBC">
            <w:pPr>
              <w:rPr>
                <w:rFonts w:ascii="Times New Roman" w:hAnsi="Times New Roman" w:cs="Times New Roman"/>
                <w:bCs/>
                <w:lang w:eastAsia="ja-JP"/>
              </w:rPr>
            </w:pPr>
          </w:p>
          <w:p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rsidR="002A4CBC" w:rsidRDefault="00967D01">
            <w:pPr>
              <w:rPr>
                <w:rFonts w:cs="Arial"/>
                <w:szCs w:val="20"/>
                <w:lang w:eastAsia="ja-JP"/>
              </w:rPr>
            </w:pPr>
            <w:r>
              <w:rPr>
                <w:rFonts w:cs="Arial"/>
                <w:szCs w:val="20"/>
                <w:lang w:eastAsia="ja-JP"/>
              </w:rPr>
              <w:t>Regarding the 3 questions in Suggestion 2, we share our view as below:</w:t>
            </w:r>
          </w:p>
          <w:p w:rsidR="002A4CBC" w:rsidRDefault="00967D01">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rsidR="002A4CBC" w:rsidRDefault="00967D01">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rsidR="002A4CBC" w:rsidRDefault="00967D01">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rsidR="002A4CBC" w:rsidRDefault="00967D01">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rsidR="002A4CBC" w:rsidRDefault="002A4CBC">
            <w:pPr>
              <w:pStyle w:val="aff6"/>
              <w:rPr>
                <w:rFonts w:ascii="Arial" w:hAnsi="Arial" w:cs="Arial"/>
                <w:sz w:val="20"/>
                <w:szCs w:val="20"/>
                <w:lang w:val="en-US" w:eastAsia="ja-JP"/>
              </w:rPr>
            </w:pPr>
          </w:p>
          <w:p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rsidR="002A4CBC" w:rsidRDefault="00967D01">
            <w:pPr>
              <w:spacing w:after="0"/>
              <w:rPr>
                <w:rFonts w:cs="Arial"/>
                <w:b/>
                <w:bCs/>
                <w:szCs w:val="20"/>
                <w:lang w:val="de-DE" w:eastAsia="ja-JP"/>
              </w:rPr>
            </w:pPr>
            <w:r>
              <w:rPr>
                <w:rFonts w:cs="Arial"/>
                <w:b/>
                <w:bCs/>
                <w:szCs w:val="20"/>
                <w:lang w:val="de-DE" w:eastAsia="ja-JP"/>
              </w:rPr>
              <w:t xml:space="preserve">Suggestion 1: </w:t>
            </w:r>
          </w:p>
          <w:p w:rsidR="002A4CBC" w:rsidRDefault="00967D01">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rsidR="002A4CBC" w:rsidRDefault="002A4CBC">
            <w:pPr>
              <w:pStyle w:val="aff6"/>
              <w:ind w:left="760"/>
              <w:rPr>
                <w:rFonts w:ascii="Arial" w:hAnsi="Arial" w:cs="Arial"/>
                <w:sz w:val="20"/>
                <w:szCs w:val="20"/>
                <w:lang w:val="en-US" w:eastAsia="ja-JP"/>
              </w:rPr>
            </w:pPr>
          </w:p>
          <w:p w:rsidR="002A4CBC" w:rsidRDefault="00967D01">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rsidR="002A4CBC" w:rsidRDefault="00967D01">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rsidR="002A4CBC" w:rsidRDefault="00967D01">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rsidR="002A4CBC" w:rsidRDefault="002A4CBC">
            <w:pPr>
              <w:pStyle w:val="aff6"/>
              <w:rPr>
                <w:rFonts w:ascii="Arial" w:hAnsi="Arial" w:cs="Arial"/>
                <w:b/>
                <w:bCs/>
                <w:sz w:val="20"/>
                <w:szCs w:val="20"/>
                <w:lang w:val="en-US" w:eastAsia="ja-JP"/>
              </w:rPr>
            </w:pPr>
          </w:p>
          <w:p w:rsidR="002A4CBC" w:rsidRDefault="00967D01">
            <w:pPr>
              <w:pStyle w:val="aff6"/>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rsidR="002A4CBC" w:rsidRDefault="00967D01">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2A4CBC">
        <w:trPr>
          <w:trHeight w:val="233"/>
        </w:trPr>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rsidR="002A4CBC" w:rsidRDefault="00967D0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2A4CBC">
        <w:trPr>
          <w:trHeight w:val="200"/>
        </w:trPr>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trPr>
          <w:trHeight w:val="200"/>
        </w:trPr>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rsidR="002A4CBC" w:rsidRDefault="00967D01">
            <w:pPr>
              <w:pStyle w:val="aff6"/>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rsidR="002A4CBC" w:rsidRDefault="00967D01">
            <w:pPr>
              <w:pStyle w:val="aff6"/>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rsidR="002A4CBC" w:rsidRDefault="00967D01">
            <w:pPr>
              <w:jc w:val="center"/>
              <w:rPr>
                <w:rFonts w:ascii="Times New Roman" w:eastAsia="等线" w:hAnsi="Times New Roman" w:cs="Times New Roman"/>
                <w:b/>
                <w:bCs/>
                <w:szCs w:val="18"/>
                <w:lang w:val="de-DE" w:eastAsia="zh-CN"/>
              </w:rPr>
            </w:pPr>
            <w:r>
              <w:rPr>
                <w:rFonts w:ascii="Times New Roman" w:hAnsi="Times New Roman" w:cs="Times New Roman"/>
                <w:sz w:val="20"/>
              </w:rPr>
              <w:object w:dxaOrig="7165" w:dyaOrig="2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15pt;height:100.6pt" o:ole="">
                  <v:imagedata r:id="rId11" o:title="" cropleft="2712f"/>
                </v:shape>
                <o:OLEObject Type="Embed" ProgID="Visio.Drawing.15" ShapeID="_x0000_i1025" DrawAspect="Content" ObjectID="_1743841159" r:id="rId12"/>
              </w:object>
            </w:r>
          </w:p>
          <w:p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rsidR="002A4CBC" w:rsidRDefault="00967D01">
            <w:pPr>
              <w:pStyle w:val="aff6"/>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rsidR="002A4CBC" w:rsidRDefault="00967D01">
            <w:pPr>
              <w:pStyle w:val="aff6"/>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rsidR="002A4CBC" w:rsidRDefault="00967D01">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rsidR="002A4CBC" w:rsidRDefault="00967D01">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rsidR="002A4CBC" w:rsidRDefault="00967D01">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rsidR="002A4CBC" w:rsidRDefault="00967D01">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rsidR="002A4CBC" w:rsidRDefault="00967D01">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rsidR="002A4CBC" w:rsidRDefault="00967D01">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rsidR="002A4CBC" w:rsidRDefault="002A4CBC">
            <w:pPr>
              <w:rPr>
                <w:rFonts w:ascii="Times New Roman" w:eastAsiaTheme="minorEastAsia" w:hAnsi="Times New Roman" w:cs="Times New Roman"/>
                <w:lang w:eastAsia="ko-KR"/>
              </w:rPr>
            </w:pPr>
          </w:p>
          <w:p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rsidR="002A4CBC" w:rsidRDefault="002A4CBC">
            <w:pPr>
              <w:rPr>
                <w:rFonts w:ascii="Times New Roman" w:eastAsia="等线" w:hAnsi="Times New Roman" w:cs="Times New Roman"/>
                <w:szCs w:val="18"/>
                <w:lang w:eastAsia="zh-CN"/>
              </w:rPr>
            </w:pPr>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rsidR="002A4CBC" w:rsidRDefault="00967D01">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rsidR="002A4CBC" w:rsidRDefault="00967D01">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rsidR="002A4CBC" w:rsidRDefault="00967D01">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2A4CBC">
        <w:tc>
          <w:tcPr>
            <w:tcW w:w="1365" w:type="dxa"/>
          </w:tcPr>
          <w:p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rsidR="002A4CBC" w:rsidRDefault="00967D01">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rsidR="002A4CBC" w:rsidRDefault="00967D01">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宋体" w:hAnsi="Times New Roman" w:cs="Times New Roman" w:hint="eastAsia"/>
                <w:szCs w:val="18"/>
                <w:lang w:eastAsia="zh-CN"/>
              </w:rPr>
              <w:t>So</w:t>
            </w:r>
            <w:proofErr w:type="gramEnd"/>
            <w:r>
              <w:rPr>
                <w:rFonts w:ascii="Times New Roman" w:eastAsia="宋体" w:hAnsi="Times New Roman" w:cs="Times New Roman" w:hint="eastAsia"/>
                <w:szCs w:val="18"/>
                <w:lang w:eastAsia="zh-CN"/>
              </w:rPr>
              <w:t xml:space="preserve"> it is necessary to allocate PUSCH occasions in non-consecutive slots for a TDD configuration.</w:t>
            </w:r>
          </w:p>
          <w:p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rsidR="002A4CBC" w:rsidRDefault="00967D01">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rsidR="002A4CBC" w:rsidRDefault="00967D01">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tc>
          <w:tcPr>
            <w:tcW w:w="1365"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tc>
          <w:tcPr>
            <w:tcW w:w="1365"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w:t>
            </w:r>
            <w:proofErr w:type="gramStart"/>
            <w:r>
              <w:rPr>
                <w:rFonts w:ascii="Times New Roman" w:hAnsi="Times New Roman" w:cs="Times New Roman"/>
                <w:szCs w:val="18"/>
                <w:lang w:eastAsia="ja-JP"/>
              </w:rPr>
              <w:t>non consecutive</w:t>
            </w:r>
            <w:proofErr w:type="gramEnd"/>
            <w:r>
              <w:rPr>
                <w:rFonts w:ascii="Times New Roman" w:hAnsi="Times New Roman" w:cs="Times New Roman"/>
                <w:szCs w:val="18"/>
                <w:lang w:eastAsia="ja-JP"/>
              </w:rPr>
              <w:t xml:space="preserve">. </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tc>
          <w:tcPr>
            <w:tcW w:w="1365"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rsidR="002A4CBC" w:rsidRDefault="00967D01">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rsidR="002A4CBC" w:rsidRDefault="00967D01">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rsidR="002A4CBC" w:rsidRDefault="00967D01">
            <w:pPr>
              <w:pStyle w:val="aff6"/>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Suggestion 3: We think Alt-C2 provides the needed properties. Other alternatives can be obtained from C2, but not the other way </w:t>
            </w:r>
            <w:proofErr w:type="gramStart"/>
            <w:r>
              <w:rPr>
                <w:rFonts w:ascii="Times New Roman" w:hAnsi="Times New Roman" w:cs="Times New Roman"/>
                <w:szCs w:val="18"/>
                <w:lang w:eastAsia="ja-JP"/>
              </w:rPr>
              <w:t>round</w:t>
            </w:r>
            <w:proofErr w:type="gramEnd"/>
            <w:r>
              <w:rPr>
                <w:rFonts w:ascii="Times New Roman" w:hAnsi="Times New Roman" w:cs="Times New Roman"/>
                <w:szCs w:val="18"/>
                <w:lang w:eastAsia="ja-JP"/>
              </w:rPr>
              <w:t>.</w:t>
            </w:r>
          </w:p>
          <w:p w:rsidR="002A4CBC" w:rsidRDefault="002A4CBC">
            <w:pPr>
              <w:rPr>
                <w:rFonts w:ascii="Times New Roman" w:hAnsi="Times New Roman" w:cs="Times New Roman"/>
                <w:szCs w:val="18"/>
                <w:lang w:eastAsia="ja-JP"/>
              </w:rPr>
            </w:pPr>
          </w:p>
        </w:tc>
      </w:tr>
      <w:tr w:rsidR="002A4CBC">
        <w:tc>
          <w:tcPr>
            <w:tcW w:w="1365" w:type="dxa"/>
            <w:shd w:val="clear" w:color="auto" w:fill="A8D08D" w:themeFill="accent6" w:themeFillTint="99"/>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Summary of discussions:</w:t>
            </w:r>
          </w:p>
          <w:p w:rsidR="002A4CBC" w:rsidRDefault="002A4CBC">
            <w:pPr>
              <w:pStyle w:val="aff6"/>
              <w:ind w:left="0"/>
              <w:rPr>
                <w:rFonts w:ascii="Arial" w:hAnsi="Arial" w:cs="Arial"/>
                <w:b/>
                <w:sz w:val="20"/>
                <w:szCs w:val="20"/>
                <w:lang w:val="en-US"/>
              </w:rPr>
            </w:pPr>
          </w:p>
          <w:p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rsidR="002A4CBC" w:rsidRDefault="002A4CBC">
            <w:pPr>
              <w:pStyle w:val="aff6"/>
              <w:ind w:left="0"/>
              <w:rPr>
                <w:rFonts w:ascii="Arial" w:hAnsi="Arial" w:cs="Arial"/>
                <w:b/>
                <w:sz w:val="20"/>
                <w:szCs w:val="20"/>
                <w:lang w:val="en-US"/>
              </w:rPr>
            </w:pPr>
          </w:p>
          <w:p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rsidR="002A4CBC" w:rsidRDefault="00967D01">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rsidR="002A4CBC" w:rsidRDefault="00967D01">
            <w:pPr>
              <w:rPr>
                <w:rFonts w:cs="Arial"/>
                <w:b/>
                <w:bCs/>
                <w:sz w:val="20"/>
                <w:szCs w:val="20"/>
                <w:lang w:eastAsia="ja-JP"/>
              </w:rPr>
            </w:pPr>
            <w:r>
              <w:rPr>
                <w:rFonts w:cs="Arial"/>
                <w:b/>
                <w:bCs/>
                <w:sz w:val="20"/>
                <w:szCs w:val="20"/>
                <w:highlight w:val="yellow"/>
                <w:lang w:eastAsia="ja-JP"/>
              </w:rPr>
              <w:t>Suggestions 2 and 3:</w:t>
            </w:r>
          </w:p>
          <w:p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rsidR="002A4CBC" w:rsidRDefault="002A4CBC">
            <w:pPr>
              <w:rPr>
                <w:rFonts w:ascii="Times New Roman" w:hAnsi="Times New Roman" w:cs="Times New Roman"/>
                <w:szCs w:val="18"/>
                <w:lang w:eastAsia="ja-JP"/>
              </w:rPr>
            </w:pPr>
          </w:p>
        </w:tc>
      </w:tr>
      <w:tr w:rsidR="002A4CBC">
        <w:tc>
          <w:tcPr>
            <w:tcW w:w="1365" w:type="dxa"/>
            <w:shd w:val="clear" w:color="auto" w:fill="A8D08D" w:themeFill="accent6" w:themeFillTint="99"/>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rsidR="002A4CBC" w:rsidRDefault="00967D01">
            <w:pPr>
              <w:pStyle w:val="aff6"/>
              <w:ind w:left="0"/>
              <w:rPr>
                <w:rFonts w:ascii="Arial" w:hAnsi="Arial" w:cs="Arial"/>
                <w:b/>
                <w:sz w:val="20"/>
                <w:szCs w:val="20"/>
                <w:lang w:val="en-US"/>
              </w:rPr>
            </w:pPr>
            <w:r>
              <w:rPr>
                <w:rFonts w:ascii="Arial" w:hAnsi="Arial" w:cs="Arial"/>
                <w:b/>
                <w:lang w:val="en-US"/>
              </w:rPr>
              <w:t>Outcome of online session:</w:t>
            </w:r>
          </w:p>
          <w:p w:rsidR="002A4CBC" w:rsidRDefault="002A4CBC">
            <w:pPr>
              <w:pStyle w:val="aff6"/>
              <w:ind w:left="0"/>
              <w:rPr>
                <w:rFonts w:ascii="Arial" w:hAnsi="Arial" w:cs="Arial"/>
                <w:b/>
                <w:sz w:val="20"/>
                <w:szCs w:val="20"/>
                <w:highlight w:val="cyan"/>
                <w:lang w:val="en-US"/>
              </w:rPr>
            </w:pPr>
          </w:p>
          <w:p w:rsidR="002A4CBC" w:rsidRDefault="00967D01">
            <w:pPr>
              <w:rPr>
                <w:b/>
                <w:bCs/>
                <w:highlight w:val="green"/>
                <w:lang w:eastAsia="ja-JP"/>
              </w:rPr>
            </w:pPr>
            <w:r>
              <w:rPr>
                <w:b/>
                <w:bCs/>
                <w:highlight w:val="green"/>
                <w:lang w:eastAsia="ja-JP"/>
              </w:rPr>
              <w:t>Agreement:</w:t>
            </w:r>
          </w:p>
          <w:p w:rsidR="002A4CBC" w:rsidRDefault="00967D01">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rsidR="002A4CBC" w:rsidRDefault="00967D01">
            <w:pPr>
              <w:pStyle w:val="aff6"/>
              <w:numPr>
                <w:ilvl w:val="0"/>
                <w:numId w:val="13"/>
              </w:numPr>
              <w:rPr>
                <w:lang w:val="en-US" w:eastAsia="ja-JP"/>
              </w:rPr>
            </w:pPr>
            <w:r>
              <w:rPr>
                <w:lang w:val="en-US" w:eastAsia="ja-JP"/>
              </w:rPr>
              <w:t>FFS: How to address TDD configuration issue</w:t>
            </w:r>
          </w:p>
          <w:p w:rsidR="002A4CBC" w:rsidRDefault="002A4CBC">
            <w:pPr>
              <w:pStyle w:val="aff6"/>
              <w:ind w:left="0"/>
              <w:rPr>
                <w:rFonts w:ascii="Arial" w:hAnsi="Arial" w:cs="Arial"/>
                <w:b/>
                <w:sz w:val="20"/>
                <w:szCs w:val="20"/>
                <w:highlight w:val="cyan"/>
                <w:lang w:val="en-US" w:eastAsia="zh-CN"/>
              </w:rPr>
            </w:pPr>
          </w:p>
          <w:p w:rsidR="002A4CBC" w:rsidRDefault="002A4CBC">
            <w:pPr>
              <w:pStyle w:val="aff6"/>
              <w:ind w:left="0"/>
              <w:rPr>
                <w:rFonts w:ascii="Arial" w:hAnsi="Arial" w:cs="Arial"/>
                <w:b/>
                <w:sz w:val="20"/>
                <w:szCs w:val="20"/>
                <w:highlight w:val="cyan"/>
                <w:lang w:val="en-US" w:eastAsia="zh-CN"/>
              </w:rPr>
            </w:pPr>
          </w:p>
          <w:p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rsidR="002A4CBC" w:rsidRDefault="002A4CBC">
      <w:pPr>
        <w:rPr>
          <w:lang w:eastAsia="ja-JP"/>
        </w:rPr>
      </w:pPr>
    </w:p>
    <w:p w:rsidR="002A4CBC" w:rsidRDefault="002A4CBC">
      <w:pPr>
        <w:rPr>
          <w:lang w:eastAsia="ja-JP"/>
        </w:rPr>
      </w:pPr>
    </w:p>
    <w:p w:rsidR="002A4CBC" w:rsidRDefault="00967D01">
      <w:pPr>
        <w:pStyle w:val="31"/>
      </w:pPr>
      <w:r>
        <w:t>2.1.2</w:t>
      </w:r>
      <w:r>
        <w:tab/>
        <w:t>Intermediate Discussions</w:t>
      </w:r>
    </w:p>
    <w:p w:rsidR="002A4CBC" w:rsidRDefault="00967D01">
      <w:pPr>
        <w:rPr>
          <w:lang w:eastAsia="ja-JP"/>
        </w:rPr>
      </w:pPr>
      <w:r>
        <w:rPr>
          <w:highlight w:val="yellow"/>
          <w:lang w:eastAsia="ja-JP"/>
        </w:rPr>
        <w:t>TBC</w:t>
      </w:r>
    </w:p>
    <w:p w:rsidR="002A4CBC" w:rsidRDefault="002A4CBC">
      <w:pPr>
        <w:rPr>
          <w:lang w:eastAsia="ja-JP"/>
        </w:rPr>
      </w:pPr>
    </w:p>
    <w:p w:rsidR="002A4CBC" w:rsidRDefault="00967D01">
      <w:pPr>
        <w:pStyle w:val="21"/>
      </w:pPr>
      <w:r>
        <w:t>2.2</w:t>
      </w:r>
      <w:r>
        <w:tab/>
        <w:t>HARQ process ID determination</w:t>
      </w:r>
    </w:p>
    <w:p w:rsidR="002A4CBC" w:rsidRDefault="00967D01">
      <w:pPr>
        <w:rPr>
          <w:b/>
          <w:bCs/>
          <w:lang w:eastAsia="ja-JP"/>
        </w:rPr>
      </w:pPr>
      <w:r>
        <w:rPr>
          <w:b/>
          <w:bCs/>
          <w:highlight w:val="cyan"/>
          <w:lang w:eastAsia="ja-JP"/>
        </w:rPr>
        <w:t>Moderator’s summary:</w:t>
      </w:r>
    </w:p>
    <w:p w:rsidR="002A4CBC" w:rsidRDefault="00967D01">
      <w:pPr>
        <w:rPr>
          <w:lang w:eastAsia="ja-JP"/>
        </w:rPr>
      </w:pPr>
      <w:r>
        <w:rPr>
          <w:lang w:eastAsia="ja-JP"/>
        </w:rPr>
        <w:t>In previous meeting, the following agreement was made:</w:t>
      </w:r>
    </w:p>
    <w:p w:rsidR="002A4CBC" w:rsidRDefault="00967D01">
      <w:pPr>
        <w:rPr>
          <w:b/>
          <w:bCs/>
          <w:highlight w:val="green"/>
          <w:lang w:eastAsia="zh-CN"/>
        </w:rPr>
      </w:pPr>
      <w:r>
        <w:rPr>
          <w:b/>
          <w:bCs/>
          <w:highlight w:val="green"/>
          <w:lang w:eastAsia="zh-CN"/>
        </w:rPr>
        <w:t>Agreement</w:t>
      </w:r>
    </w:p>
    <w:p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rsidR="002A4CBC" w:rsidRDefault="00967D01">
      <w:pPr>
        <w:pStyle w:val="aff6"/>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rsidR="002A4CBC" w:rsidRDefault="00967D01">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rsidR="002A4CBC" w:rsidRDefault="00967D01">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rsidR="002A4CBC" w:rsidRDefault="00967D01">
      <w:pPr>
        <w:pStyle w:val="aff6"/>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rsidR="002A4CBC" w:rsidRDefault="00967D01">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rsidR="002A4CBC" w:rsidRDefault="00967D01">
      <w:pPr>
        <w:pStyle w:val="aff6"/>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rsidR="002A4CBC" w:rsidRDefault="002A4CBC">
      <w:pPr>
        <w:rPr>
          <w:b/>
        </w:rPr>
      </w:pPr>
    </w:p>
    <w:p w:rsidR="002A4CBC" w:rsidRDefault="00967D01">
      <w:pPr>
        <w:rPr>
          <w:rFonts w:cs="Arial"/>
          <w:b/>
          <w:szCs w:val="20"/>
        </w:rPr>
      </w:pPr>
      <w:r>
        <w:rPr>
          <w:rFonts w:cs="Arial"/>
          <w:b/>
          <w:szCs w:val="20"/>
          <w:highlight w:val="cyan"/>
        </w:rPr>
        <w:t>Companies’ view:</w:t>
      </w:r>
    </w:p>
    <w:p w:rsidR="002A4CBC" w:rsidRDefault="00967D01">
      <w:pPr>
        <w:pStyle w:val="aff6"/>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rsidR="002A4CBC" w:rsidRDefault="00967D01">
      <w:pPr>
        <w:pStyle w:val="aff6"/>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rsidR="002A4CBC" w:rsidRDefault="00967D01">
      <w:pPr>
        <w:pStyle w:val="aff6"/>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/HiSi (w time-offset)</w:t>
      </w:r>
    </w:p>
    <w:p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2</w:t>
      </w:r>
    </w:p>
    <w:p w:rsidR="002A4CBC" w:rsidRDefault="00967D01">
      <w:pPr>
        <w:pStyle w:val="aff6"/>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rsidR="002A4CBC" w:rsidRDefault="00967D01">
      <w:pPr>
        <w:pStyle w:val="aff6"/>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3</w:t>
      </w:r>
    </w:p>
    <w:p w:rsidR="002A4CBC" w:rsidRDefault="00967D01">
      <w:pPr>
        <w:pStyle w:val="aff6"/>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rsidR="002A4CBC" w:rsidRDefault="00967D01">
      <w:pPr>
        <w:pStyle w:val="aff6"/>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rsidR="002A4CBC" w:rsidRDefault="00967D01">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rsidR="002A4CBC" w:rsidRDefault="00967D01">
      <w:pPr>
        <w:pStyle w:val="aff6"/>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rsidR="002A4CBC" w:rsidRDefault="00967D01">
      <w:pPr>
        <w:pStyle w:val="aff6"/>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rsidR="002A4CBC" w:rsidRDefault="00967D01">
      <w:pPr>
        <w:pStyle w:val="aff6"/>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Alt. 5</w:t>
      </w:r>
    </w:p>
    <w:p w:rsidR="002A4CBC" w:rsidRDefault="00967D01">
      <w:pPr>
        <w:pStyle w:val="aff6"/>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rsidR="002A4CBC" w:rsidRDefault="00967D01">
      <w:pPr>
        <w:pStyle w:val="aff6"/>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rsidR="002A4CBC" w:rsidRDefault="00967D01">
      <w:pPr>
        <w:pStyle w:val="aff6"/>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rsidR="002A4CBC" w:rsidRDefault="00967D01">
      <w:pPr>
        <w:pStyle w:val="aff6"/>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rsidR="002A4CBC" w:rsidRDefault="00967D01">
      <w:pPr>
        <w:pStyle w:val="aff6"/>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rsidR="002A4CBC" w:rsidRDefault="00967D01">
      <w:pPr>
        <w:pStyle w:val="aff6"/>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rsidR="002A4CBC" w:rsidRDefault="002A4CBC">
      <w:pPr>
        <w:rPr>
          <w:bCs/>
        </w:rPr>
      </w:pPr>
    </w:p>
    <w:p w:rsidR="002A4CBC" w:rsidRDefault="00967D01">
      <w:pPr>
        <w:rPr>
          <w:rFonts w:cs="Arial"/>
          <w:b/>
          <w:szCs w:val="20"/>
        </w:rPr>
      </w:pPr>
      <w:r>
        <w:rPr>
          <w:rFonts w:cs="Arial"/>
          <w:b/>
          <w:szCs w:val="20"/>
          <w:highlight w:val="cyan"/>
        </w:rPr>
        <w:t>Moderator’s observations:</w:t>
      </w:r>
    </w:p>
    <w:p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rsidR="002A4CBC" w:rsidRDefault="00967D01">
      <w:pPr>
        <w:pStyle w:val="aff6"/>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rsidR="002A4CBC" w:rsidRDefault="00967D01">
      <w:pPr>
        <w:pStyle w:val="aff6"/>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rsidR="002A4CBC" w:rsidRDefault="00967D01">
      <w:pPr>
        <w:pStyle w:val="aff6"/>
        <w:numPr>
          <w:ilvl w:val="1"/>
          <w:numId w:val="38"/>
        </w:numPr>
        <w:rPr>
          <w:rFonts w:ascii="Arial" w:hAnsi="Arial" w:cs="Arial"/>
          <w:b/>
          <w:sz w:val="20"/>
          <w:szCs w:val="20"/>
          <w:lang w:val="en-US"/>
        </w:rPr>
      </w:pPr>
      <w:r>
        <w:rPr>
          <w:rFonts w:ascii="Arial" w:hAnsi="Arial" w:cs="Arial"/>
          <w:b/>
          <w:sz w:val="20"/>
          <w:szCs w:val="20"/>
          <w:lang w:val="en-US"/>
        </w:rPr>
        <w:t>Alt.4 can be merged in Alt.1.</w:t>
      </w:r>
    </w:p>
    <w:p w:rsidR="002A4CBC" w:rsidRDefault="00967D01">
      <w:pPr>
        <w:pStyle w:val="aff6"/>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rsidR="002A4CBC" w:rsidRDefault="00967D01">
      <w:pPr>
        <w:pStyle w:val="aff6"/>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rsidR="002A4CBC" w:rsidRDefault="002A4CBC">
      <w:pPr>
        <w:pStyle w:val="aff6"/>
        <w:ind w:left="0"/>
        <w:rPr>
          <w:rFonts w:ascii="Arial" w:hAnsi="Arial" w:cs="Arial"/>
          <w:b/>
          <w:sz w:val="20"/>
          <w:szCs w:val="20"/>
          <w:lang w:val="en-US"/>
        </w:rPr>
      </w:pPr>
    </w:p>
    <w:p w:rsidR="002A4CBC" w:rsidRDefault="00967D01">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rsidR="002A4CBC" w:rsidRDefault="002A4CBC">
      <w:pPr>
        <w:pStyle w:val="aff6"/>
        <w:ind w:left="1440"/>
        <w:rPr>
          <w:rFonts w:ascii="Arial" w:hAnsi="Arial" w:cs="Arial"/>
          <w:bCs/>
          <w:sz w:val="20"/>
          <w:szCs w:val="20"/>
          <w:lang w:val="en-US"/>
        </w:rPr>
      </w:pPr>
    </w:p>
    <w:p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rsidR="002A4CBC" w:rsidRDefault="00967D01">
      <w:pPr>
        <w:pStyle w:val="aff6"/>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rsidR="002A4CBC" w:rsidRDefault="00967D01">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rsidR="002A4CBC" w:rsidRDefault="00967D01">
      <w:pPr>
        <w:pStyle w:val="aff6"/>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rsidR="002A4CBC" w:rsidRDefault="002A4CBC">
      <w:pPr>
        <w:rPr>
          <w:b/>
        </w:rPr>
      </w:pPr>
    </w:p>
    <w:p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2A4CBC">
        <w:tc>
          <w:tcPr>
            <w:tcW w:w="1271" w:type="dxa"/>
            <w:shd w:val="clear" w:color="auto" w:fill="FFF2CC" w:themeFill="accent4" w:themeFillTint="33"/>
          </w:tcPr>
          <w:p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gNB scheduling complexity and decreases XR capacity.</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gramEnd"/>
            <w:r>
              <w:rPr>
                <w:rFonts w:ascii="Times New Roman" w:hAnsi="Times New Roman" w:cs="Times New Roman"/>
                <w:sz w:val="20"/>
                <w:szCs w:val="20"/>
              </w:rPr>
              <w:t>CURRENT_symbol/(periodicity/X)) + offset] modulo nrofHARQ-Processes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When RAN1 reaches an agreement on HARQ ID determination, RAN1 shall send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LS to RAN2 to consult them about the feasibility of the RAN1 agreement on the HARQ ID determination formula modification.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gramEnd"/>
            <w:r>
              <w:rPr>
                <w:rFonts w:ascii="Times New Roman" w:hAnsi="Times New Roman" w:cs="Times New Roman"/>
                <w:sz w:val="20"/>
                <w:szCs w:val="20"/>
              </w:rPr>
              <w:t>CURRENT_symbol / (periodicity / X))] modulo nrofHARQ-Processes + harq-ProcID-Offset2, where X equals the number of configured PUSCHs in a CG period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rsidR="002A4CBC" w:rsidRDefault="002A4CBC">
      <w:pPr>
        <w:rPr>
          <w:rFonts w:cs="Arial"/>
          <w:szCs w:val="20"/>
          <w:lang w:eastAsia="ja-JP"/>
        </w:rPr>
      </w:pPr>
    </w:p>
    <w:p w:rsidR="002A4CBC" w:rsidRDefault="00967D01">
      <w:pPr>
        <w:pStyle w:val="31"/>
      </w:pPr>
      <w:r>
        <w:t>2.2.1</w:t>
      </w:r>
      <w:r>
        <w:tab/>
        <w:t>Initial Discussions</w:t>
      </w:r>
    </w:p>
    <w:p w:rsidR="002A4CBC" w:rsidRDefault="00967D01">
      <w:pPr>
        <w:rPr>
          <w:rFonts w:cs="Arial"/>
          <w:b/>
          <w:bCs/>
          <w:szCs w:val="20"/>
          <w:lang w:eastAsia="ja-JP"/>
        </w:rPr>
      </w:pPr>
      <w:r>
        <w:rPr>
          <w:rFonts w:cs="Arial"/>
          <w:b/>
          <w:bCs/>
          <w:szCs w:val="20"/>
          <w:highlight w:val="cyan"/>
          <w:lang w:eastAsia="ja-JP"/>
        </w:rPr>
        <w:t>Moderator’s suggestions for initial discussion:</w:t>
      </w:r>
    </w:p>
    <w:p w:rsidR="002A4CBC" w:rsidRDefault="00967D01">
      <w:pPr>
        <w:rPr>
          <w:rFonts w:cs="Arial"/>
          <w:bCs/>
          <w:szCs w:val="20"/>
        </w:rPr>
      </w:pPr>
      <w:r>
        <w:rPr>
          <w:rFonts w:cs="Arial"/>
          <w:bCs/>
          <w:szCs w:val="20"/>
        </w:rPr>
        <w:t>Considering the summary and observations above, Moderator suggests the following for discussion:</w:t>
      </w:r>
    </w:p>
    <w:p w:rsidR="002A4CBC" w:rsidRDefault="00967D01">
      <w:pPr>
        <w:rPr>
          <w:rFonts w:cs="Arial"/>
          <w:b/>
          <w:color w:val="FF0000"/>
          <w:szCs w:val="20"/>
        </w:rPr>
      </w:pPr>
      <w:r>
        <w:rPr>
          <w:rFonts w:cs="Arial"/>
          <w:b/>
          <w:color w:val="FF0000"/>
          <w:szCs w:val="20"/>
        </w:rPr>
        <w:t>Aim for decision at this meeting.</w:t>
      </w:r>
    </w:p>
    <w:p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rsidR="002A4CBC" w:rsidRDefault="00967D01">
      <w:pPr>
        <w:pStyle w:val="aff6"/>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rsidR="002A4CBC" w:rsidRDefault="00967D01">
      <w:pPr>
        <w:pStyle w:val="aff6"/>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rsidR="002A4CBC" w:rsidRDefault="00967D01">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rsidR="002A4CBC" w:rsidRDefault="002A4CBC">
      <w:pPr>
        <w:rPr>
          <w:rFonts w:cs="Arial"/>
          <w:szCs w:val="20"/>
          <w:lang w:eastAsia="ja-JP"/>
        </w:rPr>
      </w:pPr>
    </w:p>
    <w:p w:rsidR="002A4CBC" w:rsidRDefault="002A4CBC">
      <w:pPr>
        <w:rPr>
          <w:rFonts w:cs="Arial"/>
          <w:szCs w:val="20"/>
          <w:lang w:val="en-GB" w:eastAsia="ja-JP"/>
        </w:rPr>
      </w:pPr>
    </w:p>
    <w:p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rsidR="002A4CBC" w:rsidRDefault="00967D01">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rsidR="002A4CBC" w:rsidRDefault="002A4CBC">
      <w:pPr>
        <w:rPr>
          <w:rFonts w:cs="Arial"/>
          <w:szCs w:val="20"/>
          <w:lang w:val="en-GB" w:eastAsia="ja-JP"/>
        </w:rPr>
      </w:pPr>
    </w:p>
    <w:p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2A4CBC">
        <w:tc>
          <w:tcPr>
            <w:tcW w:w="1337"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tc>
          <w:tcPr>
            <w:tcW w:w="1337" w:type="dxa"/>
          </w:tcPr>
          <w:p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rsidR="002A4CBC" w:rsidRDefault="00967D01">
            <w:pPr>
              <w:pStyle w:val="aff6"/>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w:t>
            </w:r>
            <w:proofErr w:type="gramStart"/>
            <w:r>
              <w:rPr>
                <w:rFonts w:ascii="Times New Roman" w:eastAsia="宋体" w:hAnsi="Times New Roman" w:cs="Times New Roman"/>
                <w:bCs/>
                <w:szCs w:val="18"/>
                <w:lang w:val="en-US" w:eastAsia="zh-CN"/>
              </w:rPr>
              <w:t>taken into account</w:t>
            </w:r>
            <w:proofErr w:type="gramEnd"/>
            <w:r>
              <w:rPr>
                <w:rFonts w:ascii="Times New Roman" w:eastAsia="宋体" w:hAnsi="Times New Roman" w:cs="Times New Roman"/>
                <w:bCs/>
                <w:szCs w:val="18"/>
                <w:lang w:val="en-US" w:eastAsia="zh-CN"/>
              </w:rPr>
              <w:t xml:space="preserve">,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rsidR="002A4CBC" w:rsidRDefault="00967D01">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rsidR="002A4CBC" w:rsidRDefault="002A4CBC">
            <w:pPr>
              <w:rPr>
                <w:rFonts w:ascii="Times New Roman" w:hAnsi="Times New Roman" w:cs="Times New Roman"/>
                <w:b/>
                <w:bCs/>
                <w:szCs w:val="18"/>
                <w:lang w:eastAsia="ja-JP"/>
              </w:rPr>
            </w:pPr>
          </w:p>
        </w:tc>
      </w:tr>
      <w:tr w:rsidR="002A4CBC">
        <w:tc>
          <w:tcPr>
            <w:tcW w:w="133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tc>
          <w:tcPr>
            <w:tcW w:w="133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tc>
          <w:tcPr>
            <w:tcW w:w="133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tc>
          <w:tcPr>
            <w:tcW w:w="133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tc>
          <w:tcPr>
            <w:tcW w:w="133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gramEnd"/>
            <w:r>
              <w:rPr>
                <w:rFonts w:ascii="Times New Roman" w:hAnsi="Times New Roman" w:cs="Times New Roman"/>
                <w:szCs w:val="18"/>
                <w:lang w:eastAsia="ja-JP"/>
              </w:rPr>
              <w:t>CURRENT_symbol/periodicity) by X instead of dividing the periodicity by X.</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rsidR="002A4CBC" w:rsidRDefault="002A4CBC">
            <w:pPr>
              <w:rPr>
                <w:rFonts w:cs="Arial"/>
                <w:szCs w:val="20"/>
                <w:lang w:eastAsia="ja-JP"/>
              </w:rPr>
            </w:pPr>
          </w:p>
          <w:p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gramEnd"/>
            <w:r>
              <w:rPr>
                <w:rFonts w:eastAsia="Calibri" w:cs="Arial"/>
                <w:sz w:val="20"/>
                <w:szCs w:val="20"/>
                <w:lang w:val="en-GB" w:eastAsia="ja-JP"/>
              </w:rPr>
              <w:t xml:space="preserve">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rsidR="002A4CBC" w:rsidRDefault="002A4CBC">
            <w:pPr>
              <w:rPr>
                <w:rFonts w:ascii="Times New Roman" w:hAnsi="Times New Roman" w:cs="Times New Roman"/>
                <w:b/>
                <w:bCs/>
                <w:szCs w:val="18"/>
                <w:lang w:eastAsia="ja-JP"/>
              </w:rPr>
            </w:pPr>
          </w:p>
        </w:tc>
      </w:tr>
      <w:tr w:rsidR="002A4CBC">
        <w:tc>
          <w:tcPr>
            <w:tcW w:w="133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tc>
          <w:tcPr>
            <w:tcW w:w="133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rsidR="002A4CBC" w:rsidRDefault="00967D01">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rsidR="002A4CBC" w:rsidRDefault="00967D01">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rsidR="002A4CBC" w:rsidRDefault="002A4CBC">
            <w:pPr>
              <w:pStyle w:val="aff6"/>
              <w:ind w:left="1800"/>
              <w:rPr>
                <w:rFonts w:ascii="Arial" w:hAnsi="Arial" w:cs="Arial"/>
                <w:lang w:val="en-GB" w:eastAsia="ja-JP"/>
              </w:rPr>
            </w:pPr>
          </w:p>
          <w:p w:rsidR="002A4CBC" w:rsidRDefault="00967D01">
            <w:r>
              <w:t>For Q3: we revise suggestion 1 as below:</w:t>
            </w:r>
          </w:p>
          <w:p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tc>
          <w:tcPr>
            <w:tcW w:w="133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trPr>
          <w:trHeight w:val="214"/>
        </w:trPr>
        <w:tc>
          <w:tcPr>
            <w:tcW w:w="133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rsidR="002A4CBC" w:rsidRDefault="00967D01">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trPr>
          <w:trHeight w:val="213"/>
        </w:trPr>
        <w:tc>
          <w:tcPr>
            <w:tcW w:w="133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trPr>
          <w:trHeight w:val="213"/>
        </w:trPr>
        <w:tc>
          <w:tcPr>
            <w:tcW w:w="133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tc>
          <w:tcPr>
            <w:tcW w:w="133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tc>
          <w:tcPr>
            <w:tcW w:w="133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tc>
          <w:tcPr>
            <w:tcW w:w="133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rsidR="002A4CBC" w:rsidRDefault="00967D01">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tc>
          <w:tcPr>
            <w:tcW w:w="133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rsidR="002A4CBC" w:rsidRDefault="00967D01">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2A4CBC">
        <w:tc>
          <w:tcPr>
            <w:tcW w:w="133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rsidR="002A4CBC" w:rsidRDefault="00967D01">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rsidR="002A4CBC" w:rsidRDefault="00967D01">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rsidR="002A4CBC" w:rsidRDefault="002A4CBC">
            <w:pPr>
              <w:rPr>
                <w:rFonts w:ascii="Times New Roman" w:hAnsi="Times New Roman" w:cs="Times New Roman"/>
                <w:szCs w:val="18"/>
                <w:lang w:eastAsia="ja-JP"/>
              </w:rPr>
            </w:pPr>
          </w:p>
        </w:tc>
      </w:tr>
      <w:tr w:rsidR="002A4CBC">
        <w:tc>
          <w:tcPr>
            <w:tcW w:w="1337" w:type="dxa"/>
          </w:tcPr>
          <w:p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等线" w:hAnsi="Times New Roman" w:cs="Times New Roman"/>
                <w:szCs w:val="18"/>
                <w:lang w:eastAsia="zh-CN"/>
              </w:rPr>
              <w:t>they  are</w:t>
            </w:r>
            <w:proofErr w:type="gramEnd"/>
            <w:r>
              <w:rPr>
                <w:rFonts w:ascii="Times New Roman" w:eastAsia="等线" w:hAnsi="Times New Roman" w:cs="Times New Roman"/>
                <w:szCs w:val="18"/>
                <w:lang w:eastAsia="zh-CN"/>
              </w:rPr>
              <w:t xml:space="preserve"> not used by the UE. </w:t>
            </w:r>
          </w:p>
          <w:p w:rsidR="002A4CBC" w:rsidRDefault="00967D01">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gramEnd"/>
            <w:r>
              <w:rPr>
                <w:rFonts w:eastAsia="Calibri" w:cs="Arial"/>
                <w:szCs w:val="20"/>
                <w:lang w:val="en-GB" w:eastAsia="ja-JP"/>
              </w:rPr>
              <w:t>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rsidR="002A4CBC" w:rsidRDefault="00967D01">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tc>
          <w:tcPr>
            <w:tcW w:w="1337" w:type="dxa"/>
          </w:tcPr>
          <w:p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rsidR="002A4CBC" w:rsidRDefault="00967D01">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tc>
          <w:tcPr>
            <w:tcW w:w="133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rsidR="002A4CBC" w:rsidRDefault="00967D01">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2A4CBC">
        <w:tc>
          <w:tcPr>
            <w:tcW w:w="1337" w:type="dxa"/>
          </w:tcPr>
          <w:p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tc>
          <w:tcPr>
            <w:tcW w:w="1337" w:type="dxa"/>
          </w:tcPr>
          <w:p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rsidR="002A4CBC" w:rsidRDefault="00967D01">
            <w:pPr>
              <w:jc w:val="both"/>
              <w:rPr>
                <w:lang w:val="de-DE"/>
              </w:rPr>
            </w:pPr>
            <w:r>
              <w:rPr>
                <w:noProof/>
                <w:lang w:eastAsia="zh-CN"/>
              </w:rPr>
              <w:lastRenderedPageBreak/>
              <w:drawing>
                <wp:inline distT="0" distB="0" distL="114300" distR="114300">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rsidR="002A4CBC" w:rsidRDefault="00967D01">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tc>
          <w:tcPr>
            <w:tcW w:w="133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rsidR="002A4CBC" w:rsidRDefault="00967D01">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rsidR="002A4CBC" w:rsidRDefault="002A4CBC">
            <w:pPr>
              <w:rPr>
                <w:rFonts w:ascii="Times New Roman" w:eastAsia="等线" w:hAnsi="Times New Roman" w:cs="Times New Roman"/>
                <w:szCs w:val="18"/>
                <w:lang w:eastAsia="zh-CN"/>
              </w:rPr>
            </w:pPr>
          </w:p>
          <w:p w:rsidR="002A4CBC" w:rsidRDefault="00967D01">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w:t>
            </w:r>
            <w:proofErr w:type="gramStart"/>
            <w:r>
              <w:rPr>
                <w:rFonts w:ascii="Times New Roman" w:eastAsia="宋体" w:hAnsi="Times New Roman" w:cs="Times New Roman"/>
                <w:sz w:val="20"/>
                <w:szCs w:val="20"/>
                <w:lang w:eastAsia="ko-KR"/>
              </w:rPr>
              <w:t>floor(</w:t>
            </w:r>
            <w:proofErr w:type="gramEnd"/>
            <w:r>
              <w:rPr>
                <w:rFonts w:ascii="Times New Roman" w:eastAsia="宋体" w:hAnsi="Times New Roman" w:cs="Times New Roman"/>
                <w:sz w:val="20"/>
                <w:szCs w:val="20"/>
                <w:lang w:eastAsia="ko-KR"/>
              </w:rPr>
              <w:t>CURRENT_symbol/</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modulo nrofHARQ-Processes</w:t>
            </w:r>
          </w:p>
          <w:p w:rsidR="002A4CBC" w:rsidRDefault="00967D01">
            <w:pPr>
              <w:rPr>
                <w:rFonts w:ascii="Times New Roman" w:hAnsi="Times New Roman" w:cs="Times New Roman"/>
                <w:b/>
                <w:bCs/>
                <w:szCs w:val="18"/>
                <w:lang w:val="de-DE" w:eastAsia="ja-JP"/>
              </w:rPr>
            </w:pPr>
            <w:r>
              <w:rPr>
                <w:noProof/>
                <w:lang w:eastAsia="zh-CN"/>
              </w:rPr>
              <w:drawing>
                <wp:inline distT="0" distB="0" distL="0" distR="0">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tc>
          <w:tcPr>
            <w:tcW w:w="1337" w:type="dxa"/>
          </w:tcPr>
          <w:p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tc>
          <w:tcPr>
            <w:tcW w:w="1337"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tc>
          <w:tcPr>
            <w:tcW w:w="1337"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tc>
          <w:tcPr>
            <w:tcW w:w="1337"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tc>
          <w:tcPr>
            <w:tcW w:w="1337" w:type="dxa"/>
            <w:shd w:val="clear" w:color="auto" w:fill="A8D08D" w:themeFill="accent6" w:themeFillTint="99"/>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rsidR="002A4CBC" w:rsidRDefault="00967D01">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rsidR="002A4CBC" w:rsidRDefault="00967D01">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rsidR="002A4CBC" w:rsidRDefault="00967D01">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rsidR="002A4CBC" w:rsidRDefault="002A4CBC">
            <w:pPr>
              <w:pStyle w:val="aff6"/>
              <w:ind w:left="1440"/>
              <w:rPr>
                <w:rFonts w:ascii="Arial" w:hAnsi="Arial" w:cs="Arial"/>
                <w:bCs/>
                <w:sz w:val="20"/>
                <w:szCs w:val="20"/>
                <w:lang w:val="en-US"/>
              </w:rPr>
            </w:pPr>
          </w:p>
          <w:p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rsidR="002A4CBC" w:rsidRDefault="00967D01">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rsidR="002A4CBC" w:rsidRDefault="00967D01">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rsidR="002A4CBC" w:rsidRDefault="00967D01">
            <w:pPr>
              <w:pStyle w:val="aff6"/>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MTK: It is a variant of Alt 1-2.</w:t>
            </w:r>
          </w:p>
          <w:p w:rsidR="002A4CBC" w:rsidRDefault="002A4CBC">
            <w:pPr>
              <w:pStyle w:val="aff6"/>
              <w:ind w:left="2160"/>
              <w:rPr>
                <w:rFonts w:ascii="Arial" w:hAnsi="Arial" w:cs="Arial"/>
                <w:b/>
                <w:sz w:val="20"/>
                <w:szCs w:val="20"/>
                <w:lang w:val="en-US"/>
              </w:rPr>
            </w:pP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rsidR="002A4CBC" w:rsidRDefault="002A4CBC">
            <w:pPr>
              <w:rPr>
                <w:rFonts w:ascii="Times New Roman" w:hAnsi="Times New Roman" w:cs="Times New Roman"/>
                <w:szCs w:val="18"/>
                <w:lang w:eastAsia="ja-JP"/>
              </w:rPr>
            </w:pP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rsidR="002A4CBC" w:rsidRDefault="002A4CBC">
            <w:pPr>
              <w:rPr>
                <w:rFonts w:ascii="Times New Roman" w:hAnsi="Times New Roman" w:cs="Times New Roman"/>
                <w:szCs w:val="18"/>
                <w:lang w:eastAsia="ja-JP"/>
              </w:rPr>
            </w:pPr>
          </w:p>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rsidR="002A4CBC" w:rsidRDefault="00967D01">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w:t>
            </w:r>
            <w:proofErr w:type="gramStart"/>
            <w:r>
              <w:rPr>
                <w:rFonts w:ascii="Times New Roman" w:eastAsia="Times New Roman" w:hAnsi="Times New Roman" w:cs="Times New Roman"/>
                <w:sz w:val="18"/>
                <w:szCs w:val="16"/>
                <w:lang w:val="en-GB" w:eastAsia="ko-KR"/>
              </w:rPr>
              <w:t>floor(</w:t>
            </w:r>
            <w:proofErr w:type="gramEnd"/>
            <w:r>
              <w:rPr>
                <w:rFonts w:ascii="Times New Roman" w:eastAsia="Times New Roman" w:hAnsi="Times New Roman" w:cs="Times New Roman"/>
                <w:sz w:val="18"/>
                <w:szCs w:val="16"/>
                <w:lang w:val="en-GB" w:eastAsia="ko-KR"/>
              </w:rPr>
              <w:t xml:space="preserve">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rsidR="002A4CBC" w:rsidRDefault="00967D01">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gramEnd"/>
            <w:r>
              <w:rPr>
                <w:rFonts w:ascii="Times New Roman" w:eastAsia="Times New Roman" w:hAnsi="Times New Roman" w:cs="Times New Roman"/>
                <w:sz w:val="18"/>
                <w:szCs w:val="16"/>
                <w:lang w:val="en-GB" w:eastAsia="ko-KR"/>
              </w:rPr>
              <w:t xml:space="preserve">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rsidR="002A4CBC" w:rsidRDefault="00967D01">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rsidR="002A4CBC" w:rsidRDefault="00967D01">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rsidR="002A4CBC" w:rsidRDefault="002A4CBC">
            <w:pPr>
              <w:ind w:left="567"/>
              <w:rPr>
                <w:rFonts w:ascii="Times New Roman" w:hAnsi="Times New Roman" w:cs="Times New Roman"/>
                <w:szCs w:val="18"/>
                <w:lang w:eastAsia="ja-JP"/>
              </w:rPr>
            </w:pPr>
          </w:p>
          <w:p w:rsidR="002A4CBC" w:rsidRDefault="002A4CBC">
            <w:pPr>
              <w:ind w:left="567"/>
              <w:rPr>
                <w:rFonts w:ascii="Times New Roman" w:hAnsi="Times New Roman" w:cs="Times New Roman"/>
                <w:szCs w:val="18"/>
                <w:lang w:eastAsia="ja-JP"/>
              </w:rPr>
            </w:pPr>
          </w:p>
        </w:tc>
      </w:tr>
    </w:tbl>
    <w:p w:rsidR="002A4CBC" w:rsidRDefault="002A4CBC">
      <w:pPr>
        <w:rPr>
          <w:lang w:eastAsia="ja-JP"/>
        </w:rPr>
      </w:pPr>
    </w:p>
    <w:p w:rsidR="002A4CBC" w:rsidRDefault="00967D01">
      <w:pPr>
        <w:pStyle w:val="31"/>
      </w:pPr>
      <w:r>
        <w:t>2.2.2</w:t>
      </w:r>
      <w:r>
        <w:tab/>
        <w:t>Intermediate Discussions</w:t>
      </w:r>
    </w:p>
    <w:p w:rsidR="002A4CBC" w:rsidRDefault="00967D01">
      <w:pPr>
        <w:rPr>
          <w:b/>
          <w:bCs/>
          <w:lang w:eastAsia="ja-JP"/>
        </w:rPr>
      </w:pPr>
      <w:r>
        <w:rPr>
          <w:b/>
          <w:bCs/>
          <w:highlight w:val="cyan"/>
          <w:lang w:eastAsia="ja-JP"/>
        </w:rPr>
        <w:t>Moderator’s recommendation:</w:t>
      </w:r>
    </w:p>
    <w:p w:rsidR="002A4CBC" w:rsidRDefault="00967D01">
      <w:pPr>
        <w:rPr>
          <w:lang w:eastAsia="ja-JP"/>
        </w:rPr>
      </w:pPr>
      <w:r>
        <w:rPr>
          <w:lang w:eastAsia="ja-JP"/>
        </w:rPr>
        <w:t>Considering the discussion in initial round, Moderator proposes the following:</w:t>
      </w:r>
    </w:p>
    <w:p w:rsidR="002A4CBC" w:rsidRDefault="00967D01">
      <w:pPr>
        <w:rPr>
          <w:rFonts w:cs="Arial"/>
          <w:b/>
          <w:bCs/>
          <w:szCs w:val="20"/>
          <w:lang w:eastAsia="ja-JP"/>
        </w:rPr>
      </w:pPr>
      <w:r>
        <w:rPr>
          <w:rFonts w:cs="Arial"/>
          <w:b/>
          <w:bCs/>
          <w:szCs w:val="20"/>
          <w:highlight w:val="yellow"/>
          <w:lang w:eastAsia="ja-JP"/>
        </w:rPr>
        <w:t>Proposal 1-2-1</w:t>
      </w:r>
    </w:p>
    <w:p w:rsidR="002A4CBC" w:rsidRDefault="00967D01">
      <w:pPr>
        <w:rPr>
          <w:rFonts w:cs="Arial"/>
          <w:szCs w:val="20"/>
        </w:rPr>
      </w:pPr>
      <w:r>
        <w:rPr>
          <w:rFonts w:cs="Arial"/>
          <w:szCs w:val="20"/>
        </w:rPr>
        <w:t>For determination of HARQ process IDs associated to PUSCHs in multi-PUSCHs CG assuming one TB per PUSCH:</w:t>
      </w:r>
    </w:p>
    <w:p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r>
        <w:rPr>
          <w:rFonts w:ascii="Arial" w:eastAsia="Times New Roman" w:hAnsi="Arial" w:cs="Arial"/>
          <w:sz w:val="20"/>
          <w:szCs w:val="20"/>
          <w:lang w:val="en-GB" w:eastAsia="ko-KR"/>
        </w:rPr>
        <w:t xml:space="preserve">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r>
        <w:rPr>
          <w:rFonts w:ascii="Arial" w:eastAsia="Times New Roman" w:hAnsi="Arial" w:cs="Arial"/>
          <w:sz w:val="20"/>
          <w:szCs w:val="20"/>
          <w:lang w:val="en-GB" w:eastAsia="ko-KR"/>
        </w:rPr>
        <w:t xml:space="preserve">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rsidR="002A4CBC" w:rsidRDefault="002A4CBC">
      <w:pPr>
        <w:rPr>
          <w:rFonts w:cs="Arial"/>
          <w:szCs w:val="20"/>
          <w:lang w:val="en-GB" w:eastAsia="ja-JP"/>
        </w:rPr>
      </w:pPr>
    </w:p>
    <w:p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rsidR="002A4CBC" w:rsidRDefault="002A4CBC">
      <w:pPr>
        <w:rPr>
          <w:rFonts w:cs="Arial"/>
          <w:b/>
          <w:bCs/>
          <w:szCs w:val="18"/>
          <w:lang w:eastAsia="ja-JP"/>
        </w:rPr>
      </w:pPr>
    </w:p>
    <w:tbl>
      <w:tblPr>
        <w:tblStyle w:val="afe"/>
        <w:tblW w:w="0" w:type="auto"/>
        <w:tblLook w:val="04A0" w:firstRow="1" w:lastRow="0" w:firstColumn="1" w:lastColumn="0" w:noHBand="0" w:noVBand="1"/>
      </w:tblPr>
      <w:tblGrid>
        <w:gridCol w:w="1365"/>
        <w:gridCol w:w="8264"/>
      </w:tblGrid>
      <w:tr w:rsidR="002A4CBC">
        <w:tc>
          <w:tcPr>
            <w:tcW w:w="1365"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tc>
          <w:tcPr>
            <w:tcW w:w="1365"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rsidR="002A4CBC" w:rsidRDefault="00967D01">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8264" w:type="dxa"/>
          </w:tcPr>
          <w:p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rsidR="002A4CBC" w:rsidRDefault="002A4CBC">
            <w:pPr>
              <w:pStyle w:val="aff6"/>
              <w:ind w:left="420"/>
              <w:rPr>
                <w:rFonts w:ascii="Times New Roman" w:eastAsia="宋体" w:hAnsi="Times New Roman" w:cs="Times New Roman"/>
                <w:szCs w:val="18"/>
                <w:lang w:val="en-US" w:eastAsia="zh-CN"/>
              </w:rPr>
            </w:pPr>
          </w:p>
          <w:p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F</w:t>
            </w:r>
            <w:r>
              <w:rPr>
                <w:rFonts w:ascii="Times New Roman" w:eastAsia="宋体" w:hAnsi="Times New Roman" w:cs="Times New Roman"/>
                <w:szCs w:val="18"/>
                <w:lang w:val="en-US" w:eastAsia="zh-CN"/>
              </w:rPr>
              <w:t>or “</w:t>
            </w:r>
            <w:proofErr w:type="gramStart"/>
            <w:r>
              <w:rPr>
                <w:rFonts w:ascii="Times New Roman" w:eastAsia="宋体" w:hAnsi="Times New Roman" w:cs="Times New Roman"/>
                <w:szCs w:val="18"/>
                <w:lang w:val="en-US" w:eastAsia="zh-CN"/>
              </w:rPr>
              <w:t>X“ in</w:t>
            </w:r>
            <w:proofErr w:type="gramEnd"/>
            <w:r>
              <w:rPr>
                <w:rFonts w:ascii="Times New Roman" w:eastAsia="宋体" w:hAnsi="Times New Roman" w:cs="Times New Roman"/>
                <w:szCs w:val="18"/>
                <w:lang w:val="en-US" w:eastAsia="zh-CN"/>
              </w:rPr>
              <w:t xml:space="preserve"> the formula, as companies commented, it’s better </w:t>
            </w:r>
            <w:r>
              <w:rPr>
                <w:rFonts w:ascii="Times New Roman" w:eastAsia="等线" w:hAnsi="Times New Roman" w:cs="Times New Roman"/>
                <w:b/>
                <w:szCs w:val="18"/>
                <w:lang w:val="en-US" w:eastAsia="zh-CN"/>
              </w:rPr>
              <w:t>multiply CURRENT_symbol</w:t>
            </w:r>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w:t>
            </w:r>
            <w:proofErr w:type="gramStart"/>
            <w:r>
              <w:rPr>
                <w:rFonts w:ascii="Times New Roman" w:eastAsia="宋体" w:hAnsi="Times New Roman" w:cs="Times New Roman"/>
                <w:szCs w:val="18"/>
                <w:lang w:val="en-US" w:eastAsia="zh-CN"/>
              </w:rPr>
              <w:t>taken into account</w:t>
            </w:r>
            <w:proofErr w:type="gramEnd"/>
            <w:r>
              <w:rPr>
                <w:rFonts w:ascii="Times New Roman" w:eastAsia="宋体" w:hAnsi="Times New Roman" w:cs="Times New Roman"/>
                <w:szCs w:val="18"/>
                <w:lang w:val="en-US" w:eastAsia="zh-CN"/>
              </w:rPr>
              <w:t>.</w:t>
            </w:r>
          </w:p>
          <w:p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rsidR="002A4CBC" w:rsidRDefault="002A4CBC">
            <w:pPr>
              <w:pStyle w:val="aff6"/>
              <w:rPr>
                <w:rFonts w:ascii="Times New Roman" w:eastAsia="宋体" w:hAnsi="Times New Roman" w:cs="Times New Roman"/>
                <w:szCs w:val="18"/>
                <w:lang w:val="en-US" w:eastAsia="zh-CN"/>
              </w:rPr>
            </w:pPr>
          </w:p>
          <w:p w:rsidR="002A4CBC" w:rsidRDefault="00967D01">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rsidR="002A4CBC" w:rsidRDefault="00967D01">
            <w:pPr>
              <w:ind w:left="420"/>
              <w:rPr>
                <w:rFonts w:ascii="Times New Roman" w:eastAsia="宋体" w:hAnsi="Times New Roman" w:cs="Times New Roman"/>
                <w:szCs w:val="18"/>
                <w:lang w:eastAsia="zh-CN"/>
              </w:rPr>
            </w:pPr>
            <w:r>
              <w:rPr>
                <w:rFonts w:ascii="Times New Roman" w:eastAsia="宋体" w:hAnsi="Times New Roman" w:cs="Times New Roman"/>
                <w:szCs w:val="18"/>
                <w:lang w:eastAsia="zh-CN"/>
              </w:rPr>
              <w:t>Moreover,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xml:space="preserve">], [2, 3, 4, 0, </w:t>
            </w:r>
            <w:proofErr w:type="gramStart"/>
            <w:r>
              <w:rPr>
                <w:rFonts w:ascii="Times New Roman" w:eastAsia="宋体" w:hAnsi="Times New Roman" w:cs="Times New Roman" w:hint="eastAsia"/>
                <w:szCs w:val="18"/>
                <w:highlight w:val="yellow"/>
                <w:lang w:eastAsia="zh-CN"/>
              </w:rPr>
              <w:t>1]</w:t>
            </w:r>
            <w:r>
              <w:rPr>
                <w:rFonts w:ascii="Times New Roman" w:eastAsia="宋体" w:hAnsi="Times New Roman" w:cs="Times New Roman"/>
                <w:szCs w:val="18"/>
                <w:highlight w:val="yellow"/>
                <w:lang w:eastAsia="zh-CN"/>
              </w:rPr>
              <w:t>…</w:t>
            </w:r>
            <w:proofErr w:type="gramEnd"/>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64" w:type="dxa"/>
          </w:tcPr>
          <w:p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64" w:type="dxa"/>
          </w:tcPr>
          <w:p w:rsidR="002A4CBC" w:rsidRDefault="00967D01">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w:t>
            </w:r>
            <w:proofErr w:type="gramStart"/>
            <w:r>
              <w:rPr>
                <w:rFonts w:ascii="Times New Roman" w:hAnsi="Times New Roman" w:cs="Times New Roman"/>
                <w:szCs w:val="18"/>
                <w:lang w:eastAsia="ja-JP"/>
              </w:rPr>
              <w:t>Also</w:t>
            </w:r>
            <w:proofErr w:type="gramEnd"/>
            <w:r>
              <w:rPr>
                <w:rFonts w:ascii="Times New Roman" w:hAnsi="Times New Roman" w:cs="Times New Roman"/>
                <w:szCs w:val="18"/>
                <w:lang w:eastAsia="ja-JP"/>
              </w:rPr>
              <w:t xml:space="preserve"> it is not clear why offset if needed. </w:t>
            </w:r>
          </w:p>
        </w:tc>
      </w:tr>
      <w:tr w:rsidR="002A4CBC">
        <w:tc>
          <w:tcPr>
            <w:tcW w:w="1365" w:type="dxa"/>
          </w:tcPr>
          <w:p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tc>
          <w:tcPr>
            <w:tcW w:w="1365" w:type="dxa"/>
          </w:tcPr>
          <w:p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G</w:t>
            </w:r>
            <w:r>
              <w:rPr>
                <w:rFonts w:ascii="Times New Roman" w:eastAsia="等线" w:hAnsi="Times New Roman" w:cs="Times New Roman"/>
                <w:bCs/>
                <w:szCs w:val="18"/>
                <w:lang w:eastAsia="zh-CN"/>
              </w:rPr>
              <w:t>enerally fine with the proposal. Support to add Nokia’s note.</w:t>
            </w:r>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tc>
          <w:tcPr>
            <w:tcW w:w="1365"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rsidR="002A4CBC" w:rsidRDefault="00967D01">
            <w:pPr>
              <w:rPr>
                <w:rFonts w:ascii="Times New Roman" w:eastAsia="宋体" w:hAnsi="Times New Roman" w:cs="Times New Roman"/>
                <w:szCs w:val="18"/>
                <w:lang w:eastAsia="zh-CN"/>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tc>
          <w:tcPr>
            <w:tcW w:w="1365" w:type="dxa"/>
          </w:tcPr>
          <w:p w:rsidR="002A4CBC" w:rsidRDefault="00967D01">
            <w:pPr>
              <w:rPr>
                <w:rFonts w:ascii="Times New Roman" w:eastAsia="等线"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rsidR="002A4CBC" w:rsidRDefault="00967D01">
            <w:pPr>
              <w:pStyle w:val="aff6"/>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rsidR="002A4CBC" w:rsidRDefault="002A4CBC">
            <w:pPr>
              <w:rPr>
                <w:rFonts w:ascii="Times New Roman" w:hAnsi="Times New Roman" w:cs="Times New Roman"/>
                <w:szCs w:val="18"/>
                <w:lang w:eastAsia="ja-JP"/>
              </w:rPr>
            </w:pPr>
          </w:p>
        </w:tc>
      </w:tr>
      <w:tr w:rsidR="002A4CBC">
        <w:tc>
          <w:tcPr>
            <w:tcW w:w="1365"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rsidR="002A4CBC" w:rsidRDefault="00967D01">
            <w:pPr>
              <w:rPr>
                <w:rFonts w:cs="Arial"/>
                <w:b/>
                <w:bCs/>
                <w:szCs w:val="20"/>
                <w:lang w:eastAsia="ja-JP"/>
              </w:rPr>
            </w:pPr>
            <w:r>
              <w:rPr>
                <w:rFonts w:cs="Arial"/>
                <w:b/>
                <w:bCs/>
                <w:szCs w:val="20"/>
                <w:highlight w:val="yellow"/>
                <w:lang w:eastAsia="ja-JP"/>
              </w:rPr>
              <w:t>Proposal 1-2-1</w:t>
            </w:r>
          </w:p>
          <w:p w:rsidR="002A4CBC" w:rsidRDefault="00967D01">
            <w:pPr>
              <w:rPr>
                <w:rFonts w:cs="Arial"/>
                <w:szCs w:val="20"/>
              </w:rPr>
            </w:pPr>
            <w:r>
              <w:rPr>
                <w:rFonts w:cs="Arial"/>
                <w:szCs w:val="20"/>
              </w:rPr>
              <w:t>For determination of HARQ process Ids associated to PUSCHs in multi-PUSCHs CG assuming one TB per PUSCH:</w:t>
            </w:r>
          </w:p>
          <w:p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tc>
          <w:tcPr>
            <w:tcW w:w="1365"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tc>
          <w:tcPr>
            <w:tcW w:w="1365"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gramEnd"/>
            <w:r>
              <w:rPr>
                <w:rFonts w:ascii="Times New Roman" w:hAnsi="Times New Roman" w:cs="Times New Roman"/>
                <w:szCs w:val="18"/>
                <w:lang w:eastAsia="ja-JP"/>
              </w:rPr>
              <w:t>CURRENT_symbol/periodicity) by X instead of dividing the periodicity by X as explained before.</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tc>
          <w:tcPr>
            <w:tcW w:w="1365"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A4CBC">
        <w:tc>
          <w:tcPr>
            <w:tcW w:w="1365" w:type="dxa"/>
            <w:shd w:val="clear" w:color="auto" w:fill="A8D08D" w:themeFill="accent6" w:themeFillTint="99"/>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rsidR="002A4CBC" w:rsidRDefault="00967D01">
            <w:pPr>
              <w:pStyle w:val="aff6"/>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rsidR="002A4CBC" w:rsidRDefault="00967D01">
            <w:pPr>
              <w:pStyle w:val="aff6"/>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rsidR="002A4CBC" w:rsidRDefault="002A4CBC">
            <w:pPr>
              <w:rPr>
                <w:rFonts w:ascii="Times New Roman" w:hAnsi="Times New Roman" w:cs="Times New Roman"/>
                <w:szCs w:val="18"/>
                <w:lang w:eastAsia="ja-JP"/>
              </w:rPr>
            </w:pPr>
          </w:p>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rsidR="002A4CBC" w:rsidRDefault="002A4CBC">
            <w:pPr>
              <w:rPr>
                <w:rFonts w:ascii="Times New Roman" w:hAnsi="Times New Roman" w:cs="Times New Roman"/>
                <w:szCs w:val="18"/>
                <w:lang w:eastAsia="ja-JP"/>
              </w:rPr>
            </w:pPr>
          </w:p>
          <w:p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rsidR="002A4CBC" w:rsidRDefault="00967D01">
            <w:pPr>
              <w:rPr>
                <w:rFonts w:cs="Arial"/>
                <w:szCs w:val="20"/>
              </w:rPr>
            </w:pPr>
            <w:r>
              <w:rPr>
                <w:rFonts w:cs="Arial"/>
                <w:szCs w:val="20"/>
              </w:rPr>
              <w:t>For determination of HARQ process Ids associated to PUSCHs in multi-PUSCHs CG assuming one TB per PUSCH:</w:t>
            </w:r>
          </w:p>
          <w:p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rsidR="002A4CBC" w:rsidRDefault="00967D01">
            <w:pPr>
              <w:pStyle w:val="aff6"/>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whether Y =</w:t>
            </w:r>
            <w:proofErr w:type="gramStart"/>
            <w:r>
              <w:rPr>
                <w:rFonts w:ascii="Arial" w:hAnsi="Arial" w:cs="Arial"/>
                <w:color w:val="7030A0"/>
                <w:sz w:val="20"/>
                <w:szCs w:val="20"/>
                <w:lang w:val="en-US"/>
              </w:rPr>
              <w:t xml:space="preserve">1  </w:t>
            </w:r>
            <w:r>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rsidR="002A4CBC" w:rsidRDefault="002A4CBC">
            <w:pPr>
              <w:pStyle w:val="aff6"/>
              <w:ind w:left="2160"/>
              <w:rPr>
                <w:rFonts w:cs="Arial"/>
                <w:szCs w:val="20"/>
                <w:lang w:val="en-US"/>
              </w:rPr>
            </w:pPr>
          </w:p>
          <w:p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rsidR="002A4CBC" w:rsidRDefault="002A4CBC">
            <w:pPr>
              <w:rPr>
                <w:rFonts w:ascii="Times New Roman" w:hAnsi="Times New Roman" w:cs="Times New Roman"/>
                <w:szCs w:val="18"/>
                <w:lang w:eastAsia="ja-JP"/>
              </w:rPr>
            </w:pPr>
          </w:p>
        </w:tc>
      </w:tr>
      <w:tr w:rsidR="002A4CBC">
        <w:tc>
          <w:tcPr>
            <w:tcW w:w="1365"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8264" w:type="dxa"/>
          </w:tcPr>
          <w:p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gramEnd"/>
            <w:r>
              <w:rPr>
                <w:rFonts w:eastAsia="Calibri" w:cs="Arial"/>
                <w:szCs w:val="20"/>
                <w:lang w:val="en-GB" w:eastAsia="ja-JP"/>
              </w:rPr>
              <w:t>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rsidR="002A4CBC" w:rsidRDefault="002A4CBC">
            <w:pPr>
              <w:rPr>
                <w:rFonts w:eastAsia="Calibri" w:cs="Arial"/>
                <w:sz w:val="20"/>
                <w:szCs w:val="20"/>
                <w:lang w:val="en-GB" w:eastAsia="ja-JP"/>
              </w:rPr>
            </w:pPr>
          </w:p>
          <w:p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tc>
          <w:tcPr>
            <w:tcW w:w="1365"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tc>
          <w:tcPr>
            <w:tcW w:w="1365"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tc>
          <w:tcPr>
            <w:tcW w:w="1365"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64" w:type="dxa"/>
          </w:tcPr>
          <w:p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tc>
          <w:tcPr>
            <w:tcW w:w="1365"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Futurewei</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tc>
          <w:tcPr>
            <w:tcW w:w="1365"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64" w:type="dxa"/>
          </w:tcPr>
          <w:p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tc>
          <w:tcPr>
            <w:tcW w:w="1365"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rsidR="002A4CBC" w:rsidRDefault="00967D01">
            <w:pPr>
              <w:pStyle w:val="aff6"/>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rsidR="002A4CBC" w:rsidRDefault="00967D01">
            <w:pPr>
              <w:pStyle w:val="aff6"/>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rsidR="002A4CBC" w:rsidRDefault="002A4CBC">
            <w:pPr>
              <w:rPr>
                <w:rFonts w:ascii="Times New Roman" w:hAnsi="Times New Roman" w:cs="Times New Roman"/>
                <w:szCs w:val="18"/>
                <w:lang w:eastAsia="ja-JP"/>
              </w:rPr>
            </w:pPr>
          </w:p>
        </w:tc>
      </w:tr>
      <w:tr w:rsidR="002A4CBC">
        <w:tc>
          <w:tcPr>
            <w:tcW w:w="1365" w:type="dxa"/>
            <w:shd w:val="clear" w:color="auto" w:fill="A8D08D" w:themeFill="accent6" w:themeFillTint="99"/>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rsidR="002A4CBC" w:rsidRDefault="002A4CBC">
            <w:pPr>
              <w:rPr>
                <w:rFonts w:ascii="Times New Roman" w:hAnsi="Times New Roman" w:cs="Times New Roman"/>
                <w:b/>
                <w:bCs/>
                <w:szCs w:val="18"/>
                <w:lang w:eastAsia="ja-JP"/>
              </w:rPr>
            </w:pP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rsidR="002A4CBC" w:rsidRDefault="002A4CBC">
            <w:pPr>
              <w:rPr>
                <w:rFonts w:ascii="Times New Roman" w:hAnsi="Times New Roman" w:cs="Times New Roman"/>
                <w:szCs w:val="18"/>
                <w:lang w:eastAsia="ja-JP"/>
              </w:rPr>
            </w:pPr>
          </w:p>
          <w:p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rsidR="002A4CBC" w:rsidRDefault="00967D01">
            <w:pPr>
              <w:rPr>
                <w:rFonts w:cs="Arial"/>
                <w:szCs w:val="20"/>
              </w:rPr>
            </w:pPr>
            <w:r>
              <w:rPr>
                <w:rFonts w:cs="Arial"/>
                <w:szCs w:val="20"/>
              </w:rPr>
              <w:t>For determination of HARQ process Ids associated to PUSCHs in multi-PUSCHs CG assuming one TB per PUSCH:</w:t>
            </w:r>
          </w:p>
          <w:p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rsidR="002A4CBC" w:rsidRDefault="002A4CBC">
            <w:pPr>
              <w:pStyle w:val="aff6"/>
              <w:ind w:left="2160"/>
              <w:rPr>
                <w:rFonts w:cs="Arial"/>
                <w:szCs w:val="20"/>
                <w:lang w:val="en-US"/>
              </w:rPr>
            </w:pPr>
          </w:p>
          <w:p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rsidR="002A4CBC" w:rsidRDefault="002A4CBC">
            <w:pPr>
              <w:rPr>
                <w:rFonts w:ascii="Times New Roman" w:hAnsi="Times New Roman" w:cs="Times New Roman"/>
                <w:szCs w:val="18"/>
                <w:lang w:eastAsia="ja-JP"/>
              </w:rPr>
            </w:pPr>
          </w:p>
        </w:tc>
      </w:tr>
    </w:tbl>
    <w:p w:rsidR="002A4CBC" w:rsidRDefault="002A4CBC">
      <w:pPr>
        <w:rPr>
          <w:lang w:eastAsia="zh-CN"/>
        </w:rPr>
      </w:pPr>
    </w:p>
    <w:p w:rsidR="002A4CBC" w:rsidRDefault="002A4CBC">
      <w:pPr>
        <w:rPr>
          <w:lang w:eastAsia="zh-CN"/>
        </w:rPr>
      </w:pPr>
    </w:p>
    <w:p w:rsidR="002A4CBC" w:rsidRDefault="00967D01">
      <w:pPr>
        <w:pStyle w:val="21"/>
        <w:numPr>
          <w:ilvl w:val="1"/>
          <w:numId w:val="18"/>
        </w:numPr>
      </w:pPr>
      <w:r>
        <w:t>FDRA and MCS determination</w:t>
      </w:r>
    </w:p>
    <w:p w:rsidR="002A4CBC" w:rsidRDefault="00967D01">
      <w:pPr>
        <w:rPr>
          <w:b/>
          <w:bCs/>
          <w:lang w:eastAsia="ja-JP"/>
        </w:rPr>
      </w:pPr>
      <w:r>
        <w:rPr>
          <w:b/>
          <w:bCs/>
          <w:highlight w:val="cyan"/>
          <w:lang w:eastAsia="ja-JP"/>
        </w:rPr>
        <w:t>Moderator’s summary:</w:t>
      </w:r>
    </w:p>
    <w:p w:rsidR="002A4CBC" w:rsidRDefault="00967D01">
      <w:pPr>
        <w:rPr>
          <w:lang w:eastAsia="ja-JP"/>
        </w:rPr>
      </w:pPr>
      <w:r>
        <w:rPr>
          <w:lang w:eastAsia="ja-JP"/>
        </w:rPr>
        <w:t>In previous meeting, the following agreement was made:</w:t>
      </w:r>
    </w:p>
    <w:p w:rsidR="002A4CBC" w:rsidRDefault="00967D01">
      <w:pPr>
        <w:rPr>
          <w:b/>
          <w:bCs/>
          <w:highlight w:val="green"/>
          <w:lang w:eastAsia="zh-CN"/>
        </w:rPr>
      </w:pPr>
      <w:r>
        <w:rPr>
          <w:b/>
          <w:bCs/>
          <w:highlight w:val="green"/>
          <w:lang w:eastAsia="zh-CN"/>
        </w:rPr>
        <w:t>Agreement</w:t>
      </w:r>
    </w:p>
    <w:p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rsidR="002A4CBC" w:rsidRDefault="00967D01">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rsidR="002A4CBC" w:rsidRDefault="002A4CBC">
      <w:pPr>
        <w:rPr>
          <w:lang w:eastAsia="ja-JP"/>
        </w:rPr>
      </w:pPr>
    </w:p>
    <w:p w:rsidR="002A4CBC" w:rsidRDefault="00967D01">
      <w:pPr>
        <w:rPr>
          <w:rFonts w:cs="Arial"/>
          <w:szCs w:val="20"/>
          <w:lang w:eastAsia="ja-JP"/>
        </w:rPr>
      </w:pPr>
      <w:r>
        <w:rPr>
          <w:rFonts w:cs="Arial"/>
          <w:szCs w:val="20"/>
          <w:lang w:eastAsia="ja-JP"/>
        </w:rPr>
        <w:t>Companies’ view regarding the FDRA and MCS design are summarized below:</w:t>
      </w:r>
    </w:p>
    <w:p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rsidR="002A4CBC" w:rsidRDefault="00967D01">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rsidR="002A4CBC" w:rsidRDefault="00967D01">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rsidR="002A4CBC" w:rsidRDefault="00967D01">
      <w:pPr>
        <w:pStyle w:val="aff6"/>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rsidR="002A4CBC" w:rsidRDefault="00967D01">
      <w:pPr>
        <w:pStyle w:val="aff6"/>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rsidR="002A4CBC" w:rsidRDefault="002A4CBC">
      <w:pPr>
        <w:pStyle w:val="aff6"/>
        <w:ind w:left="1800"/>
        <w:rPr>
          <w:rFonts w:ascii="Arial" w:hAnsi="Arial" w:cs="Arial"/>
          <w:sz w:val="20"/>
          <w:szCs w:val="20"/>
          <w:lang w:val="en-US" w:eastAsia="ja-JP"/>
        </w:rPr>
      </w:pPr>
    </w:p>
    <w:p w:rsidR="002A4CBC" w:rsidRDefault="00967D01">
      <w:pPr>
        <w:rPr>
          <w:rFonts w:cs="Arial"/>
          <w:lang w:eastAsia="ja-JP"/>
        </w:rPr>
      </w:pPr>
      <w:r>
        <w:rPr>
          <w:rFonts w:cs="Arial"/>
          <w:b/>
          <w:bCs/>
          <w:szCs w:val="20"/>
          <w:highlight w:val="cyan"/>
          <w:lang w:eastAsia="ja-JP"/>
        </w:rPr>
        <w:t>Moderator’s Observation:</w:t>
      </w:r>
    </w:p>
    <w:p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rsidR="002A4CBC" w:rsidRDefault="00967D01">
      <w:pPr>
        <w:pStyle w:val="aff6"/>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rsidR="002A4CBC" w:rsidRDefault="002A4CBC">
      <w:pPr>
        <w:pStyle w:val="aff6"/>
        <w:ind w:left="1800"/>
        <w:rPr>
          <w:rFonts w:ascii="Arial" w:hAnsi="Arial" w:cs="Arial"/>
          <w:sz w:val="20"/>
          <w:szCs w:val="20"/>
          <w:lang w:eastAsia="ja-JP"/>
        </w:rPr>
      </w:pPr>
    </w:p>
    <w:p w:rsidR="002A4CBC" w:rsidRDefault="00967D01">
      <w:pPr>
        <w:pStyle w:val="aff6"/>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sv-SE"/>
        </w:rPr>
        <w:t>ZTE, HW/HiSi</w:t>
      </w:r>
    </w:p>
    <w:p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ZTE</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rsidR="002A4CBC" w:rsidRDefault="00967D01">
      <w:pPr>
        <w:pStyle w:val="aff6"/>
        <w:numPr>
          <w:ilvl w:val="2"/>
          <w:numId w:val="46"/>
        </w:numPr>
        <w:rPr>
          <w:rFonts w:ascii="Arial" w:hAnsi="Arial" w:cs="Arial"/>
          <w:sz w:val="20"/>
          <w:szCs w:val="20"/>
          <w:lang w:eastAsia="ja-JP"/>
        </w:rPr>
      </w:pPr>
      <w:r>
        <w:rPr>
          <w:rFonts w:ascii="Arial" w:hAnsi="Arial" w:cs="Arial"/>
          <w:sz w:val="20"/>
          <w:szCs w:val="20"/>
          <w:lang w:val="en-US" w:eastAsia="ja-JP"/>
        </w:rPr>
        <w:t>HW/HiSi</w:t>
      </w:r>
    </w:p>
    <w:p w:rsidR="002A4CBC" w:rsidRDefault="002A4CBC">
      <w:pPr>
        <w:rPr>
          <w:rFonts w:ascii="Times New Roman" w:hAnsi="Times New Roman" w:cs="Times New Roman"/>
          <w:b/>
          <w:bCs/>
          <w:lang w:eastAsia="ja-JP"/>
        </w:rPr>
      </w:pPr>
    </w:p>
    <w:p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2A4CBC">
        <w:tc>
          <w:tcPr>
            <w:tcW w:w="1271" w:type="dxa"/>
            <w:shd w:val="clear" w:color="auto" w:fill="FFF2CC" w:themeFill="accent4" w:themeFillTint="33"/>
          </w:tcPr>
          <w:p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trPr>
          <w:trHeight w:val="389"/>
        </w:trPr>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rsidR="002A4CBC" w:rsidRDefault="002A4CBC">
      <w:pPr>
        <w:rPr>
          <w:lang w:eastAsia="ja-JP"/>
        </w:rPr>
      </w:pPr>
    </w:p>
    <w:p w:rsidR="002A4CBC" w:rsidRDefault="00967D01">
      <w:pPr>
        <w:pStyle w:val="31"/>
        <w:numPr>
          <w:ilvl w:val="2"/>
          <w:numId w:val="18"/>
        </w:numPr>
      </w:pPr>
      <w:r>
        <w:t>Initial Discussions</w:t>
      </w:r>
    </w:p>
    <w:p w:rsidR="002A4CBC" w:rsidRDefault="00967D01">
      <w:pPr>
        <w:rPr>
          <w:rFonts w:cs="Arial"/>
          <w:b/>
          <w:bCs/>
          <w:szCs w:val="20"/>
          <w:lang w:eastAsia="ja-JP"/>
        </w:rPr>
      </w:pPr>
      <w:r>
        <w:rPr>
          <w:rFonts w:cs="Arial"/>
          <w:b/>
          <w:bCs/>
          <w:szCs w:val="20"/>
          <w:highlight w:val="cyan"/>
          <w:lang w:eastAsia="ja-JP"/>
        </w:rPr>
        <w:t>Moderator’s suggestions for initial discussion:</w:t>
      </w:r>
    </w:p>
    <w:p w:rsidR="002A4CBC" w:rsidRDefault="00967D01">
      <w:pPr>
        <w:rPr>
          <w:rFonts w:cs="Arial"/>
          <w:szCs w:val="20"/>
          <w:lang w:eastAsia="ja-JP"/>
        </w:rPr>
      </w:pPr>
      <w:r>
        <w:rPr>
          <w:rFonts w:cs="Arial"/>
          <w:szCs w:val="20"/>
          <w:lang w:eastAsia="ja-JP"/>
        </w:rPr>
        <w:t>Based on the views expressed and observations above, there are two options to choose from.</w:t>
      </w:r>
    </w:p>
    <w:p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rsidR="002A4CBC" w:rsidRDefault="00967D01">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rsidR="002A4CBC" w:rsidRDefault="00967D01">
      <w:pPr>
        <w:rPr>
          <w:rFonts w:cs="Arial"/>
          <w:b/>
          <w:bCs/>
          <w:szCs w:val="20"/>
          <w:lang w:val="en-GB" w:eastAsia="ja-JP"/>
        </w:rPr>
      </w:pPr>
      <w:r>
        <w:rPr>
          <w:rFonts w:cs="Arial"/>
          <w:b/>
          <w:bCs/>
          <w:szCs w:val="20"/>
          <w:highlight w:val="yellow"/>
          <w:lang w:val="en-GB" w:eastAsia="ja-JP"/>
        </w:rPr>
        <w:t>Proposal 1-3-1:</w:t>
      </w:r>
    </w:p>
    <w:p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rsidR="002A4CBC" w:rsidRDefault="002A4CBC">
      <w:pPr>
        <w:rPr>
          <w:rFonts w:cs="Arial"/>
          <w:b/>
          <w:bCs/>
          <w:szCs w:val="20"/>
          <w:highlight w:val="yellow"/>
          <w:lang w:val="en-GB" w:eastAsia="ja-JP"/>
        </w:rPr>
      </w:pPr>
    </w:p>
    <w:p w:rsidR="002A4CBC" w:rsidRDefault="00967D01">
      <w:pPr>
        <w:rPr>
          <w:rFonts w:cs="Arial"/>
          <w:b/>
          <w:bCs/>
          <w:szCs w:val="20"/>
          <w:lang w:val="en-GB" w:eastAsia="ja-JP"/>
        </w:rPr>
      </w:pPr>
      <w:r>
        <w:rPr>
          <w:rFonts w:cs="Arial"/>
          <w:b/>
          <w:bCs/>
          <w:szCs w:val="20"/>
          <w:highlight w:val="yellow"/>
          <w:lang w:val="en-GB" w:eastAsia="ja-JP"/>
        </w:rPr>
        <w:t>Proposal 1-3-2:</w:t>
      </w:r>
    </w:p>
    <w:p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rsidR="002A4CBC" w:rsidRDefault="002A4CBC">
      <w:pPr>
        <w:rPr>
          <w:rFonts w:cs="Arial"/>
          <w:szCs w:val="20"/>
          <w:lang w:eastAsia="ja-JP"/>
        </w:rPr>
      </w:pPr>
    </w:p>
    <w:p w:rsidR="002A4CBC" w:rsidRDefault="002A4CBC">
      <w:pPr>
        <w:rPr>
          <w:rFonts w:cs="Arial"/>
          <w:szCs w:val="20"/>
          <w:lang w:val="en-GB" w:eastAsia="ja-JP"/>
        </w:rPr>
      </w:pPr>
    </w:p>
    <w:p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2A4CBC" w:rsidRDefault="002A4CBC">
      <w:pPr>
        <w:pStyle w:val="aff6"/>
        <w:ind w:left="360"/>
        <w:rPr>
          <w:rFonts w:ascii="Arial" w:hAnsi="Arial" w:cs="Arial"/>
          <w:sz w:val="20"/>
          <w:szCs w:val="20"/>
          <w:lang w:val="en-GB" w:eastAsia="ja-JP"/>
        </w:rPr>
      </w:pPr>
    </w:p>
    <w:p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rsidR="002A4CBC" w:rsidRDefault="002A4CBC">
      <w:pPr>
        <w:pStyle w:val="aff6"/>
        <w:ind w:left="360"/>
        <w:rPr>
          <w:rFonts w:ascii="Arial" w:hAnsi="Arial" w:cs="Arial"/>
          <w:b/>
          <w:bCs/>
          <w:sz w:val="20"/>
          <w:szCs w:val="20"/>
          <w:lang w:val="en-GB" w:eastAsia="ja-JP"/>
        </w:rPr>
      </w:pPr>
    </w:p>
    <w:p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rsidR="002A4CBC" w:rsidRDefault="002A4CBC">
      <w:pPr>
        <w:pStyle w:val="aff6"/>
        <w:rPr>
          <w:rFonts w:ascii="Arial" w:hAnsi="Arial" w:cs="Arial"/>
          <w:b/>
          <w:bCs/>
          <w:sz w:val="20"/>
          <w:szCs w:val="20"/>
          <w:lang w:val="en-US" w:eastAsia="ja-JP"/>
        </w:rPr>
      </w:pPr>
    </w:p>
    <w:p w:rsidR="002A4CBC" w:rsidRDefault="002A4CBC">
      <w:pPr>
        <w:pStyle w:val="aff6"/>
        <w:rPr>
          <w:rFonts w:ascii="Arial" w:hAnsi="Arial" w:cs="Arial"/>
          <w:b/>
          <w:bCs/>
          <w:sz w:val="20"/>
          <w:szCs w:val="20"/>
          <w:lang w:val="en-US" w:eastAsia="ja-JP"/>
        </w:rPr>
      </w:pPr>
    </w:p>
    <w:p w:rsidR="002A4CBC" w:rsidRDefault="002A4CBC">
      <w:pPr>
        <w:pStyle w:val="aff6"/>
        <w:ind w:left="360"/>
        <w:jc w:val="both"/>
        <w:rPr>
          <w:rFonts w:ascii="Arial" w:hAnsi="Arial" w:cs="Arial"/>
          <w:b/>
          <w:bCs/>
          <w:sz w:val="20"/>
          <w:szCs w:val="20"/>
          <w:lang w:val="en-US" w:eastAsia="ja-JP"/>
        </w:rPr>
      </w:pPr>
    </w:p>
    <w:p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2A4CBC">
        <w:tc>
          <w:tcPr>
            <w:tcW w:w="1365"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rsidR="002A4CBC" w:rsidRDefault="00967D01">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rsidR="002A4CBC" w:rsidRDefault="002A4CBC">
            <w:pPr>
              <w:rPr>
                <w:rFonts w:ascii="Times New Roman" w:hAnsi="Times New Roman" w:cs="Times New Roman"/>
                <w:b/>
                <w:bCs/>
                <w:szCs w:val="18"/>
                <w:lang w:eastAsia="ja-JP"/>
              </w:rPr>
            </w:pPr>
          </w:p>
          <w:p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rsidR="002A4CBC" w:rsidRDefault="002A4CBC">
            <w:pPr>
              <w:rPr>
                <w:rFonts w:cs="Arial"/>
                <w:b/>
                <w:bCs/>
                <w:sz w:val="20"/>
                <w:szCs w:val="20"/>
                <w:highlight w:val="yellow"/>
                <w:lang w:eastAsia="ja-JP"/>
              </w:rPr>
            </w:pPr>
          </w:p>
          <w:p w:rsidR="002A4CBC" w:rsidRDefault="00967D01">
            <w:pPr>
              <w:rPr>
                <w:rFonts w:cs="Arial"/>
                <w:b/>
                <w:bCs/>
                <w:sz w:val="20"/>
                <w:szCs w:val="20"/>
                <w:lang w:val="en-GB" w:eastAsia="ja-JP"/>
              </w:rPr>
            </w:pPr>
            <w:r>
              <w:rPr>
                <w:rFonts w:cs="Arial"/>
                <w:b/>
                <w:bCs/>
                <w:sz w:val="20"/>
                <w:szCs w:val="20"/>
                <w:highlight w:val="yellow"/>
                <w:lang w:val="en-GB" w:eastAsia="ja-JP"/>
              </w:rPr>
              <w:t>Proposal 1-3-1:</w:t>
            </w:r>
          </w:p>
          <w:p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rsidR="002A4CBC" w:rsidRDefault="00967D01">
            <w:pPr>
              <w:pStyle w:val="aff6"/>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rsidR="002A4CBC" w:rsidRDefault="00967D01">
            <w:pPr>
              <w:pStyle w:val="aff6"/>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rsidR="002A4CBC" w:rsidRDefault="00967D01">
            <w:pPr>
              <w:pStyle w:val="aff6"/>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rsidR="002A4CBC" w:rsidRDefault="002A4CBC">
            <w:pPr>
              <w:rPr>
                <w:rFonts w:ascii="Times New Roman" w:hAnsi="Times New Roman" w:cs="Times New Roman"/>
                <w:b/>
                <w:bCs/>
                <w:sz w:val="20"/>
                <w:szCs w:val="20"/>
                <w:lang w:eastAsia="ja-JP"/>
              </w:rPr>
            </w:pPr>
          </w:p>
          <w:p w:rsidR="002A4CBC" w:rsidRDefault="00967D01">
            <w:pPr>
              <w:rPr>
                <w:rFonts w:cs="Arial"/>
                <w:b/>
                <w:bCs/>
                <w:sz w:val="20"/>
                <w:szCs w:val="20"/>
                <w:lang w:val="en-GB" w:eastAsia="ja-JP"/>
              </w:rPr>
            </w:pPr>
            <w:r>
              <w:rPr>
                <w:rFonts w:cs="Arial"/>
                <w:b/>
                <w:bCs/>
                <w:sz w:val="20"/>
                <w:szCs w:val="20"/>
                <w:highlight w:val="yellow"/>
                <w:lang w:val="en-GB" w:eastAsia="ja-JP"/>
              </w:rPr>
              <w:t>Proposal 1-3-2:</w:t>
            </w:r>
          </w:p>
          <w:p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w:t>
            </w:r>
            <w:r>
              <w:rPr>
                <w:rFonts w:ascii="Times New Roman" w:hAnsi="Times New Roman" w:cs="Times New Roman"/>
                <w:szCs w:val="18"/>
                <w:lang w:eastAsia="ja-JP"/>
              </w:rPr>
              <w:lastRenderedPageBreak/>
              <w:t xml:space="preserve">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rsidR="002A4CBC" w:rsidRDefault="00967D01">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trPr>
          <w:trHeight w:val="147"/>
        </w:trPr>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trPr>
          <w:trHeight w:val="280"/>
        </w:trPr>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trPr>
          <w:trHeight w:val="280"/>
        </w:trPr>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tc>
          <w:tcPr>
            <w:tcW w:w="1365" w:type="dxa"/>
          </w:tcPr>
          <w:p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rsidR="002A4CBC" w:rsidRDefault="00967D01">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rsidR="002A4CBC" w:rsidRDefault="002A4CBC">
            <w:pPr>
              <w:rPr>
                <w:rFonts w:ascii="Times New Roman" w:eastAsia="Calibri" w:hAnsi="Times New Roman" w:cs="Times New Roman"/>
                <w:lang w:eastAsia="ja-JP"/>
              </w:rPr>
            </w:pPr>
          </w:p>
        </w:tc>
      </w:tr>
      <w:tr w:rsidR="002A4CBC">
        <w:tc>
          <w:tcPr>
            <w:tcW w:w="1365" w:type="dxa"/>
          </w:tcPr>
          <w:p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tc>
          <w:tcPr>
            <w:tcW w:w="1365" w:type="dxa"/>
          </w:tcPr>
          <w:p w:rsidR="002A4CBC" w:rsidRDefault="00967D01">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rsidR="002A4CBC" w:rsidRDefault="00967D01">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rsidR="002A4CBC" w:rsidRDefault="00967D01">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tc>
          <w:tcPr>
            <w:tcW w:w="1365" w:type="dxa"/>
          </w:tcPr>
          <w:p w:rsidR="002A4CBC" w:rsidRDefault="00967D01">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rsidR="002A4CBC" w:rsidRDefault="00967D01">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tc>
          <w:tcPr>
            <w:tcW w:w="1365" w:type="dxa"/>
          </w:tcPr>
          <w:p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rsidR="002A4CBC" w:rsidRDefault="00967D01">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2A4CBC">
        <w:tc>
          <w:tcPr>
            <w:tcW w:w="1365" w:type="dxa"/>
          </w:tcPr>
          <w:p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rsidR="002A4CBC" w:rsidRDefault="00967D01">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tc>
          <w:tcPr>
            <w:tcW w:w="1365"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rsidR="002A4CBC" w:rsidRDefault="00967D01">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rsidR="002A4CBC" w:rsidRDefault="00967D01">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rsidR="002A4CBC" w:rsidRDefault="00967D01">
            <w:pPr>
              <w:rPr>
                <w:rFonts w:cs="Arial"/>
                <w:b/>
                <w:bCs/>
                <w:sz w:val="20"/>
                <w:szCs w:val="20"/>
                <w:lang w:val="en-GB" w:eastAsia="ja-JP"/>
              </w:rPr>
            </w:pPr>
            <w:r>
              <w:rPr>
                <w:rFonts w:cs="Arial"/>
                <w:b/>
                <w:bCs/>
                <w:sz w:val="20"/>
                <w:szCs w:val="20"/>
                <w:highlight w:val="yellow"/>
                <w:lang w:val="en-GB" w:eastAsia="ja-JP"/>
              </w:rPr>
              <w:t>Proposal 1-3-1:</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w:t>
            </w:r>
            <w:proofErr w:type="gramStart"/>
            <w:r>
              <w:rPr>
                <w:rFonts w:ascii="Times New Roman" w:eastAsia="等线" w:hAnsi="Times New Roman" w:cs="Times New Roman"/>
                <w:bCs/>
                <w:szCs w:val="18"/>
                <w:lang w:eastAsia="zh-CN"/>
              </w:rPr>
              <w:t>other</w:t>
            </w:r>
            <w:proofErr w:type="gramEnd"/>
            <w:r>
              <w:rPr>
                <w:rFonts w:ascii="Times New Roman" w:eastAsia="等线" w:hAnsi="Times New Roman" w:cs="Times New Roman"/>
                <w:bCs/>
                <w:szCs w:val="18"/>
                <w:lang w:eastAsia="zh-CN"/>
              </w:rPr>
              <w:t xml:space="preserve"> CG PUSCH based on the indicated MCS and step. Both CG type 1 and type 2 can have this unified design.</w:t>
            </w:r>
          </w:p>
          <w:p w:rsidR="002A4CBC" w:rsidRDefault="002A4CBC">
            <w:pPr>
              <w:rPr>
                <w:rFonts w:cs="Arial"/>
                <w:b/>
                <w:bCs/>
                <w:sz w:val="20"/>
                <w:szCs w:val="20"/>
                <w:highlight w:val="yellow"/>
                <w:lang w:val="en-GB" w:eastAsia="ja-JP"/>
              </w:rPr>
            </w:pPr>
          </w:p>
          <w:p w:rsidR="002A4CBC" w:rsidRDefault="00967D01">
            <w:pPr>
              <w:rPr>
                <w:rFonts w:cs="Arial"/>
                <w:b/>
                <w:bCs/>
                <w:sz w:val="20"/>
                <w:szCs w:val="20"/>
                <w:lang w:val="en-GB" w:eastAsia="ja-JP"/>
              </w:rPr>
            </w:pPr>
            <w:r>
              <w:rPr>
                <w:rFonts w:cs="Arial"/>
                <w:b/>
                <w:bCs/>
                <w:sz w:val="20"/>
                <w:szCs w:val="20"/>
                <w:highlight w:val="yellow"/>
                <w:lang w:val="en-GB" w:eastAsia="ja-JP"/>
              </w:rPr>
              <w:t>Proposal 1-3-2:</w:t>
            </w:r>
          </w:p>
          <w:p w:rsidR="002A4CBC" w:rsidRDefault="00967D01">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2A4CBC">
        <w:tc>
          <w:tcPr>
            <w:tcW w:w="1365" w:type="dxa"/>
          </w:tcPr>
          <w:p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tc>
          <w:tcPr>
            <w:tcW w:w="1365" w:type="dxa"/>
          </w:tcPr>
          <w:p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tc>
          <w:tcPr>
            <w:tcW w:w="1365" w:type="dxa"/>
          </w:tcPr>
          <w:p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rsidR="002A4CBC" w:rsidRDefault="002A4CBC">
            <w:pPr>
              <w:rPr>
                <w:rFonts w:ascii="Times New Roman" w:hAnsi="Times New Roman" w:cs="Times New Roman"/>
                <w:szCs w:val="18"/>
                <w:lang w:val="de-DE" w:eastAsia="ja-JP"/>
              </w:rPr>
            </w:pPr>
          </w:p>
        </w:tc>
      </w:tr>
      <w:tr w:rsidR="002A4CBC">
        <w:tc>
          <w:tcPr>
            <w:tcW w:w="1365" w:type="dxa"/>
          </w:tcPr>
          <w:p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tc>
          <w:tcPr>
            <w:tcW w:w="1365" w:type="dxa"/>
            <w:shd w:val="clear" w:color="auto" w:fill="A8D08D" w:themeFill="accent6" w:themeFillTint="99"/>
          </w:tcPr>
          <w:p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rsidR="002A4CBC" w:rsidRDefault="00967D01">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rsidR="002A4CBC" w:rsidRDefault="002A4CBC">
            <w:pPr>
              <w:pStyle w:val="aff6"/>
              <w:numPr>
                <w:ilvl w:val="0"/>
                <w:numId w:val="33"/>
              </w:numPr>
              <w:rPr>
                <w:rFonts w:ascii="Times New Roman" w:hAnsi="Times New Roman" w:cs="Times New Roman"/>
                <w:b/>
                <w:bCs/>
                <w:lang w:val="en-GB" w:eastAsia="ja-JP"/>
              </w:rPr>
            </w:pPr>
          </w:p>
          <w:p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rsidR="002A4CBC" w:rsidRDefault="002A4CBC">
            <w:pPr>
              <w:rPr>
                <w:rFonts w:ascii="Times New Roman" w:hAnsi="Times New Roman" w:cs="Times New Roman"/>
                <w:lang w:eastAsia="ja-JP"/>
              </w:rPr>
            </w:pPr>
          </w:p>
          <w:p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w:t>
            </w:r>
            <w:proofErr w:type="gramStart"/>
            <w:r>
              <w:rPr>
                <w:rFonts w:ascii="Times New Roman" w:hAnsi="Times New Roman" w:cs="Times New Roman"/>
                <w:highlight w:val="cyan"/>
                <w:lang w:eastAsia="ja-JP"/>
              </w:rPr>
              <w:t>make a decision</w:t>
            </w:r>
            <w:proofErr w:type="gramEnd"/>
            <w:r>
              <w:rPr>
                <w:rFonts w:ascii="Times New Roman" w:hAnsi="Times New Roman" w:cs="Times New Roman"/>
                <w:highlight w:val="cyan"/>
                <w:lang w:eastAsia="ja-JP"/>
              </w:rPr>
              <w:t>.</w:t>
            </w:r>
            <w:r>
              <w:rPr>
                <w:rFonts w:ascii="Times New Roman" w:hAnsi="Times New Roman" w:cs="Times New Roman"/>
                <w:lang w:eastAsia="ja-JP"/>
              </w:rPr>
              <w:t xml:space="preserve"> </w:t>
            </w:r>
          </w:p>
        </w:tc>
      </w:tr>
      <w:tr w:rsidR="002A4CBC">
        <w:tc>
          <w:tcPr>
            <w:tcW w:w="1365" w:type="dxa"/>
            <w:shd w:val="clear" w:color="auto" w:fill="A8D08D" w:themeFill="accent6" w:themeFillTint="99"/>
          </w:tcPr>
          <w:p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rsidR="002A4CBC" w:rsidRDefault="00967D01">
            <w:pPr>
              <w:rPr>
                <w:rFonts w:cs="Arial"/>
                <w:b/>
                <w:bCs/>
                <w:sz w:val="20"/>
                <w:szCs w:val="18"/>
                <w:highlight w:val="green"/>
                <w:lang w:eastAsia="ja-JP"/>
              </w:rPr>
            </w:pPr>
            <w:r>
              <w:rPr>
                <w:rFonts w:cs="Arial"/>
                <w:b/>
                <w:bCs/>
                <w:sz w:val="20"/>
                <w:szCs w:val="18"/>
                <w:highlight w:val="green"/>
                <w:lang w:eastAsia="ja-JP"/>
              </w:rPr>
              <w:t>Agreement:</w:t>
            </w:r>
          </w:p>
          <w:p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rsidR="002A4CBC" w:rsidRDefault="002A4CBC">
            <w:pPr>
              <w:rPr>
                <w:rFonts w:cs="Arial"/>
                <w:sz w:val="20"/>
                <w:szCs w:val="18"/>
              </w:rPr>
            </w:pPr>
          </w:p>
          <w:p w:rsidR="002A4CBC" w:rsidRDefault="00967D01">
            <w:pPr>
              <w:rPr>
                <w:rFonts w:cs="Arial"/>
                <w:b/>
                <w:bCs/>
                <w:sz w:val="20"/>
                <w:szCs w:val="18"/>
                <w:highlight w:val="green"/>
                <w:lang w:eastAsia="ja-JP"/>
              </w:rPr>
            </w:pPr>
            <w:r>
              <w:rPr>
                <w:rFonts w:cs="Arial"/>
                <w:b/>
                <w:bCs/>
                <w:sz w:val="20"/>
                <w:szCs w:val="18"/>
                <w:highlight w:val="green"/>
                <w:lang w:eastAsia="ja-JP"/>
              </w:rPr>
              <w:t>Agreement:</w:t>
            </w:r>
          </w:p>
          <w:p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rsidR="002A4CBC" w:rsidRDefault="002A4CBC">
            <w:pPr>
              <w:rPr>
                <w:rFonts w:ascii="Times New Roman" w:eastAsia="Calibri" w:hAnsi="Times New Roman" w:cs="Times New Roman"/>
                <w:b/>
                <w:bCs/>
                <w:highlight w:val="cyan"/>
                <w:lang w:eastAsia="ja-JP"/>
              </w:rPr>
            </w:pPr>
          </w:p>
          <w:p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rsidR="002A4CBC" w:rsidRDefault="002A4CBC">
            <w:pPr>
              <w:rPr>
                <w:rFonts w:ascii="Times New Roman" w:eastAsia="Calibri" w:hAnsi="Times New Roman" w:cs="Times New Roman"/>
                <w:b/>
                <w:bCs/>
                <w:highlight w:val="cyan"/>
                <w:lang w:eastAsia="ja-JP"/>
              </w:rPr>
            </w:pPr>
          </w:p>
        </w:tc>
      </w:tr>
    </w:tbl>
    <w:p w:rsidR="002A4CBC" w:rsidRDefault="002A4CBC">
      <w:pPr>
        <w:rPr>
          <w:lang w:eastAsia="ja-JP"/>
        </w:rPr>
      </w:pPr>
    </w:p>
    <w:p w:rsidR="002A4CBC" w:rsidRDefault="002A4CBC">
      <w:pPr>
        <w:rPr>
          <w:lang w:val="en-GB" w:eastAsia="ja-JP"/>
        </w:rPr>
      </w:pPr>
    </w:p>
    <w:p w:rsidR="002A4CBC" w:rsidRDefault="00967D01">
      <w:pPr>
        <w:pStyle w:val="21"/>
      </w:pPr>
      <w:r>
        <w:t>2.4</w:t>
      </w:r>
      <w:r>
        <w:tab/>
        <w:t>Other topics</w:t>
      </w:r>
    </w:p>
    <w:p w:rsidR="002A4CBC" w:rsidRDefault="00967D01">
      <w:pPr>
        <w:rPr>
          <w:rFonts w:cs="Arial"/>
          <w:b/>
          <w:bCs/>
          <w:szCs w:val="20"/>
          <w:lang w:val="en-GB" w:eastAsia="ja-JP"/>
        </w:rPr>
      </w:pPr>
      <w:r>
        <w:rPr>
          <w:rFonts w:cs="Arial"/>
          <w:b/>
          <w:bCs/>
          <w:szCs w:val="20"/>
          <w:highlight w:val="cyan"/>
          <w:lang w:val="en-GB" w:eastAsia="ja-JP"/>
        </w:rPr>
        <w:t>Moderator’s summary:</w:t>
      </w:r>
    </w:p>
    <w:p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rsidR="002A4CBC" w:rsidRDefault="00967D01">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rsidR="002A4CBC" w:rsidRDefault="00967D01">
      <w:pPr>
        <w:pStyle w:val="aff6"/>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rsidR="002A4CBC" w:rsidRDefault="002A4CBC">
      <w:pPr>
        <w:pStyle w:val="aff6"/>
        <w:ind w:left="774"/>
        <w:rPr>
          <w:rFonts w:ascii="Arial" w:hAnsi="Arial" w:cs="Arial"/>
          <w:sz w:val="20"/>
          <w:szCs w:val="20"/>
          <w:lang w:val="en-GB" w:eastAsia="ja-JP"/>
        </w:rPr>
      </w:pPr>
    </w:p>
    <w:p w:rsidR="002A4CBC" w:rsidRDefault="00967D01">
      <w:pPr>
        <w:spacing w:before="40" w:line="240" w:lineRule="auto"/>
        <w:rPr>
          <w:rFonts w:cs="Arial"/>
          <w:b/>
          <w:bCs/>
          <w:szCs w:val="20"/>
        </w:rPr>
      </w:pPr>
      <w:r>
        <w:rPr>
          <w:rFonts w:cs="Arial"/>
          <w:b/>
          <w:bCs/>
          <w:szCs w:val="20"/>
        </w:rPr>
        <w:t>Topic 2) Repetition for a multi-PUSCHs CG configuration</w:t>
      </w:r>
    </w:p>
    <w:p w:rsidR="002A4CBC" w:rsidRDefault="00967D01">
      <w:pPr>
        <w:pStyle w:val="aff6"/>
        <w:numPr>
          <w:ilvl w:val="0"/>
          <w:numId w:val="48"/>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QC, Spreadtrum, TCL</w:t>
      </w:r>
    </w:p>
    <w:p w:rsidR="002A4CBC" w:rsidRDefault="00967D01">
      <w:pPr>
        <w:pStyle w:val="aff6"/>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rsidR="002A4CBC" w:rsidRDefault="002A4CBC">
      <w:pPr>
        <w:pStyle w:val="aff6"/>
        <w:spacing w:before="40" w:line="240" w:lineRule="auto"/>
        <w:rPr>
          <w:rFonts w:ascii="Arial" w:hAnsi="Arial" w:cs="Arial"/>
          <w:b/>
          <w:bCs/>
          <w:sz w:val="20"/>
          <w:szCs w:val="20"/>
        </w:rPr>
      </w:pPr>
    </w:p>
    <w:p w:rsidR="002A4CBC" w:rsidRDefault="00967D01">
      <w:pPr>
        <w:rPr>
          <w:rFonts w:cs="Arial"/>
          <w:b/>
          <w:bCs/>
          <w:szCs w:val="20"/>
          <w:lang w:val="en-GB" w:eastAsia="ja-JP"/>
        </w:rPr>
      </w:pPr>
      <w:r>
        <w:rPr>
          <w:rFonts w:cs="Arial"/>
          <w:b/>
          <w:bCs/>
          <w:szCs w:val="20"/>
          <w:lang w:val="en-GB" w:eastAsia="ja-JP"/>
        </w:rPr>
        <w:t>Topic 3) CBG retransmission for multiple CG PUSCHs</w:t>
      </w:r>
    </w:p>
    <w:p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rsidR="002A4CBC" w:rsidRDefault="002A4CBC">
      <w:pPr>
        <w:pStyle w:val="aff6"/>
        <w:spacing w:before="40" w:line="240" w:lineRule="auto"/>
        <w:rPr>
          <w:rFonts w:ascii="Arial" w:hAnsi="Arial" w:cs="Arial"/>
          <w:sz w:val="20"/>
          <w:szCs w:val="20"/>
        </w:rPr>
      </w:pPr>
    </w:p>
    <w:p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rsidR="002A4CBC" w:rsidRDefault="002A4CBC">
      <w:pPr>
        <w:pStyle w:val="aff6"/>
        <w:spacing w:before="40" w:line="240" w:lineRule="auto"/>
        <w:rPr>
          <w:rFonts w:ascii="Arial" w:hAnsi="Arial" w:cs="Arial"/>
          <w:sz w:val="20"/>
          <w:szCs w:val="20"/>
        </w:rPr>
      </w:pPr>
    </w:p>
    <w:p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rsidR="002A4CBC" w:rsidRDefault="00967D01">
      <w:pPr>
        <w:pStyle w:val="aff6"/>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rsidR="002A4CBC" w:rsidRDefault="002A4CBC">
      <w:pPr>
        <w:pStyle w:val="aff6"/>
        <w:spacing w:before="40" w:line="240" w:lineRule="auto"/>
        <w:rPr>
          <w:rFonts w:ascii="Arial" w:hAnsi="Arial" w:cs="Arial"/>
          <w:sz w:val="20"/>
          <w:szCs w:val="20"/>
          <w:lang w:val="en-GB" w:eastAsia="ja-JP"/>
        </w:rPr>
      </w:pPr>
    </w:p>
    <w:p w:rsidR="002A4CBC" w:rsidRDefault="00967D01">
      <w:pPr>
        <w:spacing w:before="40" w:line="240" w:lineRule="auto"/>
        <w:rPr>
          <w:rFonts w:cs="Arial"/>
          <w:b/>
          <w:bCs/>
          <w:szCs w:val="20"/>
        </w:rPr>
      </w:pPr>
      <w:r>
        <w:rPr>
          <w:rFonts w:cs="Arial"/>
          <w:b/>
          <w:bCs/>
          <w:szCs w:val="20"/>
        </w:rPr>
        <w:t>Topic 6) CG-DFI based retransmission for multi-CG PUSCH</w:t>
      </w:r>
    </w:p>
    <w:p w:rsidR="002A4CBC" w:rsidRDefault="00967D01">
      <w:pPr>
        <w:pStyle w:val="aff6"/>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rsidR="002A4CBC" w:rsidRDefault="002A4CBC">
      <w:pPr>
        <w:pStyle w:val="aff6"/>
        <w:spacing w:before="40" w:line="240" w:lineRule="auto"/>
        <w:rPr>
          <w:rFonts w:ascii="Arial" w:hAnsi="Arial" w:cs="Arial"/>
          <w:sz w:val="20"/>
          <w:szCs w:val="20"/>
        </w:rPr>
      </w:pPr>
    </w:p>
    <w:p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rsidR="002A4CBC" w:rsidRDefault="00967D01">
      <w:pPr>
        <w:pStyle w:val="aff6"/>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rsidR="002A4CBC" w:rsidRDefault="002A4CBC">
      <w:pPr>
        <w:rPr>
          <w:lang w:val="en-GB" w:eastAsia="ja-JP"/>
        </w:rPr>
      </w:pPr>
    </w:p>
    <w:p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2A4CBC">
        <w:tc>
          <w:tcPr>
            <w:tcW w:w="1271" w:type="dxa"/>
            <w:shd w:val="clear" w:color="auto" w:fill="FFF2CC" w:themeFill="accent4" w:themeFillTint="33"/>
          </w:tcPr>
          <w:p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rsidR="002A4CBC" w:rsidRDefault="00967D01">
            <w:pPr>
              <w:pStyle w:val="aff6"/>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rsidR="002A4CBC" w:rsidRDefault="00967D01">
            <w:pPr>
              <w:pStyle w:val="aff6"/>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rsidR="002A4CBC" w:rsidRDefault="002A4CBC">
            <w:pPr>
              <w:spacing w:after="0" w:line="240" w:lineRule="auto"/>
              <w:jc w:val="both"/>
              <w:rPr>
                <w:bCs/>
              </w:rPr>
            </w:pPr>
          </w:p>
          <w:p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rsidR="002A4CBC" w:rsidRDefault="002A4CBC">
            <w:pPr>
              <w:rPr>
                <w:rFonts w:ascii="Times New Roman" w:hAnsi="Times New Roman" w:cs="Times New Roman"/>
                <w:sz w:val="20"/>
                <w:szCs w:val="20"/>
              </w:rPr>
            </w:pP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rsidR="002A4CBC" w:rsidRDefault="002A4CBC">
      <w:pPr>
        <w:rPr>
          <w:lang w:eastAsia="ja-JP"/>
        </w:rPr>
      </w:pPr>
    </w:p>
    <w:p w:rsidR="002A4CBC" w:rsidRDefault="00967D01">
      <w:pPr>
        <w:pStyle w:val="31"/>
      </w:pPr>
      <w:r>
        <w:t>2.4.1</w:t>
      </w:r>
      <w:r>
        <w:tab/>
        <w:t>Initial Discussions</w:t>
      </w:r>
    </w:p>
    <w:p w:rsidR="002A4CBC" w:rsidRDefault="00967D01">
      <w:pPr>
        <w:rPr>
          <w:rFonts w:cs="Arial"/>
          <w:b/>
          <w:bCs/>
          <w:szCs w:val="20"/>
          <w:lang w:eastAsia="ja-JP"/>
        </w:rPr>
      </w:pPr>
      <w:r>
        <w:rPr>
          <w:rFonts w:cs="Arial"/>
          <w:b/>
          <w:bCs/>
          <w:szCs w:val="20"/>
          <w:highlight w:val="cyan"/>
          <w:lang w:eastAsia="ja-JP"/>
        </w:rPr>
        <w:t>Moderator’s suggestions for initial discussion:</w:t>
      </w:r>
    </w:p>
    <w:p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rsidR="002A4CBC" w:rsidRDefault="00967D01">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rsidR="002A4CBC" w:rsidRDefault="00967D01">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rsidR="002A4CBC" w:rsidRDefault="00967D01">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rsidR="002A4CBC" w:rsidRDefault="00967D01">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rsidR="002A4CBC" w:rsidRDefault="00967D01">
      <w:pPr>
        <w:pStyle w:val="aff6"/>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rsidR="002A4CBC" w:rsidRDefault="00967D01">
      <w:pPr>
        <w:pStyle w:val="aff6"/>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rsidR="002A4CBC" w:rsidRDefault="00967D01">
      <w:pPr>
        <w:pStyle w:val="aff6"/>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rsidR="002A4CBC" w:rsidRDefault="00967D01">
      <w:pPr>
        <w:pStyle w:val="aff6"/>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rsidR="002A4CBC" w:rsidRDefault="00967D01">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rsidR="002A4CBC" w:rsidRDefault="00967D01">
      <w:pPr>
        <w:pStyle w:val="aff6"/>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rsidR="002A4CBC" w:rsidRDefault="00967D01">
      <w:pPr>
        <w:ind w:left="1701"/>
        <w:rPr>
          <w:b/>
          <w:bCs/>
          <w:highlight w:val="green"/>
          <w:lang w:eastAsia="zh-CN"/>
        </w:rPr>
      </w:pPr>
      <w:r>
        <w:rPr>
          <w:b/>
          <w:bCs/>
          <w:highlight w:val="green"/>
          <w:lang w:eastAsia="zh-CN"/>
        </w:rPr>
        <w:t>Agreement</w:t>
      </w:r>
    </w:p>
    <w:p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rsidR="002A4CBC" w:rsidRDefault="00967D01">
      <w:pPr>
        <w:pStyle w:val="aff6"/>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rsidR="002A4CBC" w:rsidRDefault="00967D01">
      <w:pPr>
        <w:pStyle w:val="aff6"/>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rsidR="002A4CBC" w:rsidRDefault="00967D01">
      <w:pPr>
        <w:pStyle w:val="aff6"/>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rsidR="002A4CBC" w:rsidRDefault="00967D01">
      <w:pPr>
        <w:pStyle w:val="aff6"/>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rsidR="002A4CBC" w:rsidRDefault="00967D01">
      <w:pPr>
        <w:pStyle w:val="aff6"/>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rsidR="002A4CBC" w:rsidRDefault="002A4CBC">
      <w:pPr>
        <w:rPr>
          <w:rFonts w:cs="Arial"/>
          <w:szCs w:val="20"/>
          <w:lang w:val="en-GB" w:eastAsia="ja-JP"/>
        </w:rPr>
      </w:pPr>
    </w:p>
    <w:p w:rsidR="002A4CBC" w:rsidRDefault="002A4CBC">
      <w:pPr>
        <w:rPr>
          <w:rFonts w:cs="Arial"/>
          <w:szCs w:val="20"/>
          <w:lang w:val="en-GB" w:eastAsia="ja-JP"/>
        </w:rPr>
      </w:pPr>
    </w:p>
    <w:p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rsidR="002A4CBC" w:rsidRDefault="002A4CBC">
      <w:pPr>
        <w:rPr>
          <w:rFonts w:cs="Arial"/>
          <w:b/>
          <w:bCs/>
          <w:szCs w:val="20"/>
          <w:lang w:val="en-GB" w:eastAsia="ja-JP"/>
        </w:rPr>
      </w:pPr>
    </w:p>
    <w:p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rsidR="002A4CBC" w:rsidRDefault="002A4CBC">
      <w:pPr>
        <w:pStyle w:val="aff6"/>
        <w:rPr>
          <w:rFonts w:ascii="Arial" w:hAnsi="Arial" w:cs="Arial"/>
          <w:b/>
          <w:bCs/>
          <w:sz w:val="20"/>
          <w:szCs w:val="20"/>
          <w:lang w:val="en-US" w:eastAsia="ja-JP"/>
        </w:rPr>
      </w:pPr>
    </w:p>
    <w:p w:rsidR="002A4CBC" w:rsidRDefault="002A4CBC">
      <w:pPr>
        <w:pStyle w:val="aff6"/>
        <w:ind w:left="360"/>
        <w:jc w:val="both"/>
        <w:rPr>
          <w:rFonts w:ascii="Arial" w:hAnsi="Arial" w:cs="Arial"/>
          <w:b/>
          <w:bCs/>
          <w:sz w:val="20"/>
          <w:szCs w:val="20"/>
          <w:lang w:val="en-US" w:eastAsia="ja-JP"/>
        </w:rPr>
      </w:pPr>
    </w:p>
    <w:p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2A4CBC">
        <w:tc>
          <w:tcPr>
            <w:tcW w:w="1329"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tc>
          <w:tcPr>
            <w:tcW w:w="1329" w:type="dxa"/>
          </w:tcPr>
          <w:p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2A4CBC">
        <w:tc>
          <w:tcPr>
            <w:tcW w:w="1329"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tc>
          <w:tcPr>
            <w:tcW w:w="1329"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tc>
          <w:tcPr>
            <w:tcW w:w="1329"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2A4CBC">
        <w:tc>
          <w:tcPr>
            <w:tcW w:w="1329"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tc>
          <w:tcPr>
            <w:tcW w:w="1329"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rsidR="002A4CBC" w:rsidRDefault="00967D01">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lastRenderedPageBreak/>
              <w:t>Topic 7 could be discussed with low priority</w:t>
            </w:r>
          </w:p>
        </w:tc>
      </w:tr>
      <w:tr w:rsidR="002A4CBC">
        <w:tc>
          <w:tcPr>
            <w:tcW w:w="1329"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tc>
          <w:tcPr>
            <w:tcW w:w="1329"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rsidR="002A4CBC" w:rsidRDefault="00967D01">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2A4CBC">
        <w:tc>
          <w:tcPr>
            <w:tcW w:w="1329"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rsidR="002A4CBC" w:rsidRDefault="00967D01">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trPr>
          <w:trHeight w:val="220"/>
        </w:trPr>
        <w:tc>
          <w:tcPr>
            <w:tcW w:w="1329"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2A4CBC">
        <w:trPr>
          <w:trHeight w:val="207"/>
        </w:trPr>
        <w:tc>
          <w:tcPr>
            <w:tcW w:w="1329"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rsidR="002A4CBC" w:rsidRDefault="00967D01">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2A4CBC">
        <w:tc>
          <w:tcPr>
            <w:tcW w:w="1329"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For topic 3, we think this topic should be deprioritized.</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2A4CBC">
        <w:tc>
          <w:tcPr>
            <w:tcW w:w="1329"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8300" w:type="dxa"/>
            <w:gridSpan w:val="2"/>
          </w:tcPr>
          <w:p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rsidR="002A4CBC" w:rsidRDefault="00967D01">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2A4CBC">
        <w:tc>
          <w:tcPr>
            <w:tcW w:w="1329"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rsidR="002A4CBC" w:rsidRDefault="00967D01">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rsidR="002A4CBC" w:rsidRDefault="00967D01">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tc>
          <w:tcPr>
            <w:tcW w:w="1329"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rsidR="002A4CBC" w:rsidRDefault="00967D01">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2A4CBC">
        <w:tc>
          <w:tcPr>
            <w:tcW w:w="1329"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2A4CBC">
        <w:tc>
          <w:tcPr>
            <w:tcW w:w="1329" w:type="dxa"/>
          </w:tcPr>
          <w:p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rsidR="002A4CBC" w:rsidRDefault="00967D01">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2A4CBC">
        <w:tc>
          <w:tcPr>
            <w:tcW w:w="1329" w:type="dxa"/>
          </w:tcPr>
          <w:p w:rsidR="002A4CBC" w:rsidRDefault="00967D01">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rsidR="002A4CBC" w:rsidRDefault="00967D01">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2A4CBC">
        <w:tc>
          <w:tcPr>
            <w:tcW w:w="1365" w:type="dxa"/>
            <w:gridSpan w:val="2"/>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Topic 4: The benefit for XR capacity is not clear for us to support one TB over multiple PUSCHs. We suggest to deprioritize this topic.</w:t>
            </w:r>
          </w:p>
          <w:p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2A4CBC">
        <w:tc>
          <w:tcPr>
            <w:tcW w:w="1365" w:type="dxa"/>
            <w:gridSpan w:val="2"/>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tc>
          <w:tcPr>
            <w:tcW w:w="1365" w:type="dxa"/>
            <w:gridSpan w:val="2"/>
          </w:tcPr>
          <w:p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tc>
          <w:tcPr>
            <w:tcW w:w="1365" w:type="dxa"/>
            <w:gridSpan w:val="2"/>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tc>
          <w:tcPr>
            <w:tcW w:w="1365" w:type="dxa"/>
            <w:gridSpan w:val="2"/>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tc>
          <w:tcPr>
            <w:tcW w:w="1365" w:type="dxa"/>
            <w:gridSpan w:val="2"/>
            <w:shd w:val="clear" w:color="auto" w:fill="92D050"/>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rsidR="002A4CBC" w:rsidRDefault="002A4CBC">
      <w:pPr>
        <w:rPr>
          <w:lang w:eastAsia="ja-JP"/>
        </w:rPr>
      </w:pPr>
    </w:p>
    <w:p w:rsidR="002A4CBC" w:rsidRDefault="00967D01">
      <w:pPr>
        <w:pStyle w:val="21"/>
        <w:ind w:left="0" w:firstLine="0"/>
      </w:pPr>
      <w:r>
        <w:t>2.5</w:t>
      </w:r>
      <w:r>
        <w:tab/>
        <w:t>Online sessions</w:t>
      </w:r>
    </w:p>
    <w:p w:rsidR="002A4CBC" w:rsidRDefault="00967D01">
      <w:pPr>
        <w:pStyle w:val="31"/>
      </w:pPr>
      <w:r>
        <w:t>2.5.1</w:t>
      </w:r>
      <w:r>
        <w:tab/>
        <w:t>1</w:t>
      </w:r>
      <w:r>
        <w:rPr>
          <w:vertAlign w:val="superscript"/>
        </w:rPr>
        <w:t>st</w:t>
      </w:r>
      <w:r>
        <w:t xml:space="preserve"> online session</w:t>
      </w:r>
    </w:p>
    <w:p w:rsidR="002A4CBC" w:rsidRDefault="00967D01">
      <w:pPr>
        <w:pStyle w:val="40"/>
      </w:pPr>
      <w:r>
        <w:t>2.5.1.1</w:t>
      </w:r>
      <w:r>
        <w:tab/>
        <w:t>TDRA design</w:t>
      </w:r>
    </w:p>
    <w:tbl>
      <w:tblPr>
        <w:tblStyle w:val="afe"/>
        <w:tblW w:w="0" w:type="auto"/>
        <w:tblLook w:val="04A0" w:firstRow="1" w:lastRow="0" w:firstColumn="1" w:lastColumn="0" w:noHBand="0" w:noVBand="1"/>
      </w:tblPr>
      <w:tblGrid>
        <w:gridCol w:w="9629"/>
      </w:tblGrid>
      <w:tr w:rsidR="002A4CBC">
        <w:tc>
          <w:tcPr>
            <w:tcW w:w="9629" w:type="dxa"/>
          </w:tcPr>
          <w:p w:rsidR="002A4CBC" w:rsidRDefault="00967D01">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rsidR="002A4CBC" w:rsidRDefault="00967D01">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rsidR="002A4CBC" w:rsidRDefault="00967D01">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rsidR="002A4CBC" w:rsidRDefault="00967D01">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rsidR="002A4CBC" w:rsidRDefault="00967D01">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rsidR="002A4CBC" w:rsidRDefault="002A4CBC">
            <w:pPr>
              <w:pStyle w:val="aff6"/>
              <w:ind w:left="0"/>
              <w:rPr>
                <w:rFonts w:ascii="Arial" w:hAnsi="Arial" w:cs="Arial"/>
                <w:b/>
                <w:sz w:val="20"/>
                <w:szCs w:val="20"/>
                <w:lang w:val="en-US"/>
              </w:rPr>
            </w:pPr>
          </w:p>
          <w:p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rsidR="002A4CBC" w:rsidRDefault="00967D01">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rsidR="002A4CBC" w:rsidRDefault="002A4CBC">
            <w:pPr>
              <w:rPr>
                <w:lang w:eastAsia="ja-JP"/>
              </w:rPr>
            </w:pPr>
          </w:p>
          <w:p w:rsidR="002A4CBC" w:rsidRDefault="00967D01">
            <w:pPr>
              <w:rPr>
                <w:b/>
                <w:bCs/>
                <w:lang w:val="en-GB" w:eastAsia="ja-JP"/>
              </w:rPr>
            </w:pPr>
            <w:r>
              <w:rPr>
                <w:b/>
                <w:bCs/>
                <w:highlight w:val="yellow"/>
                <w:lang w:val="en-GB" w:eastAsia="ja-JP"/>
              </w:rPr>
              <w:t>Proposal 1-1-1:</w:t>
            </w:r>
          </w:p>
          <w:p w:rsidR="002A4CBC" w:rsidRDefault="00967D01">
            <w:pPr>
              <w:pStyle w:val="aff6"/>
              <w:numPr>
                <w:ilvl w:val="0"/>
                <w:numId w:val="50"/>
              </w:numPr>
              <w:rPr>
                <w:lang w:val="en-GB" w:eastAsia="ja-JP"/>
              </w:rPr>
            </w:pPr>
            <w:r>
              <w:rPr>
                <w:lang w:val="en-GB" w:eastAsia="ja-JP"/>
              </w:rPr>
              <w:lastRenderedPageBreak/>
              <w:t>For TDRA design for multi-CG PUSCH, prioritize Alt-A1, Alt-B and Alt-C2 from corresponding agreement in RAN1#112.</w:t>
            </w:r>
          </w:p>
          <w:p w:rsidR="002A4CBC" w:rsidRDefault="002A4CBC">
            <w:pPr>
              <w:pStyle w:val="aff6"/>
              <w:ind w:left="0"/>
              <w:rPr>
                <w:rFonts w:ascii="Arial" w:hAnsi="Arial" w:cs="Arial"/>
                <w:b/>
                <w:sz w:val="20"/>
                <w:szCs w:val="20"/>
                <w:highlight w:val="cyan"/>
                <w:lang w:val="en-GB"/>
              </w:rPr>
            </w:pPr>
          </w:p>
        </w:tc>
      </w:tr>
    </w:tbl>
    <w:p w:rsidR="002A4CBC" w:rsidRDefault="002A4CBC">
      <w:pPr>
        <w:pStyle w:val="aff6"/>
        <w:ind w:left="0"/>
        <w:rPr>
          <w:rFonts w:ascii="Arial" w:hAnsi="Arial" w:cs="Arial"/>
          <w:b/>
          <w:sz w:val="20"/>
          <w:szCs w:val="20"/>
          <w:highlight w:val="cyan"/>
          <w:lang w:val="en-US"/>
        </w:rPr>
      </w:pPr>
    </w:p>
    <w:p w:rsidR="002A4CBC" w:rsidRDefault="002A4CBC">
      <w:pPr>
        <w:rPr>
          <w:lang w:eastAsia="ja-JP"/>
        </w:rPr>
      </w:pPr>
    </w:p>
    <w:p w:rsidR="002A4CBC" w:rsidRDefault="00967D01">
      <w:pPr>
        <w:pStyle w:val="40"/>
      </w:pPr>
      <w:r>
        <w:t>2.5.1.2</w:t>
      </w:r>
      <w:r>
        <w:tab/>
        <w:t>HARQ process ID</w:t>
      </w:r>
    </w:p>
    <w:tbl>
      <w:tblPr>
        <w:tblStyle w:val="afe"/>
        <w:tblW w:w="0" w:type="auto"/>
        <w:tblLook w:val="04A0" w:firstRow="1" w:lastRow="0" w:firstColumn="1" w:lastColumn="0" w:noHBand="0" w:noVBand="1"/>
      </w:tblPr>
      <w:tblGrid>
        <w:gridCol w:w="9629"/>
      </w:tblGrid>
      <w:tr w:rsidR="002A4CBC">
        <w:tc>
          <w:tcPr>
            <w:tcW w:w="9629" w:type="dxa"/>
          </w:tcPr>
          <w:p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rsidR="002A4CBC" w:rsidRDefault="00967D01">
            <w:pPr>
              <w:pStyle w:val="aff6"/>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rsidR="002A4CBC" w:rsidRDefault="00967D01">
            <w:pPr>
              <w:pStyle w:val="aff6"/>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rsidR="002A4CBC" w:rsidRDefault="00967D01">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rsidR="002A4CBC" w:rsidRDefault="00967D01">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rsidR="002A4CBC" w:rsidRDefault="00967D01">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rsidR="002A4CBC" w:rsidRDefault="00967D01">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rsidR="002A4CBC" w:rsidRDefault="002A4CBC">
            <w:pPr>
              <w:rPr>
                <w:lang w:eastAsia="ja-JP"/>
              </w:rPr>
            </w:pPr>
          </w:p>
          <w:p w:rsidR="002A4CBC" w:rsidRDefault="00967D01">
            <w:pPr>
              <w:rPr>
                <w:b/>
                <w:bCs/>
                <w:lang w:val="en-GB" w:eastAsia="ja-JP"/>
              </w:rPr>
            </w:pPr>
            <w:r>
              <w:rPr>
                <w:b/>
                <w:bCs/>
                <w:highlight w:val="yellow"/>
                <w:lang w:val="en-GB" w:eastAsia="ja-JP"/>
              </w:rPr>
              <w:t>Proposal 1-2-1:</w:t>
            </w:r>
          </w:p>
          <w:p w:rsidR="002A4CBC" w:rsidRDefault="00967D01">
            <w:pPr>
              <w:pStyle w:val="aff6"/>
              <w:numPr>
                <w:ilvl w:val="0"/>
                <w:numId w:val="50"/>
              </w:numPr>
              <w:rPr>
                <w:lang w:val="en-GB" w:eastAsia="ja-JP"/>
              </w:rPr>
            </w:pPr>
            <w:r>
              <w:rPr>
                <w:lang w:val="en-GB" w:eastAsia="ja-JP"/>
              </w:rPr>
              <w:t>For HARQ process Id determination for multi-CG PUSCH, prioritize Alt 1-1 and Alt 1-2 [and Alt-2] from corresponding agreement in RAN1#112.</w:t>
            </w:r>
          </w:p>
          <w:p w:rsidR="002A4CBC" w:rsidRDefault="002A4CBC">
            <w:pPr>
              <w:rPr>
                <w:lang w:val="en-GB" w:eastAsia="ja-JP"/>
              </w:rPr>
            </w:pPr>
          </w:p>
        </w:tc>
      </w:tr>
    </w:tbl>
    <w:p w:rsidR="002A4CBC" w:rsidRDefault="002A4CBC">
      <w:pPr>
        <w:rPr>
          <w:lang w:eastAsia="ja-JP"/>
        </w:rPr>
      </w:pPr>
    </w:p>
    <w:p w:rsidR="002A4CBC" w:rsidRDefault="00967D01">
      <w:pPr>
        <w:pStyle w:val="40"/>
      </w:pPr>
      <w:r>
        <w:t>2.5.1.3</w:t>
      </w:r>
      <w:r>
        <w:tab/>
        <w:t>MCS and FDRA</w:t>
      </w:r>
    </w:p>
    <w:tbl>
      <w:tblPr>
        <w:tblStyle w:val="afe"/>
        <w:tblW w:w="0" w:type="auto"/>
        <w:tblLook w:val="04A0" w:firstRow="1" w:lastRow="0" w:firstColumn="1" w:lastColumn="0" w:noHBand="0" w:noVBand="1"/>
      </w:tblPr>
      <w:tblGrid>
        <w:gridCol w:w="9629"/>
      </w:tblGrid>
      <w:tr w:rsidR="002A4CBC">
        <w:tc>
          <w:tcPr>
            <w:tcW w:w="9629" w:type="dxa"/>
          </w:tcPr>
          <w:p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rsidR="002A4CBC" w:rsidRDefault="00967D01">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rsidR="002A4CBC" w:rsidRDefault="002A4CBC">
            <w:pPr>
              <w:pStyle w:val="aff6"/>
              <w:rPr>
                <w:rFonts w:ascii="Times New Roman" w:hAnsi="Times New Roman" w:cs="Times New Roman"/>
                <w:b/>
                <w:bCs/>
                <w:lang w:val="en-GB" w:eastAsia="ja-JP"/>
              </w:rPr>
            </w:pPr>
          </w:p>
          <w:p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rsidR="002A4CBC" w:rsidRDefault="00967D01">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rsidR="002A4CBC" w:rsidRDefault="002A4CBC">
            <w:pPr>
              <w:rPr>
                <w:lang w:val="en-GB" w:eastAsia="ja-JP"/>
              </w:rPr>
            </w:pPr>
          </w:p>
          <w:p w:rsidR="002A4CBC" w:rsidRDefault="00967D01">
            <w:pPr>
              <w:rPr>
                <w:rFonts w:cs="Arial"/>
                <w:b/>
                <w:bCs/>
                <w:szCs w:val="20"/>
                <w:lang w:val="en-GB" w:eastAsia="ja-JP"/>
              </w:rPr>
            </w:pPr>
            <w:r>
              <w:rPr>
                <w:rFonts w:cs="Arial"/>
                <w:b/>
                <w:bCs/>
                <w:szCs w:val="20"/>
                <w:highlight w:val="yellow"/>
                <w:lang w:val="en-GB" w:eastAsia="ja-JP"/>
              </w:rPr>
              <w:t>Proposal 1-3-1:</w:t>
            </w:r>
          </w:p>
          <w:p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rsidR="002A4CBC" w:rsidRDefault="00967D01">
            <w:pPr>
              <w:pStyle w:val="aff6"/>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rsidR="002A4CBC" w:rsidRDefault="002A4CBC">
            <w:pPr>
              <w:rPr>
                <w:rFonts w:cs="Arial"/>
                <w:b/>
                <w:bCs/>
                <w:szCs w:val="20"/>
                <w:highlight w:val="yellow"/>
                <w:lang w:val="en-GB" w:eastAsia="ja-JP"/>
              </w:rPr>
            </w:pPr>
          </w:p>
          <w:p w:rsidR="002A4CBC" w:rsidRDefault="00967D01">
            <w:pPr>
              <w:rPr>
                <w:rFonts w:cs="Arial"/>
                <w:b/>
                <w:bCs/>
                <w:szCs w:val="20"/>
                <w:lang w:val="en-GB" w:eastAsia="ja-JP"/>
              </w:rPr>
            </w:pPr>
            <w:r>
              <w:rPr>
                <w:rFonts w:cs="Arial"/>
                <w:b/>
                <w:bCs/>
                <w:szCs w:val="20"/>
                <w:highlight w:val="yellow"/>
                <w:lang w:val="en-GB" w:eastAsia="ja-JP"/>
              </w:rPr>
              <w:t>Proposal 1-3-2:</w:t>
            </w:r>
          </w:p>
          <w:p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rsidR="002A4CBC" w:rsidRDefault="00967D01">
            <w:pPr>
              <w:pStyle w:val="aff6"/>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rsidR="002A4CBC" w:rsidRDefault="00967D01">
            <w:pPr>
              <w:pStyle w:val="aff6"/>
              <w:numPr>
                <w:ilvl w:val="0"/>
                <w:numId w:val="46"/>
              </w:numPr>
              <w:rPr>
                <w:rFonts w:ascii="Arial" w:hAnsi="Arial" w:cs="Arial"/>
                <w:sz w:val="20"/>
                <w:szCs w:val="20"/>
                <w:lang w:eastAsia="ja-JP"/>
              </w:rPr>
            </w:pPr>
            <w:r>
              <w:rPr>
                <w:rFonts w:ascii="Arial" w:hAnsi="Arial" w:cs="Arial"/>
                <w:sz w:val="20"/>
                <w:szCs w:val="20"/>
                <w:lang w:val="en-US"/>
              </w:rPr>
              <w:t>For Type-2 CG</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rsidR="002A4CBC" w:rsidRDefault="00967D01">
            <w:pPr>
              <w:pStyle w:val="aff6"/>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rsidR="002A4CBC" w:rsidRDefault="002A4CBC">
            <w:pPr>
              <w:rPr>
                <w:lang w:val="en-GB" w:eastAsia="ja-JP"/>
              </w:rPr>
            </w:pPr>
          </w:p>
        </w:tc>
      </w:tr>
    </w:tbl>
    <w:p w:rsidR="002A4CBC" w:rsidRDefault="002A4CBC">
      <w:pPr>
        <w:rPr>
          <w:lang w:val="en-GB" w:eastAsia="ja-JP"/>
        </w:rPr>
      </w:pPr>
    </w:p>
    <w:p w:rsidR="002A4CBC" w:rsidRDefault="002A4CBC">
      <w:pPr>
        <w:rPr>
          <w:lang w:val="en-GB" w:eastAsia="ja-JP"/>
        </w:rPr>
      </w:pPr>
    </w:p>
    <w:p w:rsidR="002A4CBC" w:rsidRDefault="00967D01">
      <w:pPr>
        <w:pStyle w:val="40"/>
      </w:pPr>
      <w:r>
        <w:t>2.5.1.4</w:t>
      </w:r>
      <w:r>
        <w:tab/>
        <w:t>Outcome of 1</w:t>
      </w:r>
      <w:r>
        <w:rPr>
          <w:vertAlign w:val="superscript"/>
        </w:rPr>
        <w:t>st</w:t>
      </w:r>
      <w:r>
        <w:t xml:space="preserve"> online session</w:t>
      </w:r>
    </w:p>
    <w:p w:rsidR="002A4CBC" w:rsidRDefault="00967D01">
      <w:pPr>
        <w:rPr>
          <w:lang w:eastAsia="ja-JP"/>
        </w:rPr>
      </w:pPr>
      <w:r>
        <w:rPr>
          <w:lang w:eastAsia="ja-JP"/>
        </w:rPr>
        <w:t>The following agreements related to sections 2.5.1.1 and 2.5.1.3 were made during the online session.</w:t>
      </w:r>
    </w:p>
    <w:p w:rsidR="002A4CBC" w:rsidRDefault="00967D01">
      <w:pPr>
        <w:rPr>
          <w:b/>
          <w:bCs/>
          <w:highlight w:val="green"/>
          <w:lang w:eastAsia="ja-JP"/>
        </w:rPr>
      </w:pPr>
      <w:r>
        <w:rPr>
          <w:b/>
          <w:bCs/>
          <w:highlight w:val="green"/>
          <w:lang w:eastAsia="ja-JP"/>
        </w:rPr>
        <w:t>Agreement:</w:t>
      </w:r>
    </w:p>
    <w:p w:rsidR="002A4CBC" w:rsidRDefault="00967D01">
      <w:pPr>
        <w:pStyle w:val="aff6"/>
        <w:ind w:left="0"/>
        <w:rPr>
          <w:lang w:val="en-US" w:eastAsia="ja-JP"/>
        </w:rPr>
      </w:pPr>
      <w:r>
        <w:rPr>
          <w:lang w:val="en-US" w:eastAsia="ja-JP"/>
        </w:rPr>
        <w:t>For TDRA design for multi-CG PUSCH, prioritize Alt-A1, Alt-B, and Alt-C2 for further downscoping and/or modification from corresponding agreement in RAN1#112.</w:t>
      </w:r>
    </w:p>
    <w:p w:rsidR="002A4CBC" w:rsidRDefault="00967D01">
      <w:pPr>
        <w:pStyle w:val="aff6"/>
        <w:numPr>
          <w:ilvl w:val="0"/>
          <w:numId w:val="13"/>
        </w:numPr>
        <w:rPr>
          <w:lang w:val="en-US" w:eastAsia="ja-JP"/>
        </w:rPr>
      </w:pPr>
      <w:r>
        <w:rPr>
          <w:lang w:val="en-US" w:eastAsia="ja-JP"/>
        </w:rPr>
        <w:t>FFS: How to address TDD configuration issue</w:t>
      </w:r>
    </w:p>
    <w:p w:rsidR="002A4CBC" w:rsidRDefault="002A4CBC">
      <w:pPr>
        <w:rPr>
          <w:lang w:eastAsia="ja-JP"/>
        </w:rPr>
      </w:pPr>
    </w:p>
    <w:p w:rsidR="002A4CBC" w:rsidRDefault="00967D01">
      <w:pPr>
        <w:rPr>
          <w:rFonts w:cs="Arial"/>
          <w:b/>
          <w:bCs/>
          <w:szCs w:val="18"/>
          <w:highlight w:val="green"/>
          <w:lang w:eastAsia="ja-JP"/>
        </w:rPr>
      </w:pPr>
      <w:r>
        <w:rPr>
          <w:rFonts w:cs="Arial"/>
          <w:b/>
          <w:bCs/>
          <w:szCs w:val="18"/>
          <w:highlight w:val="green"/>
          <w:lang w:eastAsia="ja-JP"/>
        </w:rPr>
        <w:t>Agreement:</w:t>
      </w:r>
    </w:p>
    <w:p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rsidR="002A4CBC" w:rsidRDefault="002A4CBC">
      <w:pPr>
        <w:rPr>
          <w:rFonts w:cs="Arial"/>
          <w:szCs w:val="18"/>
        </w:rPr>
      </w:pPr>
    </w:p>
    <w:p w:rsidR="002A4CBC" w:rsidRDefault="00967D01">
      <w:pPr>
        <w:rPr>
          <w:rFonts w:cs="Arial"/>
          <w:b/>
          <w:bCs/>
          <w:szCs w:val="18"/>
          <w:highlight w:val="green"/>
          <w:lang w:eastAsia="ja-JP"/>
        </w:rPr>
      </w:pPr>
      <w:r>
        <w:rPr>
          <w:rFonts w:cs="Arial"/>
          <w:b/>
          <w:bCs/>
          <w:szCs w:val="18"/>
          <w:highlight w:val="green"/>
          <w:lang w:eastAsia="ja-JP"/>
        </w:rPr>
        <w:t>Agreement:</w:t>
      </w:r>
    </w:p>
    <w:p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rsidR="002A4CBC" w:rsidRDefault="00967D01">
      <w:pPr>
        <w:pStyle w:val="31"/>
      </w:pPr>
      <w:r>
        <w:t>2.5.2</w:t>
      </w:r>
      <w:r>
        <w:tab/>
        <w:t>2</w:t>
      </w:r>
      <w:r>
        <w:rPr>
          <w:vertAlign w:val="superscript"/>
        </w:rPr>
        <w:t>nd</w:t>
      </w:r>
      <w:r>
        <w:t xml:space="preserve"> online session</w:t>
      </w:r>
    </w:p>
    <w:p w:rsidR="002A4CBC" w:rsidRDefault="00967D01">
      <w:pPr>
        <w:pStyle w:val="40"/>
      </w:pPr>
      <w:r>
        <w:t>2.5.2.1</w:t>
      </w:r>
      <w:r>
        <w:tab/>
        <w:t>HARQ process ID</w:t>
      </w:r>
    </w:p>
    <w:tbl>
      <w:tblPr>
        <w:tblStyle w:val="afe"/>
        <w:tblW w:w="0" w:type="auto"/>
        <w:tblLook w:val="04A0" w:firstRow="1" w:lastRow="0" w:firstColumn="1" w:lastColumn="0" w:noHBand="0" w:noVBand="1"/>
      </w:tblPr>
      <w:tblGrid>
        <w:gridCol w:w="9629"/>
      </w:tblGrid>
      <w:tr w:rsidR="002A4CBC">
        <w:tc>
          <w:tcPr>
            <w:tcW w:w="9629" w:type="dxa"/>
          </w:tcPr>
          <w:p w:rsidR="002A4CBC" w:rsidRDefault="00967D01">
            <w:pPr>
              <w:rPr>
                <w:lang w:val="en-GB" w:eastAsia="ja-JP"/>
              </w:rPr>
            </w:pPr>
            <w:r>
              <w:rPr>
                <w:b/>
                <w:bCs/>
                <w:highlight w:val="cyan"/>
                <w:lang w:val="en-GB" w:eastAsia="ja-JP"/>
              </w:rPr>
              <w:t>Summary of views</w:t>
            </w:r>
            <w:r>
              <w:rPr>
                <w:lang w:val="en-GB" w:eastAsia="ja-JP"/>
              </w:rPr>
              <w:t>:</w:t>
            </w:r>
          </w:p>
          <w:p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rsidR="002A4CBC" w:rsidRDefault="002A4CBC">
            <w:pPr>
              <w:rPr>
                <w:lang w:val="en-GB" w:eastAsia="ja-JP"/>
              </w:rPr>
            </w:pPr>
          </w:p>
          <w:p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rsidR="002A4CBC" w:rsidRDefault="00967D01">
            <w:pPr>
              <w:rPr>
                <w:rFonts w:cs="Arial"/>
                <w:szCs w:val="20"/>
              </w:rPr>
            </w:pPr>
            <w:r>
              <w:rPr>
                <w:rFonts w:cs="Arial"/>
                <w:szCs w:val="20"/>
              </w:rPr>
              <w:t>For determination of HARQ process Ids associated to PUSCHs in multi-PUSCHs CG assuming one TB per PUSCH:</w:t>
            </w:r>
          </w:p>
          <w:p w:rsidR="002A4CBC" w:rsidRDefault="00967D01">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30"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rsidR="002A4CBC" w:rsidRDefault="00967D01">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33"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rsidR="002A4CBC" w:rsidRDefault="00967D01">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rsidR="002A4CBC" w:rsidRDefault="00967D01">
            <w:pPr>
              <w:pStyle w:val="aff6"/>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rsidR="002A4CBC" w:rsidRDefault="00967D01">
            <w:pPr>
              <w:pStyle w:val="aff6"/>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rsidR="002A4CBC" w:rsidRDefault="00967D01">
            <w:pPr>
              <w:pStyle w:val="aff6"/>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rsidR="002A4CBC" w:rsidRDefault="002A4CBC">
            <w:pPr>
              <w:pStyle w:val="aff6"/>
              <w:ind w:left="2160"/>
              <w:rPr>
                <w:rFonts w:cs="Arial"/>
                <w:szCs w:val="20"/>
                <w:lang w:val="en-US"/>
              </w:rPr>
            </w:pPr>
          </w:p>
          <w:p w:rsidR="002A4CBC" w:rsidRDefault="00967D01">
            <w:pPr>
              <w:pStyle w:val="aff6"/>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Note: If division of periodicity by X is shown to be erroneous such as risk of non-integer values for HARQ ID, X can be multiplied by floor(.), i.e. X*</w:t>
            </w:r>
            <w:proofErr w:type="gramStart"/>
            <w:r>
              <w:rPr>
                <w:rFonts w:ascii="Times New Roman" w:hAnsi="Times New Roman" w:cs="Times New Roman"/>
                <w:b/>
                <w:color w:val="00B050"/>
                <w:szCs w:val="18"/>
                <w:lang w:val="en-US" w:eastAsia="ja-JP"/>
              </w:rPr>
              <w:t>floor(</w:t>
            </w:r>
            <w:proofErr w:type="gramEnd"/>
            <w:r>
              <w:rPr>
                <w:rFonts w:ascii="Times New Roman" w:hAnsi="Times New Roman" w:cs="Times New Roman"/>
                <w:b/>
                <w:color w:val="00B050"/>
                <w:szCs w:val="18"/>
                <w:lang w:val="en-US" w:eastAsia="ja-JP"/>
              </w:rPr>
              <w:t xml:space="preserve">…) </w:t>
            </w:r>
          </w:p>
          <w:p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rsidR="002A4CBC" w:rsidRDefault="002A4CBC">
            <w:pPr>
              <w:rPr>
                <w:lang w:eastAsia="ja-JP"/>
              </w:rPr>
            </w:pPr>
          </w:p>
        </w:tc>
      </w:tr>
    </w:tbl>
    <w:p w:rsidR="002A4CBC" w:rsidRDefault="002A4CBC">
      <w:pPr>
        <w:rPr>
          <w:lang w:val="en-GB" w:eastAsia="ja-JP"/>
        </w:rPr>
      </w:pPr>
    </w:p>
    <w:p w:rsidR="002A4CBC" w:rsidRDefault="002A4CBC">
      <w:pPr>
        <w:rPr>
          <w:lang w:eastAsia="ja-JP"/>
        </w:rPr>
      </w:pPr>
    </w:p>
    <w:p w:rsidR="002A4CBC" w:rsidRDefault="00967D01">
      <w:pPr>
        <w:pStyle w:val="31"/>
      </w:pPr>
      <w:r>
        <w:t>2.5.3</w:t>
      </w:r>
      <w:r>
        <w:tab/>
        <w:t>3</w:t>
      </w:r>
      <w:r>
        <w:rPr>
          <w:vertAlign w:val="superscript"/>
        </w:rPr>
        <w:t>rd</w:t>
      </w:r>
      <w:r>
        <w:t xml:space="preserve"> online session</w:t>
      </w:r>
    </w:p>
    <w:p w:rsidR="002A4CBC" w:rsidRDefault="00967D01">
      <w:pPr>
        <w:pStyle w:val="40"/>
      </w:pPr>
      <w:r>
        <w:t>2.5.3.1</w:t>
      </w:r>
      <w:r>
        <w:tab/>
        <w:t>HARQ process ID</w:t>
      </w:r>
    </w:p>
    <w:p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tbl>
      <w:tblPr>
        <w:tblStyle w:val="afe"/>
        <w:tblW w:w="0" w:type="auto"/>
        <w:tblLook w:val="04A0" w:firstRow="1" w:lastRow="0" w:firstColumn="1" w:lastColumn="0" w:noHBand="0" w:noVBand="1"/>
      </w:tblPr>
      <w:tblGrid>
        <w:gridCol w:w="9629"/>
      </w:tblGrid>
      <w:tr w:rsidR="002A4CBC">
        <w:tc>
          <w:tcPr>
            <w:tcW w:w="9629" w:type="dxa"/>
          </w:tcPr>
          <w:p w:rsidR="002A4CBC" w:rsidRDefault="00967D01">
            <w:pPr>
              <w:rPr>
                <w:lang w:val="en-GB" w:eastAsia="ja-JP"/>
              </w:rPr>
            </w:pPr>
            <w:r>
              <w:rPr>
                <w:b/>
                <w:bCs/>
                <w:highlight w:val="cyan"/>
                <w:lang w:val="en-GB" w:eastAsia="ja-JP"/>
              </w:rPr>
              <w:t>Summary of views</w:t>
            </w:r>
            <w:r>
              <w:rPr>
                <w:lang w:val="en-GB" w:eastAsia="ja-JP"/>
              </w:rPr>
              <w:t>:</w:t>
            </w:r>
          </w:p>
          <w:p w:rsidR="002A4CBC" w:rsidRDefault="00967D01">
            <w:pPr>
              <w:pStyle w:val="aff6"/>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rsidR="002A4CBC" w:rsidRDefault="00967D01">
            <w:pPr>
              <w:pStyle w:val="aff6"/>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rsidR="002A4CBC" w:rsidRDefault="002A4CBC">
            <w:pPr>
              <w:rPr>
                <w:lang w:val="en-GB" w:eastAsia="ja-JP"/>
              </w:rPr>
            </w:pPr>
          </w:p>
          <w:p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rsidR="002A4CBC" w:rsidRDefault="00967D01">
            <w:pPr>
              <w:rPr>
                <w:rFonts w:cs="Arial"/>
                <w:szCs w:val="20"/>
              </w:rPr>
            </w:pPr>
            <w:r>
              <w:rPr>
                <w:rFonts w:cs="Arial"/>
                <w:szCs w:val="20"/>
              </w:rPr>
              <w:t>For determination of HARQ process Ids associated to PUSCHs in multi-PUSCHs CG assuming one TB per PUSCH:</w:t>
            </w:r>
          </w:p>
          <w:p w:rsidR="002A4CBC" w:rsidRDefault="00967D01">
            <w:pPr>
              <w:pStyle w:val="aff6"/>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rsidR="002A4CBC" w:rsidRDefault="00967D01">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38" w:author="Kai Xu" w:date="2023-04-19T15:28:00Z">
              <w:r>
                <w:rPr>
                  <w:rFonts w:ascii="Arial" w:eastAsia="Times New Roman" w:hAnsi="Arial" w:cs="Arial"/>
                  <w:sz w:val="20"/>
                  <w:szCs w:val="20"/>
                  <w:lang w:val="en-GB" w:eastAsia="ko-KR"/>
                </w:rPr>
                <w:t>(</w:t>
              </w:r>
            </w:ins>
            <w:proofErr w:type="gramEnd"/>
            <w:r>
              <w:rPr>
                <w:rFonts w:ascii="Arial" w:eastAsia="Times New Roman" w:hAnsi="Arial" w:cs="Arial"/>
                <w:sz w:val="20"/>
                <w:szCs w:val="20"/>
                <w:lang w:val="en-GB" w:eastAsia="ko-KR"/>
              </w:rPr>
              <w:t>CURRENT_symbol</w:t>
            </w:r>
            <w:ins w:id="3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rsidR="002A4CBC" w:rsidRDefault="00967D01">
            <w:pPr>
              <w:pStyle w:val="aff6"/>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4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4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rsidR="002A4CBC" w:rsidRDefault="00967D01">
            <w:pPr>
              <w:pStyle w:val="aff6"/>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formuales above periodicity should be divided by X instead, i.e.</w:t>
            </w:r>
          </w:p>
          <w:p w:rsidR="002A4CBC" w:rsidRDefault="00967D01">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44" w:author="Kai Xu" w:date="2023-04-19T15:28:00Z">
              <w:r>
                <w:rPr>
                  <w:rFonts w:ascii="Arial" w:eastAsia="Times New Roman" w:hAnsi="Arial" w:cs="Arial"/>
                  <w:color w:val="00B050"/>
                  <w:sz w:val="20"/>
                  <w:szCs w:val="20"/>
                  <w:lang w:val="en-GB" w:eastAsia="ko-KR"/>
                </w:rPr>
                <w:t>(</w:t>
              </w:r>
            </w:ins>
            <w:proofErr w:type="gramEnd"/>
            <w:r>
              <w:rPr>
                <w:rFonts w:ascii="Arial" w:eastAsia="Times New Roman" w:hAnsi="Arial" w:cs="Arial"/>
                <w:color w:val="00B050"/>
                <w:sz w:val="20"/>
                <w:szCs w:val="20"/>
                <w:lang w:val="en-GB" w:eastAsia="ko-KR"/>
              </w:rPr>
              <w:t>CURRENT_symbol</w:t>
            </w:r>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rsidR="002A4CBC" w:rsidRDefault="00967D01">
            <w:pPr>
              <w:pStyle w:val="aff6"/>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47"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rsidR="002A4CBC" w:rsidRDefault="00967D01">
            <w:pPr>
              <w:pStyle w:val="aff6"/>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rsidR="002A4CBC" w:rsidRDefault="00967D01">
            <w:pPr>
              <w:pStyle w:val="aff6"/>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rsidR="002A4CBC" w:rsidRDefault="00967D01">
            <w:pPr>
              <w:pStyle w:val="aff6"/>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rsidR="002A4CBC" w:rsidRDefault="00967D01">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rsidR="002A4CBC" w:rsidRDefault="00967D01">
            <w:pPr>
              <w:pStyle w:val="aff6"/>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rsidR="002A4CBC" w:rsidRDefault="00967D01">
            <w:pPr>
              <w:pStyle w:val="aff6"/>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rsidR="002A4CBC" w:rsidRDefault="002A4CBC">
            <w:pPr>
              <w:pStyle w:val="aff6"/>
              <w:ind w:left="2160"/>
              <w:rPr>
                <w:rFonts w:cs="Arial"/>
                <w:szCs w:val="20"/>
                <w:lang w:val="en-US"/>
              </w:rPr>
            </w:pPr>
          </w:p>
          <w:p w:rsidR="002A4CBC" w:rsidRDefault="00967D01">
            <w:pPr>
              <w:pStyle w:val="aff6"/>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rsidR="002A4CBC" w:rsidRDefault="00967D01">
            <w:pPr>
              <w:pStyle w:val="aff6"/>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rsidR="002A4CBC" w:rsidRDefault="002A4CBC">
            <w:pPr>
              <w:rPr>
                <w:lang w:eastAsia="ja-JP"/>
              </w:rPr>
            </w:pPr>
          </w:p>
        </w:tc>
      </w:tr>
    </w:tbl>
    <w:p w:rsidR="002A4CBC" w:rsidRDefault="002A4CBC">
      <w:pPr>
        <w:rPr>
          <w:lang w:val="en-GB" w:eastAsia="ja-JP"/>
        </w:rPr>
      </w:pPr>
    </w:p>
    <w:p w:rsidR="002A4CBC" w:rsidRDefault="002A4CBC">
      <w:pPr>
        <w:rPr>
          <w:lang w:eastAsia="ja-JP"/>
        </w:rPr>
      </w:pPr>
    </w:p>
    <w:p w:rsidR="002A4CBC" w:rsidRDefault="00967D01">
      <w:pPr>
        <w:pStyle w:val="1"/>
      </w:pPr>
      <w:r>
        <w:t>3</w:t>
      </w:r>
      <w:r>
        <w:tab/>
        <w:t>Indication of unused transmission occasions</w:t>
      </w:r>
    </w:p>
    <w:p w:rsidR="002A4CBC" w:rsidRDefault="00967D01">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2A4CBC">
        <w:tc>
          <w:tcPr>
            <w:tcW w:w="9634" w:type="dxa"/>
          </w:tcPr>
          <w:p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rsidR="002A4CBC" w:rsidRDefault="002A4CBC">
      <w:pPr>
        <w:rPr>
          <w:lang w:eastAsia="ja-JP"/>
        </w:rPr>
      </w:pPr>
    </w:p>
    <w:p w:rsidR="002A4CBC" w:rsidRDefault="00967D01">
      <w:pPr>
        <w:pStyle w:val="21"/>
      </w:pPr>
      <w:r>
        <w:t>3.1</w:t>
      </w:r>
      <w:r>
        <w:tab/>
        <w:t>What information the UCI contains? (UCI content)</w:t>
      </w:r>
    </w:p>
    <w:p w:rsidR="002A4CBC" w:rsidRDefault="00967D01">
      <w:pPr>
        <w:rPr>
          <w:b/>
          <w:bCs/>
          <w:lang w:val="en-GB" w:eastAsia="ja-JP"/>
        </w:rPr>
      </w:pPr>
      <w:r>
        <w:rPr>
          <w:b/>
          <w:bCs/>
          <w:highlight w:val="cyan"/>
          <w:lang w:val="en-GB" w:eastAsia="ja-JP"/>
        </w:rPr>
        <w:t>Moderator’s summary:</w:t>
      </w:r>
    </w:p>
    <w:p w:rsidR="002A4CBC" w:rsidRDefault="00967D01">
      <w:pPr>
        <w:rPr>
          <w:lang w:eastAsia="ja-JP"/>
        </w:rPr>
      </w:pPr>
      <w:r>
        <w:rPr>
          <w:lang w:eastAsia="ja-JP"/>
        </w:rPr>
        <w:t>In previous meeting, the following agreement was made:</w:t>
      </w:r>
    </w:p>
    <w:p w:rsidR="002A4CBC" w:rsidRDefault="00967D01">
      <w:pPr>
        <w:rPr>
          <w:b/>
          <w:bCs/>
          <w:highlight w:val="green"/>
          <w:lang w:eastAsia="zh-CN"/>
        </w:rPr>
      </w:pPr>
      <w:r>
        <w:rPr>
          <w:b/>
          <w:bCs/>
          <w:highlight w:val="green"/>
          <w:lang w:eastAsia="zh-CN"/>
        </w:rPr>
        <w:t>Agreement</w:t>
      </w:r>
    </w:p>
    <w:p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The UCI determines the consecutive CG PUSCH TO(s) that are indicated as “unused” </w:t>
      </w:r>
    </w:p>
    <w:p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rsidR="002A4CBC" w:rsidRDefault="002A4CBC">
      <w:pPr>
        <w:rPr>
          <w:rFonts w:cs="Arial"/>
          <w:b/>
          <w:szCs w:val="20"/>
          <w:highlight w:val="cyan"/>
        </w:rPr>
      </w:pPr>
    </w:p>
    <w:p w:rsidR="002A4CBC" w:rsidRDefault="00967D01">
      <w:pPr>
        <w:rPr>
          <w:rFonts w:cs="Arial"/>
          <w:b/>
          <w:szCs w:val="20"/>
        </w:rPr>
      </w:pPr>
      <w:r>
        <w:rPr>
          <w:rFonts w:cs="Arial"/>
          <w:b/>
          <w:szCs w:val="20"/>
          <w:highlight w:val="cyan"/>
        </w:rPr>
        <w:t>Companies’ view:</w:t>
      </w:r>
    </w:p>
    <w:p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rsidR="002A4CBC" w:rsidRDefault="00967D01">
      <w:pPr>
        <w:pStyle w:val="aff6"/>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rsidR="002A4CBC" w:rsidRDefault="00967D01">
      <w:pPr>
        <w:pStyle w:val="aff6"/>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rsidR="002A4CBC" w:rsidRDefault="00967D01">
      <w:pPr>
        <w:pStyle w:val="aff6"/>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rsidR="002A4CBC" w:rsidRDefault="002A4CBC">
      <w:pPr>
        <w:rPr>
          <w:rFonts w:cs="Arial"/>
          <w:b/>
          <w:szCs w:val="20"/>
        </w:rPr>
      </w:pPr>
    </w:p>
    <w:p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rsidR="002A4CBC" w:rsidRDefault="002A4CBC">
      <w:pPr>
        <w:rPr>
          <w:rFonts w:cs="Arial"/>
          <w:b/>
          <w:szCs w:val="20"/>
          <w:highlight w:val="cyan"/>
        </w:rPr>
      </w:pPr>
    </w:p>
    <w:p w:rsidR="002A4CBC" w:rsidRDefault="00967D01">
      <w:pPr>
        <w:rPr>
          <w:rFonts w:cs="Arial"/>
          <w:b/>
          <w:szCs w:val="20"/>
        </w:rPr>
      </w:pPr>
      <w:r>
        <w:rPr>
          <w:rFonts w:cs="Arial"/>
          <w:b/>
          <w:szCs w:val="20"/>
          <w:highlight w:val="cyan"/>
        </w:rPr>
        <w:t>Moderator’s observation:</w:t>
      </w:r>
    </w:p>
    <w:p w:rsidR="002A4CBC" w:rsidRDefault="00967D01">
      <w:pPr>
        <w:rPr>
          <w:b/>
          <w:bCs/>
          <w:lang w:val="en-GB" w:eastAsia="ja-JP"/>
        </w:rPr>
      </w:pPr>
      <w:r>
        <w:rPr>
          <w:b/>
          <w:bCs/>
          <w:lang w:val="en-GB" w:eastAsia="ja-JP"/>
        </w:rPr>
        <w:t xml:space="preserve">Observation 1: </w:t>
      </w:r>
      <w:r>
        <w:rPr>
          <w:lang w:val="en-GB" w:eastAsia="ja-JP"/>
        </w:rPr>
        <w:t>Option 2 has the majority of support.</w:t>
      </w:r>
    </w:p>
    <w:p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rsidR="002A4CBC" w:rsidRDefault="002A4CBC">
      <w:pPr>
        <w:pStyle w:val="aff6"/>
        <w:ind w:left="0"/>
        <w:rPr>
          <w:rFonts w:cs="Arial"/>
          <w:szCs w:val="20"/>
          <w:lang w:val="en-US" w:eastAsia="ja-JP"/>
        </w:rPr>
      </w:pPr>
    </w:p>
    <w:p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2A4CBC">
        <w:tc>
          <w:tcPr>
            <w:tcW w:w="1271" w:type="dxa"/>
            <w:shd w:val="clear" w:color="auto" w:fill="FFF2CC" w:themeFill="accent4" w:themeFillTint="33"/>
          </w:tcPr>
          <w:p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xml:space="preserve">: Support that the UCI can also indicate that all the transmission occasions are used in </w:t>
            </w:r>
            <w:proofErr w:type="gramStart"/>
            <w:r>
              <w:rPr>
                <w:rFonts w:ascii="Times New Roman" w:hAnsi="Times New Roman" w:cs="Times New Roman"/>
                <w:sz w:val="20"/>
                <w:szCs w:val="20"/>
              </w:rPr>
              <w:t>one time</w:t>
            </w:r>
            <w:proofErr w:type="gramEnd"/>
            <w:r>
              <w:rPr>
                <w:rFonts w:ascii="Times New Roman" w:hAnsi="Times New Roman" w:cs="Times New Roman"/>
                <w:sz w:val="20"/>
                <w:szCs w:val="20"/>
              </w:rPr>
              <w:t xml:space="preserve"> duration.</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The last CG PUSCH starts no later than Y symbol after the beginning of the first CG PUSCH, where Y is provided by gNB configuration based on UE capability</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xml:space="preserve">: UCI contains </w:t>
            </w:r>
            <w:proofErr w:type="gramStart"/>
            <w:r>
              <w:rPr>
                <w:rFonts w:ascii="Times New Roman" w:hAnsi="Times New Roman" w:cs="Times New Roman"/>
                <w:sz w:val="20"/>
                <w:szCs w:val="20"/>
              </w:rPr>
              <w:t>one bit</w:t>
            </w:r>
            <w:proofErr w:type="gramEnd"/>
            <w:r>
              <w:rPr>
                <w:rFonts w:ascii="Times New Roman" w:hAnsi="Times New Roman" w:cs="Times New Roman"/>
                <w:sz w:val="20"/>
                <w:szCs w:val="20"/>
              </w:rPr>
              <w:t xml:space="preserve"> field, which indicates the number of unused PUSCH transmission occasions by the UE as an integer value. The indication is limited to PUSCH TOs within current CG period (e.g., Option 1-2).</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c. Option 2-1: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N-bit bitmap is used where N is the number of occasions in a CG period. In the bitmap, "0" can be used to indicate unused occasions, "1" can be used to indicate used occasions. The kth bit in the bitmap corresponds to the kth occasion in a CG period.</w:t>
            </w:r>
          </w:p>
          <w:p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c. Option 2-1: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N-bit bitmap is used where N is the number of occasions in a CG period. In the bitmap, "0" can be used to indicate unused occasions, "1" can be used to indicate used occasions. The first bit in the bitmap corresponds to the current occasion.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impacts of potential overlapping between UL channels (i.e., DG PUSCH and CG PUSCH) when designing UCI content. Possible options: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Option 2-2: The UCI provides </w:t>
            </w:r>
            <w:proofErr w:type="gramStart"/>
            <w:r>
              <w:rPr>
                <w:rFonts w:ascii="Times New Roman" w:hAnsi="Times New Roman" w:cs="Times New Roman"/>
                <w:sz w:val="20"/>
                <w:szCs w:val="20"/>
              </w:rPr>
              <w:t>one bit</w:t>
            </w:r>
            <w:proofErr w:type="gramEnd"/>
            <w:r>
              <w:rPr>
                <w:rFonts w:ascii="Times New Roman" w:hAnsi="Times New Roman" w:cs="Times New Roman"/>
                <w:sz w:val="20"/>
                <w:szCs w:val="20"/>
              </w:rPr>
              <w:t xml:space="preserve"> indication for the next TO (e.g., 0 - used or undefined; 1 - unused);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rsidR="002A4CBC" w:rsidRDefault="00967D01">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Option 2-3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as follows: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tc>
          <w:tcPr>
            <w:tcW w:w="1271" w:type="dxa"/>
          </w:tcPr>
          <w:p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rsidR="002A4CBC" w:rsidRDefault="002A4CBC">
      <w:pPr>
        <w:rPr>
          <w:lang w:eastAsia="ja-JP"/>
        </w:rPr>
      </w:pPr>
    </w:p>
    <w:p w:rsidR="002A4CBC" w:rsidRDefault="00967D01">
      <w:pPr>
        <w:rPr>
          <w:rFonts w:cs="Arial"/>
          <w:szCs w:val="20"/>
          <w:lang w:eastAsia="ja-JP"/>
        </w:rPr>
      </w:pPr>
      <w:r>
        <w:rPr>
          <w:rFonts w:cs="Arial"/>
          <w:szCs w:val="20"/>
          <w:lang w:eastAsia="ja-JP"/>
        </w:rPr>
        <w:t>From Moderator point of view, it is important to discuss the above aspects.</w:t>
      </w:r>
    </w:p>
    <w:p w:rsidR="002A4CBC" w:rsidRDefault="00967D01">
      <w:pPr>
        <w:pStyle w:val="31"/>
      </w:pPr>
      <w:r>
        <w:t>3.1.1</w:t>
      </w:r>
      <w:r>
        <w:tab/>
        <w:t>Initial Discussions</w:t>
      </w:r>
    </w:p>
    <w:p w:rsidR="002A4CBC" w:rsidRDefault="00967D01">
      <w:pPr>
        <w:rPr>
          <w:rFonts w:cs="Arial"/>
          <w:b/>
          <w:bCs/>
          <w:szCs w:val="20"/>
          <w:lang w:eastAsia="ja-JP"/>
        </w:rPr>
      </w:pPr>
      <w:r>
        <w:rPr>
          <w:rFonts w:cs="Arial"/>
          <w:b/>
          <w:bCs/>
          <w:szCs w:val="20"/>
          <w:highlight w:val="cyan"/>
          <w:lang w:eastAsia="ja-JP"/>
        </w:rPr>
        <w:t>Moderator’s suggestions for initial discussion:</w:t>
      </w:r>
    </w:p>
    <w:p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rsidR="002A4CBC" w:rsidRDefault="002A4CBC">
      <w:pPr>
        <w:rPr>
          <w:rFonts w:cs="Arial"/>
          <w:szCs w:val="20"/>
          <w:lang w:eastAsia="ja-JP"/>
        </w:rPr>
      </w:pPr>
    </w:p>
    <w:p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rsidR="002A4CBC" w:rsidRDefault="002A4CBC">
      <w:pPr>
        <w:pStyle w:val="aff6"/>
        <w:rPr>
          <w:rFonts w:ascii="Arial" w:hAnsi="Arial" w:cs="Arial"/>
          <w:b/>
          <w:bCs/>
          <w:sz w:val="20"/>
          <w:szCs w:val="20"/>
          <w:lang w:val="en-US" w:eastAsia="ja-JP"/>
        </w:rPr>
      </w:pPr>
    </w:p>
    <w:p w:rsidR="002A4CBC" w:rsidRDefault="002A4CBC">
      <w:pPr>
        <w:pStyle w:val="aff6"/>
        <w:ind w:left="360"/>
        <w:jc w:val="both"/>
        <w:rPr>
          <w:rFonts w:ascii="Arial" w:hAnsi="Arial" w:cs="Arial"/>
          <w:b/>
          <w:bCs/>
          <w:sz w:val="20"/>
          <w:szCs w:val="20"/>
          <w:lang w:val="en-US" w:eastAsia="ja-JP"/>
        </w:rPr>
      </w:pPr>
    </w:p>
    <w:p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tc>
          <w:tcPr>
            <w:tcW w:w="1867"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rsidR="002A4CBC" w:rsidRDefault="00967D01">
            <w:pPr>
              <w:numPr>
                <w:ilvl w:val="0"/>
                <w:numId w:val="53"/>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Tdoc,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2-2: The UCI provides </w:t>
            </w:r>
            <w:proofErr w:type="gramStart"/>
            <w:r>
              <w:rPr>
                <w:rFonts w:ascii="Times New Roman" w:hAnsi="Times New Roman" w:cs="Times New Roman"/>
                <w:sz w:val="20"/>
                <w:szCs w:val="20"/>
                <w:highlight w:val="yellow"/>
                <w:lang w:eastAsia="ja-JP"/>
              </w:rPr>
              <w:t>one bit</w:t>
            </w:r>
            <w:proofErr w:type="gramEnd"/>
            <w:r>
              <w:rPr>
                <w:rFonts w:ascii="Times New Roman" w:hAnsi="Times New Roman" w:cs="Times New Roman"/>
                <w:sz w:val="20"/>
                <w:szCs w:val="20"/>
                <w:highlight w:val="yellow"/>
                <w:lang w:eastAsia="ja-JP"/>
              </w:rPr>
              <w:t xml:space="preserve"> indication for the next TO (e.g., 0 – used or undefined; 1 - unused); FFS details.</w:t>
            </w:r>
          </w:p>
          <w:p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c. Option 2-1: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c. Option 2-1: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N-bit bitmap is used where N is the number of occasions in a CG period. In the bitmap, "0" can be used to indicate unused occasions, "1" can be used to indicate used occasions. The first bit in the bitmap corresponds to the current occasion.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rsidR="002A4CBC" w:rsidRDefault="00967D01">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rsidR="002A4CBC" w:rsidRDefault="00967D01">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w:t>
            </w:r>
            <w:proofErr w:type="gramStart"/>
            <w:r>
              <w:rPr>
                <w:rFonts w:ascii="Times New Roman" w:hAnsi="Times New Roman" w:cs="Times New Roman"/>
                <w:bCs/>
                <w:szCs w:val="18"/>
                <w:lang w:eastAsia="ko-KR"/>
              </w:rPr>
              <w:t>feature,</w:t>
            </w:r>
            <w:proofErr w:type="gramEnd"/>
            <w:r>
              <w:rPr>
                <w:rFonts w:ascii="Times New Roman" w:hAnsi="Times New Roman" w:cs="Times New Roman"/>
                <w:bCs/>
                <w:szCs w:val="18"/>
                <w:lang w:eastAsia="ko-KR"/>
              </w:rPr>
              <w:t xml:space="preserve"> however, it is necessary to further discuss on the detail approach. We would like to have general agreement to scope down to non-consecutive resource indication with FL’s observations. </w:t>
            </w:r>
          </w:p>
        </w:tc>
      </w:tr>
      <w:tr w:rsidR="002A4CBC">
        <w:tc>
          <w:tcPr>
            <w:tcW w:w="1867" w:type="dxa"/>
          </w:tcPr>
          <w:p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tc>
          <w:tcPr>
            <w:tcW w:w="1867" w:type="dxa"/>
          </w:tcPr>
          <w:p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tc>
          <w:tcPr>
            <w:tcW w:w="1867" w:type="dxa"/>
          </w:tcPr>
          <w:p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trPr>
          <w:trHeight w:val="207"/>
        </w:trPr>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trPr>
          <w:trHeight w:val="220"/>
        </w:trPr>
        <w:tc>
          <w:tcPr>
            <w:tcW w:w="1867" w:type="dxa"/>
          </w:tcPr>
          <w:p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trPr>
          <w:trHeight w:val="220"/>
        </w:trPr>
        <w:tc>
          <w:tcPr>
            <w:tcW w:w="1867"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rsidR="002A4CBC" w:rsidRDefault="00967D01">
            <w:pPr>
              <w:pStyle w:val="aff6"/>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rsidR="002A4CBC" w:rsidRDefault="00967D01">
            <w:pPr>
              <w:pStyle w:val="aff6"/>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trPr>
          <w:trHeight w:val="220"/>
        </w:trPr>
        <w:tc>
          <w:tcPr>
            <w:tcW w:w="1867"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trPr>
          <w:trHeight w:val="220"/>
        </w:trPr>
        <w:tc>
          <w:tcPr>
            <w:tcW w:w="1867"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trPr>
          <w:trHeight w:val="220"/>
        </w:trPr>
        <w:tc>
          <w:tcPr>
            <w:tcW w:w="1867" w:type="dxa"/>
            <w:shd w:val="clear" w:color="auto" w:fill="A8D08D" w:themeFill="accent6" w:themeFillTint="99"/>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rsidR="002A4CBC" w:rsidRDefault="00967D01">
            <w:pPr>
              <w:rPr>
                <w:rFonts w:cs="Arial"/>
                <w:b/>
                <w:bCs/>
                <w:sz w:val="20"/>
                <w:szCs w:val="20"/>
                <w:lang w:eastAsia="ja-JP"/>
              </w:rPr>
            </w:pPr>
            <w:r>
              <w:rPr>
                <w:rFonts w:cs="Arial"/>
                <w:b/>
                <w:bCs/>
                <w:sz w:val="20"/>
                <w:szCs w:val="20"/>
                <w:highlight w:val="cyan"/>
                <w:lang w:eastAsia="ja-JP"/>
              </w:rPr>
              <w:t>Summary of views.</w:t>
            </w:r>
          </w:p>
          <w:p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rsidR="002A4CBC" w:rsidRDefault="002A4CBC">
            <w:pPr>
              <w:rPr>
                <w:rFonts w:cs="Arial"/>
                <w:b/>
                <w:color w:val="4472C4" w:themeColor="accent1"/>
                <w:sz w:val="20"/>
                <w:szCs w:val="20"/>
              </w:rPr>
            </w:pPr>
          </w:p>
          <w:p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rsidR="002A4CBC" w:rsidRDefault="00967D01">
            <w:pPr>
              <w:pStyle w:val="aff6"/>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rsidR="002A4CBC" w:rsidRDefault="00967D01">
            <w:pPr>
              <w:pStyle w:val="aff6"/>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rsidR="002A4CBC" w:rsidRDefault="002A4CBC">
            <w:pPr>
              <w:rPr>
                <w:rFonts w:cs="Arial"/>
                <w:b/>
                <w:bCs/>
                <w:sz w:val="20"/>
                <w:szCs w:val="20"/>
                <w:lang w:eastAsia="zh-CN"/>
              </w:rPr>
            </w:pPr>
          </w:p>
          <w:p w:rsidR="002A4CBC" w:rsidRDefault="00967D01">
            <w:pPr>
              <w:rPr>
                <w:rFonts w:cs="Arial"/>
                <w:b/>
                <w:bCs/>
                <w:sz w:val="20"/>
                <w:szCs w:val="20"/>
                <w:lang w:eastAsia="zh-CN"/>
              </w:rPr>
            </w:pPr>
            <w:r>
              <w:rPr>
                <w:rFonts w:cs="Arial"/>
                <w:b/>
                <w:bCs/>
                <w:sz w:val="20"/>
                <w:szCs w:val="20"/>
                <w:highlight w:val="cyan"/>
                <w:lang w:eastAsia="zh-CN"/>
              </w:rPr>
              <w:t>Moderator comments:</w:t>
            </w:r>
          </w:p>
          <w:p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rsidR="002A4CBC" w:rsidRDefault="00967D01">
            <w:pPr>
              <w:pStyle w:val="aff6"/>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rsidR="002A4CBC" w:rsidRDefault="00967D01">
            <w:pPr>
              <w:pStyle w:val="aff6"/>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rsidR="002A4CBC" w:rsidRDefault="002A4CBC">
            <w:pPr>
              <w:rPr>
                <w:rFonts w:cs="Arial"/>
                <w:sz w:val="20"/>
                <w:szCs w:val="20"/>
                <w:lang w:eastAsia="ja-JP"/>
              </w:rPr>
            </w:pPr>
          </w:p>
          <w:p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rsidR="002A4CBC" w:rsidRDefault="002A4CBC">
            <w:pPr>
              <w:rPr>
                <w:rFonts w:cs="Arial"/>
                <w:sz w:val="20"/>
                <w:szCs w:val="20"/>
                <w:lang w:eastAsia="ja-JP"/>
              </w:rPr>
            </w:pPr>
          </w:p>
          <w:p w:rsidR="002A4CBC" w:rsidRDefault="00967D01">
            <w:pPr>
              <w:rPr>
                <w:rFonts w:cs="Arial"/>
                <w:b/>
                <w:bCs/>
                <w:sz w:val="20"/>
                <w:szCs w:val="20"/>
                <w:lang w:eastAsia="ja-JP"/>
              </w:rPr>
            </w:pPr>
            <w:r>
              <w:rPr>
                <w:rFonts w:cs="Arial"/>
                <w:b/>
                <w:bCs/>
                <w:sz w:val="20"/>
                <w:szCs w:val="20"/>
                <w:highlight w:val="cyan"/>
                <w:lang w:eastAsia="ja-JP"/>
              </w:rPr>
              <w:lastRenderedPageBreak/>
              <w:t>Some other comments:</w:t>
            </w:r>
          </w:p>
          <w:p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rsidR="002A4CBC" w:rsidRDefault="002A4CBC">
            <w:pPr>
              <w:rPr>
                <w:rFonts w:cs="Arial"/>
                <w:b/>
                <w:bCs/>
                <w:sz w:val="20"/>
                <w:szCs w:val="20"/>
                <w:lang w:eastAsia="ja-JP"/>
              </w:rPr>
            </w:pPr>
          </w:p>
          <w:p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rsidR="002A4CBC" w:rsidRDefault="002A4CBC">
            <w:pPr>
              <w:rPr>
                <w:rFonts w:cs="Arial"/>
                <w:b/>
                <w:bCs/>
                <w:sz w:val="20"/>
                <w:szCs w:val="20"/>
                <w:lang w:eastAsia="ja-JP"/>
              </w:rPr>
            </w:pPr>
          </w:p>
          <w:p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rsidR="002A4CBC" w:rsidRDefault="002A4CBC">
            <w:pPr>
              <w:rPr>
                <w:rFonts w:ascii="Times New Roman" w:hAnsi="Times New Roman" w:cs="Times New Roman"/>
                <w:szCs w:val="18"/>
                <w:lang w:eastAsia="ja-JP"/>
              </w:rPr>
            </w:pPr>
          </w:p>
        </w:tc>
      </w:tr>
    </w:tbl>
    <w:p w:rsidR="002A4CBC" w:rsidRDefault="002A4CBC">
      <w:pPr>
        <w:rPr>
          <w:lang w:eastAsia="ja-JP"/>
        </w:rPr>
      </w:pPr>
    </w:p>
    <w:p w:rsidR="002A4CBC" w:rsidRDefault="00967D01">
      <w:pPr>
        <w:pStyle w:val="31"/>
      </w:pPr>
      <w:r>
        <w:t>3.1.2</w:t>
      </w:r>
      <w:r>
        <w:tab/>
        <w:t>Intermediate Discussions</w:t>
      </w:r>
    </w:p>
    <w:p w:rsidR="002A4CBC" w:rsidRDefault="00967D01">
      <w:pPr>
        <w:rPr>
          <w:rFonts w:cs="Arial"/>
          <w:b/>
          <w:bCs/>
          <w:szCs w:val="20"/>
          <w:lang w:eastAsia="ja-JP"/>
        </w:rPr>
      </w:pPr>
      <w:r>
        <w:rPr>
          <w:rFonts w:cs="Arial"/>
          <w:b/>
          <w:bCs/>
          <w:szCs w:val="20"/>
          <w:highlight w:val="cyan"/>
          <w:lang w:eastAsia="ja-JP"/>
        </w:rPr>
        <w:t>Summary of views.</w:t>
      </w:r>
    </w:p>
    <w:p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rsidR="002A4CBC" w:rsidRDefault="002A4CBC">
      <w:pPr>
        <w:rPr>
          <w:rFonts w:cs="Arial"/>
          <w:b/>
          <w:color w:val="4472C4" w:themeColor="accent1"/>
          <w:szCs w:val="20"/>
        </w:rPr>
      </w:pPr>
    </w:p>
    <w:p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rsidR="002A4CBC" w:rsidRDefault="00967D01">
      <w:pPr>
        <w:pStyle w:val="aff6"/>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rsidR="002A4CBC" w:rsidRDefault="00967D01">
      <w:pPr>
        <w:pStyle w:val="aff6"/>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rsidR="002A4CBC" w:rsidRDefault="00967D01">
      <w:pPr>
        <w:pStyle w:val="aff6"/>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rsidR="002A4CBC" w:rsidRDefault="002A4CBC">
      <w:pPr>
        <w:rPr>
          <w:rFonts w:cs="Arial"/>
          <w:b/>
          <w:bCs/>
          <w:szCs w:val="20"/>
          <w:highlight w:val="cyan"/>
          <w:lang w:eastAsia="zh-CN"/>
        </w:rPr>
      </w:pPr>
    </w:p>
    <w:p w:rsidR="002A4CBC" w:rsidRDefault="00967D01">
      <w:pPr>
        <w:rPr>
          <w:rFonts w:cs="Arial"/>
          <w:b/>
          <w:bCs/>
          <w:szCs w:val="20"/>
          <w:lang w:eastAsia="zh-CN"/>
        </w:rPr>
      </w:pPr>
      <w:r>
        <w:rPr>
          <w:rFonts w:cs="Arial"/>
          <w:b/>
          <w:bCs/>
          <w:szCs w:val="20"/>
          <w:highlight w:val="cyan"/>
          <w:lang w:eastAsia="zh-CN"/>
        </w:rPr>
        <w:t>Moderator comments:</w:t>
      </w:r>
    </w:p>
    <w:p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rsidR="002A4CBC" w:rsidRDefault="00967D01">
      <w:pPr>
        <w:pStyle w:val="aff6"/>
        <w:numPr>
          <w:ilvl w:val="0"/>
          <w:numId w:val="56"/>
        </w:numPr>
        <w:rPr>
          <w:rFonts w:cs="Arial"/>
          <w:b/>
          <w:bCs/>
          <w:szCs w:val="20"/>
          <w:lang w:val="en-US" w:eastAsia="ja-JP"/>
        </w:rPr>
      </w:pPr>
      <w:r>
        <w:rPr>
          <w:rFonts w:cs="Arial"/>
          <w:b/>
          <w:bCs/>
          <w:szCs w:val="20"/>
          <w:lang w:val="en-US" w:eastAsia="ja-JP"/>
        </w:rPr>
        <w:lastRenderedPageBreak/>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rsidR="002A4CBC" w:rsidRDefault="00967D01">
      <w:pPr>
        <w:pStyle w:val="aff6"/>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rsidR="002A4CBC" w:rsidRDefault="002A4CBC">
      <w:pPr>
        <w:rPr>
          <w:rFonts w:cs="Arial"/>
          <w:szCs w:val="20"/>
          <w:lang w:eastAsia="ja-JP"/>
        </w:rPr>
      </w:pPr>
    </w:p>
    <w:p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rsidR="002A4CBC" w:rsidRDefault="002A4CBC"/>
    <w:p w:rsidR="002A4CBC" w:rsidRDefault="00967D01">
      <w:pPr>
        <w:pStyle w:val="31"/>
      </w:pPr>
      <w:r>
        <w:t>3.1.3</w:t>
      </w:r>
      <w:r>
        <w:tab/>
        <w:t>Final Discussions</w:t>
      </w:r>
    </w:p>
    <w:p w:rsidR="002A4CBC" w:rsidRDefault="00967D01">
      <w:pPr>
        <w:rPr>
          <w:rStyle w:val="aff"/>
        </w:rPr>
      </w:pPr>
      <w:r>
        <w:rPr>
          <w:rStyle w:val="aff"/>
          <w:highlight w:val="cyan"/>
        </w:rPr>
        <w:t>Moderator’s recommendation:</w:t>
      </w:r>
    </w:p>
    <w:p w:rsidR="002A4CBC" w:rsidRDefault="00967D01">
      <w:pPr>
        <w:rPr>
          <w:rStyle w:val="aff"/>
          <w:b w:val="0"/>
          <w:bCs w:val="0"/>
        </w:rPr>
      </w:pPr>
      <w:r>
        <w:rPr>
          <w:rStyle w:val="aff"/>
          <w:b w:val="0"/>
          <w:bCs w:val="0"/>
        </w:rPr>
        <w:t>It was agreed to transmit UTO-UCI in every CG-PUSCH and also adopt Option 2 to be able to indicate both consecutive/non-consecutive TOs.</w:t>
      </w:r>
    </w:p>
    <w:p w:rsidR="002A4CBC" w:rsidRDefault="00967D01">
      <w:r>
        <w:t>Moderator recommends discussing more on detailed solutions of signalling of UTO-UCI.</w:t>
      </w:r>
    </w:p>
    <w:p w:rsidR="002A4CBC" w:rsidRDefault="00967D01">
      <w:r>
        <w:t xml:space="preserve">First, which of the following options are preferred? </w:t>
      </w:r>
    </w:p>
    <w:p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2A4CBC" w:rsidRDefault="00967D01">
      <w:pPr>
        <w:pStyle w:val="aff6"/>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rsidR="002A4CBC" w:rsidRDefault="00967D01">
      <w:pPr>
        <w:pStyle w:val="aff6"/>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rsidR="002A4CBC" w:rsidRDefault="00967D01">
      <w:pPr>
        <w:pStyle w:val="aff6"/>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2A4CBC" w:rsidRDefault="00967D01">
      <w:pPr>
        <w:pStyle w:val="aff6"/>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rsidR="002A4CBC" w:rsidRDefault="002A4CBC"/>
    <w:p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rsidR="002A4CBC" w:rsidRDefault="00967D01">
      <w:r>
        <w:t>Also, it is important to understand the motivation of extension to multiple CG PUSCH configurations to decide whether the extension should be considered in the design.</w:t>
      </w:r>
    </w:p>
    <w:p w:rsidR="002A4CBC" w:rsidRDefault="002A4CBC"/>
    <w:p w:rsidR="002A4CBC" w:rsidRDefault="00967D01">
      <w:r>
        <w:t>As an additional note, it is not clear to Moderator what the word “range” in Option 2-1 and Option 2-2 is intended for. Clarifications is appreciated.</w:t>
      </w:r>
    </w:p>
    <w:p w:rsidR="002A4CBC" w:rsidRDefault="002A4CBC"/>
    <w:p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rsidR="002A4CBC" w:rsidRDefault="00967D01">
      <w:pPr>
        <w:pStyle w:val="aff6"/>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rsidR="002A4CBC" w:rsidRDefault="00967D01">
      <w:pPr>
        <w:pStyle w:val="aff6"/>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w:t>
      </w:r>
      <w:r>
        <w:rPr>
          <w:rFonts w:ascii="Arial" w:hAnsi="Arial" w:cs="Arial"/>
          <w:sz w:val="20"/>
          <w:szCs w:val="20"/>
          <w:lang w:val="en-US"/>
        </w:rPr>
        <w:lastRenderedPageBreak/>
        <w:t xml:space="preserve">provide short but informative answers. For </w:t>
      </w:r>
      <w:proofErr w:type="gramStart"/>
      <w:r>
        <w:rPr>
          <w:rFonts w:ascii="Arial" w:hAnsi="Arial" w:cs="Arial"/>
          <w:sz w:val="20"/>
          <w:szCs w:val="20"/>
          <w:lang w:val="en-US"/>
        </w:rPr>
        <w:t>example</w:t>
      </w:r>
      <w:proofErr w:type="gramEnd"/>
      <w:r>
        <w:rPr>
          <w:rFonts w:ascii="Arial" w:hAnsi="Arial" w:cs="Arial"/>
          <w:sz w:val="20"/>
          <w:szCs w:val="20"/>
          <w:lang w:val="en-US"/>
        </w:rPr>
        <w:t xml:space="preserve"> as a fixed offset, or is it determined from UTO-UCI in terms of time, or number of TOs, etc.</w:t>
      </w:r>
    </w:p>
    <w:p w:rsidR="002A4CBC" w:rsidRDefault="00967D01">
      <w:pPr>
        <w:pStyle w:val="aff6"/>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rsidR="002A4CBC" w:rsidRDefault="002A4CBC">
      <w:pPr>
        <w:pStyle w:val="aff6"/>
        <w:rPr>
          <w:rFonts w:ascii="Arial" w:hAnsi="Arial" w:cs="Arial"/>
          <w:b/>
          <w:bCs/>
          <w:sz w:val="20"/>
          <w:szCs w:val="20"/>
          <w:lang w:val="en-US" w:eastAsia="ja-JP"/>
        </w:rPr>
      </w:pPr>
    </w:p>
    <w:p w:rsidR="002A4CBC" w:rsidRDefault="002A4CBC">
      <w:pPr>
        <w:pStyle w:val="aff6"/>
        <w:ind w:left="360"/>
        <w:jc w:val="both"/>
        <w:rPr>
          <w:rFonts w:ascii="Arial" w:hAnsi="Arial" w:cs="Arial"/>
          <w:b/>
          <w:bCs/>
          <w:sz w:val="20"/>
          <w:szCs w:val="20"/>
          <w:lang w:val="en-US" w:eastAsia="ja-JP"/>
        </w:rPr>
      </w:pPr>
    </w:p>
    <w:p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tc>
          <w:tcPr>
            <w:tcW w:w="1867"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Indicating unused time slots/segments can simplify the specification particularly if a UCI indicates unused occasions of multiple CG configurations. </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lastRenderedPageBreak/>
              <w:t>Q2</w:t>
            </w:r>
            <w:r>
              <w:rPr>
                <w:rFonts w:ascii="Times New Roman" w:eastAsia="宋体" w:hAnsi="Times New Roman" w:cs="Times New Roman"/>
                <w:bCs/>
                <w:szCs w:val="18"/>
                <w:lang w:eastAsia="zh-CN"/>
              </w:rPr>
              <w:t>: N/A. Unnecessary additional complications/specifications.</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Do not support having a time offset. The bit-map covers the CG PUSCH TOs within a transmission period for a CG PUSCH configuration.</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Do not support. No such use-case was studied/identified during the SI. The WI is based on the schemes identified in the SI (RP-223502).</w:t>
            </w:r>
          </w:p>
          <w:p w:rsidR="002A4CBC" w:rsidRDefault="00967D01">
            <w:pPr>
              <w:pStyle w:val="1"/>
              <w:snapToGrid w:val="0"/>
              <w:spacing w:before="0" w:after="120"/>
              <w:ind w:left="1138" w:hanging="1138"/>
              <w:outlineLvl w:val="0"/>
              <w:rPr>
                <w:rFonts w:eastAsia="Calibri"/>
                <w:sz w:val="18"/>
                <w:szCs w:val="18"/>
              </w:rPr>
            </w:pPr>
            <w:r>
              <w:rPr>
                <w:rFonts w:eastAsia="Calibri"/>
                <w:sz w:val="18"/>
                <w:szCs w:val="18"/>
              </w:rPr>
              <w:t>Justification</w:t>
            </w:r>
          </w:p>
          <w:p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rsidR="002A4CBC" w:rsidRDefault="002A4CBC">
            <w:pPr>
              <w:rPr>
                <w:rFonts w:ascii="Times New Roman" w:eastAsia="宋体" w:hAnsi="Times New Roman" w:cs="Times New Roman"/>
                <w:bCs/>
                <w:szCs w:val="18"/>
                <w:lang w:eastAsia="zh-CN"/>
              </w:rPr>
            </w:pP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either ‘range’ or “duration” and remove the other one</w:t>
            </w:r>
            <w:r>
              <w:rPr>
                <w:rFonts w:ascii="Times New Roman" w:eastAsia="宋体" w:hAnsi="Times New Roman" w:cs="Times New Roman" w:hint="eastAsia"/>
                <w:bCs/>
                <w:szCs w:val="18"/>
                <w:lang w:eastAsia="zh-CN"/>
              </w:rPr>
              <w:t>.</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w:t>
            </w:r>
            <w:r>
              <w:rPr>
                <w:rFonts w:ascii="Times New Roman" w:eastAsia="宋体" w:hAnsi="Times New Roman" w:cs="Times New Roman"/>
                <w:bCs/>
                <w:szCs w:val="18"/>
                <w:lang w:eastAsia="zh-CN"/>
              </w:rPr>
              <w:t>The meaning of ‘time offset’ in this question</w:t>
            </w:r>
            <w:r>
              <w:rPr>
                <w:rFonts w:ascii="Times New Roman" w:eastAsia="宋体" w:hAnsi="Times New Roman" w:cs="Times New Roman" w:hint="eastAsia"/>
                <w:bCs/>
                <w:szCs w:val="18"/>
                <w:lang w:eastAsia="zh-CN"/>
              </w:rPr>
              <w:t xml:space="preserve"> should be clarified</w:t>
            </w:r>
            <w:r>
              <w:rPr>
                <w:rFonts w:ascii="Times New Roman" w:eastAsia="宋体" w:hAnsi="Times New Roman" w:cs="Times New Roman"/>
                <w:bCs/>
                <w:szCs w:val="18"/>
                <w:lang w:eastAsia="zh-CN"/>
              </w:rPr>
              <w:t xml:space="preserve"> and understood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 of them means</w:t>
            </w:r>
            <w:r>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 allows different content of UCI among transmitted occasions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Surely the former case (some content) is simpler.</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this particular case, we can study detailed solutions and its</w:t>
            </w:r>
            <w:r>
              <w:rPr>
                <w:rFonts w:ascii="Times New Roman" w:eastAsia="宋体" w:hAnsi="Times New Roman" w:cs="Times New Roman" w:hint="eastAsia"/>
                <w:bCs/>
                <w:szCs w:val="18"/>
                <w:lang w:eastAsia="zh-CN"/>
              </w:rPr>
              <w:t xml:space="preserve"> complexity.</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宋体" w:hAnsi="Times New Roman" w:cs="Times New Roman"/>
                <w:b/>
                <w:szCs w:val="18"/>
                <w:lang w:eastAsia="zh-CN"/>
              </w:rPr>
              <w:t xml:space="preserve">  </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Q2: </w:t>
            </w:r>
            <w:r>
              <w:rPr>
                <w:rFonts w:ascii="Times New Roman" w:eastAsia="宋体" w:hAnsi="Times New Roman" w:cs="Times New Roman"/>
                <w:bCs/>
                <w:szCs w:val="18"/>
                <w:lang w:eastAsia="zh-CN"/>
              </w:rPr>
              <w:t>Range is the XR packet generation interval.</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Q3: </w:t>
            </w:r>
            <w:r>
              <w:rPr>
                <w:rFonts w:ascii="Times New Roman" w:eastAsia="宋体" w:hAnsi="Times New Roman" w:cs="Times New Roman"/>
                <w:bCs/>
                <w:szCs w:val="18"/>
                <w:lang w:eastAsia="zh-CN"/>
              </w:rPr>
              <w:t xml:space="preserve">The time offset is not needed to specify.  It would be gNB implementation to determine how to use the indication of unused TOs. </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Q4: </w:t>
            </w:r>
            <w:r>
              <w:rPr>
                <w:rFonts w:ascii="Times New Roman" w:eastAsia="宋体" w:hAnsi="Times New Roman" w:cs="Times New Roman"/>
                <w:bCs/>
                <w:szCs w:val="18"/>
                <w:lang w:eastAsia="zh-CN"/>
              </w:rPr>
              <w:t>Not support.  Each configuration in the Multiple configurations should be independently configured.</w:t>
            </w:r>
          </w:p>
        </w:tc>
      </w:tr>
      <w:tr w:rsidR="002A4CBC">
        <w:tc>
          <w:tcPr>
            <w:tcW w:w="1867" w:type="dxa"/>
            <w:shd w:val="clear" w:color="auto" w:fill="A8D08D" w:themeFill="accent6" w:themeFillTint="99"/>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Q2:</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Moderator explained on reflector, Moderator simply doesn’t remember the related discussion when it was added. The intention was to ask group to help to </w:t>
            </w:r>
            <w:proofErr w:type="gramStart"/>
            <w:r>
              <w:rPr>
                <w:rFonts w:ascii="Times New Roman" w:eastAsia="宋体" w:hAnsi="Times New Roman" w:cs="Times New Roman"/>
                <w:bCs/>
                <w:szCs w:val="18"/>
                <w:lang w:eastAsia="zh-CN"/>
              </w:rPr>
              <w:t>remember  Can</w:t>
            </w:r>
            <w:proofErr w:type="gramEnd"/>
            <w:r>
              <w:rPr>
                <w:rFonts w:ascii="Times New Roman" w:eastAsia="宋体" w:hAnsi="Times New Roman" w:cs="Times New Roman"/>
                <w:bCs/>
                <w:szCs w:val="18"/>
                <w:lang w:eastAsia="zh-CN"/>
              </w:rPr>
              <w:t xml:space="preserve"> you please give some example, etc.?</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Q3:</w:t>
            </w:r>
          </w:p>
          <w:p w:rsidR="002A4CBC" w:rsidRDefault="00967D01">
            <w:pPr>
              <w:spacing w:before="100" w:beforeAutospacing="1" w:after="100" w:afterAutospacing="1"/>
              <w:rPr>
                <w:rFonts w:ascii="Times New Roman" w:hAnsi="Times New Roman" w:cs="Times New Roman"/>
              </w:rPr>
            </w:pPr>
            <w:r>
              <w:rPr>
                <w:rFonts w:ascii="Times New Roman" w:eastAsia="宋体" w:hAnsi="Times New Roman" w:cs="Times New Roman"/>
                <w:bCs/>
                <w:szCs w:val="18"/>
                <w:lang w:eastAsia="zh-CN"/>
              </w:rPr>
              <w:t>As Moderator explained on reflector,</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w:t>
            </w:r>
            <w:proofErr w:type="gramStart"/>
            <w:r>
              <w:rPr>
                <w:rFonts w:ascii="Times New Roman" w:hAnsi="Times New Roman" w:cs="Times New Roman"/>
              </w:rPr>
              <w:t>TOs.</w:t>
            </w:r>
            <w:proofErr w:type="gramEnd"/>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w:t>
            </w:r>
            <w:r>
              <w:rPr>
                <w:rFonts w:ascii="Times New Roman" w:eastAsia="等线" w:hAnsi="Times New Roman" w:cs="Times New Roman" w:hint="eastAsia"/>
                <w:b/>
                <w:bCs/>
                <w:szCs w:val="18"/>
                <w:lang w:val="de-DE" w:eastAsia="zh-CN"/>
              </w:rPr>
              <w:t>iaomi</w:t>
            </w:r>
          </w:p>
        </w:tc>
        <w:tc>
          <w:tcPr>
            <w:tcW w:w="7762" w:type="dxa"/>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宋体" w:hAnsi="Times New Roman" w:cs="Times New Roman" w:hint="eastAsia"/>
                <w:bCs/>
                <w:szCs w:val="18"/>
                <w:lang w:eastAsia="zh-CN"/>
              </w:rPr>
              <w:t>one</w:t>
            </w:r>
            <w:r>
              <w:rPr>
                <w:rFonts w:ascii="Times New Roman" w:eastAsia="宋体" w:hAnsi="Times New Roman" w:cs="Times New Roman"/>
                <w:bCs/>
                <w:szCs w:val="18"/>
                <w:lang w:eastAsia="zh-CN"/>
              </w:rPr>
              <w:t xml:space="preserve"> CG period. </w:t>
            </w:r>
          </w:p>
          <w:p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bCs/>
                <w:szCs w:val="18"/>
                <w:lang w:eastAsia="zh-CN"/>
              </w:rPr>
              <w:t>From our perspective, duration/range makes no difference, and both of them represent time domain granularity that includes a TO. Remove any of them, and we're ok for it.</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If time offset is defined, it is mainly </w:t>
            </w:r>
            <w:proofErr w:type="gramStart"/>
            <w:r>
              <w:rPr>
                <w:rFonts w:ascii="Times New Roman" w:eastAsia="宋体" w:hAnsi="Times New Roman" w:cs="Times New Roman"/>
                <w:bCs/>
                <w:szCs w:val="18"/>
                <w:lang w:eastAsia="zh-CN"/>
              </w:rPr>
              <w:t>ensure</w:t>
            </w:r>
            <w:proofErr w:type="gramEnd"/>
            <w:r>
              <w:rPr>
                <w:rFonts w:ascii="Times New Roman" w:eastAsia="宋体" w:hAnsi="Times New Roman" w:cs="Times New Roman"/>
                <w:bCs/>
                <w:szCs w:val="18"/>
                <w:lang w:eastAsia="zh-CN"/>
              </w:rPr>
              <w:t xml:space="preserve"> that the gNB can have enough time to reallocate resources corresponding "unused" TO, so it is reasonable for the gNB to configure the time offset. </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e.g. by RRC)</w:t>
            </w:r>
          </w:p>
          <w:p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It can </w:t>
            </w:r>
            <w:proofErr w:type="gramStart"/>
            <w:r>
              <w:rPr>
                <w:rFonts w:ascii="Times New Roman" w:eastAsia="宋体" w:hAnsi="Times New Roman" w:cs="Times New Roman"/>
                <w:bCs/>
                <w:szCs w:val="18"/>
                <w:lang w:eastAsia="zh-CN"/>
              </w:rPr>
              <w:t>solves</w:t>
            </w:r>
            <w:proofErr w:type="gramEnd"/>
            <w:r>
              <w:rPr>
                <w:rFonts w:ascii="Times New Roman" w:eastAsia="宋体" w:hAnsi="Times New Roman" w:cs="Times New Roman"/>
                <w:bCs/>
                <w:szCs w:val="18"/>
                <w:lang w:eastAsia="zh-CN"/>
              </w:rPr>
              <w:t xml:space="preserve"> that the first TO within a CG period cannot be indicated by the UTO-UCI. W</w:t>
            </w:r>
            <w:r>
              <w:rPr>
                <w:rFonts w:ascii="Times New Roman" w:eastAsia="宋体" w:hAnsi="Times New Roman" w:cs="Times New Roman" w:hint="eastAsia"/>
                <w:bCs/>
                <w:szCs w:val="18"/>
                <w:lang w:eastAsia="zh-CN"/>
              </w:rPr>
              <w:t>e</w:t>
            </w:r>
            <w:r>
              <w:rPr>
                <w:rFonts w:ascii="Times New Roman" w:eastAsia="宋体" w:hAnsi="Times New Roman" w:cs="Times New Roman"/>
                <w:bCs/>
                <w:szCs w:val="18"/>
                <w:lang w:eastAsia="zh-CN"/>
              </w:rPr>
              <w:t xml:space="preserve"> share ZTE’s views that we </w:t>
            </w:r>
            <w:r>
              <w:rPr>
                <w:rFonts w:ascii="Times New Roman" w:eastAsia="宋体" w:hAnsi="Times New Roman" w:cs="Times New Roman" w:hint="eastAsia"/>
                <w:bCs/>
                <w:szCs w:val="18"/>
                <w:lang w:eastAsia="zh-CN"/>
              </w:rPr>
              <w:t>can</w:t>
            </w:r>
            <w:r>
              <w:rPr>
                <w:rFonts w:ascii="Times New Roman" w:eastAsia="宋体" w:hAnsi="Times New Roman" w:cs="Times New Roman"/>
                <w:bCs/>
                <w:szCs w:val="18"/>
                <w:lang w:eastAsia="zh-CN"/>
              </w:rPr>
              <w:t xml:space="preserve"> FFS it rather than hurry to conclude this topic.</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InterDigital</w:t>
            </w:r>
          </w:p>
        </w:tc>
        <w:tc>
          <w:tcPr>
            <w:tcW w:w="7762" w:type="dxa"/>
          </w:tcPr>
          <w:p w:rsidR="002A4CBC" w:rsidRDefault="00967D01">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Q2: </w:t>
            </w:r>
            <w:r>
              <w:rPr>
                <w:rFonts w:ascii="Times New Roman" w:eastAsia="宋体" w:hAnsi="Times New Roman" w:cs="Times New Roman"/>
                <w:szCs w:val="18"/>
                <w:lang w:eastAsia="zh-CN"/>
              </w:rPr>
              <w:t>Fine with either</w:t>
            </w:r>
            <w:r>
              <w:rPr>
                <w:rFonts w:ascii="Times New Roman" w:eastAsia="宋体" w:hAnsi="Times New Roman" w:cs="Times New Roman"/>
                <w:b/>
                <w:bCs/>
                <w:szCs w:val="18"/>
                <w:lang w:eastAsia="zh-CN"/>
              </w:rPr>
              <w:t xml:space="preserve"> ‘</w:t>
            </w:r>
            <w:r>
              <w:rPr>
                <w:rFonts w:ascii="Times New Roman" w:eastAsia="宋体" w:hAnsi="Times New Roman" w:cs="Times New Roman"/>
                <w:szCs w:val="18"/>
                <w:lang w:eastAsia="zh-CN"/>
              </w:rPr>
              <w:t xml:space="preserve">range’ or ‘duration’. </w:t>
            </w:r>
            <w:r>
              <w:rPr>
                <w:rFonts w:ascii="Times New Roman" w:eastAsia="宋体" w:hAnsi="Times New Roman" w:cs="Times New Roman"/>
                <w:b/>
                <w:bCs/>
                <w:szCs w:val="18"/>
                <w:lang w:eastAsia="zh-CN"/>
              </w:rPr>
              <w:t xml:space="preserve"> </w:t>
            </w:r>
          </w:p>
          <w:p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3: </w:t>
            </w:r>
            <w:r>
              <w:rPr>
                <w:rFonts w:ascii="Times New Roman" w:eastAsia="宋体"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宋体" w:hAnsi="Times New Roman" w:cs="Times New Roman"/>
                <w:b/>
                <w:bCs/>
                <w:szCs w:val="18"/>
                <w:lang w:eastAsia="zh-CN"/>
              </w:rPr>
              <w:t xml:space="preserve"> </w:t>
            </w:r>
          </w:p>
          <w:p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Q</w:t>
            </w:r>
            <w:r>
              <w:rPr>
                <w:rFonts w:ascii="Times New Roman" w:eastAsia="宋体" w:hAnsi="Times New Roman" w:cs="Times New Roman"/>
                <w:b/>
                <w:bCs/>
                <w:szCs w:val="18"/>
                <w:lang w:eastAsia="zh-CN"/>
              </w:rPr>
              <w:t xml:space="preserve">4: </w:t>
            </w:r>
            <w:r>
              <w:rPr>
                <w:rFonts w:ascii="Times New Roman" w:eastAsia="宋体"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Q1</w:t>
            </w:r>
            <w:r>
              <w:rPr>
                <w:rFonts w:ascii="Times New Roman" w:eastAsia="宋体" w:hAnsi="Times New Roman" w:cs="Times New Roman"/>
                <w:bCs/>
                <w:szCs w:val="18"/>
                <w:lang w:eastAsia="zh-CN"/>
              </w:rPr>
              <w:t xml:space="preserve">: Option 2-1 is preferred due to finer granularity. </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Q2</w:t>
            </w:r>
            <w:r>
              <w:rPr>
                <w:rFonts w:ascii="Times New Roman" w:eastAsia="宋体"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Q3</w:t>
            </w:r>
            <w:r>
              <w:rPr>
                <w:rFonts w:ascii="Times New Roman" w:eastAsia="宋体"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
                <w:bCs/>
                <w:szCs w:val="18"/>
                <w:lang w:eastAsia="zh-CN"/>
              </w:rPr>
              <w:t>Q4</w:t>
            </w:r>
            <w:r>
              <w:rPr>
                <w:rFonts w:ascii="Times New Roman" w:eastAsia="宋体"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The motivations are as follows.</w:t>
            </w:r>
          </w:p>
          <w:p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XR UL video service with 30/60/90/120 FPS has non-integer periodicity. Currently the CG periodicities in the specification cannot aligned with the </w:t>
            </w:r>
            <w:r>
              <w:rPr>
                <w:rFonts w:ascii="Times New Roman" w:eastAsia="宋体" w:hAnsi="Times New Roman" w:cs="Times New Roman"/>
                <w:bCs/>
                <w:szCs w:val="18"/>
                <w:lang w:val="en-US" w:eastAsia="zh-CN"/>
              </w:rPr>
              <w:lastRenderedPageBreak/>
              <w:t>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宋体" w:hAnsi="Times New Roman" w:cs="Times New Roman" w:hint="eastAsia"/>
                <w:bCs/>
                <w:szCs w:val="18"/>
                <w:lang w:val="en-US" w:eastAsia="zh-CN"/>
              </w:rPr>
              <w:t>UCI</w:t>
            </w:r>
            <w:r>
              <w:rPr>
                <w:rFonts w:ascii="Times New Roman" w:eastAsia="宋体"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rsidR="002A4CBC" w:rsidRDefault="00967D01">
            <w:pPr>
              <w:pStyle w:val="aff6"/>
              <w:numPr>
                <w:ilvl w:val="0"/>
                <w:numId w:val="5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rsidR="002A4CBC" w:rsidRDefault="002A4CBC">
            <w:pPr>
              <w:rPr>
                <w:rFonts w:ascii="Times New Roman" w:eastAsia="宋体" w:hAnsi="Times New Roman" w:cs="Times New Roman"/>
                <w:bCs/>
                <w:szCs w:val="18"/>
                <w:lang w:eastAsia="zh-CN"/>
              </w:rPr>
            </w:pPr>
          </w:p>
          <w:p w:rsidR="002A4CBC" w:rsidRDefault="00967D01">
            <w:pPr>
              <w:spacing w:after="0"/>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To support UTO-UCI for multiple CG configurations, for example, if Option 2-1 is used, the following methods can be considered. </w:t>
            </w:r>
          </w:p>
          <w:p w:rsidR="002A4CBC" w:rsidRDefault="00967D01">
            <w:pPr>
              <w:pStyle w:val="aff6"/>
              <w:numPr>
                <w:ilvl w:val="0"/>
                <w:numId w:val="5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rsidR="002A4CBC" w:rsidRPr="00967D01" w:rsidRDefault="00967D01">
            <w:pPr>
              <w:pStyle w:val="aff6"/>
              <w:numPr>
                <w:ilvl w:val="0"/>
                <w:numId w:val="58"/>
              </w:numPr>
              <w:rPr>
                <w:rFonts w:ascii="Times New Roman" w:eastAsia="宋体" w:hAnsi="Times New Roman" w:cs="Times New Roman"/>
                <w:bCs/>
                <w:szCs w:val="18"/>
                <w:lang w:val="en-US" w:eastAsia="zh-CN"/>
              </w:rPr>
            </w:pPr>
            <w:r w:rsidRPr="00967D01">
              <w:rPr>
                <w:rFonts w:ascii="Times New Roman" w:eastAsia="宋体" w:hAnsi="Times New Roman" w:cs="Times New Roman"/>
                <w:bCs/>
                <w:szCs w:val="18"/>
                <w:lang w:val="en-US" w:eastAsia="zh-CN"/>
              </w:rPr>
              <w:t>Method 2: CG PUSCH TOs from multiple CG configurations are mapped to bitmap based on predefined rule, e.g. similar to that for DAI counting.</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Regarding the CG periodicity to determine the range for UTO-UCI, the periodicity of the CG PUSCH carrying the UTO-UCI can be used.</w:t>
            </w:r>
          </w:p>
        </w:tc>
      </w:tr>
      <w:tr w:rsidR="002A4CBC">
        <w:tc>
          <w:tcPr>
            <w:tcW w:w="1867"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lastRenderedPageBreak/>
              <w:t>CMCC</w:t>
            </w:r>
          </w:p>
        </w:tc>
        <w:tc>
          <w:tcPr>
            <w:tcW w:w="7762" w:type="dxa"/>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宋体" w:hAnsi="Times New Roman" w:cs="Times New Roman"/>
                <w:bCs/>
                <w:szCs w:val="18"/>
                <w:lang w:eastAsia="zh-CN"/>
              </w:rPr>
              <w:t>CG PUSCHs (or the first CG PUSCH)</w:t>
            </w:r>
            <w:r>
              <w:rPr>
                <w:rFonts w:ascii="Times New Roman" w:eastAsia="宋体" w:hAnsi="Times New Roman" w:cs="Times New Roman" w:hint="eastAsia"/>
                <w:bCs/>
                <w:szCs w:val="18"/>
                <w:lang w:eastAsia="zh-CN"/>
              </w:rPr>
              <w:t xml:space="preserve"> that the UTO-UCI provides information for can be configured by RRC signaling.</w:t>
            </w:r>
          </w:p>
        </w:tc>
      </w:tr>
      <w:tr w:rsidR="00967D01">
        <w:tc>
          <w:tcPr>
            <w:tcW w:w="1867" w:type="dxa"/>
          </w:tcPr>
          <w:p w:rsidR="00967D01" w:rsidRDefault="00967D01">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rsidR="00967D01" w:rsidRDefault="00967D01">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1: We support Option 2-1 for finer granularity.</w:t>
            </w:r>
          </w:p>
          <w:p w:rsidR="00967D01" w:rsidRDefault="00967D01">
            <w:pPr>
              <w:rPr>
                <w:rFonts w:ascii="Times New Roman" w:eastAsia="宋体" w:hAnsi="Times New Roman" w:cs="Times New Roman" w:hint="eastAsia"/>
                <w:bCs/>
                <w:szCs w:val="18"/>
                <w:lang w:eastAsia="zh-CN"/>
              </w:rPr>
            </w:pPr>
            <w:r>
              <w:rPr>
                <w:rFonts w:ascii="Times New Roman" w:eastAsia="宋体" w:hAnsi="Times New Roman" w:cs="Times New Roman" w:hint="eastAsia"/>
                <w:bCs/>
                <w:szCs w:val="18"/>
                <w:lang w:eastAsia="zh-CN"/>
              </w:rPr>
              <w:t>Q</w:t>
            </w:r>
            <w:r>
              <w:rPr>
                <w:rFonts w:ascii="Times New Roman" w:eastAsia="宋体" w:hAnsi="Times New Roman" w:cs="Times New Roman"/>
                <w:bCs/>
                <w:szCs w:val="18"/>
                <w:lang w:eastAsia="zh-CN"/>
              </w:rPr>
              <w:t xml:space="preserve">3: We support to further discuss this aspect. </w:t>
            </w:r>
            <w:r w:rsidR="00F575AC">
              <w:rPr>
                <w:rFonts w:ascii="Times New Roman" w:eastAsia="宋体" w:hAnsi="Times New Roman" w:cs="Times New Roman"/>
                <w:bCs/>
                <w:szCs w:val="18"/>
                <w:lang w:eastAsia="zh-CN"/>
              </w:rPr>
              <w:t>C</w:t>
            </w:r>
            <w:r>
              <w:rPr>
                <w:rFonts w:ascii="Times New Roman" w:eastAsia="宋体"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bookmarkStart w:id="52" w:name="_GoBack"/>
            <w:bookmarkEnd w:id="52"/>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bl>
    <w:p w:rsidR="002A4CBC" w:rsidRDefault="002A4CBC"/>
    <w:p w:rsidR="002A4CBC" w:rsidRDefault="002A4CBC"/>
    <w:p w:rsidR="002A4CBC" w:rsidRDefault="00967D01">
      <w:pPr>
        <w:pStyle w:val="21"/>
      </w:pPr>
      <w:r>
        <w:t>3.2</w:t>
      </w:r>
      <w:r>
        <w:tab/>
        <w:t>When the UCI is sent? (UCI transmission occasions)</w:t>
      </w:r>
    </w:p>
    <w:p w:rsidR="002A4CBC" w:rsidRDefault="00967D01">
      <w:pPr>
        <w:rPr>
          <w:b/>
          <w:bCs/>
          <w:lang w:val="en-GB" w:eastAsia="ja-JP"/>
        </w:rPr>
      </w:pPr>
      <w:r>
        <w:rPr>
          <w:b/>
          <w:bCs/>
          <w:highlight w:val="cyan"/>
          <w:lang w:val="en-GB" w:eastAsia="ja-JP"/>
        </w:rPr>
        <w:t>Moderator’s summary:</w:t>
      </w:r>
    </w:p>
    <w:p w:rsidR="002A4CBC" w:rsidRDefault="00967D01">
      <w:pPr>
        <w:rPr>
          <w:lang w:eastAsia="ja-JP"/>
        </w:rPr>
      </w:pPr>
      <w:r>
        <w:rPr>
          <w:lang w:eastAsia="ja-JP"/>
        </w:rPr>
        <w:t>In previous meeting, the following agreement was made:</w:t>
      </w:r>
    </w:p>
    <w:p w:rsidR="002A4CBC" w:rsidRDefault="00967D01">
      <w:pPr>
        <w:rPr>
          <w:b/>
          <w:bCs/>
          <w:highlight w:val="green"/>
          <w:lang w:eastAsia="zh-CN"/>
        </w:rPr>
      </w:pPr>
      <w:r>
        <w:rPr>
          <w:b/>
          <w:bCs/>
          <w:highlight w:val="green"/>
          <w:lang w:eastAsia="zh-CN"/>
        </w:rPr>
        <w:t>Agreement</w:t>
      </w:r>
    </w:p>
    <w:p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2A4CBC" w:rsidRDefault="00967D01">
      <w:pPr>
        <w:pStyle w:val="aff6"/>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rsidR="002A4CBC" w:rsidRDefault="00967D01">
      <w:pPr>
        <w:pStyle w:val="aff6"/>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rsidR="002A4CBC" w:rsidRDefault="00967D01">
      <w:pPr>
        <w:pStyle w:val="aff6"/>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rsidR="002A4CBC" w:rsidRDefault="002A4CBC">
      <w:pPr>
        <w:rPr>
          <w:rFonts w:cs="Arial"/>
          <w:b/>
          <w:szCs w:val="20"/>
          <w:highlight w:val="cyan"/>
        </w:rPr>
      </w:pPr>
    </w:p>
    <w:p w:rsidR="002A4CBC" w:rsidRDefault="00967D01">
      <w:pPr>
        <w:rPr>
          <w:rFonts w:cs="Arial"/>
          <w:b/>
          <w:szCs w:val="20"/>
        </w:rPr>
      </w:pPr>
      <w:r>
        <w:rPr>
          <w:rFonts w:cs="Arial"/>
          <w:b/>
          <w:szCs w:val="20"/>
          <w:highlight w:val="cyan"/>
        </w:rPr>
        <w:t>Companies’ view:</w:t>
      </w:r>
    </w:p>
    <w:p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1:</w:t>
      </w:r>
    </w:p>
    <w:p w:rsidR="002A4CBC" w:rsidRDefault="00967D01">
      <w:pPr>
        <w:pStyle w:val="aff6"/>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rsidR="002A4CBC" w:rsidRDefault="00967D01">
      <w:pPr>
        <w:pStyle w:val="aff6"/>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rsidR="002A4CBC" w:rsidRDefault="00967D01">
      <w:pPr>
        <w:pStyle w:val="aff6"/>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rsidR="002A4CBC" w:rsidRDefault="00967D01">
      <w:pPr>
        <w:pStyle w:val="aff6"/>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rsidR="002A4CBC" w:rsidRDefault="00967D01">
      <w:pPr>
        <w:pStyle w:val="aff6"/>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rsidR="002A4CBC" w:rsidRDefault="00967D01">
      <w:pPr>
        <w:pStyle w:val="aff6"/>
        <w:numPr>
          <w:ilvl w:val="0"/>
          <w:numId w:val="59"/>
        </w:numPr>
        <w:rPr>
          <w:rFonts w:ascii="Arial" w:hAnsi="Arial" w:cs="Arial"/>
          <w:b/>
          <w:bCs/>
          <w:sz w:val="20"/>
          <w:szCs w:val="20"/>
          <w:lang w:eastAsia="ja-JP"/>
        </w:rPr>
      </w:pPr>
      <w:r>
        <w:rPr>
          <w:rFonts w:ascii="Arial" w:hAnsi="Arial" w:cs="Arial"/>
          <w:b/>
          <w:bCs/>
          <w:sz w:val="20"/>
          <w:szCs w:val="20"/>
          <w:lang w:eastAsia="ja-JP"/>
        </w:rPr>
        <w:t>Option 4:</w:t>
      </w:r>
    </w:p>
    <w:p w:rsidR="002A4CBC" w:rsidRDefault="00967D01">
      <w:pPr>
        <w:pStyle w:val="aff6"/>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rsidR="002A4CBC" w:rsidRDefault="00967D01">
      <w:pPr>
        <w:pStyle w:val="aff6"/>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rsidR="002A4CBC" w:rsidRDefault="00967D01">
      <w:pPr>
        <w:pStyle w:val="aff6"/>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rsidR="002A4CBC" w:rsidRDefault="002A4CBC">
      <w:pPr>
        <w:rPr>
          <w:rFonts w:cs="Arial"/>
          <w:szCs w:val="20"/>
          <w:lang w:eastAsia="ja-JP"/>
        </w:rPr>
      </w:pPr>
    </w:p>
    <w:p w:rsidR="002A4CBC" w:rsidRDefault="002A4CBC">
      <w:pPr>
        <w:rPr>
          <w:rFonts w:cs="Arial"/>
          <w:b/>
          <w:szCs w:val="20"/>
          <w:highlight w:val="cyan"/>
        </w:rPr>
      </w:pPr>
    </w:p>
    <w:p w:rsidR="002A4CBC" w:rsidRDefault="00967D01">
      <w:pPr>
        <w:rPr>
          <w:rFonts w:cs="Arial"/>
          <w:b/>
          <w:szCs w:val="20"/>
        </w:rPr>
      </w:pPr>
      <w:r>
        <w:rPr>
          <w:rFonts w:cs="Arial"/>
          <w:b/>
          <w:szCs w:val="20"/>
          <w:highlight w:val="cyan"/>
        </w:rPr>
        <w:t>Moderator’s observation:</w:t>
      </w:r>
    </w:p>
    <w:p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rsidR="002A4CBC" w:rsidRDefault="002A4CBC">
      <w:pPr>
        <w:rPr>
          <w:b/>
          <w:bCs/>
          <w:lang w:eastAsia="ja-JP"/>
        </w:rPr>
      </w:pPr>
    </w:p>
    <w:p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2A4CBC">
        <w:tc>
          <w:tcPr>
            <w:tcW w:w="1271" w:type="dxa"/>
            <w:shd w:val="clear" w:color="auto" w:fill="FFF2CC" w:themeFill="accent4" w:themeFillTint="33"/>
          </w:tcPr>
          <w:p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Futurewei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1st configured PUSCH TO in a CG period or 1st configured PUSCH TO in a multiple CG </w:t>
            </w:r>
            <w:proofErr w:type="gramStart"/>
            <w:r>
              <w:rPr>
                <w:rFonts w:ascii="Times New Roman" w:hAnsi="Times New Roman" w:cs="Times New Roman"/>
                <w:sz w:val="20"/>
                <w:szCs w:val="20"/>
              </w:rPr>
              <w:t>periods</w:t>
            </w:r>
            <w:proofErr w:type="gramEnd"/>
          </w:p>
          <w:p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The last configured PUSCH TO in a CG period or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p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Samsung</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tc>
          <w:tcPr>
            <w:tcW w:w="1271" w:type="dxa"/>
          </w:tcPr>
          <w:p w:rsidR="002A4CBC" w:rsidRDefault="002A4CBC">
            <w:pPr>
              <w:spacing w:line="240" w:lineRule="auto"/>
              <w:ind w:left="57"/>
              <w:rPr>
                <w:rFonts w:ascii="Times New Roman" w:hAnsi="Times New Roman" w:cs="Times New Roman"/>
                <w:szCs w:val="20"/>
                <w:lang w:eastAsia="ja-JP"/>
              </w:rPr>
            </w:pPr>
          </w:p>
        </w:tc>
        <w:tc>
          <w:tcPr>
            <w:tcW w:w="8358" w:type="dxa"/>
          </w:tcPr>
          <w:p w:rsidR="002A4CBC" w:rsidRDefault="002A4CBC">
            <w:pPr>
              <w:rPr>
                <w:rFonts w:ascii="Times New Roman" w:hAnsi="Times New Roman" w:cs="Times New Roman"/>
                <w:b/>
                <w:color w:val="E66E0A"/>
                <w:szCs w:val="20"/>
              </w:rPr>
            </w:pPr>
          </w:p>
        </w:tc>
      </w:tr>
    </w:tbl>
    <w:p w:rsidR="002A4CBC" w:rsidRDefault="002A4CBC">
      <w:pPr>
        <w:rPr>
          <w:rFonts w:cs="Arial"/>
          <w:szCs w:val="20"/>
          <w:lang w:eastAsia="ja-JP"/>
        </w:rPr>
      </w:pPr>
    </w:p>
    <w:p w:rsidR="002A4CBC" w:rsidRDefault="00967D01">
      <w:pPr>
        <w:pStyle w:val="31"/>
      </w:pPr>
      <w:r>
        <w:lastRenderedPageBreak/>
        <w:t>3.2.1</w:t>
      </w:r>
      <w:r>
        <w:tab/>
        <w:t>Initial Discussions</w:t>
      </w:r>
    </w:p>
    <w:p w:rsidR="002A4CBC" w:rsidRDefault="00967D01">
      <w:pPr>
        <w:rPr>
          <w:rFonts w:cs="Arial"/>
          <w:b/>
          <w:bCs/>
          <w:szCs w:val="20"/>
          <w:lang w:eastAsia="ja-JP"/>
        </w:rPr>
      </w:pPr>
      <w:r>
        <w:rPr>
          <w:rFonts w:cs="Arial"/>
          <w:b/>
          <w:bCs/>
          <w:szCs w:val="20"/>
          <w:highlight w:val="cyan"/>
          <w:lang w:eastAsia="ja-JP"/>
        </w:rPr>
        <w:t>Moderator’s suggestions for initial discussion:</w:t>
      </w:r>
    </w:p>
    <w:p w:rsidR="002A4CBC" w:rsidRDefault="00967D01">
      <w:pPr>
        <w:rPr>
          <w:rFonts w:cs="Arial"/>
          <w:szCs w:val="20"/>
          <w:lang w:eastAsia="ja-JP"/>
        </w:rPr>
      </w:pPr>
      <w:r>
        <w:rPr>
          <w:rFonts w:cs="Arial"/>
          <w:szCs w:val="20"/>
          <w:lang w:eastAsia="ja-JP"/>
        </w:rPr>
        <w:t>Based on the observations, the following is recommended.</w:t>
      </w:r>
    </w:p>
    <w:p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rsidR="002A4CBC" w:rsidRDefault="00967D01">
      <w:pPr>
        <w:pStyle w:val="aff6"/>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rsidR="002A4CBC" w:rsidRDefault="00967D01">
      <w:pPr>
        <w:pStyle w:val="aff6"/>
        <w:numPr>
          <w:ilvl w:val="0"/>
          <w:numId w:val="60"/>
        </w:numPr>
        <w:rPr>
          <w:rFonts w:ascii="Arial" w:hAnsi="Arial" w:cs="Arial"/>
          <w:b/>
          <w:bCs/>
          <w:sz w:val="20"/>
          <w:szCs w:val="18"/>
          <w:lang w:val="en-US" w:eastAsia="ja-JP"/>
        </w:rPr>
      </w:pPr>
      <w:r>
        <w:rPr>
          <w:rFonts w:ascii="Arial" w:hAnsi="Arial" w:cs="Arial"/>
          <w:b/>
          <w:bCs/>
          <w:sz w:val="20"/>
          <w:szCs w:val="18"/>
          <w:lang w:val="en-US" w:eastAsia="ja-JP"/>
        </w:rPr>
        <w:t xml:space="preserve">Among </w:t>
      </w:r>
      <w:proofErr w:type="gramStart"/>
      <w:r>
        <w:rPr>
          <w:rFonts w:ascii="Arial" w:hAnsi="Arial" w:cs="Arial"/>
          <w:b/>
          <w:bCs/>
          <w:sz w:val="20"/>
          <w:szCs w:val="18"/>
          <w:lang w:val="en-US" w:eastAsia="ja-JP"/>
        </w:rPr>
        <w:t>this options</w:t>
      </w:r>
      <w:proofErr w:type="gramEnd"/>
      <w:r>
        <w:rPr>
          <w:rFonts w:ascii="Arial" w:hAnsi="Arial" w:cs="Arial"/>
          <w:b/>
          <w:bCs/>
          <w:sz w:val="20"/>
          <w:szCs w:val="18"/>
          <w:lang w:val="en-US" w:eastAsia="ja-JP"/>
        </w:rPr>
        <w:t>, discuss whether it is possible to support Option 1.</w:t>
      </w:r>
    </w:p>
    <w:p w:rsidR="002A4CBC" w:rsidRDefault="002A4CBC">
      <w:pPr>
        <w:pStyle w:val="aff6"/>
        <w:rPr>
          <w:rFonts w:ascii="Arial" w:hAnsi="Arial" w:cs="Arial"/>
          <w:b/>
          <w:bCs/>
          <w:sz w:val="20"/>
          <w:szCs w:val="18"/>
          <w:lang w:val="en-US" w:eastAsia="ja-JP"/>
        </w:rPr>
      </w:pPr>
    </w:p>
    <w:p w:rsidR="002A4CBC" w:rsidRDefault="002A4CBC">
      <w:pPr>
        <w:rPr>
          <w:rFonts w:cs="Arial"/>
          <w:b/>
          <w:bCs/>
          <w:szCs w:val="20"/>
          <w:highlight w:val="cyan"/>
          <w:lang w:val="en-GB" w:eastAsia="ja-JP"/>
        </w:rPr>
      </w:pPr>
    </w:p>
    <w:p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rsidR="002A4CBC" w:rsidRDefault="002A4CBC">
      <w:pPr>
        <w:pStyle w:val="aff6"/>
        <w:ind w:left="360"/>
        <w:rPr>
          <w:rFonts w:ascii="Arial" w:hAnsi="Arial" w:cs="Arial"/>
          <w:sz w:val="20"/>
          <w:szCs w:val="20"/>
          <w:lang w:val="en-GB" w:eastAsia="ja-JP"/>
        </w:rPr>
      </w:pPr>
    </w:p>
    <w:p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rsidR="002A4CBC" w:rsidRDefault="002A4CBC">
      <w:pPr>
        <w:pStyle w:val="aff6"/>
        <w:rPr>
          <w:rFonts w:ascii="Arial" w:hAnsi="Arial" w:cs="Arial"/>
          <w:b/>
          <w:bCs/>
          <w:sz w:val="20"/>
          <w:szCs w:val="20"/>
          <w:lang w:val="en-US" w:eastAsia="ja-JP"/>
        </w:rPr>
      </w:pPr>
    </w:p>
    <w:p w:rsidR="002A4CBC" w:rsidRDefault="002A4CBC">
      <w:pPr>
        <w:pStyle w:val="aff6"/>
        <w:ind w:left="360"/>
        <w:jc w:val="both"/>
        <w:rPr>
          <w:rFonts w:ascii="Arial" w:hAnsi="Arial" w:cs="Arial"/>
          <w:b/>
          <w:bCs/>
          <w:sz w:val="20"/>
          <w:szCs w:val="20"/>
          <w:lang w:val="en-US" w:eastAsia="ja-JP"/>
        </w:rPr>
      </w:pPr>
    </w:p>
    <w:p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tc>
          <w:tcPr>
            <w:tcW w:w="1867"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Whereas, we can also accept more conservative approach, i.e., option </w:t>
            </w:r>
            <w:proofErr w:type="gramStart"/>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w:t>
            </w:r>
            <w:proofErr w:type="gramEnd"/>
            <w:r>
              <w:rPr>
                <w:rFonts w:ascii="Times New Roman" w:eastAsia="宋体" w:hAnsi="Times New Roman" w:cs="Times New Roman"/>
                <w:bCs/>
                <w:szCs w:val="18"/>
                <w:lang w:eastAsia="zh-CN"/>
              </w:rPr>
              <w:t>with multiple UCI transmissions)</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w:t>
            </w:r>
            <w:proofErr w:type="gramStart"/>
            <w:r>
              <w:rPr>
                <w:rFonts w:ascii="Times New Roman" w:hAnsi="Times New Roman" w:cs="Times New Roman"/>
                <w:szCs w:val="18"/>
                <w:lang w:eastAsia="ja-JP"/>
              </w:rPr>
              <w:t>CG</w:t>
            </w:r>
            <w:proofErr w:type="gramEnd"/>
            <w:r>
              <w:rPr>
                <w:rFonts w:ascii="Times New Roman" w:hAnsi="Times New Roman" w:cs="Times New Roman"/>
                <w:szCs w:val="18"/>
                <w:lang w:eastAsia="ja-JP"/>
              </w:rPr>
              <w:t xml:space="preserve">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lastRenderedPageBreak/>
              <w:drawing>
                <wp:inline distT="0" distB="0" distL="0" distR="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rsidR="002A4CBC" w:rsidRDefault="00967D01">
            <w:pPr>
              <w:pStyle w:val="aff6"/>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rsidR="002A4CBC" w:rsidRDefault="002A4CBC">
            <w:pPr>
              <w:rPr>
                <w:rFonts w:ascii="Times New Roman" w:hAnsi="Times New Roman" w:cs="Times New Roman"/>
                <w:b/>
                <w:bCs/>
                <w:szCs w:val="18"/>
                <w:lang w:eastAsia="ja-JP"/>
              </w:rPr>
            </w:pP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trPr>
          <w:trHeight w:val="247"/>
        </w:trPr>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trPr>
          <w:trHeight w:val="180"/>
        </w:trPr>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rsidR="002A4CBC" w:rsidRDefault="00967D01">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rsidR="002A4CBC" w:rsidRDefault="00967D01">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2A4CBC">
        <w:tc>
          <w:tcPr>
            <w:tcW w:w="1867" w:type="dxa"/>
          </w:tcPr>
          <w:p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rsidR="002A4CBC" w:rsidRDefault="00967D01">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2A4CBC">
        <w:tc>
          <w:tcPr>
            <w:tcW w:w="1867" w:type="dxa"/>
          </w:tcPr>
          <w:p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rsidR="002A4CBC" w:rsidRDefault="00967D01">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rsidR="002A4CBC" w:rsidRDefault="00967D01">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rsidR="002A4CBC" w:rsidRDefault="00967D01">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2A4CBC">
        <w:tc>
          <w:tcPr>
            <w:tcW w:w="1867" w:type="dxa"/>
          </w:tcPr>
          <w:p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tc>
          <w:tcPr>
            <w:tcW w:w="1867"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tc>
          <w:tcPr>
            <w:tcW w:w="1867"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tc>
          <w:tcPr>
            <w:tcW w:w="1867"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tc>
          <w:tcPr>
            <w:tcW w:w="1867" w:type="dxa"/>
            <w:shd w:val="clear" w:color="auto" w:fill="A8D08D" w:themeFill="accent6" w:themeFillTint="99"/>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rsidR="002A4CBC" w:rsidRDefault="00967D01">
            <w:pPr>
              <w:rPr>
                <w:rFonts w:cs="Arial"/>
                <w:b/>
                <w:szCs w:val="20"/>
                <w:lang w:val="de-DE"/>
              </w:rPr>
            </w:pPr>
            <w:r>
              <w:rPr>
                <w:rFonts w:cs="Arial"/>
                <w:b/>
                <w:szCs w:val="20"/>
                <w:highlight w:val="cyan"/>
                <w:lang w:val="de-DE"/>
              </w:rPr>
              <w:t>Companies’ view:</w:t>
            </w:r>
          </w:p>
          <w:p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1:</w:t>
            </w:r>
          </w:p>
          <w:p w:rsidR="002A4CBC" w:rsidRDefault="00967D01">
            <w:pPr>
              <w:pStyle w:val="aff6"/>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rsidR="002A4CBC" w:rsidRDefault="00967D01">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rsidR="002A4CBC" w:rsidRDefault="00967D01">
            <w:pPr>
              <w:pStyle w:val="aff6"/>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rsidR="002A4CBC" w:rsidRDefault="00967D01">
            <w:pPr>
              <w:pStyle w:val="aff6"/>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rsidR="002A4CBC" w:rsidRDefault="00967D01">
            <w:pPr>
              <w:pStyle w:val="aff6"/>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rsidR="002A4CBC" w:rsidRDefault="00967D01">
            <w:pPr>
              <w:pStyle w:val="aff6"/>
              <w:numPr>
                <w:ilvl w:val="0"/>
                <w:numId w:val="61"/>
              </w:numPr>
              <w:rPr>
                <w:rFonts w:ascii="Arial" w:hAnsi="Arial" w:cs="Arial"/>
                <w:b/>
                <w:bCs/>
                <w:sz w:val="20"/>
                <w:szCs w:val="20"/>
                <w:lang w:eastAsia="ja-JP"/>
              </w:rPr>
            </w:pPr>
            <w:r>
              <w:rPr>
                <w:rFonts w:ascii="Arial" w:hAnsi="Arial" w:cs="Arial"/>
                <w:b/>
                <w:bCs/>
                <w:sz w:val="20"/>
                <w:szCs w:val="20"/>
                <w:lang w:eastAsia="ja-JP"/>
              </w:rPr>
              <w:t>Option 4:</w:t>
            </w:r>
          </w:p>
          <w:p w:rsidR="002A4CBC" w:rsidRDefault="00967D01">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rsidR="002A4CBC" w:rsidRDefault="00967D01">
            <w:pPr>
              <w:pStyle w:val="aff6"/>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rsidR="002A4CBC" w:rsidRDefault="00967D01">
            <w:pPr>
              <w:pStyle w:val="aff6"/>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rsidR="002A4CBC" w:rsidRDefault="002A4CBC">
            <w:pPr>
              <w:rPr>
                <w:rFonts w:ascii="Times New Roman" w:hAnsi="Times New Roman" w:cs="Times New Roman"/>
                <w:szCs w:val="18"/>
                <w:lang w:eastAsia="ja-JP"/>
              </w:rPr>
            </w:pPr>
          </w:p>
          <w:p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rsidR="002A4CBC" w:rsidRDefault="00967D01">
            <w:pPr>
              <w:pStyle w:val="aff6"/>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rsidR="002A4CBC" w:rsidRDefault="00967D01">
            <w:pPr>
              <w:pStyle w:val="aff6"/>
              <w:numPr>
                <w:ilvl w:val="0"/>
                <w:numId w:val="61"/>
              </w:numPr>
              <w:rPr>
                <w:rFonts w:ascii="Arial" w:hAnsi="Arial" w:cs="Arial"/>
                <w:b/>
                <w:bCs/>
                <w:szCs w:val="18"/>
                <w:lang w:val="en-US" w:eastAsia="ja-JP"/>
              </w:rPr>
            </w:pPr>
            <w:r>
              <w:rPr>
                <w:rFonts w:cs="Arial"/>
                <w:b/>
                <w:bCs/>
                <w:szCs w:val="18"/>
                <w:lang w:val="de-DE" w:eastAsia="ja-JP"/>
              </w:rPr>
              <w:t xml:space="preserve">Not OK: - </w:t>
            </w:r>
          </w:p>
          <w:p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xml:space="preserve">: Among </w:t>
            </w:r>
            <w:proofErr w:type="gramStart"/>
            <w:r>
              <w:rPr>
                <w:rFonts w:cs="Arial"/>
                <w:b/>
                <w:bCs/>
                <w:sz w:val="20"/>
                <w:szCs w:val="18"/>
                <w:lang w:eastAsia="ja-JP"/>
              </w:rPr>
              <w:t>this options</w:t>
            </w:r>
            <w:proofErr w:type="gramEnd"/>
            <w:r>
              <w:rPr>
                <w:rFonts w:cs="Arial"/>
                <w:b/>
                <w:bCs/>
                <w:sz w:val="20"/>
                <w:szCs w:val="18"/>
                <w:lang w:eastAsia="ja-JP"/>
              </w:rPr>
              <w:t>, discuss whether it is possible to support Option 1.</w:t>
            </w:r>
          </w:p>
          <w:p w:rsidR="002A4CBC" w:rsidRDefault="00967D01">
            <w:pPr>
              <w:pStyle w:val="aff6"/>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rsidR="002A4CBC" w:rsidRDefault="00967D01">
            <w:pPr>
              <w:pStyle w:val="aff6"/>
              <w:numPr>
                <w:ilvl w:val="0"/>
                <w:numId w:val="61"/>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rsidR="002A4CBC" w:rsidRDefault="00967D01">
            <w:pPr>
              <w:pStyle w:val="aff6"/>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rsidR="002A4CBC" w:rsidRDefault="002A4CBC">
            <w:pPr>
              <w:rPr>
                <w:rFonts w:ascii="Times New Roman" w:hAnsi="Times New Roman" w:cs="Times New Roman"/>
                <w:szCs w:val="18"/>
                <w:lang w:eastAsia="ja-JP"/>
              </w:rPr>
            </w:pP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rsidR="002A4CBC" w:rsidRDefault="002A4CBC">
            <w:pPr>
              <w:rPr>
                <w:rFonts w:ascii="Times New Roman" w:hAnsi="Times New Roman" w:cs="Times New Roman"/>
                <w:szCs w:val="18"/>
                <w:lang w:eastAsia="ja-JP"/>
              </w:rPr>
            </w:pP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rsidR="002A4CBC" w:rsidRDefault="002A4CBC">
            <w:pPr>
              <w:rPr>
                <w:rFonts w:ascii="Times New Roman" w:hAnsi="Times New Roman" w:cs="Times New Roman"/>
                <w:szCs w:val="18"/>
                <w:lang w:eastAsia="ja-JP"/>
              </w:rPr>
            </w:pPr>
          </w:p>
          <w:p w:rsidR="002A4CBC" w:rsidRDefault="00967D01">
            <w:pPr>
              <w:rPr>
                <w:b/>
                <w:bCs/>
                <w:szCs w:val="18"/>
                <w:lang w:eastAsia="ja-JP"/>
              </w:rPr>
            </w:pPr>
            <w:r>
              <w:rPr>
                <w:b/>
                <w:bCs/>
                <w:szCs w:val="18"/>
                <w:highlight w:val="yellow"/>
                <w:lang w:eastAsia="ja-JP"/>
              </w:rPr>
              <w:t>Proposal 2-2-1:</w:t>
            </w:r>
          </w:p>
          <w:p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rsidR="002A4CBC" w:rsidRDefault="00967D01">
            <w:pPr>
              <w:pStyle w:val="aff6"/>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rsidR="002A4CBC" w:rsidRDefault="002A4CBC">
            <w:pPr>
              <w:rPr>
                <w:rFonts w:ascii="Times New Roman" w:hAnsi="Times New Roman" w:cs="Times New Roman"/>
                <w:szCs w:val="18"/>
                <w:lang w:eastAsia="ja-JP"/>
              </w:rPr>
            </w:pPr>
          </w:p>
        </w:tc>
      </w:tr>
    </w:tbl>
    <w:p w:rsidR="002A4CBC" w:rsidRDefault="002A4CBC">
      <w:pPr>
        <w:rPr>
          <w:lang w:eastAsia="ja-JP"/>
        </w:rPr>
      </w:pPr>
    </w:p>
    <w:p w:rsidR="002A4CBC" w:rsidRDefault="00967D01">
      <w:pPr>
        <w:pStyle w:val="31"/>
      </w:pPr>
      <w:r>
        <w:t>3.2.2</w:t>
      </w:r>
      <w:r>
        <w:tab/>
        <w:t>Intermediate Discussions</w:t>
      </w:r>
    </w:p>
    <w:p w:rsidR="002A4CBC" w:rsidRDefault="00967D01">
      <w:pPr>
        <w:rPr>
          <w:b/>
          <w:bCs/>
          <w:lang w:eastAsia="ja-JP"/>
        </w:rPr>
      </w:pPr>
      <w:r>
        <w:rPr>
          <w:b/>
          <w:bCs/>
          <w:highlight w:val="cyan"/>
          <w:lang w:eastAsia="ja-JP"/>
        </w:rPr>
        <w:t>Moderator’s recommendation:</w:t>
      </w:r>
    </w:p>
    <w:p w:rsidR="002A4CBC" w:rsidRDefault="00967D01">
      <w:pPr>
        <w:rPr>
          <w:lang w:eastAsia="ja-JP"/>
        </w:rPr>
      </w:pPr>
      <w:r>
        <w:rPr>
          <w:lang w:eastAsia="ja-JP"/>
        </w:rPr>
        <w:t>Considering the discussion in initial round, Moderator proposes the following:</w:t>
      </w:r>
    </w:p>
    <w:p w:rsidR="002A4CBC" w:rsidRDefault="00967D01">
      <w:pPr>
        <w:rPr>
          <w:b/>
          <w:bCs/>
          <w:szCs w:val="18"/>
          <w:lang w:eastAsia="ja-JP"/>
        </w:rPr>
      </w:pPr>
      <w:r>
        <w:rPr>
          <w:b/>
          <w:bCs/>
          <w:szCs w:val="18"/>
          <w:highlight w:val="yellow"/>
          <w:lang w:eastAsia="ja-JP"/>
        </w:rPr>
        <w:t>Proposal 2-2-1:</w:t>
      </w:r>
    </w:p>
    <w:p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rsidR="002A4CBC" w:rsidRDefault="00967D01">
      <w:pPr>
        <w:pStyle w:val="aff6"/>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rsidR="002A4CBC" w:rsidRDefault="002A4CBC">
      <w:pPr>
        <w:rPr>
          <w:rFonts w:cs="Arial"/>
          <w:szCs w:val="20"/>
          <w:lang w:eastAsia="ja-JP"/>
        </w:rPr>
      </w:pPr>
    </w:p>
    <w:p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rsidR="002A4CBC" w:rsidRDefault="002A4CBC">
      <w:pPr>
        <w:rPr>
          <w:rFonts w:cs="Arial"/>
          <w:b/>
          <w:bCs/>
          <w:szCs w:val="18"/>
          <w:lang w:eastAsia="ja-JP"/>
        </w:rPr>
      </w:pPr>
    </w:p>
    <w:tbl>
      <w:tblPr>
        <w:tblStyle w:val="afe"/>
        <w:tblW w:w="0" w:type="auto"/>
        <w:tblLook w:val="04A0" w:firstRow="1" w:lastRow="0" w:firstColumn="1" w:lastColumn="0" w:noHBand="0" w:noVBand="1"/>
      </w:tblPr>
      <w:tblGrid>
        <w:gridCol w:w="1867"/>
        <w:gridCol w:w="7762"/>
      </w:tblGrid>
      <w:tr w:rsidR="002A4CBC">
        <w:tc>
          <w:tcPr>
            <w:tcW w:w="1867"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tc>
          <w:tcPr>
            <w:tcW w:w="1867" w:type="dxa"/>
          </w:tcPr>
          <w:p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rsidR="002A4CBC" w:rsidRDefault="00967D01">
            <w:pPr>
              <w:rPr>
                <w:b/>
                <w:bCs/>
                <w:szCs w:val="18"/>
                <w:lang w:eastAsia="ja-JP"/>
              </w:rPr>
            </w:pPr>
            <w:r>
              <w:rPr>
                <w:b/>
                <w:bCs/>
                <w:szCs w:val="18"/>
                <w:highlight w:val="yellow"/>
                <w:lang w:eastAsia="ja-JP"/>
              </w:rPr>
              <w:t>Proposal 2-2-1:</w:t>
            </w:r>
          </w:p>
          <w:p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rsidR="002A4CBC" w:rsidRDefault="00967D01">
            <w:pPr>
              <w:pStyle w:val="aff6"/>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rsidR="002A4CBC" w:rsidRDefault="002A4CBC">
            <w:pPr>
              <w:rPr>
                <w:rFonts w:ascii="Times New Roman" w:hAnsi="Times New Roman" w:cs="Times New Roman"/>
                <w:szCs w:val="18"/>
                <w:lang w:eastAsia="ja-JP"/>
              </w:rPr>
            </w:pP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observed if we consider jitter cases for option 1, then whether or not detect first pre-configured PUSCH occasion also increses the gNB’s </w:t>
            </w:r>
            <w:proofErr w:type="gramStart"/>
            <w:r>
              <w:rPr>
                <w:rFonts w:ascii="Times New Roman" w:eastAsia="等线" w:hAnsi="Times New Roman" w:cs="Times New Roman"/>
                <w:bCs/>
                <w:szCs w:val="18"/>
                <w:lang w:eastAsia="zh-CN"/>
              </w:rPr>
              <w:t>complexity(</w:t>
            </w:r>
            <w:proofErr w:type="gramEnd"/>
            <w:r>
              <w:rPr>
                <w:rFonts w:ascii="Times New Roman" w:eastAsia="等线" w:hAnsi="Times New Roman" w:cs="Times New Roman"/>
                <w:bCs/>
                <w:szCs w:val="18"/>
                <w:lang w:eastAsia="zh-CN"/>
              </w:rPr>
              <w:t>similar as option 4 actually), so could FL or anyone can clarify.</w:t>
            </w:r>
          </w:p>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Option 1 is not perfect, but can be acceptable (</w:t>
            </w:r>
            <w:proofErr w:type="gramStart"/>
            <w:r>
              <w:rPr>
                <w:rFonts w:ascii="Times New Roman" w:eastAsia="等线" w:hAnsi="Times New Roman" w:cs="Times New Roman"/>
                <w:bCs/>
                <w:szCs w:val="18"/>
                <w:lang w:eastAsia="zh-CN"/>
              </w:rPr>
              <w:t>e.g.,may</w:t>
            </w:r>
            <w:proofErr w:type="gramEnd"/>
            <w:r>
              <w:rPr>
                <w:rFonts w:ascii="Times New Roman" w:eastAsia="等线" w:hAnsi="Times New Roman" w:cs="Times New Roman"/>
                <w:bCs/>
                <w:szCs w:val="18"/>
                <w:lang w:eastAsia="zh-CN"/>
              </w:rPr>
              <w:t xml:space="preserve"> exist mior waste of UE’s signalling of UCI as Panasonic commented, however, some limitations can be further considered from the timeline impact)</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rsidR="002A4CBC" w:rsidRDefault="00967D01">
            <w:pPr>
              <w:rPr>
                <w:rFonts w:ascii="Times New Roman" w:eastAsiaTheme="minorEastAsia" w:hAnsi="Times New Roman" w:cs="Times New Roman"/>
                <w:szCs w:val="18"/>
                <w:lang w:eastAsia="ja-JP"/>
              </w:rPr>
            </w:pPr>
            <w:r>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rsidR="002A4CBC" w:rsidRDefault="00967D01">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rsidR="002A4CBC" w:rsidRDefault="002A4CBC">
            <w:pPr>
              <w:rPr>
                <w:rFonts w:ascii="Times New Roman" w:eastAsia="等线" w:hAnsi="Times New Roman" w:cs="Times New Roman"/>
                <w:bCs/>
                <w:szCs w:val="18"/>
                <w:lang w:eastAsia="zh-CN"/>
              </w:rPr>
            </w:pPr>
          </w:p>
        </w:tc>
      </w:tr>
      <w:tr w:rsidR="002A4CBC">
        <w:tc>
          <w:tcPr>
            <w:tcW w:w="1867" w:type="dxa"/>
            <w:shd w:val="clear" w:color="auto" w:fill="C5E0B3" w:themeFill="accent6" w:themeFillTint="66"/>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
                <w:szCs w:val="18"/>
                <w:lang w:eastAsia="zh-CN"/>
              </w:rPr>
              <w:t>@Panasonic/ZTE/OPPO:</w:t>
            </w:r>
            <w:r>
              <w:rPr>
                <w:rFonts w:ascii="Times New Roman" w:eastAsia="等线" w:hAnsi="Times New Roman" w:cs="Times New Roman"/>
                <w:bCs/>
                <w:szCs w:val="18"/>
                <w:lang w:eastAsia="zh-CN"/>
              </w:rPr>
              <w:t xml:space="preserve"> Option 1 provides reliability and robustness. See for example Ericsson contirbutions that had previously preferred Option 2 and 3. </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rsidR="002A4CBC" w:rsidRDefault="002A4CBC">
            <w:pPr>
              <w:rPr>
                <w:rFonts w:ascii="Times New Roman" w:eastAsia="等线" w:hAnsi="Times New Roman" w:cs="Times New Roman"/>
                <w:bCs/>
                <w:szCs w:val="18"/>
                <w:lang w:eastAsia="zh-CN"/>
              </w:rPr>
            </w:pPr>
          </w:p>
          <w:p w:rsidR="002A4CBC" w:rsidRDefault="00967D01">
            <w:pPr>
              <w:rPr>
                <w:b/>
                <w:bCs/>
                <w:szCs w:val="18"/>
                <w:lang w:eastAsia="ja-JP"/>
              </w:rPr>
            </w:pPr>
            <w:r>
              <w:rPr>
                <w:b/>
                <w:bCs/>
                <w:szCs w:val="18"/>
                <w:highlight w:val="yellow"/>
                <w:lang w:eastAsia="ja-JP"/>
              </w:rPr>
              <w:t>Proposal 2-2-1:</w:t>
            </w:r>
          </w:p>
          <w:p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rsidR="002A4CBC" w:rsidRDefault="00967D01">
            <w:pPr>
              <w:pStyle w:val="aff6"/>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rsidR="002A4CBC" w:rsidRDefault="00967D01">
            <w:pPr>
              <w:pStyle w:val="aff6"/>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rsidR="002A4CBC" w:rsidRDefault="002A4CBC">
            <w:pPr>
              <w:rPr>
                <w:rFonts w:ascii="Times New Roman" w:eastAsia="等线" w:hAnsi="Times New Roman" w:cs="Times New Roman"/>
                <w:bCs/>
                <w:szCs w:val="18"/>
                <w:lang w:eastAsia="zh-CN"/>
              </w:rPr>
            </w:pP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tc>
          <w:tcPr>
            <w:tcW w:w="1867" w:type="dxa"/>
          </w:tcPr>
          <w:p w:rsidR="002A4CBC" w:rsidRDefault="00967D01">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rsidR="002A4CBC" w:rsidRDefault="00967D01">
            <w:pPr>
              <w:rPr>
                <w:rFonts w:ascii="Times New Roman" w:eastAsia="等线"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rsidR="002A4CBC" w:rsidRDefault="00967D01">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等线" w:hAnsi="Times New Roman" w:cs="Times New Roman"/>
                <w:bCs/>
                <w:szCs w:val="18"/>
                <w:lang w:eastAsia="zh-CN"/>
              </w:rPr>
              <w:t>Therefore, in our view there is no difference on the reliability and robustness among Option 1, 2, and 3.</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In addition, it is not yet clear what kind of information could be carried by the unused indication. For instance, if the unused indication implies a duration within a </w:t>
            </w:r>
            <w:r>
              <w:rPr>
                <w:rFonts w:ascii="Times New Roman" w:eastAsia="等线" w:hAnsi="Times New Roman" w:cs="Times New Roman"/>
                <w:bCs/>
                <w:szCs w:val="18"/>
                <w:lang w:eastAsia="zh-CN"/>
              </w:rPr>
              <w:lastRenderedPageBreak/>
              <w:t>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rsidR="002A4CBC" w:rsidRDefault="00967D01">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New H3C</w:t>
            </w:r>
          </w:p>
        </w:tc>
        <w:tc>
          <w:tcPr>
            <w:tcW w:w="7762" w:type="dxa"/>
          </w:tcPr>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rsidR="002A4CBC" w:rsidRDefault="002A4CBC">
            <w:pPr>
              <w:rPr>
                <w:rFonts w:ascii="Times New Roman" w:eastAsia="等线" w:hAnsi="Times New Roman" w:cs="Times New Roman"/>
                <w:bCs/>
                <w:szCs w:val="18"/>
                <w:lang w:eastAsia="zh-CN"/>
              </w:rPr>
            </w:pP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reliability can be improved by adjusting the Beta-offset.</w:t>
            </w:r>
            <w:r>
              <w:rPr>
                <w:rFonts w:ascii="Times New Roman" w:eastAsia="等线" w:hAnsi="Times New Roman" w:cs="Times New Roman" w:hint="eastAsia"/>
                <w:bCs/>
                <w:szCs w:val="18"/>
                <w:lang w:eastAsia="zh-CN"/>
              </w:rPr>
              <w:t xml:space="preserve"> </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2A4CBC">
        <w:tc>
          <w:tcPr>
            <w:tcW w:w="1867" w:type="dxa"/>
          </w:tcPr>
          <w:p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rsidR="002A4CBC" w:rsidRDefault="00967D0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2A4CBC">
        <w:tc>
          <w:tcPr>
            <w:tcW w:w="1867" w:type="dxa"/>
          </w:tcPr>
          <w:p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rsidR="002A4CBC" w:rsidRDefault="00967D01">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tc>
          <w:tcPr>
            <w:tcW w:w="1867"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tc>
          <w:tcPr>
            <w:tcW w:w="1867"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rsidR="002A4CBC" w:rsidRDefault="002A4CBC">
            <w:pPr>
              <w:rPr>
                <w:rFonts w:ascii="Times New Roman" w:eastAsia="宋体" w:hAnsi="Times New Roman" w:cs="Times New Roman"/>
                <w:bCs/>
                <w:szCs w:val="18"/>
                <w:lang w:eastAsia="zh-CN"/>
              </w:rPr>
            </w:pPr>
          </w:p>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Also, as mentioned by ZTE and Huawei, the jitter can impact the first few TOs.</w:t>
            </w:r>
          </w:p>
          <w:p w:rsidR="002A4CBC" w:rsidRDefault="00967D01">
            <w:pPr>
              <w:pStyle w:val="aff6"/>
              <w:numPr>
                <w:ilvl w:val="0"/>
                <w:numId w:val="6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rsidR="002A4CBC" w:rsidRDefault="002A4CBC">
            <w:pPr>
              <w:pStyle w:val="aff6"/>
              <w:rPr>
                <w:rFonts w:ascii="Times New Roman" w:eastAsia="宋体" w:hAnsi="Times New Roman" w:cs="Times New Roman"/>
                <w:bCs/>
                <w:szCs w:val="18"/>
                <w:lang w:val="en-US" w:eastAsia="zh-CN"/>
              </w:rPr>
            </w:pPr>
          </w:p>
          <w:p w:rsidR="002A4CBC" w:rsidRDefault="00967D01">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gNB to address the issues above. </w:t>
            </w:r>
          </w:p>
        </w:tc>
      </w:tr>
      <w:tr w:rsidR="002A4CBC">
        <w:tc>
          <w:tcPr>
            <w:tcW w:w="1867"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and share the same with Huawei.</w:t>
            </w:r>
          </w:p>
          <w:p w:rsidR="002A4CBC" w:rsidRDefault="00967D01">
            <w:pPr>
              <w:rPr>
                <w:rFonts w:ascii="Times New Roman" w:eastAsia="宋体"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tc>
          <w:tcPr>
            <w:tcW w:w="1867" w:type="dxa"/>
            <w:shd w:val="clear" w:color="auto" w:fill="A8D08D" w:themeFill="accent6" w:themeFillTint="99"/>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rsidR="002A4CBC" w:rsidRDefault="00967D01">
            <w:pPr>
              <w:rPr>
                <w:b/>
                <w:bCs/>
                <w:szCs w:val="18"/>
                <w:lang w:eastAsia="ja-JP"/>
              </w:rPr>
            </w:pPr>
            <w:r>
              <w:rPr>
                <w:b/>
                <w:bCs/>
                <w:szCs w:val="18"/>
                <w:highlight w:val="yellow"/>
                <w:lang w:eastAsia="ja-JP"/>
              </w:rPr>
              <w:t>Proposal 2-2-1 (updated):</w:t>
            </w:r>
          </w:p>
          <w:p w:rsidR="002A4CBC" w:rsidRDefault="00967D01">
            <w:pPr>
              <w:rPr>
                <w:b/>
                <w:bCs/>
                <w:color w:val="7030A0"/>
                <w:szCs w:val="18"/>
                <w:lang w:eastAsia="ja-JP"/>
              </w:rPr>
            </w:pPr>
            <w:r>
              <w:rPr>
                <w:b/>
                <w:bCs/>
                <w:color w:val="7030A0"/>
                <w:szCs w:val="18"/>
                <w:lang w:eastAsia="ja-JP"/>
              </w:rPr>
              <w:t>Select on the options below:</w:t>
            </w:r>
          </w:p>
          <w:p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w:t>
            </w:r>
            <w:proofErr w:type="gramStart"/>
            <w:r>
              <w:rPr>
                <w:rFonts w:ascii="Times New Roman" w:hAnsi="Times New Roman" w:cs="Times New Roman"/>
                <w:szCs w:val="20"/>
                <w:lang w:val="en-US"/>
              </w:rPr>
              <w:t xml:space="preserve">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proofErr w:type="gramEnd"/>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rsidR="002A4CBC" w:rsidRDefault="002A4CBC">
            <w:pPr>
              <w:rPr>
                <w:rFonts w:ascii="Times New Roman" w:eastAsia="等线" w:hAnsi="Times New Roman" w:cs="Times New Roman"/>
                <w:bCs/>
                <w:szCs w:val="18"/>
                <w:lang w:eastAsia="zh-CN"/>
              </w:rPr>
            </w:pPr>
          </w:p>
        </w:tc>
      </w:tr>
      <w:tr w:rsidR="002A4CBC">
        <w:tc>
          <w:tcPr>
            <w:tcW w:w="1867" w:type="dxa"/>
            <w:shd w:val="clear" w:color="auto" w:fill="auto"/>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tc>
          <w:tcPr>
            <w:tcW w:w="1867" w:type="dxa"/>
            <w:shd w:val="clear" w:color="auto" w:fill="auto"/>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tc>
          <w:tcPr>
            <w:tcW w:w="1867" w:type="dxa"/>
            <w:shd w:val="clear" w:color="auto" w:fill="auto"/>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tc>
          <w:tcPr>
            <w:tcW w:w="1867" w:type="dxa"/>
            <w:shd w:val="clear" w:color="auto" w:fill="auto"/>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tc>
          <w:tcPr>
            <w:tcW w:w="1867" w:type="dxa"/>
            <w:shd w:val="clear" w:color="auto" w:fill="auto"/>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rsidR="002A4CBC" w:rsidRDefault="002A4CBC">
            <w:pPr>
              <w:rPr>
                <w:rFonts w:ascii="Times New Roman" w:hAnsi="Times New Roman" w:cs="Times New Roman"/>
                <w:szCs w:val="18"/>
                <w:lang w:eastAsia="ja-JP"/>
              </w:rPr>
            </w:pPr>
          </w:p>
        </w:tc>
      </w:tr>
      <w:tr w:rsidR="002A4CBC">
        <w:tc>
          <w:tcPr>
            <w:tcW w:w="1867" w:type="dxa"/>
            <w:shd w:val="clear" w:color="auto" w:fill="auto"/>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tc>
          <w:tcPr>
            <w:tcW w:w="1867" w:type="dxa"/>
            <w:shd w:val="clear" w:color="auto" w:fill="A8D08D" w:themeFill="accent6" w:themeFillTint="99"/>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Moderator</w:t>
            </w:r>
          </w:p>
        </w:tc>
        <w:tc>
          <w:tcPr>
            <w:tcW w:w="7762"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HW/HiSi (compromise), IDC (compromised), Spreadtrum (compromise)</w:t>
            </w:r>
          </w:p>
          <w:p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rsidR="002A4CBC" w:rsidRDefault="002A4CBC">
            <w:pPr>
              <w:rPr>
                <w:rFonts w:ascii="Times New Roman" w:hAnsi="Times New Roman" w:cs="Times New Roman"/>
                <w:szCs w:val="18"/>
                <w:lang w:eastAsia="ja-JP"/>
              </w:rPr>
            </w:pPr>
          </w:p>
          <w:p w:rsidR="002A4CBC" w:rsidRDefault="00967D01">
            <w:pPr>
              <w:rPr>
                <w:b/>
                <w:bCs/>
                <w:szCs w:val="18"/>
                <w:lang w:eastAsia="ja-JP"/>
              </w:rPr>
            </w:pPr>
            <w:r>
              <w:rPr>
                <w:b/>
                <w:bCs/>
                <w:szCs w:val="18"/>
                <w:highlight w:val="yellow"/>
                <w:lang w:eastAsia="ja-JP"/>
              </w:rPr>
              <w:t>Proposal 2-2-1 (updated):</w:t>
            </w:r>
          </w:p>
          <w:p w:rsidR="002A4CBC" w:rsidRDefault="00967D01">
            <w:pPr>
              <w:rPr>
                <w:b/>
                <w:bCs/>
                <w:color w:val="7030A0"/>
                <w:szCs w:val="18"/>
                <w:lang w:eastAsia="ja-JP"/>
              </w:rPr>
            </w:pPr>
            <w:r>
              <w:rPr>
                <w:b/>
                <w:bCs/>
                <w:color w:val="7030A0"/>
                <w:szCs w:val="18"/>
                <w:lang w:eastAsia="ja-JP"/>
              </w:rPr>
              <w:t>Select on the options below:</w:t>
            </w:r>
          </w:p>
          <w:p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rsidR="002A4CBC" w:rsidRDefault="002A4CBC">
            <w:pPr>
              <w:rPr>
                <w:rFonts w:ascii="Times New Roman" w:hAnsi="Times New Roman" w:cs="Times New Roman"/>
                <w:szCs w:val="18"/>
                <w:lang w:eastAsia="ja-JP"/>
              </w:rPr>
            </w:pPr>
          </w:p>
        </w:tc>
      </w:tr>
    </w:tbl>
    <w:p w:rsidR="002A4CBC" w:rsidRDefault="002A4CBC">
      <w:pPr>
        <w:rPr>
          <w:rFonts w:eastAsia="等线"/>
          <w:lang w:eastAsia="zh-CN"/>
        </w:rPr>
      </w:pPr>
    </w:p>
    <w:p w:rsidR="002A4CBC" w:rsidRDefault="002A4CBC">
      <w:pPr>
        <w:rPr>
          <w:rFonts w:eastAsia="等线"/>
          <w:lang w:eastAsia="zh-CN"/>
        </w:rPr>
      </w:pPr>
    </w:p>
    <w:p w:rsidR="002A4CBC" w:rsidRDefault="002A4CBC">
      <w:pPr>
        <w:rPr>
          <w:lang w:eastAsia="zh-CN"/>
        </w:rPr>
      </w:pPr>
    </w:p>
    <w:p w:rsidR="002A4CBC" w:rsidRDefault="002A4CBC">
      <w:pPr>
        <w:rPr>
          <w:lang w:eastAsia="ja-JP"/>
        </w:rPr>
      </w:pPr>
    </w:p>
    <w:p w:rsidR="002A4CBC" w:rsidRDefault="00967D01">
      <w:pPr>
        <w:pStyle w:val="21"/>
      </w:pPr>
      <w:r>
        <w:t>3.3</w:t>
      </w:r>
      <w:r>
        <w:tab/>
        <w:t>How the UCI is sent? (UCI type, encoding, mux)</w:t>
      </w:r>
    </w:p>
    <w:p w:rsidR="002A4CBC" w:rsidRDefault="00967D01">
      <w:pPr>
        <w:rPr>
          <w:b/>
          <w:bCs/>
          <w:lang w:val="en-GB" w:eastAsia="ja-JP"/>
        </w:rPr>
      </w:pPr>
      <w:r>
        <w:rPr>
          <w:b/>
          <w:bCs/>
          <w:highlight w:val="cyan"/>
          <w:lang w:val="en-GB" w:eastAsia="ja-JP"/>
        </w:rPr>
        <w:t>Moderator’s summary:</w:t>
      </w:r>
    </w:p>
    <w:p w:rsidR="002A4CBC" w:rsidRDefault="00967D01">
      <w:pPr>
        <w:rPr>
          <w:lang w:eastAsia="ja-JP"/>
        </w:rPr>
      </w:pPr>
      <w:r>
        <w:rPr>
          <w:lang w:eastAsia="ja-JP"/>
        </w:rPr>
        <w:t>In previous meeting, the following agreements were made:</w:t>
      </w:r>
    </w:p>
    <w:p w:rsidR="002A4CBC" w:rsidRDefault="00967D01">
      <w:pPr>
        <w:rPr>
          <w:b/>
          <w:bCs/>
          <w:highlight w:val="green"/>
          <w:lang w:eastAsia="zh-CN"/>
        </w:rPr>
      </w:pPr>
      <w:r>
        <w:rPr>
          <w:b/>
          <w:bCs/>
          <w:highlight w:val="green"/>
          <w:lang w:eastAsia="zh-CN"/>
        </w:rPr>
        <w:t>Agreement</w:t>
      </w:r>
    </w:p>
    <w:p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rsidR="002A4CBC" w:rsidRDefault="002A4CBC">
      <w:pPr>
        <w:rPr>
          <w:b/>
          <w:bCs/>
          <w:highlight w:val="green"/>
          <w:lang w:eastAsia="zh-CN"/>
        </w:rPr>
      </w:pPr>
    </w:p>
    <w:p w:rsidR="002A4CBC" w:rsidRDefault="00967D01">
      <w:pPr>
        <w:rPr>
          <w:b/>
          <w:bCs/>
          <w:highlight w:val="green"/>
          <w:lang w:eastAsia="zh-CN"/>
        </w:rPr>
      </w:pPr>
      <w:r>
        <w:rPr>
          <w:b/>
          <w:bCs/>
          <w:highlight w:val="green"/>
          <w:lang w:eastAsia="zh-CN"/>
        </w:rPr>
        <w:t>Agreement</w:t>
      </w:r>
    </w:p>
    <w:p w:rsidR="002A4CBC" w:rsidRDefault="00967D01">
      <w:pPr>
        <w:pStyle w:val="aff6"/>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rsidR="002A4CBC" w:rsidRDefault="00967D01">
      <w:pPr>
        <w:pStyle w:val="aff6"/>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rsidR="002A4CBC" w:rsidRDefault="002A4CBC">
      <w:pPr>
        <w:rPr>
          <w:lang w:val="en-GB" w:eastAsia="ja-JP"/>
        </w:rPr>
      </w:pPr>
    </w:p>
    <w:p w:rsidR="002A4CBC" w:rsidRDefault="00967D01">
      <w:pPr>
        <w:rPr>
          <w:rFonts w:cs="Times"/>
          <w:b/>
          <w:bCs/>
          <w:highlight w:val="green"/>
          <w:lang w:eastAsia="zh-CN"/>
        </w:rPr>
      </w:pPr>
      <w:r>
        <w:rPr>
          <w:rFonts w:cs="Times"/>
          <w:b/>
          <w:bCs/>
          <w:highlight w:val="green"/>
          <w:lang w:eastAsia="zh-CN"/>
        </w:rPr>
        <w:t>Agreement</w:t>
      </w:r>
    </w:p>
    <w:p w:rsidR="002A4CBC" w:rsidRDefault="00967D01">
      <w:pPr>
        <w:pStyle w:val="aff6"/>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rsidR="002A4CBC" w:rsidRDefault="00967D01">
      <w:pPr>
        <w:pStyle w:val="aff6"/>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lastRenderedPageBreak/>
        <w:t>FFS on details</w:t>
      </w:r>
    </w:p>
    <w:p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rsidR="002A4CBC" w:rsidRDefault="00967D01">
      <w:pPr>
        <w:pStyle w:val="aff6"/>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rsidR="002A4CBC" w:rsidRDefault="00967D01">
      <w:pPr>
        <w:pStyle w:val="aff6"/>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rsidR="002A4CBC" w:rsidRDefault="00967D01">
      <w:pPr>
        <w:pStyle w:val="aff6"/>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rsidR="002A4CBC" w:rsidRDefault="002A4CBC">
      <w:pPr>
        <w:rPr>
          <w:b/>
          <w:bCs/>
          <w:lang w:val="en-GB" w:eastAsia="ja-JP"/>
        </w:rPr>
      </w:pPr>
    </w:p>
    <w:p w:rsidR="002A4CBC" w:rsidRDefault="00967D01">
      <w:pPr>
        <w:rPr>
          <w:rFonts w:cs="Arial"/>
          <w:b/>
          <w:szCs w:val="20"/>
        </w:rPr>
      </w:pPr>
      <w:r>
        <w:rPr>
          <w:rFonts w:cs="Arial"/>
          <w:b/>
          <w:szCs w:val="20"/>
          <w:highlight w:val="cyan"/>
        </w:rPr>
        <w:t>Companies’ view:</w:t>
      </w:r>
    </w:p>
    <w:p w:rsidR="002A4CBC" w:rsidRDefault="00967D01">
      <w:pPr>
        <w:rPr>
          <w:rFonts w:cs="Arial"/>
          <w:b/>
          <w:szCs w:val="20"/>
          <w:u w:val="single"/>
        </w:rPr>
      </w:pPr>
      <w:r>
        <w:rPr>
          <w:rFonts w:cs="Arial"/>
          <w:b/>
          <w:szCs w:val="20"/>
          <w:u w:val="single"/>
        </w:rPr>
        <w:t>UCI type:</w:t>
      </w:r>
    </w:p>
    <w:p w:rsidR="002A4CBC" w:rsidRDefault="00967D01">
      <w:pPr>
        <w:rPr>
          <w:rFonts w:cs="Arial"/>
          <w:bCs/>
          <w:szCs w:val="20"/>
        </w:rPr>
      </w:pPr>
      <w:r>
        <w:rPr>
          <w:rFonts w:cs="Arial"/>
          <w:bCs/>
          <w:szCs w:val="20"/>
        </w:rPr>
        <w:t xml:space="preserve">Regarding when the UCI type based on Alt. 1, 2 or 3, companies views are summarized as the following:  </w:t>
      </w:r>
    </w:p>
    <w:p w:rsidR="002A4CBC" w:rsidRDefault="00967D01">
      <w:pPr>
        <w:pStyle w:val="aff6"/>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rsidR="002A4CBC" w:rsidRDefault="00967D01">
      <w:pPr>
        <w:pStyle w:val="aff6"/>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rsidR="002A4CBC" w:rsidRDefault="00967D01">
      <w:pPr>
        <w:pStyle w:val="aff6"/>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rsidR="002A4CBC" w:rsidRDefault="002A4CBC">
      <w:pPr>
        <w:rPr>
          <w:b/>
          <w:bCs/>
          <w:u w:val="single"/>
          <w:lang w:val="sv-SE" w:eastAsia="ja-JP"/>
        </w:rPr>
      </w:pPr>
    </w:p>
    <w:p w:rsidR="002A4CBC" w:rsidRDefault="00967D01">
      <w:pPr>
        <w:rPr>
          <w:b/>
          <w:bCs/>
          <w:u w:val="single"/>
          <w:lang w:eastAsia="ja-JP"/>
        </w:rPr>
      </w:pPr>
      <w:r>
        <w:rPr>
          <w:b/>
          <w:bCs/>
          <w:u w:val="single"/>
          <w:lang w:eastAsia="ja-JP"/>
        </w:rPr>
        <w:t>Details of encoding and multiplexing the UCI:</w:t>
      </w:r>
    </w:p>
    <w:p w:rsidR="002A4CBC" w:rsidRDefault="00967D01">
      <w:pPr>
        <w:pStyle w:val="aff6"/>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rsidR="002A4CBC" w:rsidRDefault="00967D01">
      <w:pPr>
        <w:pStyle w:val="aff6"/>
        <w:numPr>
          <w:ilvl w:val="1"/>
          <w:numId w:val="67"/>
        </w:numPr>
        <w:rPr>
          <w:rFonts w:ascii="Arial" w:hAnsi="Arial" w:cs="Arial"/>
          <w:b/>
          <w:sz w:val="20"/>
          <w:szCs w:val="20"/>
          <w:lang w:val="de-DE"/>
        </w:rPr>
      </w:pPr>
      <w:r>
        <w:rPr>
          <w:rFonts w:ascii="Arial" w:hAnsi="Arial" w:cs="Arial"/>
          <w:sz w:val="20"/>
          <w:szCs w:val="20"/>
          <w:lang w:val="de-DE"/>
        </w:rPr>
        <w:t>E///, ZTE/Sanechips, CAITC, Samsung, DCM</w:t>
      </w:r>
    </w:p>
    <w:p w:rsidR="002A4CBC" w:rsidRDefault="00967D01">
      <w:pPr>
        <w:pStyle w:val="aff6"/>
        <w:numPr>
          <w:ilvl w:val="0"/>
          <w:numId w:val="67"/>
        </w:numPr>
        <w:rPr>
          <w:rFonts w:ascii="Arial" w:hAnsi="Arial" w:cs="Arial"/>
          <w:b/>
          <w:sz w:val="20"/>
          <w:szCs w:val="20"/>
        </w:rPr>
      </w:pPr>
      <w:r>
        <w:rPr>
          <w:rFonts w:ascii="Arial" w:hAnsi="Arial" w:cs="Arial"/>
          <w:sz w:val="20"/>
          <w:szCs w:val="20"/>
          <w:lang w:val="en-US"/>
        </w:rPr>
        <w:t>Priority of the UCI</w:t>
      </w:r>
    </w:p>
    <w:p w:rsidR="002A4CBC" w:rsidRDefault="00967D01">
      <w:pPr>
        <w:pStyle w:val="aff6"/>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rsidR="002A4CBC" w:rsidRDefault="00967D01">
      <w:pPr>
        <w:pStyle w:val="aff6"/>
        <w:numPr>
          <w:ilvl w:val="1"/>
          <w:numId w:val="68"/>
        </w:numPr>
        <w:rPr>
          <w:rFonts w:ascii="Arial" w:hAnsi="Arial" w:cs="Arial"/>
          <w:sz w:val="20"/>
          <w:szCs w:val="20"/>
          <w:lang w:eastAsia="ja-JP"/>
        </w:rPr>
      </w:pPr>
      <w:r>
        <w:rPr>
          <w:rFonts w:ascii="Arial" w:hAnsi="Arial" w:cs="Arial"/>
          <w:sz w:val="20"/>
          <w:szCs w:val="20"/>
          <w:lang w:val="en-US" w:eastAsia="ja-JP"/>
        </w:rPr>
        <w:t>E///</w:t>
      </w:r>
    </w:p>
    <w:p w:rsidR="002A4CBC" w:rsidRDefault="00967D01">
      <w:pPr>
        <w:pStyle w:val="aff6"/>
        <w:numPr>
          <w:ilvl w:val="0"/>
          <w:numId w:val="67"/>
        </w:numPr>
        <w:rPr>
          <w:rFonts w:ascii="Arial" w:hAnsi="Arial" w:cs="Arial"/>
          <w:b/>
          <w:sz w:val="20"/>
          <w:szCs w:val="20"/>
        </w:rPr>
      </w:pPr>
      <w:r>
        <w:rPr>
          <w:rFonts w:ascii="Arial" w:hAnsi="Arial" w:cs="Arial"/>
          <w:sz w:val="20"/>
          <w:szCs w:val="20"/>
          <w:lang w:val="en-US"/>
        </w:rPr>
        <w:t>Beta-offset</w:t>
      </w:r>
    </w:p>
    <w:p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rsidR="002A4CBC" w:rsidRDefault="00967D01">
      <w:pPr>
        <w:pStyle w:val="aff6"/>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rsidR="002A4CBC" w:rsidRDefault="00967D01">
      <w:pPr>
        <w:pStyle w:val="aff6"/>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rsidR="002A4CBC" w:rsidRDefault="002A4CBC">
      <w:pPr>
        <w:rPr>
          <w:rFonts w:cs="Arial"/>
          <w:b/>
          <w:szCs w:val="20"/>
          <w:highlight w:val="cyan"/>
        </w:rPr>
      </w:pPr>
    </w:p>
    <w:p w:rsidR="002A4CBC" w:rsidRDefault="00967D01">
      <w:pPr>
        <w:rPr>
          <w:rFonts w:cs="Arial"/>
          <w:b/>
          <w:szCs w:val="20"/>
        </w:rPr>
      </w:pPr>
      <w:r>
        <w:rPr>
          <w:rFonts w:cs="Arial"/>
          <w:b/>
          <w:szCs w:val="20"/>
          <w:highlight w:val="cyan"/>
        </w:rPr>
        <w:t>Moderator’s observation:</w:t>
      </w:r>
    </w:p>
    <w:p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rsidR="002A4CBC" w:rsidRDefault="00967D01">
      <w:pPr>
        <w:rPr>
          <w:rFonts w:cs="Arial"/>
          <w:bCs/>
          <w:szCs w:val="20"/>
        </w:rPr>
      </w:pPr>
      <w:r>
        <w:rPr>
          <w:rFonts w:cs="Arial"/>
          <w:b/>
          <w:szCs w:val="20"/>
        </w:rPr>
        <w:t>Observation 4</w:t>
      </w:r>
      <w:r>
        <w:rPr>
          <w:rFonts w:cs="Arial"/>
          <w:bCs/>
          <w:szCs w:val="20"/>
        </w:rPr>
        <w:t xml:space="preserve">: On bets offset, there are two approaches that mainly different in case CG-UCI is not present: when CG-UCI is not present, configured a beta offset for new UCI (E///) or use HARQ-ACK beta-offset </w:t>
      </w:r>
      <w:r>
        <w:rPr>
          <w:rFonts w:cs="Arial"/>
          <w:bCs/>
          <w:szCs w:val="20"/>
        </w:rPr>
        <w:lastRenderedPageBreak/>
        <w:t>(CIATC,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2A4CBC">
        <w:tc>
          <w:tcPr>
            <w:tcW w:w="1271" w:type="dxa"/>
            <w:shd w:val="clear" w:color="auto" w:fill="FFF2CC" w:themeFill="accent4" w:themeFillTint="33"/>
          </w:tcPr>
          <w:p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New H3C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rsidR="002A4CBC" w:rsidRDefault="00967D01">
            <w:pPr>
              <w:pStyle w:val="a8"/>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trPr>
                <w:trHeight w:val="432"/>
              </w:trPr>
              <w:tc>
                <w:tcPr>
                  <w:tcW w:w="1181" w:type="dxa"/>
                </w:tcPr>
                <w:p w:rsidR="002A4CBC" w:rsidRDefault="002A4CBC">
                  <w:pPr>
                    <w:jc w:val="both"/>
                    <w:rPr>
                      <w:rFonts w:ascii="Times New Roman" w:hAnsi="Times New Roman" w:cs="Times New Roman"/>
                      <w:sz w:val="20"/>
                      <w:szCs w:val="20"/>
                      <w:lang w:val="de-DE"/>
                    </w:rPr>
                  </w:pPr>
                </w:p>
              </w:tc>
              <w:tc>
                <w:tcPr>
                  <w:tcW w:w="1388" w:type="dxa"/>
                </w:tcPr>
                <w:p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rsidR="002A4CBC" w:rsidRDefault="00967D01">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2A4CBC">
              <w:trPr>
                <w:trHeight w:val="304"/>
              </w:trPr>
              <w:tc>
                <w:tcPr>
                  <w:tcW w:w="1181" w:type="dxa"/>
                </w:tcPr>
                <w:p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rsidR="002A4CBC" w:rsidRDefault="002A4CBC">
                  <w:pPr>
                    <w:jc w:val="both"/>
                    <w:rPr>
                      <w:rFonts w:ascii="Times New Roman" w:hAnsi="Times New Roman" w:cs="Times New Roman"/>
                      <w:sz w:val="20"/>
                      <w:szCs w:val="20"/>
                      <w:lang w:val="de-DE"/>
                    </w:rPr>
                  </w:pPr>
                </w:p>
              </w:tc>
            </w:tr>
            <w:tr w:rsidR="002A4CBC">
              <w:trPr>
                <w:trHeight w:val="785"/>
              </w:trPr>
              <w:tc>
                <w:tcPr>
                  <w:tcW w:w="1181" w:type="dxa"/>
                </w:tcPr>
                <w:p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rsidR="002A4CBC" w:rsidRDefault="002A4CBC">
                  <w:pPr>
                    <w:jc w:val="both"/>
                    <w:rPr>
                      <w:rFonts w:ascii="Times New Roman" w:hAnsi="Times New Roman" w:cs="Times New Roman"/>
                      <w:sz w:val="20"/>
                      <w:szCs w:val="20"/>
                      <w:lang w:val="de-DE"/>
                    </w:rPr>
                  </w:pPr>
                </w:p>
              </w:tc>
            </w:tr>
          </w:tbl>
          <w:p w:rsidR="002A4CBC" w:rsidRDefault="002A4CBC">
            <w:pPr>
              <w:rPr>
                <w:rFonts w:ascii="Times New Roman" w:hAnsi="Times New Roman" w:cs="Times New Roman"/>
                <w:sz w:val="20"/>
                <w:szCs w:val="20"/>
                <w:lang w:val="de-DE"/>
              </w:rPr>
            </w:pPr>
          </w:p>
        </w:tc>
      </w:tr>
    </w:tbl>
    <w:p w:rsidR="002A4CBC" w:rsidRDefault="002A4CBC">
      <w:pPr>
        <w:rPr>
          <w:rFonts w:cs="Arial"/>
          <w:szCs w:val="20"/>
          <w:lang w:eastAsia="ja-JP"/>
        </w:rPr>
      </w:pPr>
    </w:p>
    <w:p w:rsidR="002A4CBC" w:rsidRDefault="00967D01">
      <w:pPr>
        <w:pStyle w:val="31"/>
      </w:pPr>
      <w:r>
        <w:t>3.3.1</w:t>
      </w:r>
      <w:r>
        <w:tab/>
        <w:t>Initial Discussions</w:t>
      </w:r>
    </w:p>
    <w:p w:rsidR="002A4CBC" w:rsidRDefault="00967D01">
      <w:pPr>
        <w:rPr>
          <w:rFonts w:cs="Arial"/>
          <w:b/>
          <w:bCs/>
          <w:szCs w:val="20"/>
          <w:lang w:eastAsia="ja-JP"/>
        </w:rPr>
      </w:pPr>
      <w:r>
        <w:rPr>
          <w:rFonts w:cs="Arial"/>
          <w:b/>
          <w:bCs/>
          <w:szCs w:val="20"/>
          <w:highlight w:val="cyan"/>
          <w:lang w:eastAsia="ja-JP"/>
        </w:rPr>
        <w:t>Moderator’s suggestions for initial discussion:</w:t>
      </w:r>
    </w:p>
    <w:p w:rsidR="002A4CBC" w:rsidRDefault="00967D01">
      <w:pPr>
        <w:rPr>
          <w:rFonts w:cs="Arial"/>
          <w:szCs w:val="20"/>
          <w:lang w:eastAsia="ja-JP"/>
        </w:rPr>
      </w:pPr>
      <w:r>
        <w:rPr>
          <w:rFonts w:cs="Arial"/>
          <w:szCs w:val="20"/>
          <w:lang w:eastAsia="ja-JP"/>
        </w:rPr>
        <w:t>Based on the observations, the followings are suggested.</w:t>
      </w:r>
    </w:p>
    <w:p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rsidR="002A4CBC" w:rsidRDefault="00967D01">
      <w:pPr>
        <w:pStyle w:val="aff6"/>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rsidR="002A4CBC" w:rsidRDefault="00967D01">
      <w:pPr>
        <w:rPr>
          <w:rFonts w:cs="Arial"/>
          <w:b/>
          <w:bCs/>
          <w:szCs w:val="18"/>
          <w:lang w:eastAsia="ja-JP"/>
        </w:rPr>
      </w:pPr>
      <w:r>
        <w:rPr>
          <w:rFonts w:cs="Arial"/>
          <w:b/>
          <w:bCs/>
          <w:szCs w:val="18"/>
          <w:lang w:eastAsia="ja-JP"/>
        </w:rPr>
        <w:t>Proposals according to the suggestions above:</w:t>
      </w:r>
    </w:p>
    <w:p w:rsidR="002A4CBC" w:rsidRDefault="00967D01">
      <w:pPr>
        <w:rPr>
          <w:rFonts w:cs="Arial"/>
          <w:b/>
          <w:bCs/>
          <w:szCs w:val="18"/>
          <w:lang w:eastAsia="ja-JP"/>
        </w:rPr>
      </w:pPr>
      <w:r>
        <w:rPr>
          <w:rFonts w:cs="Arial"/>
          <w:b/>
          <w:bCs/>
          <w:szCs w:val="18"/>
          <w:lang w:eastAsia="ja-JP"/>
        </w:rPr>
        <w:t>Note that moderator for convenience has used the term “UTO-UCI”.</w:t>
      </w:r>
    </w:p>
    <w:p w:rsidR="002A4CBC" w:rsidRDefault="00967D01">
      <w:pPr>
        <w:rPr>
          <w:rFonts w:cs="Arial"/>
          <w:b/>
          <w:bCs/>
          <w:szCs w:val="18"/>
          <w:lang w:eastAsia="ja-JP"/>
        </w:rPr>
      </w:pPr>
      <w:r>
        <w:rPr>
          <w:rFonts w:cs="Arial"/>
          <w:b/>
          <w:bCs/>
          <w:szCs w:val="18"/>
          <w:highlight w:val="yellow"/>
          <w:lang w:eastAsia="ja-JP"/>
        </w:rPr>
        <w:t>Proposal 2-3-1:</w:t>
      </w:r>
    </w:p>
    <w:p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rsidR="002A4CBC" w:rsidRDefault="002A4CBC">
      <w:pPr>
        <w:rPr>
          <w:rFonts w:ascii="Times New Roman" w:hAnsi="Times New Roman" w:cs="Times New Roman"/>
          <w:szCs w:val="18"/>
          <w:lang w:eastAsia="ja-JP"/>
        </w:rPr>
      </w:pPr>
    </w:p>
    <w:p w:rsidR="002A4CBC" w:rsidRDefault="00967D01">
      <w:pPr>
        <w:rPr>
          <w:rFonts w:cs="Arial"/>
          <w:b/>
          <w:bCs/>
          <w:sz w:val="22"/>
          <w:szCs w:val="20"/>
          <w:lang w:eastAsia="ja-JP"/>
        </w:rPr>
      </w:pPr>
      <w:r>
        <w:rPr>
          <w:rFonts w:cs="Arial"/>
          <w:b/>
          <w:bCs/>
          <w:szCs w:val="18"/>
          <w:highlight w:val="yellow"/>
          <w:lang w:eastAsia="ja-JP"/>
        </w:rPr>
        <w:t>Proposal 2-3-2:</w:t>
      </w:r>
    </w:p>
    <w:p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rsidR="002A4CBC" w:rsidRDefault="00967D01">
      <w:pPr>
        <w:pStyle w:val="aff6"/>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rsidR="002A4CBC" w:rsidRDefault="002A4CBC">
      <w:pPr>
        <w:rPr>
          <w:rFonts w:cs="Arial"/>
          <w:b/>
          <w:bCs/>
          <w:szCs w:val="18"/>
          <w:lang w:eastAsia="ja-JP"/>
        </w:rPr>
      </w:pPr>
    </w:p>
    <w:p w:rsidR="002A4CBC" w:rsidRDefault="00967D01">
      <w:pPr>
        <w:rPr>
          <w:rFonts w:cs="Arial"/>
          <w:b/>
          <w:bCs/>
          <w:szCs w:val="18"/>
          <w:lang w:eastAsia="ja-JP"/>
        </w:rPr>
      </w:pPr>
      <w:r>
        <w:rPr>
          <w:rFonts w:cs="Arial"/>
          <w:b/>
          <w:bCs/>
          <w:szCs w:val="18"/>
          <w:highlight w:val="yellow"/>
          <w:lang w:eastAsia="ja-JP"/>
        </w:rPr>
        <w:t>Proposal 2-3-3:</w:t>
      </w:r>
    </w:p>
    <w:p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rsidR="002A4CBC" w:rsidRDefault="002A4CBC">
      <w:pPr>
        <w:rPr>
          <w:rFonts w:cs="Arial"/>
          <w:b/>
          <w:bCs/>
          <w:szCs w:val="18"/>
          <w:lang w:eastAsia="ja-JP"/>
        </w:rPr>
      </w:pPr>
    </w:p>
    <w:p w:rsidR="002A4CBC" w:rsidRDefault="00967D01">
      <w:pPr>
        <w:rPr>
          <w:rFonts w:cs="Arial"/>
          <w:b/>
          <w:bCs/>
          <w:szCs w:val="18"/>
          <w:lang w:eastAsia="ja-JP"/>
        </w:rPr>
      </w:pPr>
      <w:r>
        <w:rPr>
          <w:rFonts w:cs="Arial"/>
          <w:b/>
          <w:bCs/>
          <w:szCs w:val="18"/>
          <w:highlight w:val="yellow"/>
          <w:lang w:eastAsia="ja-JP"/>
        </w:rPr>
        <w:t>Proposal 2-3-4:</w:t>
      </w:r>
    </w:p>
    <w:p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rsidR="002A4CBC" w:rsidRDefault="00967D01">
      <w:pPr>
        <w:pStyle w:val="aff6"/>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rsidR="002A4CBC" w:rsidRDefault="00967D01">
      <w:pPr>
        <w:pStyle w:val="aff6"/>
        <w:numPr>
          <w:ilvl w:val="2"/>
          <w:numId w:val="67"/>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Option 2:</w:t>
      </w:r>
    </w:p>
    <w:p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rsidR="002A4CBC" w:rsidRDefault="002A4CBC">
      <w:pPr>
        <w:rPr>
          <w:rFonts w:cs="Arial"/>
          <w:b/>
          <w:bCs/>
          <w:szCs w:val="18"/>
          <w:lang w:eastAsia="ja-JP"/>
        </w:rPr>
      </w:pPr>
    </w:p>
    <w:p w:rsidR="002A4CBC" w:rsidRDefault="002A4CBC">
      <w:pPr>
        <w:pStyle w:val="aff6"/>
        <w:rPr>
          <w:rFonts w:ascii="Arial" w:hAnsi="Arial" w:cs="Arial"/>
          <w:b/>
          <w:bCs/>
          <w:sz w:val="20"/>
          <w:szCs w:val="18"/>
          <w:lang w:val="en-US" w:eastAsia="ja-JP"/>
        </w:rPr>
      </w:pPr>
    </w:p>
    <w:p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2A4CBC" w:rsidRDefault="00967D01">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rsidR="002A4CBC" w:rsidRDefault="002A4CBC">
      <w:pPr>
        <w:pStyle w:val="aff6"/>
        <w:ind w:left="360"/>
        <w:rPr>
          <w:rFonts w:ascii="Arial" w:hAnsi="Arial" w:cs="Arial"/>
          <w:sz w:val="20"/>
          <w:szCs w:val="20"/>
          <w:lang w:val="en-GB" w:eastAsia="ja-JP"/>
        </w:rPr>
      </w:pPr>
    </w:p>
    <w:p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rsidR="002A4CBC" w:rsidRDefault="002A4CBC">
      <w:pPr>
        <w:pStyle w:val="aff6"/>
        <w:ind w:left="360"/>
        <w:jc w:val="both"/>
        <w:rPr>
          <w:rFonts w:ascii="Arial" w:hAnsi="Arial" w:cs="Arial"/>
          <w:b/>
          <w:bCs/>
          <w:sz w:val="20"/>
          <w:szCs w:val="20"/>
          <w:lang w:val="en-US" w:eastAsia="ja-JP"/>
        </w:rPr>
      </w:pPr>
    </w:p>
    <w:p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2A4CBC">
        <w:tc>
          <w:tcPr>
            <w:tcW w:w="1867"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rsidR="002A4CBC" w:rsidRDefault="002A4CBC">
            <w:pPr>
              <w:rPr>
                <w:rFonts w:ascii="Times New Roman" w:hAnsi="Times New Roman" w:cs="Times New Roman"/>
                <w:b/>
                <w:bCs/>
                <w:szCs w:val="18"/>
                <w:lang w:eastAsia="ja-JP"/>
              </w:rPr>
            </w:pP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rsidR="002A4CBC" w:rsidRDefault="00967D01">
            <w:pPr>
              <w:pStyle w:val="aff6"/>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rsidR="002A4CBC" w:rsidRDefault="00967D01">
            <w:pPr>
              <w:pStyle w:val="aff6"/>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rsidR="002A4CBC" w:rsidRDefault="002A4CBC">
            <w:pPr>
              <w:rPr>
                <w:rFonts w:ascii="Times New Roman" w:hAnsi="Times New Roman" w:cs="Times New Roman"/>
                <w:b/>
                <w:bCs/>
                <w:sz w:val="20"/>
                <w:szCs w:val="20"/>
                <w:lang w:val="zh-CN" w:eastAsia="ja-JP"/>
              </w:rPr>
            </w:pPr>
          </w:p>
          <w:p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rsidR="002A4CBC" w:rsidRDefault="00967D01">
            <w:pPr>
              <w:rPr>
                <w:rFonts w:cs="Arial"/>
                <w:b/>
                <w:bCs/>
                <w:sz w:val="20"/>
                <w:szCs w:val="20"/>
                <w:lang w:val="de-DE" w:eastAsia="ja-JP"/>
              </w:rPr>
            </w:pPr>
            <w:r>
              <w:rPr>
                <w:rFonts w:cs="Arial"/>
                <w:b/>
                <w:bCs/>
                <w:sz w:val="20"/>
                <w:szCs w:val="20"/>
                <w:highlight w:val="yellow"/>
                <w:lang w:val="de-DE" w:eastAsia="ja-JP"/>
              </w:rPr>
              <w:t>Proposal 2-3-4:</w:t>
            </w:r>
          </w:p>
          <w:p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trPr>
          <w:trHeight w:val="174"/>
        </w:trPr>
        <w:tc>
          <w:tcPr>
            <w:tcW w:w="1867" w:type="dxa"/>
          </w:tcPr>
          <w:p w:rsidR="002A4CBC" w:rsidRDefault="00967D01">
            <w:pPr>
              <w:rPr>
                <w:rFonts w:ascii="Times New Roman" w:hAnsi="Times New Roman" w:cs="Times New Roman"/>
                <w:b/>
                <w:bCs/>
                <w:szCs w:val="18"/>
                <w:lang w:val="de-DE" w:eastAsia="ja-JP"/>
              </w:rPr>
            </w:pPr>
            <w:bookmarkStart w:id="53" w:name="_Toc127479412"/>
            <w:r>
              <w:rPr>
                <w:rFonts w:ascii="Times New Roman" w:hAnsi="Times New Roman" w:cs="Times New Roman"/>
                <w:b/>
                <w:bCs/>
                <w:szCs w:val="18"/>
                <w:lang w:val="de-DE" w:eastAsia="ja-JP"/>
              </w:rPr>
              <w:t xml:space="preserve">Xiaomi </w:t>
            </w:r>
          </w:p>
        </w:tc>
        <w:tc>
          <w:tcPr>
            <w:tcW w:w="7762" w:type="dxa"/>
          </w:tcPr>
          <w:p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rsidR="002A4CBC" w:rsidRDefault="00967D01">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rsidR="002A4CBC" w:rsidRDefault="00967D01">
            <w:pPr>
              <w:pStyle w:val="aff6"/>
              <w:numPr>
                <w:ilvl w:val="0"/>
                <w:numId w:val="67"/>
              </w:numPr>
              <w:rPr>
                <w:rFonts w:ascii="Times New Roman" w:eastAsia="等线" w:hAnsi="Times New Roman" w:cs="Times New Roman"/>
                <w:szCs w:val="20"/>
                <w:lang w:eastAsia="zh-CN"/>
              </w:rPr>
            </w:pPr>
            <w:r>
              <w:rPr>
                <w:rFonts w:ascii="Times New Roman" w:hAnsi="Times New Roman" w:cs="Times New Roman" w:hint="eastAsia"/>
                <w:szCs w:val="20"/>
                <w:lang w:val="en-US"/>
              </w:rPr>
              <w:lastRenderedPageBreak/>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rsidR="002A4CBC" w:rsidRDefault="00967D01">
            <w:pPr>
              <w:pStyle w:val="aff6"/>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rsidR="002A4CBC" w:rsidRDefault="00967D01">
            <w:pPr>
              <w:pStyle w:val="aff6"/>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rsidR="002A4CBC" w:rsidRDefault="002A4CBC">
            <w:pPr>
              <w:rPr>
                <w:rFonts w:ascii="Times New Roman" w:hAnsi="Times New Roman" w:cs="Times New Roman"/>
                <w:bCs/>
                <w:szCs w:val="18"/>
                <w:lang w:eastAsia="ja-JP"/>
              </w:rPr>
            </w:pP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7762" w:type="dxa"/>
          </w:tcPr>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rsidR="002A4CBC" w:rsidRDefault="00967D01">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rsidR="002A4CBC" w:rsidRDefault="00967D01">
            <w:pPr>
              <w:rPr>
                <w:rFonts w:cs="Arial"/>
                <w:b/>
                <w:bCs/>
                <w:szCs w:val="18"/>
                <w:lang w:eastAsia="ja-JP"/>
              </w:rPr>
            </w:pPr>
            <w:r>
              <w:rPr>
                <w:rFonts w:cs="Arial"/>
                <w:b/>
                <w:bCs/>
                <w:szCs w:val="18"/>
                <w:highlight w:val="yellow"/>
                <w:lang w:eastAsia="ja-JP"/>
              </w:rPr>
              <w:t>Modified Proposal 2-3-3 by LG:</w:t>
            </w:r>
          </w:p>
          <w:p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rsidR="002A4CBC" w:rsidRDefault="00967D01">
            <w:pPr>
              <w:pStyle w:val="aff6"/>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rsidR="002A4CBC" w:rsidRDefault="00967D01">
            <w:pPr>
              <w:pStyle w:val="aff6"/>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rsidR="002A4CBC" w:rsidRDefault="00967D01">
            <w:pPr>
              <w:pStyle w:val="aff6"/>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rsidR="002A4CBC" w:rsidRDefault="002A4CBC">
            <w:pPr>
              <w:rPr>
                <w:rFonts w:eastAsia="MS Gothic" w:cs="Arial"/>
                <w:b/>
                <w:bCs/>
                <w:szCs w:val="18"/>
                <w:lang w:eastAsia="ja-JP"/>
              </w:rPr>
            </w:pPr>
          </w:p>
          <w:p w:rsidR="002A4CBC" w:rsidRDefault="00967D01">
            <w:pPr>
              <w:rPr>
                <w:rFonts w:eastAsia="MS Gothic" w:cs="Arial"/>
                <w:b/>
                <w:bCs/>
                <w:szCs w:val="18"/>
                <w:lang w:eastAsia="ja-JP"/>
              </w:rPr>
            </w:pPr>
            <w:r>
              <w:rPr>
                <w:rFonts w:ascii="Times New Roman" w:hAnsi="Times New Roman" w:cs="Times New Roman"/>
                <w:bCs/>
                <w:szCs w:val="18"/>
                <w:lang w:eastAsia="ja-JP"/>
              </w:rPr>
              <w:lastRenderedPageBreak/>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rsidR="002A4CBC" w:rsidRDefault="002A4CBC">
            <w:pPr>
              <w:rPr>
                <w:rFonts w:ascii="Times New Roman" w:hAnsi="Times New Roman" w:cs="Times New Roman"/>
                <w:szCs w:val="18"/>
                <w:lang w:eastAsia="ja-JP"/>
              </w:rPr>
            </w:pPr>
          </w:p>
        </w:tc>
      </w:tr>
      <w:tr w:rsidR="002A4CBC">
        <w:tc>
          <w:tcPr>
            <w:tcW w:w="1867" w:type="dxa"/>
          </w:tcPr>
          <w:p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rsidR="002A4CBC" w:rsidRDefault="00967D01">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2A4CBC">
        <w:tc>
          <w:tcPr>
            <w:tcW w:w="1867" w:type="dxa"/>
          </w:tcPr>
          <w:p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rsidR="002A4CBC" w:rsidRDefault="00967D01">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rsidR="002A4CBC" w:rsidRDefault="00967D01">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rsidR="002A4CBC" w:rsidRDefault="00967D01">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rsidR="002A4CBC" w:rsidRDefault="00967D01">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rsidR="002A4CBC" w:rsidRDefault="00967D01">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are not enough, which would </w:t>
            </w:r>
            <w:r>
              <w:rPr>
                <w:rFonts w:ascii="Times New Roman" w:hAnsi="Times New Roman" w:cs="Times New Roman"/>
                <w:bCs/>
                <w:szCs w:val="18"/>
                <w:lang w:eastAsia="ja-JP"/>
              </w:rPr>
              <w:lastRenderedPageBreak/>
              <w:t>impact retransmission. Thus, the encoding and multiplexing order of the new UCI can be lower than HARQ-ACK.</w:t>
            </w:r>
          </w:p>
          <w:p w:rsidR="002A4CBC" w:rsidRDefault="002A4CBC">
            <w:pPr>
              <w:tabs>
                <w:tab w:val="left" w:pos="2948"/>
              </w:tabs>
              <w:rPr>
                <w:rFonts w:ascii="Times New Roman" w:hAnsi="Times New Roman" w:cs="Times New Roman"/>
                <w:bCs/>
                <w:szCs w:val="18"/>
                <w:lang w:eastAsia="ja-JP"/>
              </w:rPr>
            </w:pPr>
          </w:p>
          <w:p w:rsidR="002A4CBC" w:rsidRDefault="00967D01">
            <w:pPr>
              <w:rPr>
                <w:rFonts w:cs="Arial"/>
                <w:b/>
                <w:bCs/>
                <w:szCs w:val="18"/>
                <w:lang w:eastAsia="ja-JP"/>
              </w:rPr>
            </w:pPr>
            <w:r>
              <w:rPr>
                <w:rFonts w:cs="Arial"/>
                <w:b/>
                <w:bCs/>
                <w:szCs w:val="18"/>
                <w:highlight w:val="yellow"/>
                <w:lang w:eastAsia="ja-JP"/>
              </w:rPr>
              <w:t>Proposal 2-3-3:</w:t>
            </w:r>
          </w:p>
          <w:p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rPr>
              <w:t>…</w:t>
            </w:r>
          </w:p>
          <w:p w:rsidR="002A4CBC" w:rsidRDefault="00967D01">
            <w:pPr>
              <w:pStyle w:val="aff6"/>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rsidR="002A4CBC" w:rsidRDefault="00967D01">
            <w:pPr>
              <w:pStyle w:val="aff6"/>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rsidR="002A4CBC" w:rsidRDefault="00967D01">
            <w:pPr>
              <w:pStyle w:val="aff6"/>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rsidR="002A4CBC" w:rsidRDefault="002A4CBC">
            <w:pPr>
              <w:tabs>
                <w:tab w:val="left" w:pos="2948"/>
              </w:tabs>
              <w:rPr>
                <w:rFonts w:ascii="Times New Roman" w:eastAsia="等线" w:hAnsi="Times New Roman" w:cs="Times New Roman"/>
                <w:bCs/>
                <w:szCs w:val="18"/>
                <w:lang w:eastAsia="zh-CN"/>
              </w:rPr>
            </w:pPr>
          </w:p>
        </w:tc>
      </w:tr>
      <w:tr w:rsidR="002A4CBC">
        <w:tc>
          <w:tcPr>
            <w:tcW w:w="1867" w:type="dxa"/>
          </w:tcPr>
          <w:p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rsidR="002A4CBC" w:rsidRDefault="00967D01">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tc>
          <w:tcPr>
            <w:tcW w:w="1867"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tc>
          <w:tcPr>
            <w:tcW w:w="1867"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tc>
          <w:tcPr>
            <w:tcW w:w="1867"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rsidR="002A4CBC" w:rsidRDefault="002A4CBC">
            <w:pPr>
              <w:tabs>
                <w:tab w:val="left" w:pos="2948"/>
              </w:tabs>
              <w:rPr>
                <w:rFonts w:ascii="Times New Roman" w:hAnsi="Times New Roman" w:cs="Times New Roman"/>
                <w:szCs w:val="18"/>
                <w:lang w:eastAsia="ja-JP"/>
              </w:rPr>
            </w:pPr>
          </w:p>
        </w:tc>
      </w:tr>
      <w:tr w:rsidR="002A4CBC">
        <w:tc>
          <w:tcPr>
            <w:tcW w:w="1867" w:type="dxa"/>
            <w:shd w:val="clear" w:color="auto" w:fill="A8D08D" w:themeFill="accent6" w:themeFillTint="99"/>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rsidR="002A4CBC" w:rsidRDefault="00967D01">
            <w:pPr>
              <w:rPr>
                <w:rFonts w:cs="Arial"/>
                <w:b/>
                <w:bCs/>
                <w:szCs w:val="18"/>
                <w:lang w:val="de-DE" w:eastAsia="ja-JP"/>
              </w:rPr>
            </w:pPr>
            <w:r>
              <w:rPr>
                <w:rFonts w:cs="Arial"/>
                <w:b/>
                <w:bCs/>
                <w:szCs w:val="18"/>
                <w:highlight w:val="yellow"/>
                <w:lang w:val="de-DE" w:eastAsia="ja-JP"/>
              </w:rPr>
              <w:t>Proposal 2-3-1:</w:t>
            </w:r>
          </w:p>
          <w:p w:rsidR="002A4CBC" w:rsidRDefault="00967D01">
            <w:pPr>
              <w:pStyle w:val="aff6"/>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rsidR="002A4CBC" w:rsidRDefault="00967D01">
            <w:pPr>
              <w:pStyle w:val="aff6"/>
              <w:numPr>
                <w:ilvl w:val="0"/>
                <w:numId w:val="67"/>
              </w:numPr>
              <w:rPr>
                <w:rFonts w:cs="Arial"/>
                <w:b/>
                <w:bCs/>
                <w:szCs w:val="18"/>
                <w:lang w:val="de-DE" w:eastAsia="ja-JP"/>
              </w:rPr>
            </w:pPr>
            <w:r>
              <w:rPr>
                <w:rFonts w:cs="Arial"/>
                <w:b/>
                <w:bCs/>
                <w:szCs w:val="18"/>
                <w:lang w:val="de-DE" w:eastAsia="ja-JP"/>
              </w:rPr>
              <w:t>Not OK: -</w:t>
            </w:r>
          </w:p>
          <w:p w:rsidR="002A4CBC" w:rsidRDefault="002A4CBC">
            <w:pPr>
              <w:pStyle w:val="aff6"/>
              <w:rPr>
                <w:rFonts w:cs="Arial"/>
                <w:b/>
                <w:bCs/>
                <w:szCs w:val="18"/>
                <w:lang w:val="de-DE" w:eastAsia="ja-JP"/>
              </w:rPr>
            </w:pPr>
          </w:p>
          <w:p w:rsidR="002A4CBC" w:rsidRDefault="00967D01">
            <w:pPr>
              <w:rPr>
                <w:rFonts w:cs="Arial"/>
                <w:b/>
                <w:bCs/>
                <w:szCs w:val="18"/>
                <w:lang w:val="de-DE" w:eastAsia="ja-JP"/>
              </w:rPr>
            </w:pPr>
            <w:r>
              <w:rPr>
                <w:rFonts w:cs="Arial"/>
                <w:b/>
                <w:bCs/>
                <w:szCs w:val="18"/>
                <w:highlight w:val="yellow"/>
                <w:lang w:val="de-DE" w:eastAsia="ja-JP"/>
              </w:rPr>
              <w:t>Proposal 2-3-2:</w:t>
            </w:r>
          </w:p>
          <w:p w:rsidR="002A4CBC" w:rsidRDefault="00967D01">
            <w:pPr>
              <w:pStyle w:val="aff6"/>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rsidR="002A4CBC" w:rsidRDefault="00967D01">
            <w:pPr>
              <w:pStyle w:val="aff6"/>
              <w:numPr>
                <w:ilvl w:val="0"/>
                <w:numId w:val="67"/>
              </w:numPr>
              <w:rPr>
                <w:rFonts w:cs="Arial"/>
                <w:b/>
                <w:bCs/>
                <w:szCs w:val="18"/>
                <w:lang w:val="en-US" w:eastAsia="ja-JP"/>
              </w:rPr>
            </w:pPr>
            <w:r>
              <w:rPr>
                <w:rFonts w:cs="Arial"/>
                <w:b/>
                <w:bCs/>
                <w:szCs w:val="18"/>
                <w:lang w:val="en-US" w:eastAsia="ja-JP"/>
              </w:rPr>
              <w:t>Not OK: ZTE/Sanechips, FW, vivo,</w:t>
            </w:r>
          </w:p>
          <w:p w:rsidR="002A4CBC" w:rsidRDefault="002A4CBC">
            <w:pPr>
              <w:pStyle w:val="aff6"/>
              <w:rPr>
                <w:rFonts w:cs="Arial"/>
                <w:b/>
                <w:bCs/>
                <w:szCs w:val="18"/>
                <w:lang w:val="en-US" w:eastAsia="ja-JP"/>
              </w:rPr>
            </w:pPr>
          </w:p>
          <w:p w:rsidR="002A4CBC" w:rsidRDefault="00967D01">
            <w:pPr>
              <w:rPr>
                <w:rFonts w:cs="Arial"/>
                <w:b/>
                <w:bCs/>
                <w:szCs w:val="18"/>
                <w:lang w:val="de-DE" w:eastAsia="ja-JP"/>
              </w:rPr>
            </w:pPr>
            <w:r>
              <w:rPr>
                <w:rFonts w:cs="Arial"/>
                <w:b/>
                <w:bCs/>
                <w:szCs w:val="18"/>
                <w:highlight w:val="yellow"/>
                <w:lang w:val="de-DE" w:eastAsia="ja-JP"/>
              </w:rPr>
              <w:t>Proposal 2-3-3:</w:t>
            </w:r>
          </w:p>
          <w:p w:rsidR="002A4CBC" w:rsidRDefault="00967D01">
            <w:pPr>
              <w:pStyle w:val="aff6"/>
              <w:numPr>
                <w:ilvl w:val="0"/>
                <w:numId w:val="67"/>
              </w:numPr>
              <w:rPr>
                <w:rFonts w:cs="Arial"/>
                <w:b/>
                <w:bCs/>
                <w:szCs w:val="18"/>
                <w:lang w:val="de-DE" w:eastAsia="ja-JP"/>
              </w:rPr>
            </w:pPr>
            <w:r>
              <w:rPr>
                <w:rFonts w:cs="Arial"/>
                <w:b/>
                <w:bCs/>
                <w:szCs w:val="18"/>
                <w:lang w:val="de-DE" w:eastAsia="ja-JP"/>
              </w:rPr>
              <w:lastRenderedPageBreak/>
              <w:t>OK: Nokia/NSB, CATT, New H3C, [Google(only lic)], Samsung (only lic), FW, IDC, Xiaomi, vivo, OPPO, TCL, DCM, MTK, Pana, Spreadtrum, Sony, CMCC, FGI, Lenovo, Intel, Ericsson</w:t>
            </w:r>
          </w:p>
          <w:p w:rsidR="002A4CBC" w:rsidRDefault="00967D01">
            <w:pPr>
              <w:pStyle w:val="aff6"/>
              <w:numPr>
                <w:ilvl w:val="0"/>
                <w:numId w:val="67"/>
              </w:numPr>
              <w:rPr>
                <w:rFonts w:cs="Arial"/>
                <w:b/>
                <w:bCs/>
                <w:szCs w:val="18"/>
                <w:lang w:val="en-US" w:eastAsia="ja-JP"/>
              </w:rPr>
            </w:pPr>
            <w:r>
              <w:rPr>
                <w:rFonts w:cs="Arial"/>
                <w:b/>
                <w:bCs/>
                <w:szCs w:val="18"/>
                <w:lang w:val="en-US" w:eastAsia="ja-JP"/>
              </w:rPr>
              <w:t>Not OK: ZTE/Sanechips, LG (updated proposal), Intel</w:t>
            </w:r>
          </w:p>
          <w:p w:rsidR="002A4CBC" w:rsidRDefault="00967D01">
            <w:pPr>
              <w:rPr>
                <w:rFonts w:cs="Arial"/>
                <w:b/>
                <w:bCs/>
                <w:szCs w:val="18"/>
                <w:lang w:val="de-DE" w:eastAsia="ja-JP"/>
              </w:rPr>
            </w:pPr>
            <w:r>
              <w:rPr>
                <w:rFonts w:cs="Arial"/>
                <w:b/>
                <w:bCs/>
                <w:szCs w:val="18"/>
                <w:highlight w:val="yellow"/>
                <w:lang w:val="de-DE" w:eastAsia="ja-JP"/>
              </w:rPr>
              <w:t>Proposal 2-3-4:</w:t>
            </w:r>
          </w:p>
          <w:p w:rsidR="002A4CBC" w:rsidRDefault="00967D01">
            <w:pPr>
              <w:pStyle w:val="aff6"/>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rsidR="002A4CBC" w:rsidRDefault="00967D01">
            <w:pPr>
              <w:pStyle w:val="aff6"/>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rsidR="002A4CBC" w:rsidRDefault="00967D01">
            <w:pPr>
              <w:pStyle w:val="aff6"/>
              <w:numPr>
                <w:ilvl w:val="1"/>
                <w:numId w:val="67"/>
              </w:numPr>
              <w:rPr>
                <w:rFonts w:cs="Arial"/>
                <w:b/>
                <w:bCs/>
                <w:szCs w:val="18"/>
                <w:lang w:val="de-DE" w:eastAsia="ja-JP"/>
              </w:rPr>
            </w:pPr>
            <w:r>
              <w:rPr>
                <w:rFonts w:cs="Arial"/>
                <w:b/>
                <w:bCs/>
                <w:szCs w:val="18"/>
                <w:lang w:val="de-DE" w:eastAsia="ja-JP"/>
              </w:rPr>
              <w:t>Option 2: CATT</w:t>
            </w:r>
          </w:p>
          <w:p w:rsidR="002A4CBC" w:rsidRDefault="00967D01">
            <w:pPr>
              <w:pStyle w:val="aff6"/>
              <w:numPr>
                <w:ilvl w:val="0"/>
                <w:numId w:val="67"/>
              </w:numPr>
              <w:rPr>
                <w:rFonts w:cs="Arial"/>
                <w:b/>
                <w:bCs/>
                <w:szCs w:val="18"/>
                <w:lang w:val="de-DE" w:eastAsia="ja-JP"/>
              </w:rPr>
            </w:pPr>
            <w:r>
              <w:rPr>
                <w:rFonts w:cs="Arial"/>
                <w:b/>
                <w:bCs/>
                <w:szCs w:val="18"/>
                <w:lang w:val="de-DE" w:eastAsia="ja-JP"/>
              </w:rPr>
              <w:t>Not OK: OPPO (Option 3), Intel</w:t>
            </w:r>
          </w:p>
          <w:p w:rsidR="002A4CBC" w:rsidRDefault="002A4CBC">
            <w:pPr>
              <w:rPr>
                <w:rFonts w:cs="Arial"/>
                <w:b/>
                <w:bCs/>
                <w:szCs w:val="18"/>
                <w:lang w:val="de-DE" w:eastAsia="ja-JP"/>
              </w:rPr>
            </w:pPr>
          </w:p>
          <w:p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 xml:space="preserve">Regaridng comment on P2-3-2, it is not clear how CG-PUSCH and its UTO-UCI can have different prirotiy. Moderator understand that the discussion for different priorities is applied for the case that different 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HW/HiSi (please see below)?</w:t>
            </w:r>
          </w:p>
          <w:p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licesned and unlicensed since cg-UCI-Multiplexing is only applicable to unlicensed, and at this stage, it is not clear to us ethe same or different RRc parameter for UTO-UCI. Also, for unlicesed, CG-UCI is always </w:t>
            </w:r>
            <w:proofErr w:type="gramStart"/>
            <w:r>
              <w:rPr>
                <w:rFonts w:cs="Arial"/>
                <w:szCs w:val="18"/>
                <w:lang w:eastAsia="ja-JP"/>
              </w:rPr>
              <w:t>present,hence</w:t>
            </w:r>
            <w:proofErr w:type="gramEnd"/>
            <w:r>
              <w:rPr>
                <w:rFonts w:cs="Arial"/>
                <w:szCs w:val="18"/>
                <w:lang w:eastAsia="ja-JP"/>
              </w:rPr>
              <w:t xml:space="preserve"> we can use that condition for differnetiation.</w:t>
            </w:r>
          </w:p>
          <w:p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rsidR="002A4CBC" w:rsidRDefault="002A4CBC">
            <w:pPr>
              <w:rPr>
                <w:rFonts w:cs="Arial"/>
                <w:b/>
                <w:bCs/>
                <w:szCs w:val="18"/>
                <w:lang w:eastAsia="ja-JP"/>
              </w:rPr>
            </w:pPr>
          </w:p>
          <w:p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rsidR="002A4CBC" w:rsidRDefault="00967D01">
            <w:pPr>
              <w:rPr>
                <w:rFonts w:cs="Arial"/>
                <w:b/>
                <w:bCs/>
                <w:szCs w:val="18"/>
                <w:lang w:val="de-DE" w:eastAsia="ja-JP"/>
              </w:rPr>
            </w:pPr>
            <w:r>
              <w:rPr>
                <w:rFonts w:cs="Arial"/>
                <w:b/>
                <w:bCs/>
                <w:szCs w:val="18"/>
                <w:highlight w:val="yellow"/>
                <w:lang w:val="de-DE" w:eastAsia="ja-JP"/>
              </w:rPr>
              <w:t>Proposal 2-3-1 (updated):</w:t>
            </w:r>
          </w:p>
          <w:p w:rsidR="002A4CBC" w:rsidRDefault="00967D01">
            <w:pPr>
              <w:pStyle w:val="aff6"/>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rsidR="002A4CBC" w:rsidRDefault="00967D01">
            <w:pPr>
              <w:pStyle w:val="aff6"/>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rsidR="002A4CBC" w:rsidRDefault="002A4CBC">
            <w:pPr>
              <w:rPr>
                <w:rFonts w:cs="Arial"/>
                <w:b/>
                <w:bCs/>
                <w:szCs w:val="18"/>
                <w:lang w:eastAsia="ja-JP"/>
              </w:rPr>
            </w:pPr>
          </w:p>
          <w:p w:rsidR="002A4CBC" w:rsidRDefault="00967D01">
            <w:pPr>
              <w:rPr>
                <w:rFonts w:cs="Arial"/>
                <w:b/>
                <w:bCs/>
                <w:szCs w:val="20"/>
                <w:lang w:val="de-DE" w:eastAsia="ja-JP"/>
              </w:rPr>
            </w:pPr>
            <w:r>
              <w:rPr>
                <w:rFonts w:cs="Arial"/>
                <w:b/>
                <w:bCs/>
                <w:szCs w:val="18"/>
                <w:highlight w:val="yellow"/>
                <w:lang w:val="de-DE" w:eastAsia="ja-JP"/>
              </w:rPr>
              <w:t>Proposal 2-3-2 (updated):</w:t>
            </w:r>
          </w:p>
          <w:p w:rsidR="002A4CBC" w:rsidRDefault="00967D01">
            <w:pPr>
              <w:pStyle w:val="aff6"/>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rsidR="002A4CBC" w:rsidRDefault="002A4CBC">
            <w:pPr>
              <w:rPr>
                <w:rFonts w:cs="Arial"/>
                <w:b/>
                <w:bCs/>
                <w:szCs w:val="18"/>
                <w:lang w:eastAsia="ja-JP"/>
              </w:rPr>
            </w:pPr>
          </w:p>
          <w:p w:rsidR="002A4CBC" w:rsidRDefault="00967D01">
            <w:pPr>
              <w:rPr>
                <w:rFonts w:cs="Arial"/>
                <w:b/>
                <w:bCs/>
                <w:szCs w:val="20"/>
                <w:lang w:eastAsia="ja-JP"/>
              </w:rPr>
            </w:pPr>
            <w:r>
              <w:rPr>
                <w:rFonts w:cs="Arial"/>
                <w:b/>
                <w:bCs/>
                <w:szCs w:val="18"/>
                <w:highlight w:val="yellow"/>
                <w:lang w:eastAsia="ja-JP"/>
              </w:rPr>
              <w:t>Proposal 2-3-3 (updated):</w:t>
            </w:r>
          </w:p>
          <w:p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rsidR="002A4CBC" w:rsidRDefault="00967D01">
            <w:pPr>
              <w:pStyle w:val="aff6"/>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rsidR="002A4CBC" w:rsidRDefault="002A4CBC">
            <w:pPr>
              <w:pStyle w:val="aff6"/>
              <w:spacing w:line="254" w:lineRule="auto"/>
              <w:rPr>
                <w:rFonts w:ascii="Times New Roman" w:hAnsi="Times New Roman" w:cs="Times New Roman"/>
                <w:sz w:val="20"/>
                <w:szCs w:val="20"/>
                <w:lang w:val="en-US"/>
              </w:rPr>
            </w:pPr>
          </w:p>
          <w:p w:rsidR="002A4CBC" w:rsidRDefault="00967D01">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rsidR="002A4CBC" w:rsidRDefault="00967D01">
            <w:pPr>
              <w:rPr>
                <w:rFonts w:cs="Arial"/>
                <w:b/>
                <w:bCs/>
                <w:szCs w:val="18"/>
                <w:lang w:eastAsia="ja-JP"/>
              </w:rPr>
            </w:pPr>
            <w:r>
              <w:rPr>
                <w:rFonts w:cs="Arial"/>
                <w:b/>
                <w:bCs/>
                <w:szCs w:val="18"/>
                <w:lang w:eastAsia="ja-JP"/>
              </w:rPr>
              <w:t xml:space="preserve">Base don the </w:t>
            </w:r>
          </w:p>
        </w:tc>
      </w:tr>
    </w:tbl>
    <w:p w:rsidR="002A4CBC" w:rsidRDefault="002A4CBC"/>
    <w:p w:rsidR="002A4CBC" w:rsidRDefault="002A4CBC">
      <w:pPr>
        <w:rPr>
          <w:lang w:eastAsia="ja-JP"/>
        </w:rPr>
      </w:pPr>
    </w:p>
    <w:p w:rsidR="002A4CBC" w:rsidRDefault="00967D01">
      <w:pPr>
        <w:pStyle w:val="31"/>
      </w:pPr>
      <w:r>
        <w:lastRenderedPageBreak/>
        <w:t>3.2.2</w:t>
      </w:r>
      <w:r>
        <w:tab/>
        <w:t>Intermediate Discussions</w:t>
      </w:r>
    </w:p>
    <w:p w:rsidR="002A4CBC" w:rsidRDefault="00967D01">
      <w:pPr>
        <w:rPr>
          <w:b/>
          <w:bCs/>
          <w:lang w:eastAsia="ja-JP"/>
        </w:rPr>
      </w:pPr>
      <w:r>
        <w:rPr>
          <w:b/>
          <w:bCs/>
          <w:highlight w:val="cyan"/>
          <w:lang w:eastAsia="ja-JP"/>
        </w:rPr>
        <w:t>Moderator’s recommendation:</w:t>
      </w:r>
    </w:p>
    <w:p w:rsidR="002A4CBC" w:rsidRDefault="00967D01">
      <w:pPr>
        <w:rPr>
          <w:lang w:eastAsia="ja-JP"/>
        </w:rPr>
      </w:pPr>
      <w:r>
        <w:rPr>
          <w:lang w:eastAsia="ja-JP"/>
        </w:rPr>
        <w:t>Considering the discussion in initial round, Moderator proposes the following:</w:t>
      </w:r>
    </w:p>
    <w:p w:rsidR="002A4CBC" w:rsidRDefault="00967D01">
      <w:pPr>
        <w:rPr>
          <w:rFonts w:cs="Arial"/>
          <w:b/>
          <w:bCs/>
          <w:szCs w:val="20"/>
          <w:lang w:eastAsia="ja-JP"/>
        </w:rPr>
      </w:pPr>
      <w:r>
        <w:rPr>
          <w:rFonts w:cs="Arial"/>
          <w:b/>
          <w:bCs/>
          <w:szCs w:val="20"/>
          <w:highlight w:val="yellow"/>
          <w:lang w:eastAsia="ja-JP"/>
        </w:rPr>
        <w:t>Proposal 2-3-1 (updated):</w:t>
      </w:r>
    </w:p>
    <w:p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rsidR="002A4CBC" w:rsidRDefault="002A4CBC">
      <w:pPr>
        <w:rPr>
          <w:rFonts w:cs="Arial"/>
          <w:b/>
          <w:bCs/>
          <w:szCs w:val="20"/>
          <w:lang w:eastAsia="ja-JP"/>
        </w:rPr>
      </w:pPr>
    </w:p>
    <w:p w:rsidR="002A4CBC" w:rsidRDefault="00967D01">
      <w:pPr>
        <w:rPr>
          <w:rFonts w:cs="Arial"/>
          <w:b/>
          <w:bCs/>
          <w:szCs w:val="20"/>
          <w:lang w:eastAsia="ja-JP"/>
        </w:rPr>
      </w:pPr>
      <w:r>
        <w:rPr>
          <w:rFonts w:cs="Arial"/>
          <w:b/>
          <w:bCs/>
          <w:szCs w:val="20"/>
          <w:highlight w:val="yellow"/>
          <w:lang w:eastAsia="ja-JP"/>
        </w:rPr>
        <w:t>Proposal 2-3-2 (updated):</w:t>
      </w:r>
    </w:p>
    <w:p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rsidR="002A4CBC" w:rsidRDefault="002A4CBC">
      <w:pPr>
        <w:rPr>
          <w:rFonts w:cs="Arial"/>
          <w:b/>
          <w:bCs/>
          <w:szCs w:val="20"/>
          <w:lang w:eastAsia="ja-JP"/>
        </w:rPr>
      </w:pPr>
    </w:p>
    <w:p w:rsidR="002A4CBC" w:rsidRDefault="00967D01">
      <w:pPr>
        <w:rPr>
          <w:rFonts w:cs="Arial"/>
          <w:b/>
          <w:bCs/>
          <w:szCs w:val="20"/>
          <w:lang w:eastAsia="ja-JP"/>
        </w:rPr>
      </w:pPr>
      <w:r>
        <w:rPr>
          <w:rFonts w:cs="Arial"/>
          <w:b/>
          <w:bCs/>
          <w:szCs w:val="20"/>
          <w:highlight w:val="yellow"/>
          <w:lang w:eastAsia="ja-JP"/>
        </w:rPr>
        <w:t>Proposal 2-3-3 (updated):</w:t>
      </w:r>
    </w:p>
    <w:p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rsidR="002A4CBC" w:rsidRDefault="002A4CBC">
      <w:pPr>
        <w:pStyle w:val="aff6"/>
        <w:spacing w:line="254" w:lineRule="auto"/>
        <w:rPr>
          <w:rFonts w:ascii="Arial" w:hAnsi="Arial" w:cs="Arial"/>
          <w:sz w:val="20"/>
          <w:szCs w:val="20"/>
          <w:lang w:val="en-US"/>
        </w:rPr>
      </w:pPr>
    </w:p>
    <w:p w:rsidR="002A4CBC" w:rsidRDefault="00967D01">
      <w:pPr>
        <w:rPr>
          <w:rFonts w:cs="Arial"/>
          <w:b/>
          <w:bCs/>
          <w:szCs w:val="18"/>
          <w:lang w:eastAsia="ja-JP"/>
        </w:rPr>
      </w:pPr>
      <w:r>
        <w:rPr>
          <w:rFonts w:cs="Arial"/>
          <w:b/>
          <w:bCs/>
          <w:szCs w:val="18"/>
          <w:highlight w:val="yellow"/>
          <w:lang w:eastAsia="ja-JP"/>
        </w:rPr>
        <w:t>Proposal 2-3-4 (updated) – OK to compromise to Option 1?</w:t>
      </w:r>
    </w:p>
    <w:p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rsidR="002A4CBC" w:rsidRDefault="002A4CBC">
      <w:pPr>
        <w:rPr>
          <w:rFonts w:cs="Arial"/>
          <w:szCs w:val="20"/>
          <w:lang w:eastAsia="ja-JP"/>
        </w:rPr>
      </w:pPr>
    </w:p>
    <w:p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rsidR="002A4CBC" w:rsidRDefault="002A4CBC">
      <w:pPr>
        <w:rPr>
          <w:rFonts w:cs="Arial"/>
          <w:b/>
          <w:bCs/>
          <w:szCs w:val="20"/>
          <w:lang w:eastAsia="ja-JP"/>
        </w:rPr>
      </w:pPr>
    </w:p>
    <w:tbl>
      <w:tblPr>
        <w:tblStyle w:val="afe"/>
        <w:tblW w:w="0" w:type="auto"/>
        <w:tblLook w:val="04A0" w:firstRow="1" w:lastRow="0" w:firstColumn="1" w:lastColumn="0" w:noHBand="0" w:noVBand="1"/>
      </w:tblPr>
      <w:tblGrid>
        <w:gridCol w:w="1867"/>
        <w:gridCol w:w="7762"/>
      </w:tblGrid>
      <w:tr w:rsidR="002A4CBC">
        <w:tc>
          <w:tcPr>
            <w:tcW w:w="1867"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tc>
          <w:tcPr>
            <w:tcW w:w="1867" w:type="dxa"/>
          </w:tcPr>
          <w:p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w:t>
            </w:r>
            <w:proofErr w:type="gramStart"/>
            <w:r>
              <w:rPr>
                <w:rFonts w:ascii="Times New Roman" w:hAnsi="Times New Roman" w:cs="Times New Roman"/>
                <w:szCs w:val="20"/>
                <w:lang w:eastAsia="ja-JP"/>
              </w:rPr>
              <w:t>rules</w:t>
            </w:r>
            <w:proofErr w:type="gramEnd"/>
            <w:r>
              <w:rPr>
                <w:rFonts w:ascii="Times New Roman" w:hAnsi="Times New Roman" w:cs="Times New Roman"/>
                <w:szCs w:val="20"/>
                <w:lang w:eastAsia="ja-JP"/>
              </w:rPr>
              <w:t xml:space="preserve">? </w:t>
            </w:r>
          </w:p>
          <w:p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rsidR="002A4CBC" w:rsidRDefault="00967D01">
            <w:pPr>
              <w:pStyle w:val="aff6"/>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rsidR="002A4CBC" w:rsidRDefault="00967D01">
            <w:pPr>
              <w:pStyle w:val="aff6"/>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rsidR="002A4CBC" w:rsidRDefault="002A4CBC">
            <w:pPr>
              <w:rPr>
                <w:rFonts w:ascii="Times New Roman" w:hAnsi="Times New Roman" w:cs="Times New Roman"/>
                <w:b/>
                <w:bCs/>
                <w:szCs w:val="20"/>
                <w:lang w:eastAsia="ja-JP"/>
              </w:rPr>
            </w:pPr>
          </w:p>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rsidR="002A4CBC" w:rsidRDefault="00967D01">
            <w:pPr>
              <w:pStyle w:val="aff6"/>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rsidR="002A4CBC" w:rsidRDefault="00967D01">
            <w:pPr>
              <w:pStyle w:val="aff6"/>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rsidR="002A4CBC" w:rsidRDefault="00967D01">
            <w:pPr>
              <w:pStyle w:val="aff6"/>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When UTO-UCI is jointly encoded with other UCI (e.g., HARQ-ACK), follow the rules defined for CG-UCI jointly encoded with </w:t>
            </w:r>
            <w:proofErr w:type="gramStart"/>
            <w:r>
              <w:rPr>
                <w:rFonts w:ascii="Times New Roman" w:hAnsi="Times New Roman" w:cs="Times New Roman"/>
                <w:color w:val="FF0000"/>
                <w:sz w:val="20"/>
                <w:szCs w:val="20"/>
                <w:lang w:val="en-US"/>
              </w:rPr>
              <w:t>other</w:t>
            </w:r>
            <w:proofErr w:type="gramEnd"/>
            <w:r>
              <w:rPr>
                <w:rFonts w:ascii="Times New Roman" w:hAnsi="Times New Roman" w:cs="Times New Roman"/>
                <w:color w:val="FF0000"/>
                <w:sz w:val="20"/>
                <w:szCs w:val="20"/>
                <w:lang w:val="en-US"/>
              </w:rPr>
              <w:t xml:space="preserve"> UCI.</w:t>
            </w:r>
          </w:p>
          <w:p w:rsidR="002A4CBC" w:rsidRDefault="002A4CBC">
            <w:pPr>
              <w:rPr>
                <w:rFonts w:ascii="Times New Roman" w:hAnsi="Times New Roman" w:cs="Times New Roman"/>
                <w:szCs w:val="18"/>
                <w:lang w:eastAsia="ja-JP"/>
              </w:rPr>
            </w:pP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ZTE, Sanechips</w:t>
            </w:r>
          </w:p>
        </w:tc>
        <w:tc>
          <w:tcPr>
            <w:tcW w:w="7762" w:type="dxa"/>
          </w:tcPr>
          <w:p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w:t>
            </w:r>
            <w:proofErr w:type="gramStart"/>
            <w:r>
              <w:rPr>
                <w:rFonts w:ascii="Times New Roman" w:eastAsia="宋体" w:hAnsi="Times New Roman" w:cs="Times New Roman"/>
                <w:bCs/>
                <w:szCs w:val="18"/>
                <w:lang w:eastAsia="zh-CN"/>
              </w:rPr>
              <w:t>UCI(</w:t>
            </w:r>
            <w:proofErr w:type="gramEnd"/>
            <w:r>
              <w:rPr>
                <w:rFonts w:ascii="Times New Roman" w:eastAsia="宋体" w:hAnsi="Times New Roman" w:cs="Times New Roman"/>
                <w:bCs/>
                <w:szCs w:val="18"/>
                <w:lang w:eastAsia="zh-CN"/>
              </w:rPr>
              <w:t>unlicensed band for XR) firstly for the sub-bullet, then the modification is suggested:</w:t>
            </w:r>
          </w:p>
          <w:p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rsidR="002A4CBC" w:rsidRDefault="002A4CBC">
            <w:pPr>
              <w:rPr>
                <w:rFonts w:ascii="Times New Roman" w:hAnsi="Times New Roman" w:cs="Times New Roman"/>
                <w:b/>
                <w:bCs/>
                <w:szCs w:val="20"/>
                <w:highlight w:val="yellow"/>
                <w:lang w:eastAsia="ja-JP"/>
              </w:rPr>
            </w:pP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7762" w:type="dxa"/>
          </w:tcPr>
          <w:p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Pr>
                <w:rFonts w:ascii="Times New Roman" w:hAnsi="Times New Roman" w:cs="Times New Roman"/>
                <w:bCs/>
                <w:szCs w:val="20"/>
                <w:lang w:eastAsia="ja-JP"/>
              </w:rPr>
              <w:t>So</w:t>
            </w:r>
            <w:proofErr w:type="gramEnd"/>
            <w:r>
              <w:rPr>
                <w:rFonts w:ascii="Times New Roman" w:hAnsi="Times New Roman" w:cs="Times New Roman"/>
                <w:bCs/>
                <w:szCs w:val="20"/>
                <w:lang w:eastAsia="ja-JP"/>
              </w:rPr>
              <w:t xml:space="preserve"> we suggest to remove the sub-bullet in proposal 2-3-1 to separate the discussion for interaction with CG-UCI.</w:t>
            </w:r>
          </w:p>
          <w:p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tc>
          <w:tcPr>
            <w:tcW w:w="1867" w:type="dxa"/>
            <w:shd w:val="clear" w:color="auto" w:fill="C5E0B3" w:themeFill="accent6" w:themeFillTint="66"/>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transmits both CG-UCI, </w:t>
            </w:r>
            <w:proofErr w:type="gramStart"/>
            <w:r>
              <w:rPr>
                <w:rFonts w:ascii="Times New Roman" w:hAnsi="Times New Roman" w:cs="Times New Roman"/>
                <w:szCs w:val="20"/>
                <w:lang w:eastAsia="ja-JP"/>
              </w:rPr>
              <w:t>let‘</w:t>
            </w:r>
            <w:proofErr w:type="gramEnd"/>
            <w:r>
              <w:rPr>
                <w:rFonts w:ascii="Times New Roman" w:hAnsi="Times New Roman" w:cs="Times New Roman"/>
                <w:szCs w:val="20"/>
                <w:lang w:eastAsia="ja-JP"/>
              </w:rPr>
              <w: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 xml:space="preserve">I tried to focus in this proposal on beta offset. The previous proposal is for encoding and multiplexing. In this proposal, we have to clarify what beta offset is used. I made some updates. Please note that using „when </w:t>
            </w:r>
            <w:proofErr w:type="gramStart"/>
            <w:r>
              <w:rPr>
                <w:rFonts w:ascii="Times New Roman" w:hAnsi="Times New Roman" w:cs="Times New Roman"/>
                <w:szCs w:val="20"/>
                <w:lang w:eastAsia="ja-JP"/>
              </w:rPr>
              <w:t>applicable“</w:t>
            </w:r>
            <w:proofErr w:type="gramEnd"/>
            <w:r>
              <w:rPr>
                <w:rFonts w:ascii="Times New Roman" w:hAnsi="Times New Roman" w:cs="Times New Roman"/>
                <w:szCs w:val="20"/>
                <w:lang w:eastAsia="ja-JP"/>
              </w:rPr>
              <w:t xml:space="preserve">takes care of different cases , for example HARQ-ACK with UTO-UCI, etc., by reusing existing procedures according to P2-3-3. Hopefully it is </w:t>
            </w:r>
            <w:proofErr w:type="gramStart"/>
            <w:r>
              <w:rPr>
                <w:rFonts w:ascii="Times New Roman" w:hAnsi="Times New Roman" w:cs="Times New Roman"/>
                <w:szCs w:val="20"/>
                <w:lang w:eastAsia="ja-JP"/>
              </w:rPr>
              <w:t>more clear</w:t>
            </w:r>
            <w:proofErr w:type="gramEnd"/>
            <w:r>
              <w:rPr>
                <w:rFonts w:ascii="Times New Roman" w:hAnsi="Times New Roman" w:cs="Times New Roman"/>
                <w:szCs w:val="20"/>
                <w:lang w:eastAsia="ja-JP"/>
              </w:rPr>
              <w:t>.</w:t>
            </w:r>
            <w:r>
              <w:rPr>
                <w:rFonts w:ascii="Times New Roman" w:hAnsi="Times New Roman" w:cs="Times New Roman"/>
                <w:b/>
                <w:bCs/>
                <w:szCs w:val="20"/>
                <w:lang w:eastAsia="ja-JP"/>
              </w:rPr>
              <w:t xml:space="preserve">  </w:t>
            </w:r>
          </w:p>
          <w:p w:rsidR="002A4CBC" w:rsidRDefault="002A4CBC">
            <w:pPr>
              <w:rPr>
                <w:rFonts w:ascii="Times New Roman" w:hAnsi="Times New Roman" w:cs="Times New Roman"/>
                <w:b/>
                <w:bCs/>
                <w:szCs w:val="20"/>
                <w:lang w:eastAsia="ja-JP"/>
              </w:rPr>
            </w:pPr>
          </w:p>
          <w:p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rsidR="002A4CBC" w:rsidRDefault="002A4CBC">
            <w:pPr>
              <w:rPr>
                <w:rFonts w:ascii="Times New Roman" w:hAnsi="Times New Roman" w:cs="Times New Roman"/>
                <w:bCs/>
                <w:szCs w:val="20"/>
                <w:lang w:eastAsia="ja-JP"/>
              </w:rPr>
            </w:pP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tc>
          <w:tcPr>
            <w:tcW w:w="1867" w:type="dxa"/>
          </w:tcPr>
          <w:p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tc>
          <w:tcPr>
            <w:tcW w:w="1867"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the four proposals. </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2A4CBC">
        <w:tc>
          <w:tcPr>
            <w:tcW w:w="1867"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tc>
          <w:tcPr>
            <w:tcW w:w="1867" w:type="dxa"/>
          </w:tcPr>
          <w:p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rsidR="002A4CBC" w:rsidRDefault="00967D01">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rsidR="002A4CBC" w:rsidRDefault="00967D01">
            <w:pPr>
              <w:rPr>
                <w:rFonts w:cs="Arial"/>
                <w:b/>
                <w:bCs/>
                <w:szCs w:val="20"/>
                <w:lang w:eastAsia="ja-JP"/>
              </w:rPr>
            </w:pPr>
            <w:r>
              <w:rPr>
                <w:rFonts w:cs="Arial"/>
                <w:b/>
                <w:bCs/>
                <w:szCs w:val="20"/>
                <w:highlight w:val="yellow"/>
                <w:lang w:eastAsia="ja-JP"/>
              </w:rPr>
              <w:t>Proposal 2-3-3 (updated):</w:t>
            </w:r>
          </w:p>
          <w:p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rsidR="002A4CBC" w:rsidRDefault="002A4CBC">
            <w:pPr>
              <w:rPr>
                <w:rFonts w:ascii="Times New Roman" w:eastAsia="等线" w:hAnsi="Times New Roman" w:cs="Times New Roman"/>
                <w:bCs/>
                <w:szCs w:val="18"/>
                <w:lang w:eastAsia="zh-CN"/>
              </w:rPr>
            </w:pP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lastRenderedPageBreak/>
              <w:t>F</w:t>
            </w:r>
            <w:r>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Pr>
                <w:rFonts w:ascii="Times New Roman" w:eastAsia="等线" w:hAnsi="Times New Roman" w:cs="Times New Roman"/>
                <w:bCs/>
                <w:szCs w:val="18"/>
                <w:lang w:eastAsia="zh-CN"/>
              </w:rPr>
              <w:t>ption 1.</w:t>
            </w:r>
          </w:p>
        </w:tc>
      </w:tr>
      <w:tr w:rsidR="002A4CBC">
        <w:tc>
          <w:tcPr>
            <w:tcW w:w="1867" w:type="dxa"/>
          </w:tcPr>
          <w:p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lastRenderedPageBreak/>
              <w:t>New H3C</w:t>
            </w:r>
          </w:p>
        </w:tc>
        <w:tc>
          <w:tcPr>
            <w:tcW w:w="7762" w:type="dxa"/>
          </w:tcPr>
          <w:p w:rsidR="002A4CBC" w:rsidRDefault="00967D01">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2A4CBC">
        <w:tc>
          <w:tcPr>
            <w:tcW w:w="1867" w:type="dxa"/>
          </w:tcPr>
          <w:p w:rsidR="002A4CBC" w:rsidRDefault="00967D01">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rsidR="002A4CBC" w:rsidRDefault="002A4CBC">
            <w:pPr>
              <w:rPr>
                <w:rFonts w:ascii="Times New Roman" w:eastAsia="宋体" w:hAnsi="Times New Roman" w:cs="Times New Roman"/>
                <w:bCs/>
                <w:szCs w:val="18"/>
                <w:lang w:eastAsia="zh-CN"/>
              </w:rPr>
            </w:pPr>
          </w:p>
        </w:tc>
      </w:tr>
      <w:tr w:rsidR="002A4CBC">
        <w:tc>
          <w:tcPr>
            <w:tcW w:w="1867" w:type="dxa"/>
          </w:tcPr>
          <w:p w:rsidR="002A4CBC" w:rsidRDefault="00967D01">
            <w:pPr>
              <w:rPr>
                <w:rFonts w:ascii="Times New Roman" w:eastAsia="宋体"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rsidR="002A4CBC" w:rsidRDefault="002A4CBC">
            <w:pPr>
              <w:tabs>
                <w:tab w:val="left" w:pos="2948"/>
              </w:tabs>
              <w:rPr>
                <w:rFonts w:ascii="Times New Roman" w:hAnsi="Times New Roman" w:cs="Times New Roman"/>
                <w:bCs/>
                <w:szCs w:val="18"/>
                <w:lang w:eastAsia="ja-JP"/>
              </w:rPr>
            </w:pPr>
          </w:p>
          <w:p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From TS 38.212, it seems CG-UCI has its own priority index.</w:t>
            </w:r>
          </w:p>
          <w:p w:rsidR="002A4CBC" w:rsidRDefault="002A4CBC">
            <w:pPr>
              <w:tabs>
                <w:tab w:val="left" w:pos="2948"/>
              </w:tabs>
              <w:rPr>
                <w:rFonts w:ascii="Times New Roman" w:eastAsia="等线" w:hAnsi="Times New Roman" w:cs="Times New Roman"/>
                <w:bCs/>
                <w:szCs w:val="18"/>
                <w:lang w:eastAsia="zh-CN"/>
              </w:rPr>
            </w:pP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tc>
          <w:tcPr>
            <w:tcW w:w="1867" w:type="dxa"/>
          </w:tcPr>
          <w:p w:rsidR="002A4CBC" w:rsidRDefault="00967D01">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rsidR="002A4CBC" w:rsidRDefault="00967D01">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2A4CBC">
        <w:tc>
          <w:tcPr>
            <w:tcW w:w="1867" w:type="dxa"/>
          </w:tcPr>
          <w:p w:rsidR="002A4CBC" w:rsidRDefault="00967D01">
            <w:pPr>
              <w:rPr>
                <w:rFonts w:ascii="Times New Roman" w:eastAsia="等线" w:hAnsi="Times New Roman" w:cs="Times New Roman"/>
                <w:b/>
                <w:szCs w:val="20"/>
                <w:lang w:eastAsia="zh-CN"/>
              </w:rPr>
            </w:pPr>
            <w:r>
              <w:rPr>
                <w:rFonts w:ascii="Times New Roman" w:hAnsi="Times New Roman" w:cs="Times New Roman"/>
                <w:b/>
                <w:bCs/>
                <w:szCs w:val="18"/>
                <w:lang w:eastAsia="ja-JP"/>
              </w:rPr>
              <w:t>Futurewei</w:t>
            </w:r>
          </w:p>
        </w:tc>
        <w:tc>
          <w:tcPr>
            <w:tcW w:w="7762"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rsidR="002A4CBC" w:rsidRDefault="00967D01">
            <w:pPr>
              <w:tabs>
                <w:tab w:val="left" w:pos="2948"/>
              </w:tabs>
              <w:rPr>
                <w:rFonts w:ascii="Times New Roman" w:eastAsia="等线"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tc>
          <w:tcPr>
            <w:tcW w:w="1867"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tc>
          <w:tcPr>
            <w:tcW w:w="1867"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tc>
          <w:tcPr>
            <w:tcW w:w="1867"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rsidR="002A4CBC" w:rsidRDefault="00967D01">
            <w:r>
              <w:rPr>
                <w:rFonts w:ascii="Times New Roman" w:hAnsi="Times New Roman" w:cs="Times New Roman"/>
                <w:szCs w:val="18"/>
                <w:lang w:eastAsia="ja-JP"/>
              </w:rPr>
              <w:t>We support the proposals.</w:t>
            </w:r>
          </w:p>
          <w:p w:rsidR="002A4CBC" w:rsidRDefault="00967D01">
            <w:r>
              <w:rPr>
                <w:rFonts w:ascii="Times New Roman" w:hAnsi="Times New Roman" w:cs="Times New Roman"/>
                <w:bCs/>
                <w:szCs w:val="20"/>
                <w:lang w:eastAsia="ja-JP"/>
              </w:rPr>
              <w:t>For proposal 2-3-4, we prefer option 1.</w:t>
            </w:r>
          </w:p>
        </w:tc>
      </w:tr>
      <w:tr w:rsidR="002A4CBC">
        <w:tc>
          <w:tcPr>
            <w:tcW w:w="1867" w:type="dxa"/>
            <w:shd w:val="clear" w:color="auto" w:fill="A8D08D" w:themeFill="accent6" w:themeFillTint="99"/>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rsidR="002A4CBC" w:rsidRDefault="002A4CBC">
            <w:pPr>
              <w:rPr>
                <w:rFonts w:ascii="Times New Roman" w:hAnsi="Times New Roman" w:cs="Times New Roman"/>
                <w:szCs w:val="20"/>
                <w:lang w:eastAsia="ja-JP"/>
              </w:rPr>
            </w:pPr>
          </w:p>
          <w:p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lastRenderedPageBreak/>
              <w:t>@All:</w:t>
            </w:r>
            <w:r>
              <w:rPr>
                <w:rFonts w:ascii="Times New Roman" w:hAnsi="Times New Roman" w:cs="Times New Roman"/>
                <w:szCs w:val="20"/>
                <w:highlight w:val="cyan"/>
                <w:lang w:eastAsia="ja-JP"/>
              </w:rPr>
              <w:t xml:space="preserve"> Please see the updated proposals based on the comments.</w:t>
            </w:r>
          </w:p>
          <w:p w:rsidR="002A4CBC" w:rsidRDefault="00967D01">
            <w:pPr>
              <w:rPr>
                <w:rFonts w:cs="Arial"/>
                <w:b/>
                <w:bCs/>
                <w:szCs w:val="20"/>
                <w:lang w:eastAsia="ja-JP"/>
              </w:rPr>
            </w:pPr>
            <w:r>
              <w:rPr>
                <w:rFonts w:cs="Arial"/>
                <w:b/>
                <w:bCs/>
                <w:szCs w:val="20"/>
                <w:highlight w:val="yellow"/>
                <w:lang w:eastAsia="ja-JP"/>
              </w:rPr>
              <w:t>Proposal 2-3-1 (updated):</w:t>
            </w:r>
          </w:p>
          <w:p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rsidR="002A4CBC" w:rsidRDefault="00967D01">
            <w:pPr>
              <w:pStyle w:val="aff6"/>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rsidR="002A4CBC" w:rsidRDefault="00967D01">
            <w:pPr>
              <w:pStyle w:val="aff6"/>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rsidR="002A4CBC" w:rsidRDefault="002A4CBC">
            <w:pPr>
              <w:pStyle w:val="aff6"/>
              <w:spacing w:line="254" w:lineRule="auto"/>
              <w:rPr>
                <w:rFonts w:ascii="Arial" w:hAnsi="Arial" w:cs="Arial"/>
                <w:color w:val="FF0000"/>
                <w:sz w:val="20"/>
                <w:szCs w:val="20"/>
                <w:lang w:val="en-US" w:eastAsia="ja-JP"/>
              </w:rPr>
            </w:pPr>
          </w:p>
          <w:p w:rsidR="002A4CBC" w:rsidRDefault="002A4CBC">
            <w:pPr>
              <w:rPr>
                <w:rFonts w:cs="Arial"/>
                <w:b/>
                <w:bCs/>
                <w:szCs w:val="20"/>
                <w:lang w:eastAsia="ja-JP"/>
              </w:rPr>
            </w:pPr>
          </w:p>
          <w:p w:rsidR="002A4CBC" w:rsidRDefault="00967D01">
            <w:pPr>
              <w:rPr>
                <w:rFonts w:cs="Arial"/>
                <w:b/>
                <w:bCs/>
                <w:szCs w:val="20"/>
                <w:lang w:eastAsia="ja-JP"/>
              </w:rPr>
            </w:pPr>
            <w:r>
              <w:rPr>
                <w:rFonts w:cs="Arial"/>
                <w:b/>
                <w:bCs/>
                <w:szCs w:val="20"/>
                <w:highlight w:val="yellow"/>
                <w:lang w:eastAsia="ja-JP"/>
              </w:rPr>
              <w:t>Proposal 2-3-2 (updated):</w:t>
            </w:r>
          </w:p>
          <w:p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rsidR="002A4CBC" w:rsidRDefault="002A4CBC">
            <w:pPr>
              <w:rPr>
                <w:rFonts w:ascii="Times New Roman" w:hAnsi="Times New Roman" w:cs="Times New Roman"/>
                <w:szCs w:val="20"/>
                <w:lang w:eastAsia="ja-JP"/>
              </w:rPr>
            </w:pPr>
          </w:p>
          <w:p w:rsidR="002A4CBC" w:rsidRDefault="00967D01">
            <w:pPr>
              <w:rPr>
                <w:rFonts w:cs="Arial"/>
                <w:b/>
                <w:bCs/>
                <w:szCs w:val="20"/>
                <w:lang w:eastAsia="ja-JP"/>
              </w:rPr>
            </w:pPr>
            <w:r>
              <w:rPr>
                <w:rFonts w:cs="Arial"/>
                <w:b/>
                <w:bCs/>
                <w:szCs w:val="20"/>
                <w:highlight w:val="yellow"/>
                <w:lang w:eastAsia="ja-JP"/>
              </w:rPr>
              <w:t>Proposal 2-3-3 (updated):</w:t>
            </w:r>
          </w:p>
          <w:p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rsidR="002A4CBC" w:rsidRDefault="002A4CBC">
            <w:pPr>
              <w:rPr>
                <w:rFonts w:cs="Arial"/>
                <w:b/>
                <w:bCs/>
                <w:szCs w:val="18"/>
                <w:highlight w:val="yellow"/>
                <w:lang w:eastAsia="ja-JP"/>
              </w:rPr>
            </w:pPr>
          </w:p>
          <w:p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lastRenderedPageBreak/>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rsidR="002A4CBC" w:rsidRDefault="00967D01">
            <w:pPr>
              <w:pStyle w:val="aff6"/>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rsidR="002A4CBC" w:rsidRDefault="002A4CBC">
            <w:pPr>
              <w:rPr>
                <w:rFonts w:ascii="Times New Roman" w:hAnsi="Times New Roman" w:cs="Times New Roman"/>
                <w:szCs w:val="20"/>
                <w:lang w:eastAsia="ja-JP"/>
              </w:rPr>
            </w:pPr>
          </w:p>
          <w:p w:rsidR="002A4CBC" w:rsidRDefault="002A4CBC">
            <w:pPr>
              <w:rPr>
                <w:rFonts w:ascii="Times New Roman" w:hAnsi="Times New Roman" w:cs="Times New Roman"/>
                <w:szCs w:val="18"/>
                <w:lang w:eastAsia="ja-JP"/>
              </w:rPr>
            </w:pPr>
          </w:p>
        </w:tc>
      </w:tr>
      <w:tr w:rsidR="002A4CBC">
        <w:tc>
          <w:tcPr>
            <w:tcW w:w="1867"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tc>
          <w:tcPr>
            <w:tcW w:w="1867"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tc>
          <w:tcPr>
            <w:tcW w:w="1867"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tc>
          <w:tcPr>
            <w:tcW w:w="1867"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tc>
          <w:tcPr>
            <w:tcW w:w="1867" w:type="dxa"/>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rsidR="002A4CBC" w:rsidRDefault="002A4CBC">
            <w:pPr>
              <w:rPr>
                <w:rFonts w:ascii="Times New Roman" w:hAnsi="Times New Roman" w:cs="Times New Roman"/>
                <w:szCs w:val="18"/>
                <w:lang w:eastAsia="ja-JP"/>
              </w:rPr>
            </w:pPr>
          </w:p>
        </w:tc>
      </w:tr>
      <w:tr w:rsidR="002A4CBC">
        <w:tc>
          <w:tcPr>
            <w:tcW w:w="1867" w:type="dxa"/>
            <w:shd w:val="clear" w:color="auto" w:fill="A8D08D" w:themeFill="accent6" w:themeFillTint="99"/>
          </w:tcPr>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rsidR="002A4CBC" w:rsidRDefault="00967D01">
            <w:pPr>
              <w:pStyle w:val="aff6"/>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lastRenderedPageBreak/>
              <w:t>P2-3-3:</w:t>
            </w:r>
          </w:p>
          <w:p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rsidR="002A4CBC" w:rsidRDefault="002A4CBC">
            <w:pPr>
              <w:rPr>
                <w:rFonts w:ascii="Times New Roman" w:hAnsi="Times New Roman" w:cs="Times New Roman"/>
                <w:b/>
                <w:bCs/>
                <w:szCs w:val="18"/>
                <w:highlight w:val="yellow"/>
                <w:lang w:eastAsia="ja-JP"/>
              </w:rPr>
            </w:pPr>
          </w:p>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/NSB, OPPO, vivo, QC, LG, DCM, CMCC, TCL, FW, IDC, IDC, Spreadtrum, MTK, Lenovo, Intel</w:t>
            </w:r>
          </w:p>
          <w:p w:rsidR="002A4CBC" w:rsidRDefault="00967D0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rsidR="002A4CBC" w:rsidRDefault="002A4CBC">
            <w:pPr>
              <w:rPr>
                <w:rFonts w:ascii="Times New Roman" w:eastAsia="等线" w:hAnsi="Times New Roman" w:cs="Times New Roman"/>
                <w:b/>
                <w:bCs/>
                <w:szCs w:val="18"/>
                <w:lang w:eastAsia="zh-CN"/>
              </w:rPr>
            </w:pPr>
          </w:p>
          <w:p w:rsidR="002A4CBC" w:rsidRDefault="002A4CBC">
            <w:pPr>
              <w:rPr>
                <w:rFonts w:ascii="Times New Roman" w:eastAsia="等线" w:hAnsi="Times New Roman" w:cs="Times New Roman"/>
                <w:b/>
                <w:bCs/>
                <w:szCs w:val="18"/>
                <w:lang w:eastAsia="zh-CN"/>
              </w:rPr>
            </w:pPr>
          </w:p>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rsidR="002A4CBC" w:rsidRDefault="00967D01">
            <w:pPr>
              <w:pStyle w:val="aff6"/>
              <w:numPr>
                <w:ilvl w:val="0"/>
                <w:numId w:val="70"/>
              </w:numPr>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P2-3-1: I noticed the sub-bullet was redundant and had created confusion. </w:t>
            </w:r>
          </w:p>
          <w:p w:rsidR="002A4CBC" w:rsidRDefault="00967D01">
            <w:pPr>
              <w:pStyle w:val="aff6"/>
              <w:numPr>
                <w:ilvl w:val="0"/>
                <w:numId w:val="70"/>
              </w:numPr>
              <w:rPr>
                <w:rFonts w:ascii="Times New Roman" w:eastAsia="等线" w:hAnsi="Times New Roman" w:cs="Times New Roman"/>
                <w:szCs w:val="18"/>
                <w:lang w:eastAsia="zh-CN"/>
              </w:rPr>
            </w:pPr>
            <w:r>
              <w:rPr>
                <w:rFonts w:ascii="Times New Roman" w:eastAsia="等线" w:hAnsi="Times New Roman" w:cs="Times New Roman"/>
                <w:szCs w:val="18"/>
                <w:lang w:val="en-US" w:eastAsia="zh-CN"/>
              </w:rPr>
              <w:t>P2-3-2/2-3-3. Proposals are rephrased to address the concern on unlic. I hope it is acceptable.</w:t>
            </w:r>
          </w:p>
          <w:p w:rsidR="002A4CBC" w:rsidRDefault="002A4CBC">
            <w:pPr>
              <w:rPr>
                <w:rFonts w:ascii="Times New Roman" w:eastAsia="等线" w:hAnsi="Times New Roman" w:cs="Times New Roman"/>
                <w:szCs w:val="18"/>
                <w:lang w:eastAsia="zh-CN"/>
              </w:rPr>
            </w:pPr>
          </w:p>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
                <w:bCs/>
                <w:szCs w:val="18"/>
                <w:highlight w:val="cyan"/>
                <w:lang w:eastAsia="zh-CN"/>
              </w:rPr>
              <w:t>@</w:t>
            </w:r>
            <w:proofErr w:type="gramStart"/>
            <w:r>
              <w:rPr>
                <w:rFonts w:ascii="Times New Roman" w:eastAsia="等线" w:hAnsi="Times New Roman" w:cs="Times New Roman"/>
                <w:b/>
                <w:bCs/>
                <w:szCs w:val="18"/>
                <w:highlight w:val="cyan"/>
                <w:lang w:eastAsia="zh-CN"/>
              </w:rPr>
              <w:t>All :</w:t>
            </w:r>
            <w:proofErr w:type="gramEnd"/>
            <w:r>
              <w:rPr>
                <w:rFonts w:ascii="Times New Roman" w:eastAsia="等线" w:hAnsi="Times New Roman" w:cs="Times New Roman"/>
                <w:b/>
                <w:bCs/>
                <w:szCs w:val="18"/>
                <w:highlight w:val="cyan"/>
                <w:lang w:eastAsia="zh-CN"/>
              </w:rPr>
              <w:t xml:space="preserve"> The proposals are updated as the following :</w:t>
            </w:r>
          </w:p>
          <w:p w:rsidR="002A4CBC" w:rsidRDefault="002A4CBC">
            <w:pPr>
              <w:rPr>
                <w:rFonts w:ascii="Times New Roman" w:eastAsia="等线" w:hAnsi="Times New Roman" w:cs="Times New Roman"/>
                <w:b/>
                <w:bCs/>
                <w:szCs w:val="18"/>
                <w:lang w:eastAsia="zh-CN"/>
              </w:rPr>
            </w:pPr>
          </w:p>
          <w:p w:rsidR="002A4CBC" w:rsidRDefault="00967D01">
            <w:pPr>
              <w:rPr>
                <w:rFonts w:cs="Arial"/>
                <w:b/>
                <w:bCs/>
                <w:szCs w:val="20"/>
                <w:lang w:eastAsia="ja-JP"/>
              </w:rPr>
            </w:pPr>
            <w:r>
              <w:rPr>
                <w:rFonts w:cs="Arial"/>
                <w:b/>
                <w:bCs/>
                <w:szCs w:val="20"/>
                <w:highlight w:val="yellow"/>
                <w:lang w:eastAsia="ja-JP"/>
              </w:rPr>
              <w:t>Proposal 2-3-1 (updated2):</w:t>
            </w:r>
          </w:p>
          <w:p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rsidR="002A4CBC" w:rsidRDefault="00967D01">
            <w:pPr>
              <w:pStyle w:val="aff6"/>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rsidR="002A4CBC" w:rsidRDefault="00967D01">
            <w:pPr>
              <w:pStyle w:val="aff6"/>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rsidR="002A4CBC" w:rsidRDefault="002A4CBC">
            <w:pPr>
              <w:rPr>
                <w:rFonts w:cs="Arial"/>
                <w:b/>
                <w:bCs/>
                <w:szCs w:val="20"/>
                <w:lang w:eastAsia="ja-JP"/>
              </w:rPr>
            </w:pPr>
          </w:p>
          <w:p w:rsidR="002A4CBC" w:rsidRDefault="00967D01">
            <w:pPr>
              <w:rPr>
                <w:rFonts w:cs="Arial"/>
                <w:b/>
                <w:bCs/>
                <w:szCs w:val="20"/>
                <w:lang w:eastAsia="ja-JP"/>
              </w:rPr>
            </w:pPr>
            <w:r>
              <w:rPr>
                <w:rFonts w:cs="Arial"/>
                <w:b/>
                <w:bCs/>
                <w:szCs w:val="20"/>
                <w:highlight w:val="yellow"/>
                <w:lang w:eastAsia="ja-JP"/>
              </w:rPr>
              <w:t>Proposal 2-3-2 (updated):</w:t>
            </w:r>
          </w:p>
          <w:p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rsidR="002A4CBC" w:rsidRDefault="002A4CBC">
            <w:pPr>
              <w:rPr>
                <w:rFonts w:ascii="Times New Roman" w:hAnsi="Times New Roman" w:cs="Times New Roman"/>
                <w:szCs w:val="20"/>
                <w:lang w:eastAsia="ja-JP"/>
              </w:rPr>
            </w:pPr>
          </w:p>
          <w:p w:rsidR="002A4CBC" w:rsidRDefault="00967D01">
            <w:pPr>
              <w:rPr>
                <w:rFonts w:cs="Arial"/>
                <w:b/>
                <w:bCs/>
                <w:szCs w:val="20"/>
                <w:lang w:eastAsia="ja-JP"/>
              </w:rPr>
            </w:pPr>
            <w:r>
              <w:rPr>
                <w:rFonts w:cs="Arial"/>
                <w:b/>
                <w:bCs/>
                <w:szCs w:val="20"/>
                <w:highlight w:val="yellow"/>
                <w:lang w:eastAsia="ja-JP"/>
              </w:rPr>
              <w:t>Proposal 2-3-3 (updated):</w:t>
            </w:r>
          </w:p>
          <w:p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lastRenderedPageBreak/>
              <w:t xml:space="preserve">For operation on licensed band: </w:t>
            </w:r>
          </w:p>
          <w:p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rsidR="002A4CBC" w:rsidRDefault="00967D01">
            <w:pPr>
              <w:pStyle w:val="aff6"/>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rsidR="002A4CBC" w:rsidRDefault="002A4CBC">
            <w:pPr>
              <w:rPr>
                <w:rFonts w:cs="Arial"/>
                <w:b/>
                <w:bCs/>
                <w:szCs w:val="18"/>
                <w:highlight w:val="yellow"/>
                <w:lang w:eastAsia="ja-JP"/>
              </w:rPr>
            </w:pPr>
          </w:p>
          <w:p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proofErr w:type="gramStart"/>
            <w:r>
              <w:rPr>
                <w:rFonts w:ascii="Times New Roman" w:hAnsi="Times New Roman" w:cs="Times New Roman"/>
                <w:color w:val="00B050"/>
                <w:sz w:val="20"/>
                <w:szCs w:val="20"/>
                <w:lang w:val="en-US"/>
              </w:rPr>
              <w:t>T</w:t>
            </w:r>
            <w:r>
              <w:rPr>
                <w:rFonts w:ascii="Times New Roman" w:hAnsi="Times New Roman" w:cs="Times New Roman"/>
                <w:sz w:val="20"/>
                <w:szCs w:val="20"/>
                <w:lang w:val="en-US"/>
              </w:rPr>
              <w:t>he</w:t>
            </w:r>
            <w:proofErr w:type="gramEnd"/>
            <w:r>
              <w:rPr>
                <w:rFonts w:ascii="Times New Roman" w:hAnsi="Times New Roman" w:cs="Times New Roman"/>
                <w:sz w:val="20"/>
                <w:szCs w:val="20"/>
                <w:lang w:val="en-US"/>
              </w:rPr>
              <w:t xml:space="preserve"> beta offset for the “UTO-UCI” is used in the procedures instead of CG-UCI beta offset, when applicable.</w:t>
            </w:r>
          </w:p>
          <w:p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rsidR="002A4CBC" w:rsidRDefault="002A4CBC">
            <w:pPr>
              <w:pStyle w:val="aff6"/>
              <w:spacing w:line="254" w:lineRule="auto"/>
              <w:ind w:left="2880"/>
              <w:rPr>
                <w:b/>
                <w:bCs/>
                <w:sz w:val="20"/>
                <w:szCs w:val="20"/>
                <w:u w:val="single"/>
                <w:lang w:val="en-US" w:eastAsia="ja-JP"/>
              </w:rPr>
            </w:pPr>
          </w:p>
          <w:p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rsidR="002A4CBC" w:rsidRDefault="002A4CBC">
            <w:pPr>
              <w:rPr>
                <w:rFonts w:ascii="Times New Roman" w:hAnsi="Times New Roman" w:cs="Times New Roman"/>
                <w:szCs w:val="18"/>
                <w:lang w:eastAsia="ja-JP"/>
              </w:rPr>
            </w:pPr>
          </w:p>
          <w:p w:rsidR="002A4CBC" w:rsidRDefault="002A4CBC">
            <w:pPr>
              <w:rPr>
                <w:rFonts w:ascii="Times New Roman" w:hAnsi="Times New Roman" w:cs="Times New Roman"/>
                <w:szCs w:val="18"/>
                <w:lang w:eastAsia="ja-JP"/>
              </w:rPr>
            </w:pPr>
          </w:p>
        </w:tc>
      </w:tr>
    </w:tbl>
    <w:p w:rsidR="002A4CBC" w:rsidRDefault="002A4CBC">
      <w:pPr>
        <w:rPr>
          <w:lang w:eastAsia="zh-CN"/>
        </w:rPr>
      </w:pPr>
    </w:p>
    <w:p w:rsidR="002A4CBC" w:rsidRDefault="002A4CBC"/>
    <w:bookmarkEnd w:id="53"/>
    <w:p w:rsidR="002A4CBC" w:rsidRDefault="00967D01">
      <w:pPr>
        <w:pStyle w:val="21"/>
      </w:pPr>
      <w:r>
        <w:lastRenderedPageBreak/>
        <w:t>3.4</w:t>
      </w:r>
      <w:r>
        <w:tab/>
        <w:t>Other topics</w:t>
      </w:r>
    </w:p>
    <w:p w:rsidR="002A4CBC" w:rsidRDefault="00967D01">
      <w:pPr>
        <w:rPr>
          <w:b/>
          <w:bCs/>
          <w:lang w:val="en-GB" w:eastAsia="ja-JP"/>
        </w:rPr>
      </w:pPr>
      <w:r>
        <w:rPr>
          <w:b/>
          <w:bCs/>
          <w:highlight w:val="cyan"/>
          <w:lang w:val="en-GB" w:eastAsia="ja-JP"/>
        </w:rPr>
        <w:t>Moderator’s summary:</w:t>
      </w:r>
    </w:p>
    <w:p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rsidR="002A4CBC" w:rsidRDefault="00967D01">
      <w:pPr>
        <w:pStyle w:val="aff6"/>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rsidR="002A4CBC" w:rsidRDefault="00967D01">
      <w:pPr>
        <w:pStyle w:val="aff6"/>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rsidR="002A4CBC" w:rsidRDefault="00967D01">
      <w:pPr>
        <w:pStyle w:val="aff6"/>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rsidR="002A4CBC" w:rsidRDefault="00967D01">
      <w:pPr>
        <w:pStyle w:val="aff6"/>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rsidR="002A4CBC" w:rsidRDefault="002A4CBC">
      <w:pPr>
        <w:pStyle w:val="aff6"/>
        <w:ind w:left="360"/>
        <w:rPr>
          <w:rFonts w:ascii="Arial" w:hAnsi="Arial" w:cs="Arial"/>
          <w:sz w:val="20"/>
          <w:szCs w:val="20"/>
          <w:lang w:val="en-GB" w:eastAsia="ja-JP"/>
        </w:rPr>
      </w:pPr>
    </w:p>
    <w:p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rsidR="002A4CBC" w:rsidRDefault="002A4CBC">
      <w:pPr>
        <w:pStyle w:val="aff6"/>
        <w:ind w:left="360"/>
        <w:rPr>
          <w:rFonts w:ascii="Arial" w:hAnsi="Arial" w:cs="Arial"/>
          <w:sz w:val="20"/>
          <w:szCs w:val="20"/>
          <w:lang w:val="en-GB" w:eastAsia="ja-JP"/>
        </w:rPr>
      </w:pPr>
    </w:p>
    <w:p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w:t>
      </w:r>
    </w:p>
    <w:p w:rsidR="002A4CBC" w:rsidRDefault="002A4CBC">
      <w:pPr>
        <w:rPr>
          <w:lang w:val="en-GB" w:eastAsia="ja-JP"/>
        </w:rPr>
      </w:pPr>
    </w:p>
    <w:p w:rsidR="002A4CBC" w:rsidRDefault="002A4CBC">
      <w:pPr>
        <w:rPr>
          <w:lang w:val="en-GB" w:eastAsia="ja-JP"/>
        </w:rPr>
      </w:pPr>
    </w:p>
    <w:p w:rsidR="002A4CBC" w:rsidRDefault="00967D01">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2A4CBC">
        <w:tc>
          <w:tcPr>
            <w:tcW w:w="1271" w:type="dxa"/>
            <w:shd w:val="clear" w:color="auto" w:fill="FFF2CC" w:themeFill="accent4" w:themeFillTint="33"/>
          </w:tcPr>
          <w:p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tc>
          <w:tcPr>
            <w:tcW w:w="1271" w:type="dxa"/>
            <w:shd w:val="clear" w:color="auto" w:fill="auto"/>
          </w:tcPr>
          <w:p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Satisfying timeline: When a CG PUSCH TO is previously indicated "unused", if a later UCI overrides the previous indication corresponding to the CG PUSCH TO, the time </w:t>
            </w:r>
            <w:r>
              <w:rPr>
                <w:rFonts w:ascii="Times New Roman" w:hAnsi="Times New Roman" w:cs="Times New Roman"/>
                <w:sz w:val="20"/>
                <w:szCs w:val="20"/>
              </w:rPr>
              <w:lastRenderedPageBreak/>
              <w:t>between the end of a CG PUSCH carrying the later UCI and the start of the overridden CG PUSCH shall not be less than a time duration provided by configuration.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to apply URI transmitted via a CG configuration to the other CG configuration.</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rsidR="002A4CBC" w:rsidRDefault="00967D01">
            <w:pPr>
              <w:pStyle w:val="aff6"/>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rsidR="002A4CBC" w:rsidRDefault="00967D01">
            <w:pPr>
              <w:pStyle w:val="aff6"/>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rsidR="002A4CBC" w:rsidRDefault="00967D01">
            <w:pPr>
              <w:pStyle w:val="aff6"/>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rsidR="002A4CBC" w:rsidRDefault="002A4CBC">
            <w:pPr>
              <w:rPr>
                <w:rFonts w:ascii="Times New Roman" w:hAnsi="Times New Roman" w:cs="Times New Roman"/>
                <w:sz w:val="20"/>
                <w:szCs w:val="20"/>
              </w:rPr>
            </w:pP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rsidR="002A4CBC" w:rsidRDefault="002A4CBC">
            <w:pPr>
              <w:rPr>
                <w:rFonts w:ascii="Times New Roman" w:hAnsi="Times New Roman" w:cs="Times New Roman"/>
                <w:sz w:val="20"/>
                <w:szCs w:val="20"/>
              </w:rPr>
            </w:pP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rsidR="002A4CBC" w:rsidRDefault="002A4CBC">
            <w:pPr>
              <w:rPr>
                <w:rFonts w:ascii="Times New Roman" w:hAnsi="Times New Roman" w:cs="Times New Roman"/>
                <w:sz w:val="20"/>
                <w:szCs w:val="20"/>
              </w:rPr>
            </w:pPr>
          </w:p>
        </w:tc>
      </w:tr>
      <w:tr w:rsidR="002A4CBC">
        <w:tc>
          <w:tcPr>
            <w:tcW w:w="1271" w:type="dxa"/>
          </w:tcPr>
          <w:p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tc>
          <w:tcPr>
            <w:tcW w:w="1271" w:type="dxa"/>
          </w:tcPr>
          <w:p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rsidR="002A4CBC" w:rsidRDefault="002A4CBC">
      <w:pPr>
        <w:rPr>
          <w:rFonts w:cs="Arial"/>
          <w:szCs w:val="20"/>
          <w:lang w:eastAsia="ja-JP"/>
        </w:rPr>
      </w:pPr>
    </w:p>
    <w:p w:rsidR="002A4CBC" w:rsidRDefault="00967D01">
      <w:pPr>
        <w:pStyle w:val="31"/>
      </w:pPr>
      <w:r>
        <w:t>3.4.1</w:t>
      </w:r>
      <w:r>
        <w:tab/>
        <w:t>Initial Discussions</w:t>
      </w:r>
    </w:p>
    <w:p w:rsidR="002A4CBC" w:rsidRDefault="00967D01">
      <w:pPr>
        <w:rPr>
          <w:rFonts w:cs="Arial"/>
          <w:b/>
          <w:bCs/>
          <w:szCs w:val="20"/>
          <w:lang w:eastAsia="ja-JP"/>
        </w:rPr>
      </w:pPr>
      <w:r>
        <w:rPr>
          <w:rFonts w:cs="Arial"/>
          <w:b/>
          <w:bCs/>
          <w:szCs w:val="20"/>
          <w:highlight w:val="cyan"/>
          <w:lang w:eastAsia="ja-JP"/>
        </w:rPr>
        <w:t>Moderator’s suggestions for initial discussion:</w:t>
      </w:r>
    </w:p>
    <w:p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rsidR="002A4CBC" w:rsidRDefault="00967D01">
      <w:pPr>
        <w:pStyle w:val="aff6"/>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rsidR="002A4CBC" w:rsidRDefault="00967D01">
      <w:pPr>
        <w:pStyle w:val="aff6"/>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rsidR="002A4CBC" w:rsidRDefault="00967D01">
      <w:pPr>
        <w:pStyle w:val="aff6"/>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rsidR="002A4CBC" w:rsidRDefault="00967D01">
      <w:pPr>
        <w:pStyle w:val="aff6"/>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rsidR="002A4CBC" w:rsidRDefault="00967D01">
      <w:pPr>
        <w:pStyle w:val="aff6"/>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rsidR="002A4CBC" w:rsidRDefault="00967D01">
      <w:pPr>
        <w:pStyle w:val="aff6"/>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w:t>
      </w:r>
    </w:p>
    <w:p w:rsidR="002A4CBC" w:rsidRDefault="002A4CBC">
      <w:pPr>
        <w:rPr>
          <w:rFonts w:cs="Arial"/>
          <w:szCs w:val="20"/>
          <w:lang w:eastAsia="ja-JP"/>
        </w:rPr>
      </w:pPr>
    </w:p>
    <w:p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rsidR="002A4CBC" w:rsidRDefault="00967D01">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rsidR="002A4CBC" w:rsidRDefault="002A4CBC">
      <w:pPr>
        <w:rPr>
          <w:rFonts w:cs="Arial"/>
          <w:b/>
          <w:bCs/>
          <w:szCs w:val="20"/>
          <w:lang w:val="en-GB" w:eastAsia="ja-JP"/>
        </w:rPr>
      </w:pPr>
    </w:p>
    <w:p w:rsidR="002A4CBC" w:rsidRDefault="00967D01">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rsidR="002A4CBC" w:rsidRDefault="002A4CBC">
      <w:pPr>
        <w:pStyle w:val="aff6"/>
        <w:ind w:left="360"/>
        <w:jc w:val="both"/>
        <w:rPr>
          <w:rFonts w:ascii="Arial" w:hAnsi="Arial" w:cs="Arial"/>
          <w:b/>
          <w:bCs/>
          <w:sz w:val="20"/>
          <w:szCs w:val="20"/>
          <w:lang w:val="en-US" w:eastAsia="ja-JP"/>
        </w:rPr>
      </w:pPr>
    </w:p>
    <w:p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2A4CBC">
        <w:tc>
          <w:tcPr>
            <w:tcW w:w="1718"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tc>
          <w:tcPr>
            <w:tcW w:w="1718"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rsidR="002A4CBC" w:rsidRDefault="00967D01">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2A4CBC">
        <w:tc>
          <w:tcPr>
            <w:tcW w:w="1718"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tc>
          <w:tcPr>
            <w:tcW w:w="1718"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rsidR="002A4CBC" w:rsidRDefault="002A4CBC">
            <w:pPr>
              <w:rPr>
                <w:rFonts w:ascii="Times New Roman" w:hAnsi="Times New Roman" w:cs="Times New Roman"/>
                <w:szCs w:val="18"/>
                <w:lang w:eastAsia="ja-JP"/>
              </w:rPr>
            </w:pPr>
          </w:p>
        </w:tc>
      </w:tr>
      <w:tr w:rsidR="002A4CBC">
        <w:tc>
          <w:tcPr>
            <w:tcW w:w="1718"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tc>
          <w:tcPr>
            <w:tcW w:w="1718"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911"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tc>
          <w:tcPr>
            <w:tcW w:w="1718"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rsidR="002A4CBC" w:rsidRDefault="002A4CBC">
            <w:pPr>
              <w:rPr>
                <w:rFonts w:ascii="Times New Roman" w:hAnsi="Times New Roman" w:cs="Times New Roman"/>
                <w:b/>
                <w:bCs/>
                <w:szCs w:val="18"/>
                <w:lang w:eastAsia="ja-JP"/>
              </w:rPr>
            </w:pPr>
          </w:p>
        </w:tc>
      </w:tr>
      <w:tr w:rsidR="002A4CBC">
        <w:tc>
          <w:tcPr>
            <w:tcW w:w="1718"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tc>
          <w:tcPr>
            <w:tcW w:w="1718"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rsidR="002A4CBC" w:rsidRDefault="00967D0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tc>
          <w:tcPr>
            <w:tcW w:w="1718"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rsidR="002A4CBC" w:rsidRDefault="00967D01">
            <w:pPr>
              <w:rPr>
                <w:rFonts w:ascii="Times New Roman" w:eastAsia="等线"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trPr>
          <w:trHeight w:val="3313"/>
        </w:trPr>
        <w:tc>
          <w:tcPr>
            <w:tcW w:w="1718"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Xiaomi</w:t>
            </w:r>
          </w:p>
        </w:tc>
        <w:tc>
          <w:tcPr>
            <w:tcW w:w="7911" w:type="dxa"/>
          </w:tcPr>
          <w:p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rsidR="002A4CBC" w:rsidRDefault="00967D01">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rsidR="002A4CBC" w:rsidRDefault="00967D01">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rsidR="002A4CBC" w:rsidRDefault="00967D01">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2A4CBC">
        <w:tc>
          <w:tcPr>
            <w:tcW w:w="1718"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rsidR="002A4CBC" w:rsidRDefault="00967D01">
            <w:pPr>
              <w:pStyle w:val="aff6"/>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rsidR="002A4CBC" w:rsidRDefault="00967D01">
            <w:pPr>
              <w:pStyle w:val="aff6"/>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rsidR="002A4CBC" w:rsidRDefault="002A4CBC">
            <w:pPr>
              <w:rPr>
                <w:rFonts w:ascii="Times New Roman" w:hAnsi="Times New Roman" w:cs="Times New Roman"/>
                <w:bCs/>
                <w:szCs w:val="18"/>
                <w:lang w:val="en-GB" w:eastAsia="ja-JP"/>
              </w:rPr>
            </w:pPr>
          </w:p>
        </w:tc>
      </w:tr>
      <w:tr w:rsidR="002A4CBC">
        <w:tc>
          <w:tcPr>
            <w:tcW w:w="1718" w:type="dxa"/>
          </w:tcPr>
          <w:p w:rsidR="002A4CBC" w:rsidRDefault="00967D01">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911" w:type="dxa"/>
          </w:tcPr>
          <w:p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tc>
          <w:tcPr>
            <w:tcW w:w="1718" w:type="dxa"/>
          </w:tcPr>
          <w:p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rsidR="002A4CBC" w:rsidRDefault="00967D01">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2A4CBC">
        <w:tc>
          <w:tcPr>
            <w:tcW w:w="1718" w:type="dxa"/>
          </w:tcPr>
          <w:p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rsidR="002A4CBC" w:rsidRDefault="002A4CBC">
            <w:pPr>
              <w:rPr>
                <w:rFonts w:ascii="Times New Roman" w:hAnsi="Times New Roman" w:cs="Times New Roman"/>
                <w:szCs w:val="18"/>
                <w:lang w:eastAsia="ja-JP"/>
              </w:rPr>
            </w:pPr>
          </w:p>
        </w:tc>
      </w:tr>
      <w:tr w:rsidR="002A4CBC">
        <w:tc>
          <w:tcPr>
            <w:tcW w:w="1718" w:type="dxa"/>
          </w:tcPr>
          <w:p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rsidR="002A4CBC" w:rsidRDefault="00967D01">
            <w:pPr>
              <w:pStyle w:val="aff6"/>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rsidR="002A4CBC" w:rsidRDefault="002A4CBC">
            <w:pPr>
              <w:jc w:val="both"/>
              <w:rPr>
                <w:rFonts w:ascii="Times New Roman" w:hAnsi="Times New Roman" w:cs="Times New Roman"/>
                <w:bCs/>
                <w:szCs w:val="18"/>
                <w:lang w:eastAsia="ja-JP"/>
              </w:rPr>
            </w:pPr>
          </w:p>
          <w:p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rsidR="002A4CBC" w:rsidRDefault="00967D01">
            <w:pPr>
              <w:pStyle w:val="aff6"/>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rsidR="002A4CBC" w:rsidRDefault="002A4CBC">
            <w:pPr>
              <w:jc w:val="both"/>
              <w:rPr>
                <w:rFonts w:ascii="Times New Roman" w:hAnsi="Times New Roman" w:cs="Times New Roman"/>
                <w:b/>
                <w:color w:val="E66E0A"/>
                <w:szCs w:val="20"/>
                <w:lang w:val="de-DE"/>
              </w:rPr>
            </w:pPr>
          </w:p>
          <w:p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rsidR="002A4CBC" w:rsidRDefault="00967D01">
            <w:pPr>
              <w:pStyle w:val="aff6"/>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rsidR="002A4CBC" w:rsidRDefault="00967D01">
            <w:pPr>
              <w:pStyle w:val="aff6"/>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rsidR="002A4CBC" w:rsidRDefault="00967D01">
            <w:pPr>
              <w:pStyle w:val="aff6"/>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rsidR="002A4CBC" w:rsidRDefault="00967D01">
            <w:pPr>
              <w:pStyle w:val="aff6"/>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rsidR="002A4CBC" w:rsidRDefault="00967D01">
            <w:pPr>
              <w:pStyle w:val="aff6"/>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rsidR="002A4CBC" w:rsidRDefault="00967D01">
            <w:pPr>
              <w:pStyle w:val="aff6"/>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rsidR="002A4CBC" w:rsidRDefault="002A4CBC">
            <w:pPr>
              <w:jc w:val="both"/>
              <w:rPr>
                <w:rFonts w:ascii="Times New Roman" w:hAnsi="Times New Roman" w:cs="Times New Roman"/>
                <w:bCs/>
                <w:szCs w:val="18"/>
                <w:lang w:eastAsia="ja-JP"/>
              </w:rPr>
            </w:pPr>
          </w:p>
          <w:p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tc>
          <w:tcPr>
            <w:tcW w:w="1718" w:type="dxa"/>
          </w:tcPr>
          <w:p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tc>
          <w:tcPr>
            <w:tcW w:w="1718" w:type="dxa"/>
          </w:tcPr>
          <w:p w:rsidR="002A4CBC" w:rsidRDefault="00967D01">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rsidR="002A4CBC" w:rsidRDefault="00967D01">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2A4CBC">
        <w:tc>
          <w:tcPr>
            <w:tcW w:w="1718" w:type="dxa"/>
          </w:tcPr>
          <w:p w:rsidR="002A4CBC" w:rsidRDefault="00967D01">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rsidR="002A4CBC" w:rsidRDefault="00967D01">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tc>
          <w:tcPr>
            <w:tcW w:w="1718" w:type="dxa"/>
          </w:tcPr>
          <w:p w:rsidR="002A4CBC" w:rsidRDefault="00967D01">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rsidR="002A4CBC" w:rsidRDefault="00967D01">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宋体" w:hAnsi="Times New Roman" w:cs="Times New Roman"/>
                <w:szCs w:val="18"/>
                <w:lang w:eastAsia="zh-CN"/>
              </w:rPr>
              <w:lastRenderedPageBreak/>
              <w:t>value “0” means “unused”. As shown in this figure, the UL XR packet has not prepared by UE on the first UCI transmission occasion.</w:t>
            </w:r>
          </w:p>
          <w:p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rsidR="002A4CBC" w:rsidRDefault="00967D01">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rsidR="002A4CBC" w:rsidRDefault="00967D01">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宋体" w:hAnsi="Times New Roman" w:cs="Times New Roman"/>
                <w:szCs w:val="18"/>
                <w:lang w:eastAsia="zh-CN"/>
              </w:rPr>
              <w:t>So</w:t>
            </w:r>
            <w:proofErr w:type="gramEnd"/>
            <w:r>
              <w:rPr>
                <w:rFonts w:ascii="Times New Roman" w:eastAsia="宋体"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rsidR="002A4CBC" w:rsidRDefault="00967D01">
            <w:pPr>
              <w:numPr>
                <w:ilvl w:val="0"/>
                <w:numId w:val="75"/>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宋体" w:hAnsi="Times New Roman" w:cs="Times New Roman"/>
                <w:szCs w:val="18"/>
                <w:lang w:eastAsia="zh-CN"/>
              </w:rPr>
              <w:t>ensures</w:t>
            </w:r>
            <w:proofErr w:type="gramEnd"/>
            <w:r>
              <w:rPr>
                <w:rFonts w:ascii="Times New Roman" w:eastAsia="宋体" w:hAnsi="Times New Roman" w:cs="Times New Roman"/>
                <w:szCs w:val="18"/>
                <w:lang w:eastAsia="zh-CN"/>
              </w:rPr>
              <w:t xml:space="preserve"> that gNB correctly receives the used CG PUSCHs. While in Alt. 1-1, if UE provides “0 0 0 0 0 0” first, gNB may recycle the first several PUSCHs.</w:t>
            </w:r>
          </w:p>
          <w:p w:rsidR="002A4CBC" w:rsidRDefault="00967D01">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 xml:space="preserve">Alt. 2: “credible” </w:t>
            </w:r>
            <w:proofErr w:type="gramStart"/>
            <w:r>
              <w:rPr>
                <w:rFonts w:ascii="Times New Roman" w:eastAsia="宋体" w:hAnsi="Times New Roman" w:cs="Times New Roman"/>
                <w:b/>
                <w:bCs/>
                <w:szCs w:val="18"/>
                <w:lang w:eastAsia="zh-CN"/>
              </w:rPr>
              <w:t>indication based</w:t>
            </w:r>
            <w:proofErr w:type="gramEnd"/>
            <w:r>
              <w:rPr>
                <w:rFonts w:ascii="Times New Roman" w:eastAsia="宋体" w:hAnsi="Times New Roman" w:cs="Times New Roman"/>
                <w:b/>
                <w:bCs/>
                <w:szCs w:val="18"/>
                <w:lang w:eastAsia="zh-CN"/>
              </w:rPr>
              <w:t xml:space="preserve"> solution</w:t>
            </w:r>
          </w:p>
          <w:p w:rsidR="002A4CBC" w:rsidRDefault="00967D01">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tc>
          <w:tcPr>
            <w:tcW w:w="1718" w:type="dxa"/>
          </w:tcPr>
          <w:p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rsidR="002A4CBC" w:rsidRDefault="00967D01">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tc>
          <w:tcPr>
            <w:tcW w:w="1718" w:type="dxa"/>
          </w:tcPr>
          <w:p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tc>
          <w:tcPr>
            <w:tcW w:w="1718"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rsidR="002A4CBC" w:rsidRDefault="00967D01">
            <w:pPr>
              <w:pStyle w:val="aff6"/>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gNB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tc>
          <w:tcPr>
            <w:tcW w:w="1718" w:type="dxa"/>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tc>
          <w:tcPr>
            <w:tcW w:w="1718" w:type="dxa"/>
            <w:shd w:val="clear" w:color="auto" w:fill="92D050"/>
          </w:tcPr>
          <w:p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rsidR="002A4CBC" w:rsidRDefault="002A4CBC">
      <w:pPr>
        <w:rPr>
          <w:lang w:eastAsia="ja-JP"/>
        </w:rPr>
      </w:pPr>
    </w:p>
    <w:p w:rsidR="002A4CBC" w:rsidRDefault="00967D01">
      <w:pPr>
        <w:pStyle w:val="21"/>
        <w:ind w:left="0" w:firstLine="0"/>
      </w:pPr>
      <w:r>
        <w:t>3.5</w:t>
      </w:r>
      <w:r>
        <w:tab/>
      </w:r>
      <w:r>
        <w:tab/>
        <w:t>Online sessions</w:t>
      </w:r>
    </w:p>
    <w:p w:rsidR="002A4CBC" w:rsidRDefault="00967D01">
      <w:pPr>
        <w:pStyle w:val="31"/>
      </w:pPr>
      <w:r>
        <w:t>3.5.1</w:t>
      </w:r>
      <w:r>
        <w:tab/>
        <w:t>2</w:t>
      </w:r>
      <w:r>
        <w:rPr>
          <w:vertAlign w:val="superscript"/>
        </w:rPr>
        <w:t>nd</w:t>
      </w:r>
      <w:r>
        <w:t xml:space="preserve"> online session</w:t>
      </w:r>
    </w:p>
    <w:p w:rsidR="002A4CBC" w:rsidRDefault="00967D01">
      <w:pPr>
        <w:pStyle w:val="40"/>
      </w:pPr>
      <w:r>
        <w:t>3.5.1.1</w:t>
      </w:r>
      <w:r>
        <w:tab/>
        <w:t>What information the UCI contains</w:t>
      </w:r>
    </w:p>
    <w:tbl>
      <w:tblPr>
        <w:tblStyle w:val="afe"/>
        <w:tblW w:w="0" w:type="auto"/>
        <w:tblLook w:val="04A0" w:firstRow="1" w:lastRow="0" w:firstColumn="1" w:lastColumn="0" w:noHBand="0" w:noVBand="1"/>
      </w:tblPr>
      <w:tblGrid>
        <w:gridCol w:w="9629"/>
      </w:tblGrid>
      <w:tr w:rsidR="002A4CBC">
        <w:tc>
          <w:tcPr>
            <w:tcW w:w="9629" w:type="dxa"/>
          </w:tcPr>
          <w:p w:rsidR="002A4CBC" w:rsidRDefault="00967D01">
            <w:pPr>
              <w:rPr>
                <w:rFonts w:cs="Arial"/>
                <w:b/>
                <w:bCs/>
                <w:szCs w:val="20"/>
                <w:lang w:eastAsia="ja-JP"/>
              </w:rPr>
            </w:pPr>
            <w:r>
              <w:rPr>
                <w:rFonts w:cs="Arial"/>
                <w:b/>
                <w:bCs/>
                <w:szCs w:val="20"/>
                <w:highlight w:val="cyan"/>
                <w:lang w:eastAsia="ja-JP"/>
              </w:rPr>
              <w:t>Summary of views.</w:t>
            </w:r>
          </w:p>
          <w:p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rsidR="002A4CBC" w:rsidRDefault="00967D01">
            <w:pPr>
              <w:pStyle w:val="aff6"/>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rsidR="002A4CBC" w:rsidRDefault="00967D01">
            <w:pPr>
              <w:pStyle w:val="aff6"/>
              <w:numPr>
                <w:ilvl w:val="0"/>
                <w:numId w:val="52"/>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rsidR="002A4CBC" w:rsidRDefault="00967D01">
            <w:pPr>
              <w:pStyle w:val="aff6"/>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rsidR="002A4CBC" w:rsidRDefault="00967D01">
            <w:pPr>
              <w:pStyle w:val="aff6"/>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rsidR="002A4CBC" w:rsidRDefault="002A4CBC">
            <w:pPr>
              <w:rPr>
                <w:lang w:eastAsia="ja-JP"/>
              </w:rPr>
            </w:pPr>
          </w:p>
          <w:p w:rsidR="002A4CBC" w:rsidRDefault="002A4CBC">
            <w:pPr>
              <w:rPr>
                <w:lang w:val="en-GB" w:eastAsia="ja-JP"/>
              </w:rPr>
            </w:pPr>
          </w:p>
          <w:p w:rsidR="002A4CBC" w:rsidRDefault="00967D01">
            <w:pPr>
              <w:spacing w:before="100" w:beforeAutospacing="1" w:after="100" w:afterAutospacing="1"/>
              <w:jc w:val="both"/>
              <w:rPr>
                <w:rFonts w:ascii="Calibri" w:hAnsi="Calibri" w:cs="Calibri"/>
              </w:rPr>
            </w:pPr>
            <w:r>
              <w:rPr>
                <w:rStyle w:val="aff"/>
                <w:highlight w:val="yellow"/>
              </w:rPr>
              <w:t>Proposal 2-1-1:</w:t>
            </w:r>
          </w:p>
          <w:p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rsidR="002A4CBC" w:rsidRDefault="00967D01">
            <w:pPr>
              <w:pStyle w:val="aff6"/>
              <w:numPr>
                <w:ilvl w:val="0"/>
                <w:numId w:val="78"/>
              </w:numPr>
              <w:spacing w:before="100" w:beforeAutospacing="1" w:after="100" w:afterAutospacing="1" w:line="240" w:lineRule="auto"/>
              <w:rPr>
                <w:rFonts w:ascii="Arial" w:eastAsia="Times New Roman" w:hAnsi="Arial" w:cs="Arial"/>
                <w:sz w:val="20"/>
                <w:szCs w:val="20"/>
                <w:lang w:val="en-US"/>
              </w:rPr>
            </w:pPr>
            <w:r>
              <w:rPr>
                <w:rStyle w:val="aff"/>
                <w:rFonts w:ascii="Arial" w:hAnsi="Arial" w:cs="Arial"/>
                <w:sz w:val="20"/>
                <w:szCs w:val="20"/>
                <w:lang w:val="en-US"/>
              </w:rPr>
              <w:t>Option 1:</w:t>
            </w:r>
            <w:r>
              <w:rPr>
                <w:rFonts w:ascii="Arial" w:hAnsi="Arial" w:cs="Arial"/>
                <w:sz w:val="20"/>
                <w:szCs w:val="20"/>
                <w:lang w:val="en-US"/>
              </w:rPr>
              <w:t xml:space="preserve"> are consecutive CG PUSCH TO(s) in time domain.</w:t>
            </w:r>
          </w:p>
          <w:p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Style w:val="aff"/>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rsidR="002A4CBC" w:rsidRDefault="00967D01">
            <w:pPr>
              <w:pStyle w:val="aff6"/>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rsidR="002A4CBC" w:rsidRDefault="002A4CBC">
      <w:pPr>
        <w:rPr>
          <w:lang w:val="en-GB" w:eastAsia="ja-JP"/>
        </w:rPr>
      </w:pPr>
    </w:p>
    <w:p w:rsidR="002A4CBC" w:rsidRDefault="002A4CBC">
      <w:pPr>
        <w:rPr>
          <w:lang w:val="en-GB" w:eastAsia="ja-JP"/>
        </w:rPr>
      </w:pPr>
    </w:p>
    <w:p w:rsidR="002A4CBC" w:rsidRDefault="00967D01">
      <w:pPr>
        <w:pStyle w:val="40"/>
      </w:pPr>
      <w:r>
        <w:t>3.5.1.2</w:t>
      </w:r>
      <w:r>
        <w:tab/>
        <w:t>When the UCI is sent</w:t>
      </w:r>
    </w:p>
    <w:tbl>
      <w:tblPr>
        <w:tblStyle w:val="afe"/>
        <w:tblW w:w="0" w:type="auto"/>
        <w:tblLook w:val="04A0" w:firstRow="1" w:lastRow="0" w:firstColumn="1" w:lastColumn="0" w:noHBand="0" w:noVBand="1"/>
      </w:tblPr>
      <w:tblGrid>
        <w:gridCol w:w="9629"/>
      </w:tblGrid>
      <w:tr w:rsidR="002A4CBC">
        <w:tc>
          <w:tcPr>
            <w:tcW w:w="9629"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HW/HiSi (compromise), IDC (compromised), Spreadtrum (compromise)</w:t>
            </w:r>
          </w:p>
          <w:p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等线" w:hAnsi="Times New Roman" w:cs="Times New Roman" w:hint="eastAsia"/>
                <w:b/>
                <w:bCs/>
                <w:szCs w:val="18"/>
                <w:lang w:val="en-US" w:eastAsia="zh-CN"/>
              </w:rPr>
              <w:t>p</w:t>
            </w:r>
            <w:r>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rsidR="002A4CBC" w:rsidRDefault="00967D01">
            <w:pPr>
              <w:pStyle w:val="aff6"/>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rsidR="002A4CBC" w:rsidRDefault="002A4CBC">
            <w:pPr>
              <w:rPr>
                <w:rFonts w:ascii="Times New Roman" w:hAnsi="Times New Roman" w:cs="Times New Roman"/>
                <w:szCs w:val="18"/>
                <w:lang w:eastAsia="ja-JP"/>
              </w:rPr>
            </w:pPr>
          </w:p>
          <w:p w:rsidR="002A4CBC" w:rsidRDefault="00967D01">
            <w:pPr>
              <w:rPr>
                <w:b/>
                <w:bCs/>
                <w:szCs w:val="18"/>
                <w:lang w:eastAsia="ja-JP"/>
              </w:rPr>
            </w:pPr>
            <w:r>
              <w:rPr>
                <w:b/>
                <w:bCs/>
                <w:szCs w:val="18"/>
                <w:highlight w:val="yellow"/>
                <w:lang w:eastAsia="ja-JP"/>
              </w:rPr>
              <w:t>Proposal 2-2-1 (updated):</w:t>
            </w:r>
          </w:p>
          <w:p w:rsidR="002A4CBC" w:rsidRDefault="00967D01">
            <w:pPr>
              <w:rPr>
                <w:b/>
                <w:bCs/>
                <w:color w:val="7030A0"/>
                <w:szCs w:val="18"/>
                <w:lang w:eastAsia="ja-JP"/>
              </w:rPr>
            </w:pPr>
            <w:r>
              <w:rPr>
                <w:b/>
                <w:bCs/>
                <w:color w:val="7030A0"/>
                <w:szCs w:val="18"/>
                <w:lang w:eastAsia="ja-JP"/>
              </w:rPr>
              <w:t>Select on the options below:</w:t>
            </w:r>
          </w:p>
          <w:p w:rsidR="002A4CBC" w:rsidRDefault="00967D01">
            <w:pPr>
              <w:pStyle w:val="aff6"/>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rsidR="002A4CBC" w:rsidRDefault="00967D01">
            <w:pPr>
              <w:pStyle w:val="aff6"/>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rsidR="002A4CBC" w:rsidRDefault="00967D01">
            <w:pPr>
              <w:pStyle w:val="aff6"/>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rsidR="002A4CBC" w:rsidRDefault="00967D01">
            <w:pPr>
              <w:pStyle w:val="aff6"/>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rsidR="002A4CBC" w:rsidRDefault="00967D01">
            <w:pPr>
              <w:pStyle w:val="aff6"/>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rsidR="002A4CBC" w:rsidRDefault="002A4CBC">
            <w:pPr>
              <w:rPr>
                <w:lang w:eastAsia="ja-JP"/>
              </w:rPr>
            </w:pPr>
          </w:p>
        </w:tc>
      </w:tr>
    </w:tbl>
    <w:p w:rsidR="002A4CBC" w:rsidRDefault="002A4CBC">
      <w:pPr>
        <w:rPr>
          <w:lang w:val="en-GB" w:eastAsia="ja-JP"/>
        </w:rPr>
      </w:pPr>
    </w:p>
    <w:p w:rsidR="002A4CBC" w:rsidRDefault="002A4CBC">
      <w:pPr>
        <w:rPr>
          <w:lang w:val="en-GB" w:eastAsia="ja-JP"/>
        </w:rPr>
      </w:pPr>
    </w:p>
    <w:p w:rsidR="002A4CBC" w:rsidRDefault="00967D01">
      <w:pPr>
        <w:pStyle w:val="40"/>
      </w:pPr>
      <w:r>
        <w:lastRenderedPageBreak/>
        <w:t>3.5.1.3</w:t>
      </w:r>
      <w:r>
        <w:tab/>
        <w:t>How the UCI is sent</w:t>
      </w:r>
    </w:p>
    <w:tbl>
      <w:tblPr>
        <w:tblStyle w:val="afe"/>
        <w:tblW w:w="0" w:type="auto"/>
        <w:tblLook w:val="04A0" w:firstRow="1" w:lastRow="0" w:firstColumn="1" w:lastColumn="0" w:noHBand="0" w:noVBand="1"/>
      </w:tblPr>
      <w:tblGrid>
        <w:gridCol w:w="9629"/>
      </w:tblGrid>
      <w:tr w:rsidR="002A4CBC">
        <w:tc>
          <w:tcPr>
            <w:tcW w:w="9629"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rsidR="002A4CBC" w:rsidRDefault="00967D01">
            <w:pPr>
              <w:pStyle w:val="aff6"/>
              <w:numPr>
                <w:ilvl w:val="0"/>
                <w:numId w:val="69"/>
              </w:numPr>
              <w:rPr>
                <w:rFonts w:ascii="Times New Roman" w:hAnsi="Times New Roman" w:cs="Times New Roman"/>
                <w:szCs w:val="18"/>
                <w:lang w:val="en-US"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ZTE, few others. Comment on unlic</w:t>
            </w:r>
          </w:p>
          <w:p w:rsidR="002A4CBC" w:rsidRDefault="002A4CBC">
            <w:pPr>
              <w:rPr>
                <w:rFonts w:cs="Arial"/>
                <w:b/>
                <w:bCs/>
                <w:szCs w:val="20"/>
                <w:highlight w:val="yellow"/>
                <w:lang w:eastAsia="zh-CN"/>
              </w:rPr>
            </w:pPr>
          </w:p>
          <w:p w:rsidR="002A4CBC" w:rsidRDefault="00967D01">
            <w:pPr>
              <w:rPr>
                <w:rFonts w:cs="Arial"/>
                <w:b/>
                <w:bCs/>
                <w:szCs w:val="20"/>
                <w:lang w:eastAsia="ja-JP"/>
              </w:rPr>
            </w:pPr>
            <w:r>
              <w:rPr>
                <w:rFonts w:cs="Arial"/>
                <w:b/>
                <w:bCs/>
                <w:szCs w:val="20"/>
                <w:highlight w:val="yellow"/>
                <w:lang w:eastAsia="ja-JP"/>
              </w:rPr>
              <w:t>Proposal 2-3-1 (updated2):</w:t>
            </w:r>
          </w:p>
          <w:p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rsidR="002A4CBC" w:rsidRDefault="002A4CBC">
            <w:pPr>
              <w:pStyle w:val="aff6"/>
              <w:numPr>
                <w:ilvl w:val="0"/>
                <w:numId w:val="67"/>
              </w:numPr>
              <w:spacing w:line="254" w:lineRule="auto"/>
              <w:rPr>
                <w:lang w:val="en-US" w:eastAsia="ja-JP"/>
              </w:rPr>
            </w:pPr>
          </w:p>
        </w:tc>
      </w:tr>
      <w:tr w:rsidR="002A4CBC">
        <w:tc>
          <w:tcPr>
            <w:tcW w:w="9629"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rsidR="002A4CBC" w:rsidRDefault="002A4CBC">
            <w:pPr>
              <w:rPr>
                <w:rFonts w:cs="Arial"/>
                <w:b/>
                <w:bCs/>
                <w:szCs w:val="20"/>
                <w:highlight w:val="yellow"/>
                <w:lang w:eastAsia="ja-JP"/>
              </w:rPr>
            </w:pPr>
          </w:p>
          <w:p w:rsidR="002A4CBC" w:rsidRDefault="00967D01">
            <w:pPr>
              <w:rPr>
                <w:rFonts w:cs="Arial"/>
                <w:b/>
                <w:bCs/>
                <w:szCs w:val="20"/>
                <w:lang w:eastAsia="ja-JP"/>
              </w:rPr>
            </w:pPr>
            <w:r>
              <w:rPr>
                <w:rFonts w:cs="Arial"/>
                <w:b/>
                <w:bCs/>
                <w:szCs w:val="20"/>
                <w:highlight w:val="yellow"/>
                <w:lang w:eastAsia="ja-JP"/>
              </w:rPr>
              <w:t>Proposal 2-3-2 (updated):</w:t>
            </w:r>
          </w:p>
          <w:p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rsidR="002A4CBC" w:rsidRDefault="002A4CBC">
            <w:pPr>
              <w:rPr>
                <w:lang w:eastAsia="ja-JP"/>
              </w:rPr>
            </w:pPr>
          </w:p>
        </w:tc>
      </w:tr>
      <w:tr w:rsidR="002A4CBC">
        <w:tc>
          <w:tcPr>
            <w:tcW w:w="9629"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rsidR="002A4CBC" w:rsidRDefault="00967D01">
            <w:pPr>
              <w:pStyle w:val="aff6"/>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rsidR="002A4CBC" w:rsidRDefault="002A4CBC">
            <w:pPr>
              <w:rPr>
                <w:rFonts w:cs="Arial"/>
                <w:b/>
                <w:bCs/>
                <w:szCs w:val="20"/>
                <w:highlight w:val="yellow"/>
                <w:lang w:eastAsia="ja-JP"/>
              </w:rPr>
            </w:pPr>
          </w:p>
          <w:p w:rsidR="002A4CBC" w:rsidRDefault="00967D01">
            <w:pPr>
              <w:rPr>
                <w:rFonts w:cs="Arial"/>
                <w:b/>
                <w:bCs/>
                <w:szCs w:val="20"/>
                <w:lang w:eastAsia="ja-JP"/>
              </w:rPr>
            </w:pPr>
            <w:r>
              <w:rPr>
                <w:rFonts w:cs="Arial"/>
                <w:b/>
                <w:bCs/>
                <w:szCs w:val="20"/>
                <w:highlight w:val="yellow"/>
                <w:lang w:eastAsia="ja-JP"/>
              </w:rPr>
              <w:t>Proposal 2-3-3 (updated):</w:t>
            </w:r>
          </w:p>
          <w:p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rsidR="002A4CBC" w:rsidRDefault="00967D01">
            <w:pPr>
              <w:pStyle w:val="aff6"/>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rsidR="002A4CBC" w:rsidRDefault="00967D01">
            <w:pPr>
              <w:pStyle w:val="aff6"/>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rsidR="002A4CBC" w:rsidRDefault="00967D01">
            <w:pPr>
              <w:pStyle w:val="aff6"/>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rsidR="002A4CBC" w:rsidRDefault="00967D01">
            <w:pPr>
              <w:pStyle w:val="aff6"/>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rsidR="002A4CBC" w:rsidRDefault="002A4CBC">
            <w:pPr>
              <w:rPr>
                <w:lang w:eastAsia="ja-JP"/>
              </w:rPr>
            </w:pPr>
          </w:p>
        </w:tc>
      </w:tr>
      <w:tr w:rsidR="002A4CBC">
        <w:tc>
          <w:tcPr>
            <w:tcW w:w="9629"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/NSB, OPPO, vivo, QC, LG, DCM, CMCC, TCL, FW, IDC, IDC, Spreadtrum, MTK, Lenovo, Intel</w:t>
            </w:r>
          </w:p>
          <w:p w:rsidR="002A4CBC" w:rsidRDefault="00967D0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rsidR="002A4CBC" w:rsidRDefault="00967D01">
            <w:pPr>
              <w:pStyle w:val="aff6"/>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rsidR="002A4CBC" w:rsidRDefault="00967D01">
            <w:pPr>
              <w:pStyle w:val="aff6"/>
              <w:numPr>
                <w:ilvl w:val="0"/>
                <w:numId w:val="69"/>
              </w:numPr>
              <w:rPr>
                <w:rFonts w:ascii="Times New Roman" w:hAnsi="Times New Roman" w:cs="Times New Roman"/>
                <w:szCs w:val="18"/>
                <w:lang w:eastAsia="ja-JP"/>
              </w:rPr>
            </w:pPr>
            <w:r>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amsung. Lenovo, Intel, few others. Comment on unlic.</w:t>
            </w:r>
          </w:p>
          <w:p w:rsidR="002A4CBC" w:rsidRDefault="002A4CBC">
            <w:pPr>
              <w:rPr>
                <w:rFonts w:cs="Arial"/>
                <w:b/>
                <w:bCs/>
                <w:szCs w:val="18"/>
                <w:highlight w:val="yellow"/>
                <w:lang w:eastAsia="ja-JP"/>
              </w:rPr>
            </w:pPr>
          </w:p>
          <w:p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rsidR="002A4CBC" w:rsidRDefault="00967D01">
            <w:pPr>
              <w:pStyle w:val="aff6"/>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rsidR="002A4CBC" w:rsidRDefault="00967D01">
            <w:pPr>
              <w:pStyle w:val="aff6"/>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rsidR="002A4CBC" w:rsidRDefault="002A4CBC">
            <w:pPr>
              <w:pStyle w:val="aff6"/>
              <w:spacing w:line="254" w:lineRule="auto"/>
              <w:ind w:left="2880"/>
              <w:rPr>
                <w:b/>
                <w:bCs/>
                <w:sz w:val="20"/>
                <w:szCs w:val="20"/>
                <w:u w:val="single"/>
                <w:lang w:val="en-US" w:eastAsia="ja-JP"/>
              </w:rPr>
            </w:pPr>
          </w:p>
          <w:p w:rsidR="002A4CBC" w:rsidRDefault="00967D01">
            <w:pPr>
              <w:pStyle w:val="aff6"/>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rsidR="002A4CBC" w:rsidRDefault="00967D01">
            <w:pPr>
              <w:pStyle w:val="aff6"/>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rsidR="002A4CBC" w:rsidRDefault="00967D01">
            <w:pPr>
              <w:pStyle w:val="aff6"/>
              <w:numPr>
                <w:ilvl w:val="0"/>
                <w:numId w:val="67"/>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rsidR="002A4CBC" w:rsidRDefault="00967D01">
            <w:pPr>
              <w:pStyle w:val="aff6"/>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rsidR="002A4CBC" w:rsidRDefault="00967D01">
            <w:pPr>
              <w:pStyle w:val="aff6"/>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rsidR="002A4CBC" w:rsidRDefault="00967D01">
            <w:pPr>
              <w:pStyle w:val="aff6"/>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rsidR="002A4CBC" w:rsidRDefault="002A4CBC">
            <w:pPr>
              <w:rPr>
                <w:lang w:eastAsia="ja-JP"/>
              </w:rPr>
            </w:pPr>
          </w:p>
        </w:tc>
      </w:tr>
    </w:tbl>
    <w:p w:rsidR="002A4CBC" w:rsidRDefault="00967D01">
      <w:pPr>
        <w:pStyle w:val="40"/>
      </w:pPr>
      <w:r>
        <w:rPr>
          <w:lang w:val="en-US"/>
        </w:rPr>
        <w:lastRenderedPageBreak/>
        <w:t>3</w:t>
      </w:r>
      <w:r>
        <w:t>.5.1.4</w:t>
      </w:r>
      <w:r>
        <w:tab/>
        <w:t>Outcome of 2</w:t>
      </w:r>
      <w:r>
        <w:rPr>
          <w:vertAlign w:val="superscript"/>
        </w:rPr>
        <w:t>nd</w:t>
      </w:r>
      <w:r>
        <w:t xml:space="preserve"> online session</w:t>
      </w:r>
    </w:p>
    <w:p w:rsidR="002A4CBC" w:rsidRDefault="00967D01">
      <w:pPr>
        <w:rPr>
          <w:rFonts w:cs="Times"/>
          <w:lang w:eastAsia="zh-CN"/>
        </w:rPr>
      </w:pPr>
      <w:r>
        <w:rPr>
          <w:rFonts w:cs="Times"/>
          <w:lang w:eastAsia="zh-CN"/>
        </w:rPr>
        <w:t>The following agreements corresponding to proposals in section 3.5.1.1, 3.5.1.2 and 3.5.1.3 were made:</w:t>
      </w:r>
    </w:p>
    <w:p w:rsidR="002A4CBC" w:rsidRDefault="00967D01">
      <w:pPr>
        <w:rPr>
          <w:rFonts w:cs="Times"/>
          <w:highlight w:val="green"/>
          <w:lang w:eastAsia="zh-CN"/>
        </w:rPr>
      </w:pPr>
      <w:r>
        <w:rPr>
          <w:rFonts w:cs="Times"/>
          <w:highlight w:val="green"/>
          <w:lang w:eastAsia="zh-CN"/>
        </w:rPr>
        <w:t>Agreement</w:t>
      </w:r>
    </w:p>
    <w:p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rsidR="002A4CBC" w:rsidRDefault="00967D01">
      <w:pPr>
        <w:rPr>
          <w:rFonts w:cs="Times"/>
          <w:szCs w:val="20"/>
        </w:rPr>
      </w:pPr>
      <w:r>
        <w:rPr>
          <w:rFonts w:cs="Times"/>
          <w:szCs w:val="20"/>
        </w:rPr>
        <w:t>Note: FFSs and further details in corresponding agreement in RAN1#112 for the selected option are remained for further discussion</w:t>
      </w:r>
    </w:p>
    <w:p w:rsidR="002A4CBC" w:rsidRDefault="00967D01">
      <w:pPr>
        <w:rPr>
          <w:rFonts w:cs="Times"/>
          <w:lang w:eastAsia="zh-CN"/>
        </w:rPr>
      </w:pPr>
      <w:r>
        <w:rPr>
          <w:rFonts w:cs="Times"/>
          <w:szCs w:val="20"/>
        </w:rPr>
        <w:t>Note: Above corresponds to Option 2 (w.r.t. agreement in RAN1#112)</w:t>
      </w:r>
    </w:p>
    <w:p w:rsidR="002A4CBC" w:rsidRDefault="002A4CBC">
      <w:pPr>
        <w:rPr>
          <w:lang w:eastAsia="zh-CN"/>
        </w:rPr>
      </w:pPr>
    </w:p>
    <w:p w:rsidR="002A4CBC" w:rsidRDefault="00967D01">
      <w:pPr>
        <w:rPr>
          <w:b/>
          <w:bCs/>
          <w:highlight w:val="green"/>
          <w:lang w:eastAsia="zh-CN"/>
        </w:rPr>
      </w:pPr>
      <w:r>
        <w:rPr>
          <w:b/>
          <w:bCs/>
          <w:highlight w:val="green"/>
          <w:lang w:eastAsia="zh-CN"/>
        </w:rPr>
        <w:t>Agreement</w:t>
      </w:r>
    </w:p>
    <w:p w:rsidR="002A4CBC" w:rsidRDefault="00967D01">
      <w:pPr>
        <w:pStyle w:val="aff6"/>
        <w:numPr>
          <w:ilvl w:val="0"/>
          <w:numId w:val="63"/>
        </w:numPr>
        <w:jc w:val="both"/>
        <w:rPr>
          <w:rFonts w:ascii="Times New Roman" w:hAnsi="Times New Roman"/>
          <w:szCs w:val="20"/>
          <w:lang w:val="en-US"/>
        </w:rPr>
      </w:pPr>
      <w:r>
        <w:rPr>
          <w:rFonts w:ascii="Times New Roman" w:hAnsi="Times New Roman"/>
          <w:b/>
          <w:bCs/>
          <w:color w:val="7030A0"/>
          <w:szCs w:val="20"/>
          <w:lang w:val="en-US"/>
        </w:rPr>
        <w:lastRenderedPageBreak/>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rsidR="002A4CBC" w:rsidRDefault="00967D01">
      <w:pPr>
        <w:pStyle w:val="aff6"/>
        <w:numPr>
          <w:ilvl w:val="1"/>
          <w:numId w:val="61"/>
        </w:numPr>
        <w:jc w:val="both"/>
        <w:rPr>
          <w:rFonts w:ascii="Times New Roman" w:hAnsi="Times New Roman"/>
          <w:szCs w:val="20"/>
          <w:lang w:val="en-US"/>
        </w:rPr>
      </w:pPr>
      <w:r>
        <w:rPr>
          <w:rFonts w:ascii="Times New Roman" w:hAnsi="Times New Roman"/>
          <w:szCs w:val="20"/>
          <w:lang w:val="en-US"/>
        </w:rPr>
        <w:t>FFS details</w:t>
      </w:r>
    </w:p>
    <w:p w:rsidR="002A4CBC" w:rsidRDefault="00967D01">
      <w:pPr>
        <w:pStyle w:val="aff6"/>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rsidR="002A4CBC" w:rsidRDefault="002A4CBC">
      <w:pPr>
        <w:rPr>
          <w:lang w:eastAsia="zh-CN"/>
        </w:rPr>
      </w:pPr>
    </w:p>
    <w:p w:rsidR="002A4CBC" w:rsidRDefault="00967D01">
      <w:pPr>
        <w:rPr>
          <w:b/>
          <w:bCs/>
          <w:highlight w:val="green"/>
          <w:lang w:eastAsia="zh-CN"/>
        </w:rPr>
      </w:pPr>
      <w:r>
        <w:rPr>
          <w:b/>
          <w:bCs/>
          <w:highlight w:val="green"/>
          <w:lang w:eastAsia="zh-CN"/>
        </w:rPr>
        <w:t>Agreement</w:t>
      </w:r>
    </w:p>
    <w:p w:rsidR="002A4CBC" w:rsidRDefault="00967D01">
      <w:pPr>
        <w:pStyle w:val="aff6"/>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rsidR="002A4CBC" w:rsidRDefault="002A4CBC">
      <w:pPr>
        <w:rPr>
          <w:lang w:eastAsia="zh-CN"/>
        </w:rPr>
      </w:pPr>
    </w:p>
    <w:p w:rsidR="002A4CBC" w:rsidRDefault="002A4CBC">
      <w:pPr>
        <w:rPr>
          <w:szCs w:val="20"/>
          <w:lang w:eastAsia="zh-CN"/>
        </w:rPr>
      </w:pPr>
    </w:p>
    <w:p w:rsidR="002A4CBC" w:rsidRDefault="00967D01">
      <w:pPr>
        <w:rPr>
          <w:b/>
          <w:bCs/>
          <w:szCs w:val="20"/>
          <w:highlight w:val="green"/>
          <w:lang w:eastAsia="zh-CN"/>
        </w:rPr>
      </w:pPr>
      <w:r>
        <w:rPr>
          <w:b/>
          <w:bCs/>
          <w:szCs w:val="20"/>
          <w:highlight w:val="green"/>
          <w:lang w:eastAsia="zh-CN"/>
        </w:rPr>
        <w:t>Agreement</w:t>
      </w:r>
    </w:p>
    <w:p w:rsidR="002A4CBC" w:rsidRDefault="00967D01">
      <w:pPr>
        <w:pStyle w:val="aff6"/>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rsidR="002A4CBC" w:rsidRDefault="002A4CBC">
      <w:pPr>
        <w:rPr>
          <w:lang w:eastAsia="zh-CN"/>
        </w:rPr>
      </w:pPr>
    </w:p>
    <w:p w:rsidR="002A4CBC" w:rsidRDefault="002A4CBC">
      <w:pPr>
        <w:rPr>
          <w:lang w:eastAsia="ja-JP"/>
        </w:rPr>
      </w:pPr>
    </w:p>
    <w:p w:rsidR="002A4CBC" w:rsidRDefault="00967D01">
      <w:pPr>
        <w:pStyle w:val="31"/>
      </w:pPr>
      <w:r>
        <w:t>3.5.1</w:t>
      </w:r>
      <w:r>
        <w:tab/>
        <w:t>3rd online session</w:t>
      </w:r>
    </w:p>
    <w:p w:rsidR="002A4CBC" w:rsidRDefault="002A4CBC">
      <w:pPr>
        <w:rPr>
          <w:lang w:val="en-GB" w:eastAsia="ja-JP"/>
        </w:rPr>
      </w:pPr>
    </w:p>
    <w:p w:rsidR="002A4CBC" w:rsidRDefault="00967D01">
      <w:pPr>
        <w:pStyle w:val="40"/>
      </w:pPr>
      <w:r>
        <w:t>3.5.1.3</w:t>
      </w:r>
      <w:r>
        <w:tab/>
        <w:t>How the UCI is sent</w:t>
      </w:r>
    </w:p>
    <w:p w:rsidR="002A4CBC" w:rsidRDefault="00967D01">
      <w:pPr>
        <w:spacing w:line="254" w:lineRule="auto"/>
        <w:rPr>
          <w:rFonts w:cs="Arial"/>
          <w:color w:val="FF0000"/>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 xml:space="preserve">In P2-3-4. The context of this proposal was actually P2-3-4 that when the existing CG-UCI encoding and multiplexing procedures are reused, how to determine beta-offset. Therefore, it is better to keep </w:t>
      </w:r>
      <w:proofErr w:type="gramStart"/>
      <w:r>
        <w:rPr>
          <w:rFonts w:cs="Arial"/>
          <w:szCs w:val="20"/>
        </w:rPr>
        <w:t>these two proposal</w:t>
      </w:r>
      <w:proofErr w:type="gramEnd"/>
      <w:r>
        <w:rPr>
          <w:rFonts w:cs="Arial"/>
          <w:szCs w:val="20"/>
        </w:rPr>
        <w:t xml:space="preserve"> together.</w:t>
      </w:r>
    </w:p>
    <w:tbl>
      <w:tblPr>
        <w:tblStyle w:val="afe"/>
        <w:tblW w:w="0" w:type="auto"/>
        <w:tblLook w:val="04A0" w:firstRow="1" w:lastRow="0" w:firstColumn="1" w:lastColumn="0" w:noHBand="0" w:noVBand="1"/>
      </w:tblPr>
      <w:tblGrid>
        <w:gridCol w:w="9629"/>
      </w:tblGrid>
      <w:tr w:rsidR="002A4CBC">
        <w:tc>
          <w:tcPr>
            <w:tcW w:w="9629" w:type="dxa"/>
          </w:tcPr>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rsidR="002A4CBC" w:rsidRDefault="00967D01">
            <w:pPr>
              <w:pStyle w:val="aff6"/>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rsidR="002A4CBC" w:rsidRDefault="002A4CBC">
            <w:pPr>
              <w:rPr>
                <w:rFonts w:ascii="Times New Roman" w:hAnsi="Times New Roman" w:cs="Times New Roman"/>
                <w:b/>
                <w:bCs/>
                <w:szCs w:val="18"/>
                <w:highlight w:val="cyan"/>
                <w:lang w:eastAsia="ja-JP"/>
              </w:rPr>
            </w:pPr>
          </w:p>
          <w:p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/NSB, OPPO, vivo, QC, LG, DCM, CMCC, TCL, FW, IDC, IDC, Spreadtrum, MTK, Lenovo, Intel</w:t>
            </w:r>
          </w:p>
          <w:p w:rsidR="002A4CBC" w:rsidRDefault="00967D01">
            <w:pPr>
              <w:pStyle w:val="aff6"/>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rsidR="002A4CBC" w:rsidRDefault="00967D01">
            <w:pPr>
              <w:pStyle w:val="aff6"/>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rsidR="002A4CBC" w:rsidRDefault="002A4CBC">
            <w:pPr>
              <w:rPr>
                <w:rFonts w:cs="Arial"/>
                <w:b/>
                <w:bCs/>
                <w:szCs w:val="20"/>
                <w:highlight w:val="yellow"/>
                <w:lang w:eastAsia="zh-CN"/>
              </w:rPr>
            </w:pPr>
          </w:p>
          <w:p w:rsidR="002A4CBC" w:rsidRDefault="00967D01">
            <w:pPr>
              <w:rPr>
                <w:rFonts w:cs="Arial"/>
                <w:b/>
                <w:bCs/>
                <w:szCs w:val="20"/>
                <w:lang w:eastAsia="ja-JP"/>
              </w:rPr>
            </w:pPr>
            <w:r>
              <w:rPr>
                <w:rFonts w:cs="Arial"/>
                <w:b/>
                <w:bCs/>
                <w:szCs w:val="20"/>
                <w:highlight w:val="yellow"/>
                <w:lang w:eastAsia="ja-JP"/>
              </w:rPr>
              <w:t>Proposal 2-3-3/2-3-4 (merged):</w:t>
            </w:r>
          </w:p>
          <w:p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szCs w:val="20"/>
                <w:lang w:eastAsia="zh-CN"/>
              </w:rPr>
              <w:t>ing</w:t>
            </w:r>
            <w:r>
              <w:rPr>
                <w:rFonts w:cs="Arial"/>
                <w:szCs w:val="20"/>
              </w:rPr>
              <w:t xml:space="preserve"> the following adjustments:</w:t>
            </w:r>
          </w:p>
          <w:p w:rsidR="002A4CBC" w:rsidRDefault="00967D01">
            <w:pPr>
              <w:pStyle w:val="aff6"/>
              <w:numPr>
                <w:ilvl w:val="0"/>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rsidR="002A4CBC" w:rsidRDefault="00967D01">
            <w:pPr>
              <w:pStyle w:val="aff6"/>
              <w:numPr>
                <w:ilvl w:val="0"/>
                <w:numId w:val="67"/>
              </w:numPr>
              <w:rPr>
                <w:rFonts w:ascii="Arial" w:hAnsi="Arial" w:cs="Arial"/>
                <w:sz w:val="20"/>
                <w:szCs w:val="20"/>
                <w:lang w:val="en-US"/>
              </w:rPr>
            </w:pPr>
            <w:r>
              <w:rPr>
                <w:rFonts w:ascii="Arial" w:hAnsi="Arial" w:cs="Arial"/>
                <w:sz w:val="20"/>
                <w:szCs w:val="20"/>
                <w:lang w:val="en-US"/>
              </w:rPr>
              <w:t>For determining the beta-offset, select one of the options below:</w:t>
            </w:r>
          </w:p>
          <w:p w:rsidR="002A4CBC" w:rsidRDefault="00967D01">
            <w:pPr>
              <w:pStyle w:val="aff6"/>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 xml:space="preserve">Option 1: </w:t>
            </w:r>
          </w:p>
          <w:p w:rsidR="002A4CBC" w:rsidRDefault="00967D01">
            <w:pPr>
              <w:pStyle w:val="aff6"/>
              <w:numPr>
                <w:ilvl w:val="1"/>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Beta offset can be configured for the “UTO-UCI” and applied when applicable.</w:t>
            </w:r>
          </w:p>
          <w:p w:rsidR="002A4CBC" w:rsidRDefault="00967D01">
            <w:pPr>
              <w:pStyle w:val="aff6"/>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The beta offset for the “UTO-UCI” is used in the procedures instead of CG-UCI beta offset, when applicable.</w:t>
            </w:r>
          </w:p>
          <w:p w:rsidR="002A4CBC" w:rsidRDefault="002A4CBC">
            <w:pPr>
              <w:pStyle w:val="aff6"/>
              <w:spacing w:line="254" w:lineRule="auto"/>
              <w:ind w:left="3240"/>
              <w:rPr>
                <w:rFonts w:ascii="Arial" w:hAnsi="Arial" w:cs="Arial"/>
                <w:b/>
                <w:bCs/>
                <w:color w:val="FF0000"/>
                <w:sz w:val="20"/>
                <w:szCs w:val="20"/>
                <w:u w:val="single"/>
                <w:lang w:val="en-US" w:eastAsia="ja-JP"/>
              </w:rPr>
            </w:pPr>
          </w:p>
          <w:p w:rsidR="002A4CBC" w:rsidRDefault="00967D01">
            <w:pPr>
              <w:pStyle w:val="aff6"/>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Option 2:</w:t>
            </w:r>
          </w:p>
          <w:p w:rsidR="002A4CBC" w:rsidRDefault="00967D01">
            <w:pPr>
              <w:pStyle w:val="aff6"/>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Beta-offset for HARQ is reused for the “UTO-UCI”.</w:t>
            </w:r>
          </w:p>
          <w:p w:rsidR="002A4CBC" w:rsidRDefault="00967D01">
            <w:pPr>
              <w:pStyle w:val="aff6"/>
              <w:numPr>
                <w:ilvl w:val="0"/>
                <w:numId w:val="67"/>
              </w:numPr>
              <w:spacing w:line="254" w:lineRule="auto"/>
              <w:rPr>
                <w:rFonts w:ascii="Arial" w:eastAsia="等线" w:hAnsi="Arial" w:cs="Arial"/>
                <w:color w:val="FF0000"/>
                <w:sz w:val="20"/>
                <w:szCs w:val="20"/>
                <w:lang w:eastAsia="zh-CN"/>
              </w:rPr>
            </w:pPr>
            <w:r>
              <w:rPr>
                <w:rFonts w:ascii="Arial" w:hAnsi="Arial" w:cs="Arial"/>
                <w:color w:val="FF0000"/>
                <w:sz w:val="20"/>
                <w:szCs w:val="20"/>
                <w:lang w:val="en-US"/>
              </w:rPr>
              <w:t>Option</w:t>
            </w:r>
            <w:r>
              <w:rPr>
                <w:rFonts w:ascii="Arial" w:eastAsia="等线" w:hAnsi="Arial" w:cs="Arial"/>
                <w:color w:val="FF0000"/>
                <w:sz w:val="20"/>
                <w:szCs w:val="20"/>
                <w:lang w:eastAsia="zh-CN"/>
              </w:rPr>
              <w:t xml:space="preserve"> 3:</w:t>
            </w:r>
          </w:p>
          <w:p w:rsidR="002A4CBC" w:rsidRDefault="00967D01">
            <w:pPr>
              <w:pStyle w:val="aff6"/>
              <w:numPr>
                <w:ilvl w:val="2"/>
                <w:numId w:val="67"/>
              </w:numPr>
              <w:spacing w:line="254" w:lineRule="auto"/>
              <w:rPr>
                <w:rFonts w:ascii="Times New Roman" w:hAnsi="Times New Roman" w:cs="Times New Roman"/>
                <w:color w:val="FF0000"/>
                <w:sz w:val="20"/>
                <w:szCs w:val="20"/>
                <w:lang w:val="en-US"/>
              </w:rPr>
            </w:pPr>
            <w:r>
              <w:rPr>
                <w:rFonts w:ascii="Arial" w:hAnsi="Arial" w:cs="Arial"/>
                <w:color w:val="FF0000"/>
                <w:sz w:val="20"/>
                <w:szCs w:val="20"/>
                <w:lang w:val="en-US"/>
              </w:rPr>
              <w:t>HARQ-ACK beta offset is used in the procedures instead of CG-UCI beta offset, when applicable</w:t>
            </w:r>
            <w:r>
              <w:rPr>
                <w:rFonts w:ascii="Times New Roman" w:hAnsi="Times New Roman" w:cs="Times New Roman"/>
                <w:color w:val="FF0000"/>
                <w:sz w:val="20"/>
                <w:szCs w:val="20"/>
                <w:lang w:val="en-US"/>
              </w:rPr>
              <w:t>.</w:t>
            </w:r>
          </w:p>
          <w:p w:rsidR="002A4CBC" w:rsidRDefault="00967D01">
            <w:pPr>
              <w:pStyle w:val="aff6"/>
              <w:numPr>
                <w:ilvl w:val="0"/>
                <w:numId w:val="67"/>
              </w:numPr>
              <w:rPr>
                <w:rFonts w:ascii="Arial" w:hAnsi="Arial" w:cs="Arial"/>
                <w:sz w:val="20"/>
                <w:szCs w:val="20"/>
                <w:lang w:val="en-US"/>
              </w:rPr>
            </w:pPr>
            <w:r>
              <w:rPr>
                <w:rFonts w:ascii="Arial" w:hAnsi="Arial" w:cs="Arial"/>
                <w:sz w:val="20"/>
                <w:szCs w:val="20"/>
                <w:lang w:val="en-US"/>
              </w:rPr>
              <w:t xml:space="preserve">FFS on </w:t>
            </w:r>
            <w:r>
              <w:rPr>
                <w:rFonts w:ascii="Arial" w:hAnsi="Arial" w:cs="Arial"/>
                <w:szCs w:val="20"/>
                <w:lang w:val="en-US"/>
              </w:rPr>
              <w:t>sequence generation order</w:t>
            </w:r>
            <w:r>
              <w:rPr>
                <w:rFonts w:ascii="Arial" w:hAnsi="Arial" w:cs="Arial"/>
                <w:sz w:val="20"/>
                <w:szCs w:val="20"/>
                <w:lang w:val="en-US"/>
              </w:rPr>
              <w:t xml:space="preserve"> between UTO-UCI and HARQ-ACK</w:t>
            </w:r>
          </w:p>
          <w:p w:rsidR="002A4CBC" w:rsidRDefault="00967D01">
            <w:pPr>
              <w:pStyle w:val="aff6"/>
              <w:numPr>
                <w:ilvl w:val="0"/>
                <w:numId w:val="67"/>
              </w:numPr>
              <w:spacing w:line="252" w:lineRule="auto"/>
              <w:rPr>
                <w:rFonts w:ascii="Arial" w:eastAsiaTheme="minorHAnsi" w:hAnsi="Arial" w:cs="Arial"/>
                <w:color w:val="00B050"/>
                <w:sz w:val="20"/>
                <w:szCs w:val="18"/>
                <w:lang w:val="en-US"/>
              </w:rPr>
            </w:pPr>
            <w:r>
              <w:rPr>
                <w:rFonts w:ascii="Arial" w:hAnsi="Arial" w:cs="Arial"/>
                <w:color w:val="00B050"/>
                <w:sz w:val="20"/>
                <w:szCs w:val="20"/>
                <w:lang w:val="en-US"/>
              </w:rPr>
              <w:t>FFS on dropping rule between UTO-UCI and HARQ-ACK when joint encoding is not configured.</w:t>
            </w:r>
          </w:p>
          <w:p w:rsidR="002A4CBC" w:rsidRDefault="00967D01">
            <w:pPr>
              <w:pStyle w:val="aff6"/>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rsidR="002A4CBC" w:rsidRDefault="002A4CBC">
            <w:pPr>
              <w:rPr>
                <w:lang w:eastAsia="ja-JP"/>
              </w:rPr>
            </w:pPr>
          </w:p>
        </w:tc>
      </w:tr>
    </w:tbl>
    <w:p w:rsidR="002A4CBC" w:rsidRDefault="002A4CBC">
      <w:pPr>
        <w:rPr>
          <w:lang w:eastAsia="ja-JP"/>
        </w:rPr>
      </w:pPr>
    </w:p>
    <w:p w:rsidR="002A4CBC" w:rsidRDefault="00967D01">
      <w:pPr>
        <w:pStyle w:val="1"/>
      </w:pPr>
      <w:r>
        <w:t>4</w:t>
      </w:r>
      <w:r>
        <w:tab/>
        <w:t>Conclusion</w:t>
      </w:r>
    </w:p>
    <w:p w:rsidR="002A4CBC" w:rsidRDefault="00967D01">
      <w:pPr>
        <w:rPr>
          <w:lang w:val="en-GB" w:eastAsia="ja-JP"/>
        </w:rPr>
      </w:pPr>
      <w:r>
        <w:rPr>
          <w:highlight w:val="yellow"/>
          <w:lang w:val="en-GB" w:eastAsia="ja-JP"/>
        </w:rPr>
        <w:t>TBD</w:t>
      </w:r>
    </w:p>
    <w:p w:rsidR="002A4CBC" w:rsidRDefault="002A4CBC">
      <w:pPr>
        <w:rPr>
          <w:lang w:val="en-GB" w:eastAsia="ja-JP"/>
        </w:rPr>
      </w:pPr>
    </w:p>
    <w:p w:rsidR="002A4CBC" w:rsidRDefault="00967D01">
      <w:pPr>
        <w:pStyle w:val="1"/>
        <w:ind w:left="0" w:firstLine="0"/>
        <w:jc w:val="both"/>
        <w:rPr>
          <w:b/>
          <w:bCs/>
        </w:rPr>
      </w:pPr>
      <w:bookmarkStart w:id="54" w:name="_In-sequence_SDU_delivery"/>
      <w:bookmarkEnd w:id="54"/>
      <w:r>
        <w:t>References</w:t>
      </w:r>
    </w:p>
    <w:tbl>
      <w:tblPr>
        <w:tblW w:w="9110" w:type="dxa"/>
        <w:tblLook w:val="04A0" w:firstRow="1" w:lastRow="0" w:firstColumn="1" w:lastColumn="0" w:noHBand="0" w:noVBand="1"/>
      </w:tblPr>
      <w:tblGrid>
        <w:gridCol w:w="1392"/>
        <w:gridCol w:w="5571"/>
        <w:gridCol w:w="2147"/>
      </w:tblGrid>
      <w:tr w:rsidR="002A4CBC">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19" w:history="1">
              <w:r>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20" w:history="1">
              <w:r>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21" w:history="1">
              <w:r>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trPr>
          <w:trHeight w:val="217"/>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22" w:history="1">
              <w:r>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23" w:history="1">
              <w:r>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24" w:history="1">
              <w:r>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25" w:history="1">
              <w:r>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26" w:history="1">
              <w:r>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27" w:history="1">
              <w:r>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trPr>
          <w:trHeight w:val="396"/>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28" w:history="1">
              <w:r>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29" w:history="1">
              <w:r>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30" w:history="1">
              <w:r>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31" w:history="1">
              <w:r>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32" w:history="1">
              <w:r>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33" w:history="1">
              <w:r>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34" w:history="1">
              <w:r>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35" w:history="1">
              <w:r>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36" w:history="1">
              <w:r>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trPr>
          <w:trHeight w:val="37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37" w:history="1">
              <w:r>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38" w:history="1">
              <w:r>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39" w:history="1">
              <w:r>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40" w:history="1">
              <w:r>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41" w:history="1">
              <w:r>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42" w:history="1">
              <w:r>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43" w:history="1">
              <w:r>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44" w:history="1">
              <w:r>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45" w:history="1">
              <w:r>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46" w:history="1">
              <w:r>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47" w:history="1">
              <w:r>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trPr>
          <w:trHeight w:val="419"/>
        </w:trPr>
        <w:tc>
          <w:tcPr>
            <w:tcW w:w="1392" w:type="dxa"/>
            <w:tcBorders>
              <w:top w:val="nil"/>
              <w:left w:val="single" w:sz="4" w:space="0" w:color="A6A6A6"/>
              <w:bottom w:val="single" w:sz="4" w:space="0" w:color="A6A6A6"/>
              <w:right w:val="single" w:sz="4" w:space="0" w:color="A6A6A6"/>
            </w:tcBorders>
            <w:shd w:val="clear" w:color="auto" w:fill="auto"/>
          </w:tcPr>
          <w:p w:rsidR="002A4CBC" w:rsidRDefault="00967D01">
            <w:pPr>
              <w:spacing w:after="0" w:line="240" w:lineRule="auto"/>
              <w:rPr>
                <w:rFonts w:eastAsia="Times New Roman" w:cs="Arial"/>
                <w:b/>
                <w:bCs/>
                <w:color w:val="0000FF"/>
                <w:sz w:val="18"/>
                <w:szCs w:val="18"/>
                <w:u w:val="single"/>
              </w:rPr>
            </w:pPr>
            <w:hyperlink r:id="rId48" w:history="1">
              <w:r>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rsidR="002A4CBC" w:rsidRDefault="002A4CBC">
      <w:pPr>
        <w:pStyle w:val="Reference"/>
        <w:numPr>
          <w:ilvl w:val="0"/>
          <w:numId w:val="0"/>
        </w:numPr>
        <w:ind w:left="567" w:hanging="567"/>
        <w:rPr>
          <w:rStyle w:val="aff3"/>
          <w:rFonts w:eastAsia="Times New Roman" w:cs="Arial"/>
          <w:color w:val="auto"/>
          <w:szCs w:val="20"/>
          <w:u w:val="none"/>
        </w:rPr>
      </w:pPr>
    </w:p>
    <w:p w:rsidR="002A4CBC" w:rsidRDefault="002A4CBC">
      <w:pPr>
        <w:pStyle w:val="Reference"/>
        <w:numPr>
          <w:ilvl w:val="0"/>
          <w:numId w:val="0"/>
        </w:numPr>
        <w:ind w:left="567" w:hanging="567"/>
        <w:rPr>
          <w:rStyle w:val="aff3"/>
          <w:rFonts w:eastAsia="Times New Roman" w:cs="Arial"/>
          <w:color w:val="auto"/>
          <w:szCs w:val="20"/>
          <w:u w:val="none"/>
        </w:rPr>
      </w:pPr>
    </w:p>
    <w:p w:rsidR="002A4CBC" w:rsidRDefault="00967D01">
      <w:pPr>
        <w:pStyle w:val="1"/>
        <w:rPr>
          <w:rStyle w:val="aff3"/>
          <w:rFonts w:cs="Arial"/>
          <w:color w:val="auto"/>
          <w:u w:val="none"/>
        </w:rPr>
      </w:pPr>
      <w:r>
        <w:rPr>
          <w:rStyle w:val="aff3"/>
          <w:rFonts w:cs="Arial"/>
          <w:color w:val="auto"/>
          <w:u w:val="none"/>
        </w:rPr>
        <w:t>Appendix</w:t>
      </w:r>
    </w:p>
    <w:p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BA9" w:rsidRDefault="00DC6BA9">
      <w:pPr>
        <w:spacing w:line="240" w:lineRule="auto"/>
      </w:pPr>
      <w:r>
        <w:separator/>
      </w:r>
    </w:p>
  </w:endnote>
  <w:endnote w:type="continuationSeparator" w:id="0">
    <w:p w:rsidR="00DC6BA9" w:rsidRDefault="00DC6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BA9" w:rsidRDefault="00DC6BA9">
      <w:pPr>
        <w:spacing w:after="0"/>
      </w:pPr>
      <w:r>
        <w:separator/>
      </w:r>
    </w:p>
  </w:footnote>
  <w:footnote w:type="continuationSeparator" w:id="0">
    <w:p w:rsidR="00DC6BA9" w:rsidRDefault="00DC6B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7CBAD8"/>
    <w:multiLevelType w:val="singleLevel"/>
    <w:tmpl w:val="3A7CBAD8"/>
    <w:lvl w:ilvl="0">
      <w:start w:val="1"/>
      <w:numFmt w:val="decimal"/>
      <w:suff w:val="space"/>
      <w:lvlText w:val="%1."/>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9"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3"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4"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9"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1"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3"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29"/>
  </w:num>
  <w:num w:numId="3">
    <w:abstractNumId w:val="10"/>
  </w:num>
  <w:num w:numId="4">
    <w:abstractNumId w:val="20"/>
  </w:num>
  <w:num w:numId="5">
    <w:abstractNumId w:val="1"/>
  </w:num>
  <w:num w:numId="6">
    <w:abstractNumId w:val="62"/>
  </w:num>
  <w:num w:numId="7">
    <w:abstractNumId w:val="0"/>
  </w:num>
  <w:num w:numId="8">
    <w:abstractNumId w:val="70"/>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55"/>
  </w:num>
  <w:num w:numId="12">
    <w:abstractNumId w:val="56"/>
  </w:num>
  <w:num w:numId="13">
    <w:abstractNumId w:val="43"/>
  </w:num>
  <w:num w:numId="14">
    <w:abstractNumId w:val="46"/>
  </w:num>
  <w:num w:numId="15">
    <w:abstractNumId w:val="63"/>
  </w:num>
  <w:num w:numId="16">
    <w:abstractNumId w:val="38"/>
  </w:num>
  <w:num w:numId="17">
    <w:abstractNumId w:val="74"/>
  </w:num>
  <w:num w:numId="18">
    <w:abstractNumId w:val="42"/>
  </w:num>
  <w:num w:numId="19">
    <w:abstractNumId w:val="68"/>
  </w:num>
  <w:num w:numId="20">
    <w:abstractNumId w:val="69"/>
  </w:num>
  <w:num w:numId="21">
    <w:abstractNumId w:val="45"/>
  </w:num>
  <w:num w:numId="22">
    <w:abstractNumId w:val="21"/>
  </w:num>
  <w:num w:numId="23">
    <w:abstractNumId w:val="33"/>
  </w:num>
  <w:num w:numId="24">
    <w:abstractNumId w:val="77"/>
  </w:num>
  <w:num w:numId="25">
    <w:abstractNumId w:val="4"/>
  </w:num>
  <w:num w:numId="26">
    <w:abstractNumId w:val="11"/>
  </w:num>
  <w:num w:numId="27">
    <w:abstractNumId w:val="14"/>
  </w:num>
  <w:num w:numId="28">
    <w:abstractNumId w:val="22"/>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2"/>
  </w:num>
  <w:num w:numId="33">
    <w:abstractNumId w:val="17"/>
  </w:num>
  <w:num w:numId="34">
    <w:abstractNumId w:val="8"/>
  </w:num>
  <w:num w:numId="35">
    <w:abstractNumId w:val="64"/>
  </w:num>
  <w:num w:numId="36">
    <w:abstractNumId w:val="57"/>
  </w:num>
  <w:num w:numId="37">
    <w:abstractNumId w:val="36"/>
  </w:num>
  <w:num w:numId="38">
    <w:abstractNumId w:val="59"/>
  </w:num>
  <w:num w:numId="39">
    <w:abstractNumId w:val="61"/>
  </w:num>
  <w:num w:numId="40">
    <w:abstractNumId w:val="13"/>
  </w:num>
  <w:num w:numId="41">
    <w:abstractNumId w:val="9"/>
  </w:num>
  <w:num w:numId="42">
    <w:abstractNumId w:val="6"/>
  </w:num>
  <w:num w:numId="43">
    <w:abstractNumId w:val="25"/>
  </w:num>
  <w:num w:numId="44">
    <w:abstractNumId w:val="73"/>
  </w:num>
  <w:num w:numId="45">
    <w:abstractNumId w:val="12"/>
  </w:num>
  <w:num w:numId="46">
    <w:abstractNumId w:val="37"/>
  </w:num>
  <w:num w:numId="47">
    <w:abstractNumId w:val="23"/>
  </w:num>
  <w:num w:numId="48">
    <w:abstractNumId w:val="30"/>
  </w:num>
  <w:num w:numId="49">
    <w:abstractNumId w:val="26"/>
  </w:num>
  <w:num w:numId="50">
    <w:abstractNumId w:val="24"/>
  </w:num>
  <w:num w:numId="51">
    <w:abstractNumId w:val="76"/>
  </w:num>
  <w:num w:numId="52">
    <w:abstractNumId w:val="16"/>
  </w:num>
  <w:num w:numId="53">
    <w:abstractNumId w:val="34"/>
  </w:num>
  <w:num w:numId="54">
    <w:abstractNumId w:val="41"/>
  </w:num>
  <w:num w:numId="55">
    <w:abstractNumId w:val="75"/>
  </w:num>
  <w:num w:numId="56">
    <w:abstractNumId w:val="65"/>
  </w:num>
  <w:num w:numId="57">
    <w:abstractNumId w:val="3"/>
  </w:num>
  <w:num w:numId="58">
    <w:abstractNumId w:val="39"/>
  </w:num>
  <w:num w:numId="59">
    <w:abstractNumId w:val="31"/>
  </w:num>
  <w:num w:numId="60">
    <w:abstractNumId w:val="54"/>
  </w:num>
  <w:num w:numId="61">
    <w:abstractNumId w:val="66"/>
  </w:num>
  <w:num w:numId="62">
    <w:abstractNumId w:val="28"/>
  </w:num>
  <w:num w:numId="63">
    <w:abstractNumId w:val="40"/>
  </w:num>
  <w:num w:numId="64">
    <w:abstractNumId w:val="27"/>
  </w:num>
  <w:num w:numId="65">
    <w:abstractNumId w:val="52"/>
  </w:num>
  <w:num w:numId="66">
    <w:abstractNumId w:val="18"/>
  </w:num>
  <w:num w:numId="67">
    <w:abstractNumId w:val="71"/>
  </w:num>
  <w:num w:numId="68">
    <w:abstractNumId w:val="58"/>
  </w:num>
  <w:num w:numId="69">
    <w:abstractNumId w:val="15"/>
  </w:num>
  <w:num w:numId="70">
    <w:abstractNumId w:val="60"/>
  </w:num>
  <w:num w:numId="71">
    <w:abstractNumId w:val="19"/>
  </w:num>
  <w:num w:numId="72">
    <w:abstractNumId w:val="49"/>
  </w:num>
  <w:num w:numId="73">
    <w:abstractNumId w:val="5"/>
  </w:num>
  <w:num w:numId="74">
    <w:abstractNumId w:val="47"/>
  </w:num>
  <w:num w:numId="75">
    <w:abstractNumId w:val="44"/>
  </w:num>
  <w:num w:numId="76">
    <w:abstractNumId w:val="48"/>
  </w:num>
  <w:num w:numId="77">
    <w:abstractNumId w:val="51"/>
  </w:num>
  <w:num w:numId="78">
    <w:abstractNumId w:val="72"/>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spacing w:after="160" w:line="259" w:lineRule="auto"/>
    </w:pPr>
    <w:rPr>
      <w:rFonts w:ascii="Arial" w:eastAsiaTheme="minorHAnsi" w:hAnsi="Arial" w:cstheme="minorBidi"/>
      <w:szCs w:val="22"/>
      <w:lang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spacing w:after="0"/>
      <w:ind w:left="720"/>
    </w:pPr>
    <w:rPr>
      <w:rFonts w:ascii="Calibri" w:eastAsia="Calibri" w:hAnsi="Calibri"/>
      <w:sz w:val="22"/>
      <w:lang w:val="zh-CN"/>
    </w:rPr>
  </w:style>
  <w:style w:type="character" w:customStyle="1" w:styleId="aff7">
    <w:name w:val="列表段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39F98ED5-7428-40E2-A11C-4E47526E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125</Pages>
  <Words>47743</Words>
  <Characters>272139</Characters>
  <Application>Microsoft Office Word</Application>
  <DocSecurity>0</DocSecurity>
  <Lines>2267</Lines>
  <Paragraphs>638</Paragraphs>
  <ScaleCrop>false</ScaleCrop>
  <Company>Huawei Technologies Co.,Ltd.</Company>
  <LinksUpToDate>false</LinksUpToDate>
  <CharactersWithSpaces>319244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林亚男</cp:lastModifiedBy>
  <cp:revision>7</cp:revision>
  <dcterms:created xsi:type="dcterms:W3CDTF">2023-04-24T03:17:00Z</dcterms:created>
  <dcterms:modified xsi:type="dcterms:W3CDTF">2023-04-24T03:33:00Z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