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1.25pt;mso-width-percent:0;mso-height-percent:0;mso-width-percent:0;mso-height-percent:0" o:ole="">
                  <v:imagedata r:id="rId11" o:title="" cropleft="2712f"/>
                </v:shape>
                <o:OLEObject Type="Embed" ProgID="Visio.Drawing.15" ShapeID="_x0000_i1025" DrawAspect="Content" ObjectID="_1743632226"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w:t>
            </w:r>
            <w:proofErr w:type="spellStart"/>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w:rFonts w:ascii="Segoe UI Emoji" w:eastAsia="Segoe UI Emoji" w:hAnsi="Segoe UI Emoji" w:cs="Segoe UI Emoji"/>
                <w:szCs w:val="18"/>
                <w:lang w:val="en-US" w:eastAsia="ja-JP"/>
              </w:rPr>
              <w:t>😊</w: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0C4538" w:rsidRDefault="0034697F" w:rsidP="0034697F">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Spreadtrum,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r w:rsidR="00FF046E">
              <w:rPr>
                <w:rFonts w:ascii="Times New Roman" w:hAnsi="Times New Roman" w:cs="Times New Roman"/>
                <w:lang w:val="en-GB" w:eastAsia="ja-JP"/>
              </w:rPr>
              <w:t>, Nokia/NSB</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0C4538" w:rsidRDefault="003D4CB0" w:rsidP="003D4CB0">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0C4538">
        <w:tc>
          <w:tcPr>
            <w:tcW w:w="9629" w:type="dxa"/>
          </w:tcPr>
          <w:p w14:paraId="1A4136CA" w14:textId="77777777" w:rsidR="00D624D8" w:rsidRDefault="00D624D8" w:rsidP="000C4538">
            <w:pPr>
              <w:rPr>
                <w:lang w:val="en-GB" w:eastAsia="ja-JP"/>
              </w:rPr>
            </w:pPr>
            <w:r w:rsidRPr="003D4CB0">
              <w:rPr>
                <w:b/>
                <w:bCs/>
                <w:highlight w:val="cyan"/>
                <w:lang w:val="en-GB" w:eastAsia="ja-JP"/>
              </w:rPr>
              <w:t>Summary of views</w:t>
            </w:r>
            <w:r>
              <w:rPr>
                <w:lang w:val="en-GB" w:eastAsia="ja-JP"/>
              </w:rPr>
              <w:t>:</w:t>
            </w:r>
          </w:p>
          <w:p w14:paraId="52DF9C1A" w14:textId="77777777" w:rsidR="00D624D8" w:rsidRPr="000C4538" w:rsidRDefault="00D624D8" w:rsidP="00A31988">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67747E8A" w14:textId="77777777" w:rsidR="00D624D8" w:rsidRPr="009328B1" w:rsidRDefault="00D624D8" w:rsidP="00A3198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0C4538">
            <w:pPr>
              <w:rPr>
                <w:lang w:val="en-GB" w:eastAsia="ja-JP"/>
              </w:rPr>
            </w:pPr>
          </w:p>
          <w:p w14:paraId="3098FC18" w14:textId="77777777" w:rsidR="00D624D8" w:rsidRPr="00C77FCF" w:rsidRDefault="00D624D8" w:rsidP="000C4538">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0C4538">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A31988">
            <w:pPr>
              <w:pStyle w:val="ListParagraph"/>
              <w:numPr>
                <w:ilvl w:val="0"/>
                <w:numId w:val="69"/>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C0E27A" w14:textId="4A963CAE" w:rsidR="00D624D8" w:rsidRPr="00C77FCF" w:rsidRDefault="00D624D8" w:rsidP="00A31988">
            <w:pPr>
              <w:pStyle w:val="ListParagraph"/>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C77FCF">
              <w:rPr>
                <w:rFonts w:ascii="Arial" w:eastAsia="Times New Roman" w:hAnsi="Arial" w:cs="Arial"/>
                <w:noProof/>
                <w:sz w:val="20"/>
                <w:szCs w:val="20"/>
                <w:lang w:val="en-GB" w:eastAsia="ko-KR"/>
              </w:rPr>
              <w:t>floor(</w:t>
            </w:r>
            <w:r w:rsidR="00916611">
              <w:rPr>
                <w:rFonts w:ascii="Arial" w:eastAsia="Times New Roman" w:hAnsi="Arial" w:cs="Arial"/>
                <w:noProof/>
                <w:sz w:val="20"/>
                <w:szCs w:val="20"/>
                <w:lang w:val="en-GB" w:eastAsia="ko-KR"/>
              </w:rPr>
              <w:t xml:space="preserve"> </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4EE39E40" w:rsidR="00D624D8" w:rsidRPr="00FA3AE8" w:rsidRDefault="00D624D8" w:rsidP="00A31988">
            <w:pPr>
              <w:pStyle w:val="ListParagraph"/>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916611">
              <w:rPr>
                <w:rFonts w:ascii="Arial" w:eastAsia="Times New Roman" w:hAnsi="Arial" w:cs="Arial"/>
                <w:noProof/>
                <w:sz w:val="20"/>
                <w:szCs w:val="20"/>
                <w:lang w:val="en-GB" w:eastAsia="ko-KR"/>
              </w:rPr>
              <w:t>floor(</w:t>
            </w:r>
            <w:ins w:id="41" w:author="Kai Xu" w:date="2023-04-19T15:28:00Z">
              <w:r w:rsidRPr="00916611">
                <w:rPr>
                  <w:rFonts w:ascii="Arial" w:eastAsia="Times New Roman" w:hAnsi="Arial" w:cs="Arial"/>
                  <w:noProof/>
                  <w:sz w:val="20"/>
                  <w:szCs w:val="20"/>
                  <w:lang w:val="en-GB" w:eastAsia="ko-KR"/>
                </w:rPr>
                <w:t>(</w:t>
              </w:r>
            </w:ins>
            <w:r w:rsidRPr="00916611">
              <w:rPr>
                <w:rFonts w:ascii="Arial" w:eastAsia="Times New Roman" w:hAnsi="Arial" w:cs="Arial"/>
                <w:noProof/>
                <w:sz w:val="20"/>
                <w:szCs w:val="20"/>
                <w:lang w:val="en-GB" w:eastAsia="ko-KR"/>
              </w:rPr>
              <w:t>CURRENT</w:t>
            </w:r>
            <w:r w:rsidRPr="00C77FCF">
              <w:rPr>
                <w:rFonts w:ascii="Arial" w:eastAsia="Times New Roman" w:hAnsi="Arial" w:cs="Arial"/>
                <w:noProof/>
                <w:sz w:val="20"/>
                <w:szCs w:val="20"/>
                <w:lang w:val="en-GB" w:eastAsia="ko-KR"/>
              </w:rPr>
              <w:t xml:space="preserve">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176C8647" w14:textId="0692E602" w:rsidR="00FA3AE8" w:rsidRPr="003607D2" w:rsidRDefault="00FA3AE8" w:rsidP="00A31988">
            <w:pPr>
              <w:pStyle w:val="ListParagraph"/>
              <w:numPr>
                <w:ilvl w:val="2"/>
                <w:numId w:val="69"/>
              </w:numPr>
              <w:rPr>
                <w:rFonts w:ascii="Arial" w:hAnsi="Arial" w:cs="Arial"/>
                <w:color w:val="00B050"/>
                <w:sz w:val="20"/>
                <w:szCs w:val="20"/>
                <w:lang w:val="en-US"/>
              </w:rPr>
            </w:pPr>
            <w:r w:rsidRPr="00FA3AE8">
              <w:rPr>
                <w:rFonts w:ascii="Arial" w:eastAsia="Times New Roman" w:hAnsi="Arial" w:cs="Arial"/>
                <w:noProof/>
                <w:color w:val="00B050"/>
                <w:sz w:val="20"/>
                <w:szCs w:val="20"/>
                <w:lang w:val="en-US" w:eastAsia="ko-KR"/>
              </w:rPr>
              <w:t xml:space="preserve">FFS whether </w:t>
            </w:r>
            <w:r w:rsidR="00373DDA">
              <w:rPr>
                <w:rFonts w:ascii="Arial" w:eastAsia="Times New Roman" w:hAnsi="Arial" w:cs="Arial"/>
                <w:noProof/>
                <w:color w:val="00B050"/>
                <w:sz w:val="20"/>
                <w:szCs w:val="20"/>
                <w:lang w:val="en-US" w:eastAsia="ko-KR"/>
              </w:rPr>
              <w:t xml:space="preserve">in formuales above </w:t>
            </w:r>
            <w:r w:rsidR="001F70F5">
              <w:rPr>
                <w:rFonts w:ascii="Arial" w:eastAsia="Times New Roman" w:hAnsi="Arial" w:cs="Arial"/>
                <w:noProof/>
                <w:color w:val="00B050"/>
                <w:sz w:val="20"/>
                <w:szCs w:val="20"/>
                <w:lang w:val="en-US" w:eastAsia="ko-KR"/>
              </w:rPr>
              <w:t>periodicity should be divided by X instead</w:t>
            </w:r>
            <w:r w:rsidR="003607D2">
              <w:rPr>
                <w:rFonts w:ascii="Arial" w:eastAsia="Times New Roman" w:hAnsi="Arial" w:cs="Arial"/>
                <w:noProof/>
                <w:color w:val="00B050"/>
                <w:sz w:val="20"/>
                <w:szCs w:val="20"/>
                <w:lang w:val="en-US" w:eastAsia="ko-KR"/>
              </w:rPr>
              <w:t>, i.e.</w:t>
            </w:r>
          </w:p>
          <w:p w14:paraId="14E0E9DC" w14:textId="75F934E4" w:rsidR="003607D2" w:rsidRPr="00A31988" w:rsidRDefault="003607D2" w:rsidP="00A31988">
            <w:pPr>
              <w:pStyle w:val="ListParagraph"/>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 xml:space="preserve">HARQ Process ID = [floor( </w:t>
            </w:r>
            <w:ins w:id="44"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CURRENT_symbol</w:t>
            </w:r>
            <w:ins w:id="45" w:author="Kai Xu" w:date="2023-04-19T15:28:00Z">
              <w:r w:rsidRPr="00A31988">
                <w:rPr>
                  <w:rFonts w:ascii="Arial" w:eastAsia="Times New Roman" w:hAnsi="Arial" w:cs="Arial"/>
                  <w:noProof/>
                  <w:color w:val="00B050"/>
                  <w:sz w:val="20"/>
                  <w:szCs w:val="20"/>
                  <w:lang w:val="en-GB" w:eastAsia="ko-KR"/>
                </w:rPr>
                <w:t xml:space="preserve"> – offset1)</w:t>
              </w:r>
            </w:ins>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noProof/>
                <w:color w:val="00B050"/>
                <w:sz w:val="20"/>
                <w:szCs w:val="20"/>
                <w:lang w:val="en-GB" w:eastAsia="ko-KR"/>
              </w:rPr>
              <w:t>(</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6"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p>
          <w:p w14:paraId="129F01D3" w14:textId="3C00D8FA" w:rsidR="003607D2" w:rsidRPr="00A31988" w:rsidRDefault="003607D2" w:rsidP="00A31988">
            <w:pPr>
              <w:pStyle w:val="ListParagraph"/>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HARQ Process ID = [floor(</w:t>
            </w:r>
            <w:ins w:id="47"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 xml:space="preserve">CURRENT_symbol </w:t>
            </w:r>
            <w:ins w:id="48" w:author="Kai Xu" w:date="2023-04-19T15:28:00Z">
              <w:r w:rsidRPr="00A31988">
                <w:rPr>
                  <w:rFonts w:ascii="Arial" w:eastAsia="Times New Roman" w:hAnsi="Arial" w:cs="Arial"/>
                  <w:noProof/>
                  <w:color w:val="00B050"/>
                  <w:sz w:val="20"/>
                  <w:szCs w:val="20"/>
                  <w:lang w:val="en-GB" w:eastAsia="ko-KR"/>
                </w:rPr>
                <w:t xml:space="preserve">– offset1) </w:t>
              </w:r>
            </w:ins>
            <w:r w:rsidRPr="00A31988">
              <w:rPr>
                <w:rFonts w:ascii="Arial" w:eastAsia="Times New Roman" w:hAnsi="Arial" w:cs="Arial"/>
                <w:noProof/>
                <w:color w:val="00B050"/>
                <w:sz w:val="20"/>
                <w:szCs w:val="20"/>
                <w:lang w:val="en-GB" w:eastAsia="ko-KR"/>
              </w:rPr>
              <w:t xml:space="preserve">/ </w:t>
            </w:r>
            <w:r w:rsidRPr="00A31988">
              <w:rPr>
                <w:rFonts w:ascii="Arial" w:eastAsia="Times New Roman" w:hAnsi="Arial" w:cs="Arial"/>
                <w:noProof/>
                <w:color w:val="00B050"/>
                <w:sz w:val="20"/>
                <w:szCs w:val="20"/>
                <w:lang w:val="en-GB" w:eastAsia="ko-KR"/>
              </w:rPr>
              <w:t>(</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9"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harq-ProcID-Offset2</w:t>
            </w:r>
          </w:p>
          <w:p w14:paraId="45491AC4" w14:textId="09508631" w:rsidR="000977A9" w:rsidRPr="00A31988" w:rsidRDefault="00D624D8" w:rsidP="00A31988">
            <w:pPr>
              <w:pStyle w:val="ListParagraph"/>
              <w:numPr>
                <w:ilvl w:val="1"/>
                <w:numId w:val="69"/>
              </w:numPr>
              <w:rPr>
                <w:rFonts w:ascii="Arial" w:hAnsi="Arial" w:cs="Arial"/>
                <w:color w:val="00B050"/>
                <w:sz w:val="20"/>
                <w:szCs w:val="20"/>
                <w:lang w:val="en-US"/>
              </w:rPr>
            </w:pPr>
            <w:r w:rsidRPr="00C77FCF">
              <w:rPr>
                <w:rFonts w:ascii="Arial" w:hAnsi="Arial" w:cs="Arial"/>
                <w:sz w:val="20"/>
                <w:szCs w:val="20"/>
                <w:lang w:val="en-US"/>
              </w:rPr>
              <w:t xml:space="preserve">The HARQ process ID of the remaining </w:t>
            </w:r>
            <w:r w:rsidR="00E222AB" w:rsidRPr="00E222AB">
              <w:rPr>
                <w:rFonts w:ascii="Arial" w:hAnsi="Arial" w:cs="Arial"/>
                <w:color w:val="00B050"/>
                <w:sz w:val="20"/>
                <w:szCs w:val="20"/>
                <w:lang w:val="en-US"/>
              </w:rPr>
              <w:t xml:space="preserve">configured/valid </w:t>
            </w:r>
            <w:r w:rsidR="00A92233">
              <w:rPr>
                <w:rFonts w:ascii="Arial" w:hAnsi="Arial" w:cs="Arial"/>
                <w:color w:val="00B050"/>
                <w:sz w:val="20"/>
                <w:szCs w:val="20"/>
                <w:lang w:val="en-US"/>
              </w:rPr>
              <w:t xml:space="preserve">CG </w:t>
            </w:r>
            <w:r w:rsidRPr="00C77FCF">
              <w:rPr>
                <w:rFonts w:ascii="Arial" w:hAnsi="Arial" w:cs="Arial"/>
                <w:sz w:val="20"/>
                <w:szCs w:val="20"/>
                <w:lang w:val="en-US"/>
              </w:rPr>
              <w:t xml:space="preserve">PUSCHs in the period is determined by incrementing the HARQ process ID of the preceding PUSCH in the period </w:t>
            </w:r>
            <w:r w:rsidRPr="00C77FCF">
              <w:rPr>
                <w:rFonts w:ascii="Arial" w:hAnsi="Arial" w:cs="Arial"/>
                <w:color w:val="FF0000"/>
                <w:sz w:val="20"/>
                <w:szCs w:val="20"/>
                <w:lang w:val="en-US"/>
              </w:rPr>
              <w:t>by Y</w:t>
            </w:r>
            <w:r w:rsidR="00FF1C07">
              <w:rPr>
                <w:rFonts w:ascii="Arial" w:hAnsi="Arial" w:cs="Arial"/>
                <w:color w:val="FF0000"/>
                <w:sz w:val="20"/>
                <w:szCs w:val="20"/>
                <w:lang w:val="en-US"/>
              </w:rPr>
              <w:t xml:space="preserve"> </w:t>
            </w:r>
            <w:r w:rsidR="00FD265A" w:rsidRPr="00FF1C07">
              <w:rPr>
                <w:rFonts w:ascii="Arial" w:hAnsi="Arial" w:cs="Arial"/>
                <w:color w:val="00B050"/>
                <w:sz w:val="20"/>
                <w:szCs w:val="20"/>
                <w:lang w:val="en-US"/>
              </w:rPr>
              <w:t xml:space="preserve">with module operation </w:t>
            </w:r>
            <w:r w:rsidR="00FD265A" w:rsidRPr="00A31988">
              <w:rPr>
                <w:rFonts w:ascii="Arial" w:hAnsi="Arial" w:cs="Arial"/>
                <w:color w:val="00B050"/>
                <w:sz w:val="20"/>
                <w:szCs w:val="20"/>
                <w:lang w:val="en-US"/>
              </w:rPr>
              <w:t xml:space="preserve">with </w:t>
            </w:r>
            <w:r w:rsidR="00B35862" w:rsidRPr="00A31988">
              <w:rPr>
                <w:rFonts w:ascii="Arial" w:eastAsia="Times New Roman" w:hAnsi="Arial" w:cs="Arial"/>
                <w:i/>
                <w:noProof/>
                <w:color w:val="00B050"/>
                <w:sz w:val="20"/>
                <w:szCs w:val="20"/>
                <w:lang w:val="en-GB" w:eastAsia="ko-KR"/>
              </w:rPr>
              <w:t>nrofHARQ-Processes</w:t>
            </w:r>
            <w:r w:rsidR="00B35862" w:rsidRPr="00A31988">
              <w:rPr>
                <w:rFonts w:ascii="Arial" w:eastAsia="Times New Roman" w:hAnsi="Arial" w:cs="Arial"/>
                <w:noProof/>
                <w:color w:val="00B050"/>
                <w:sz w:val="20"/>
                <w:szCs w:val="20"/>
                <w:lang w:val="en-GB" w:eastAsia="ko-KR"/>
              </w:rPr>
              <w:t xml:space="preserve"> </w:t>
            </w:r>
            <w:r w:rsidR="00A31988" w:rsidRPr="00A31988">
              <w:rPr>
                <w:rFonts w:ascii="Arial" w:eastAsia="Times New Roman" w:hAnsi="Arial" w:cs="Arial"/>
                <w:noProof/>
                <w:color w:val="00B050"/>
                <w:sz w:val="20"/>
                <w:szCs w:val="20"/>
                <w:lang w:val="en-GB" w:eastAsia="ko-KR"/>
              </w:rPr>
              <w:t>or (</w:t>
            </w:r>
            <w:r w:rsidR="00A31988" w:rsidRPr="00A31988">
              <w:rPr>
                <w:rFonts w:ascii="Arial" w:eastAsia="Times New Roman" w:hAnsi="Arial" w:cs="Arial"/>
                <w:i/>
                <w:noProof/>
                <w:color w:val="00B050"/>
                <w:sz w:val="20"/>
                <w:szCs w:val="20"/>
                <w:lang w:val="en-GB" w:eastAsia="ko-KR"/>
              </w:rPr>
              <w:t>nrofHARQ-Processes</w:t>
            </w:r>
            <w:r w:rsidR="00A31988" w:rsidRPr="00A31988">
              <w:rPr>
                <w:rFonts w:ascii="Arial" w:eastAsia="Times New Roman" w:hAnsi="Arial" w:cs="Arial"/>
                <w:noProof/>
                <w:color w:val="00B050"/>
                <w:sz w:val="20"/>
                <w:szCs w:val="20"/>
                <w:lang w:val="en-GB" w:eastAsia="ko-KR"/>
              </w:rPr>
              <w:t xml:space="preserve"> + </w:t>
            </w:r>
            <w:r w:rsidR="00A31988" w:rsidRPr="00A31988">
              <w:rPr>
                <w:rFonts w:ascii="Arial" w:eastAsia="Times New Roman" w:hAnsi="Arial" w:cs="Arial"/>
                <w:i/>
                <w:noProof/>
                <w:color w:val="00B050"/>
                <w:sz w:val="20"/>
                <w:szCs w:val="20"/>
                <w:lang w:val="en-GB" w:eastAsia="ko-KR"/>
              </w:rPr>
              <w:t>harq-ProcID-Offset2</w:t>
            </w:r>
            <w:r w:rsidR="00A31988" w:rsidRPr="00A31988">
              <w:rPr>
                <w:rFonts w:ascii="Arial" w:eastAsia="Times New Roman" w:hAnsi="Arial" w:cs="Arial"/>
                <w:noProof/>
                <w:color w:val="00B050"/>
                <w:sz w:val="20"/>
                <w:szCs w:val="20"/>
                <w:lang w:val="en-GB" w:eastAsia="ko-KR"/>
              </w:rPr>
              <w:t>), whichever applicable.</w:t>
            </w:r>
          </w:p>
          <w:p w14:paraId="5717177C" w14:textId="77777777" w:rsidR="00D624D8" w:rsidRPr="00C77FCF" w:rsidRDefault="00D624D8" w:rsidP="00A31988">
            <w:pPr>
              <w:pStyle w:val="ListParagraph"/>
              <w:numPr>
                <w:ilvl w:val="2"/>
                <w:numId w:val="69"/>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A31988">
            <w:pPr>
              <w:pStyle w:val="ListParagraph"/>
              <w:numPr>
                <w:ilvl w:val="2"/>
                <w:numId w:val="69"/>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37AAA863" w14:textId="77777777" w:rsidR="00D624D8" w:rsidRPr="006326C5" w:rsidRDefault="00D624D8" w:rsidP="00A31988">
            <w:pPr>
              <w:pStyle w:val="ListParagraph"/>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A31988">
            <w:pPr>
              <w:pStyle w:val="ListParagraph"/>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A31988">
            <w:pPr>
              <w:pStyle w:val="ListParagraph"/>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A31988">
            <w:pPr>
              <w:pStyle w:val="ListParagraph"/>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A31988">
            <w:pPr>
              <w:pStyle w:val="ListParagraph"/>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0C4538">
            <w:pPr>
              <w:pStyle w:val="ListParagraph"/>
              <w:ind w:left="2160"/>
              <w:rPr>
                <w:rFonts w:cs="Arial"/>
                <w:szCs w:val="20"/>
                <w:lang w:val="en-US"/>
              </w:rPr>
            </w:pPr>
          </w:p>
          <w:p w14:paraId="401CD6C3" w14:textId="77777777" w:rsidR="00D624D8" w:rsidRPr="007F491E" w:rsidRDefault="00D624D8" w:rsidP="00A3198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139B79D" w14:textId="77777777" w:rsidR="00A31988" w:rsidRPr="00A31988" w:rsidRDefault="00A31988" w:rsidP="00A31988">
            <w:pPr>
              <w:pStyle w:val="ListParagraph"/>
              <w:numPr>
                <w:ilvl w:val="0"/>
                <w:numId w:val="69"/>
              </w:numPr>
              <w:rPr>
                <w:rFonts w:ascii="Arial" w:hAnsi="Arial" w:cs="Arial"/>
                <w:color w:val="00B050"/>
                <w:sz w:val="20"/>
                <w:szCs w:val="20"/>
                <w:lang w:val="en-US"/>
              </w:rPr>
            </w:pPr>
            <w:r w:rsidRPr="00A31988">
              <w:rPr>
                <w:rFonts w:eastAsia="Times New Roman"/>
                <w:color w:val="00B050"/>
                <w:szCs w:val="20"/>
                <w:lang w:val="en-US" w:eastAsia="ko-KR"/>
              </w:rPr>
              <w:t>Note: A configured CG PUSCH is invalid i</w:t>
            </w:r>
            <w:r w:rsidRPr="00A31988">
              <w:rPr>
                <w:rFonts w:eastAsia="Times New Roman"/>
                <w:color w:val="00B050"/>
                <w:szCs w:val="20"/>
                <w:lang w:eastAsia="ko-KR"/>
              </w:rPr>
              <w:t xml:space="preserve">f </w:t>
            </w:r>
            <w:r w:rsidRPr="00A31988">
              <w:rPr>
                <w:rFonts w:eastAsia="Times New Roman"/>
                <w:color w:val="00B050"/>
                <w:szCs w:val="20"/>
                <w:lang w:val="en-US" w:eastAsia="ko-KR"/>
              </w:rPr>
              <w:t xml:space="preserve">the CG </w:t>
            </w:r>
            <w:r w:rsidRPr="00A31988">
              <w:rPr>
                <w:rFonts w:eastAsia="Times New Roman"/>
                <w:color w:val="00B050"/>
                <w:szCs w:val="20"/>
                <w:lang w:eastAsia="ko-KR"/>
              </w:rPr>
              <w:t xml:space="preserve">PUSCH is dropped due to collision </w:t>
            </w:r>
            <w:r w:rsidRPr="00A31988">
              <w:rPr>
                <w:rFonts w:eastAsia="Times New Roman" w:cs="Times"/>
                <w:color w:val="00B050"/>
                <w:szCs w:val="20"/>
                <w:lang w:eastAsia="ko-KR"/>
              </w:rPr>
              <w:t xml:space="preserve">with DL symbol(s) indicated by </w:t>
            </w:r>
            <w:r w:rsidRPr="00A31988">
              <w:rPr>
                <w:rFonts w:eastAsia="Times New Roman" w:cs="Times"/>
                <w:i/>
                <w:iCs/>
                <w:color w:val="00B050"/>
                <w:szCs w:val="20"/>
                <w:lang w:eastAsia="ko-KR"/>
              </w:rPr>
              <w:t>tdd-UL-DL-ConfigurationCommon</w:t>
            </w:r>
            <w:r w:rsidRPr="00A31988">
              <w:rPr>
                <w:rFonts w:eastAsia="Times New Roman" w:cs="Times"/>
                <w:color w:val="00B050"/>
                <w:szCs w:val="20"/>
                <w:lang w:eastAsia="ko-KR"/>
              </w:rPr>
              <w:t xml:space="preserve"> or </w:t>
            </w:r>
            <w:r w:rsidRPr="00A31988">
              <w:rPr>
                <w:rFonts w:eastAsia="Times New Roman" w:cs="Times"/>
                <w:i/>
                <w:iCs/>
                <w:color w:val="00B050"/>
                <w:szCs w:val="20"/>
                <w:lang w:eastAsia="ko-KR"/>
              </w:rPr>
              <w:t>tdd-UL-DL-ConfigurationDedicated</w:t>
            </w:r>
            <w:r w:rsidRPr="00A31988">
              <w:rPr>
                <w:rFonts w:eastAsia="Times New Roman" w:cs="Times"/>
                <w:color w:val="00B050"/>
                <w:szCs w:val="20"/>
                <w:lang w:eastAsia="ko-KR"/>
              </w:rPr>
              <w:t>.</w:t>
            </w:r>
          </w:p>
          <w:p w14:paraId="2D67D1A8" w14:textId="77777777" w:rsidR="00D624D8" w:rsidRPr="003D4CB0" w:rsidRDefault="00D624D8" w:rsidP="000C4538">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lastRenderedPageBreak/>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3.1.3</w:t>
      </w:r>
      <w:r>
        <w:tab/>
        <w:t>Final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It was agreed to transmit UTO-UCI in every CG-PUSCH and also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r w:rsidR="00C04E74">
        <w:t>signalling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0C4538" w:rsidRDefault="001D4659" w:rsidP="0061521D">
      <w:pPr>
        <w:pStyle w:val="ListParagraph"/>
        <w:numPr>
          <w:ilvl w:val="0"/>
          <w:numId w:val="17"/>
        </w:numPr>
        <w:rPr>
          <w:rFonts w:ascii="Arial" w:hAnsi="Arial" w:cs="Arial"/>
          <w:sz w:val="20"/>
          <w:szCs w:val="20"/>
          <w:lang w:val="en-US"/>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0C4538">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sidRPr="000C4538">
        <w:rPr>
          <w:rFonts w:ascii="Arial" w:hAnsi="Arial" w:cs="Arial"/>
          <w:sz w:val="20"/>
          <w:szCs w:val="20"/>
          <w:lang w:val="en-US"/>
        </w:rPr>
        <w:lastRenderedPageBreak/>
        <w:t xml:space="preserve">provide </w:t>
      </w:r>
      <w:r w:rsidR="0061521D" w:rsidRPr="000C4538">
        <w:rPr>
          <w:rFonts w:ascii="Arial" w:hAnsi="Arial" w:cs="Arial"/>
          <w:sz w:val="20"/>
          <w:szCs w:val="20"/>
          <w:lang w:val="en-US"/>
        </w:rPr>
        <w:t>short but informative answers. For example as</w:t>
      </w:r>
      <w:r w:rsidRPr="000C4538">
        <w:rPr>
          <w:rFonts w:ascii="Arial" w:hAnsi="Arial" w:cs="Arial"/>
          <w:sz w:val="20"/>
          <w:szCs w:val="20"/>
          <w:lang w:val="en-US"/>
        </w:rPr>
        <w:t xml:space="preserve"> a fixed offset, or is it determined from UTO-UCI in terms of time, or number of TOs, </w:t>
      </w:r>
      <w:r w:rsidR="0061521D" w:rsidRPr="000C4538">
        <w:rPr>
          <w:rFonts w:ascii="Arial" w:hAnsi="Arial" w:cs="Arial"/>
          <w:sz w:val="20"/>
          <w:szCs w:val="20"/>
          <w:lang w:val="en-US"/>
        </w:rPr>
        <w:t>etc.</w:t>
      </w:r>
    </w:p>
    <w:p w14:paraId="199500AE" w14:textId="67EABED4" w:rsidR="0061521D" w:rsidRPr="000C4538" w:rsidRDefault="002E6373" w:rsidP="0061521D">
      <w:pPr>
        <w:pStyle w:val="ListParagraph"/>
        <w:numPr>
          <w:ilvl w:val="0"/>
          <w:numId w:val="17"/>
        </w:numPr>
        <w:rPr>
          <w:rFonts w:ascii="Arial" w:hAnsi="Arial" w:cs="Arial"/>
          <w:sz w:val="20"/>
          <w:szCs w:val="20"/>
          <w:lang w:val="en-US"/>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0C4538">
        <w:tc>
          <w:tcPr>
            <w:tcW w:w="1867" w:type="dxa"/>
            <w:shd w:val="clear" w:color="auto" w:fill="A8D08D" w:themeFill="accent6" w:themeFillTint="99"/>
          </w:tcPr>
          <w:p w14:paraId="1423DAEB"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0C4538">
        <w:tc>
          <w:tcPr>
            <w:tcW w:w="1867" w:type="dxa"/>
          </w:tcPr>
          <w:p w14:paraId="186310EF" w14:textId="767EA1B3" w:rsidR="001D4659" w:rsidRDefault="007C746B"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029A4B5" w14:textId="474F2ACC" w:rsidR="007C746B" w:rsidRDefault="007C746B" w:rsidP="007C746B">
            <w:pPr>
              <w:rPr>
                <w:rFonts w:ascii="Times New Roman" w:eastAsia="SimSun" w:hAnsi="Times New Roman" w:cs="Times New Roman"/>
                <w:bCs/>
                <w:szCs w:val="18"/>
                <w:lang w:eastAsia="zh-CN"/>
              </w:rPr>
            </w:pPr>
            <w:r w:rsidRPr="00413341">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w:t>
            </w:r>
            <w:r w:rsidR="00DA5A97">
              <w:rPr>
                <w:rFonts w:ascii="Times New Roman" w:eastAsia="SimSun" w:hAnsi="Times New Roman" w:cs="Times New Roman"/>
                <w:bCs/>
                <w:szCs w:val="18"/>
                <w:lang w:eastAsia="zh-CN"/>
              </w:rPr>
              <w:t xml:space="preserve"> and in case of unused indication the next occasions can be assumed as unused too without extra signalling</w:t>
            </w:r>
            <w:r>
              <w:rPr>
                <w:rFonts w:ascii="Times New Roman" w:eastAsia="SimSun"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SimSun" w:hAnsi="Times New Roman" w:cs="Times New Roman"/>
                <w:bCs/>
                <w:szCs w:val="18"/>
                <w:lang w:eastAsia="zh-CN"/>
              </w:rPr>
            </w:pPr>
            <w:r w:rsidRPr="009E15C0">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0C4538">
        <w:tc>
          <w:tcPr>
            <w:tcW w:w="1867" w:type="dxa"/>
          </w:tcPr>
          <w:p w14:paraId="620C5EE6" w14:textId="3A62AC5E" w:rsidR="002C18D2" w:rsidRDefault="00791546"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2992C599" w14:textId="6AC4B69F" w:rsidR="002C18D2"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w:t>
            </w:r>
            <w:r w:rsidR="00693E56">
              <w:rPr>
                <w:rFonts w:ascii="Times New Roman" w:eastAsia="SimSun" w:hAnsi="Times New Roman" w:cs="Times New Roman"/>
                <w:bCs/>
                <w:szCs w:val="18"/>
                <w:lang w:eastAsia="zh-CN"/>
              </w:rPr>
              <w:t xml:space="preserve"> option 2-2.</w:t>
            </w:r>
            <w:r w:rsidR="005C5E3A">
              <w:rPr>
                <w:rFonts w:ascii="Times New Roman" w:eastAsia="SimSun" w:hAnsi="Times New Roman" w:cs="Times New Roman"/>
                <w:bCs/>
                <w:szCs w:val="18"/>
                <w:lang w:eastAsia="zh-CN"/>
              </w:rPr>
              <w:t xml:space="preserve"> </w:t>
            </w:r>
            <w:r w:rsidR="009D66C0">
              <w:rPr>
                <w:rFonts w:ascii="Times New Roman" w:eastAsia="SimSun" w:hAnsi="Times New Roman" w:cs="Times New Roman"/>
                <w:bCs/>
                <w:szCs w:val="18"/>
                <w:lang w:eastAsia="zh-CN"/>
              </w:rPr>
              <w:t>Indicating unused time slots</w:t>
            </w:r>
            <w:r w:rsidR="003B3ADE">
              <w:rPr>
                <w:rFonts w:ascii="Times New Roman" w:eastAsia="SimSun" w:hAnsi="Times New Roman" w:cs="Times New Roman"/>
                <w:bCs/>
                <w:szCs w:val="18"/>
                <w:lang w:eastAsia="zh-CN"/>
              </w:rPr>
              <w:t>/segments</w:t>
            </w:r>
            <w:r w:rsidR="009D66C0">
              <w:rPr>
                <w:rFonts w:ascii="Times New Roman" w:eastAsia="SimSun"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SimSun" w:hAnsi="Times New Roman" w:cs="Times New Roman"/>
                <w:bCs/>
                <w:szCs w:val="18"/>
                <w:lang w:eastAsia="zh-CN"/>
              </w:rPr>
              <w:t xml:space="preserve"> </w:t>
            </w:r>
          </w:p>
          <w:p w14:paraId="20B40777" w14:textId="47062DAE"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w:t>
            </w:r>
            <w:r w:rsidR="00650CE6">
              <w:rPr>
                <w:rFonts w:ascii="Times New Roman" w:eastAsia="SimSun" w:hAnsi="Times New Roman" w:cs="Times New Roman"/>
                <w:bCs/>
                <w:szCs w:val="18"/>
                <w:lang w:eastAsia="zh-CN"/>
              </w:rPr>
              <w:t xml:space="preserve"> similar to UL cancellation indication, a time region can be defined, and </w:t>
            </w:r>
            <w:r w:rsidR="00D11814">
              <w:rPr>
                <w:rFonts w:ascii="Times New Roman" w:eastAsia="SimSun" w:hAnsi="Times New Roman" w:cs="Times New Roman"/>
                <w:bCs/>
                <w:szCs w:val="18"/>
                <w:lang w:eastAsia="zh-CN"/>
              </w:rPr>
              <w:t>the time region can be divided into segments</w:t>
            </w:r>
            <w:r w:rsidR="0040698D">
              <w:rPr>
                <w:rFonts w:ascii="Times New Roman" w:eastAsia="SimSun" w:hAnsi="Times New Roman" w:cs="Times New Roman"/>
                <w:bCs/>
                <w:szCs w:val="18"/>
                <w:lang w:eastAsia="zh-CN"/>
              </w:rPr>
              <w:t xml:space="preserve">; and 1 bit can indicate whether </w:t>
            </w:r>
            <w:r w:rsidR="00DB61DB">
              <w:rPr>
                <w:rFonts w:ascii="Times New Roman" w:eastAsia="SimSun" w:hAnsi="Times New Roman" w:cs="Times New Roman"/>
                <w:bCs/>
                <w:szCs w:val="18"/>
                <w:lang w:eastAsia="zh-CN"/>
              </w:rPr>
              <w:t>the corresponding</w:t>
            </w:r>
            <w:r w:rsidR="0040698D">
              <w:rPr>
                <w:rFonts w:ascii="Times New Roman" w:eastAsia="SimSun" w:hAnsi="Times New Roman" w:cs="Times New Roman"/>
                <w:bCs/>
                <w:szCs w:val="18"/>
                <w:lang w:eastAsia="zh-CN"/>
              </w:rPr>
              <w:t xml:space="preserve"> segment is unused.</w:t>
            </w:r>
          </w:p>
          <w:p w14:paraId="7F4E7288" w14:textId="1424355C"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w:t>
            </w:r>
            <w:r w:rsidR="00567D17">
              <w:rPr>
                <w:rFonts w:ascii="Times New Roman" w:eastAsia="SimSun" w:hAnsi="Times New Roman" w:cs="Times New Roman"/>
                <w:bCs/>
                <w:szCs w:val="18"/>
                <w:lang w:eastAsia="zh-CN"/>
              </w:rPr>
              <w:t xml:space="preserve"> </w:t>
            </w:r>
            <w:r w:rsidR="0093053B">
              <w:rPr>
                <w:rFonts w:ascii="Times New Roman" w:eastAsia="SimSun" w:hAnsi="Times New Roman" w:cs="Times New Roman"/>
                <w:bCs/>
                <w:szCs w:val="18"/>
                <w:lang w:eastAsia="zh-CN"/>
              </w:rPr>
              <w:t>open to</w:t>
            </w:r>
            <w:r w:rsidR="00567D17">
              <w:rPr>
                <w:rFonts w:ascii="Times New Roman" w:eastAsia="SimSun" w:hAnsi="Times New Roman" w:cs="Times New Roman"/>
                <w:bCs/>
                <w:szCs w:val="18"/>
                <w:lang w:eastAsia="zh-CN"/>
              </w:rPr>
              <w:t xml:space="preserve"> further discuss. </w:t>
            </w:r>
            <w:r w:rsidR="0093053B">
              <w:rPr>
                <w:rFonts w:ascii="Times New Roman" w:eastAsia="SimSun" w:hAnsi="Times New Roman" w:cs="Times New Roman"/>
                <w:bCs/>
                <w:szCs w:val="18"/>
                <w:lang w:eastAsia="zh-CN"/>
              </w:rPr>
              <w:t>W</w:t>
            </w:r>
            <w:r w:rsidR="00567D17">
              <w:rPr>
                <w:rFonts w:ascii="Times New Roman" w:eastAsia="SimSun" w:hAnsi="Times New Roman" w:cs="Times New Roman"/>
                <w:bCs/>
                <w:szCs w:val="18"/>
                <w:lang w:eastAsia="zh-CN"/>
              </w:rPr>
              <w:t>e think without an offset</w:t>
            </w:r>
            <w:r w:rsidR="00A80E5E">
              <w:rPr>
                <w:rFonts w:ascii="Times New Roman" w:eastAsia="SimSun" w:hAnsi="Times New Roman" w:cs="Times New Roman"/>
                <w:bCs/>
                <w:szCs w:val="18"/>
                <w:lang w:eastAsia="zh-CN"/>
              </w:rPr>
              <w:t>, the indication can still work</w:t>
            </w:r>
            <w:r w:rsidR="0093053B">
              <w:rPr>
                <w:rFonts w:ascii="Times New Roman" w:eastAsia="SimSun" w:hAnsi="Times New Roman" w:cs="Times New Roman"/>
                <w:bCs/>
                <w:szCs w:val="18"/>
                <w:lang w:eastAsia="zh-CN"/>
              </w:rPr>
              <w:t xml:space="preserve"> (less optimized)</w:t>
            </w:r>
            <w:r w:rsidR="00A80E5E">
              <w:rPr>
                <w:rFonts w:ascii="Times New Roman" w:eastAsia="SimSun" w:hAnsi="Times New Roman" w:cs="Times New Roman"/>
                <w:bCs/>
                <w:szCs w:val="18"/>
                <w:lang w:eastAsia="zh-CN"/>
              </w:rPr>
              <w:t>, maybe some of the indicated time segments</w:t>
            </w:r>
            <w:r w:rsidR="003B3ADE">
              <w:rPr>
                <w:rFonts w:ascii="Times New Roman" w:eastAsia="SimSun" w:hAnsi="Times New Roman" w:cs="Times New Roman"/>
                <w:bCs/>
                <w:szCs w:val="18"/>
                <w:lang w:eastAsia="zh-CN"/>
              </w:rPr>
              <w:t xml:space="preserve"> are not usable, but at least the specification becomes simple</w:t>
            </w:r>
            <w:r w:rsidR="0093053B">
              <w:rPr>
                <w:rFonts w:ascii="Times New Roman" w:eastAsia="SimSun" w:hAnsi="Times New Roman" w:cs="Times New Roman"/>
                <w:bCs/>
                <w:szCs w:val="18"/>
                <w:lang w:eastAsia="zh-CN"/>
              </w:rPr>
              <w:t>.</w:t>
            </w:r>
            <w:r w:rsidR="00A80E5E">
              <w:rPr>
                <w:rFonts w:ascii="Times New Roman" w:eastAsia="SimSun" w:hAnsi="Times New Roman" w:cs="Times New Roman"/>
                <w:bCs/>
                <w:szCs w:val="18"/>
                <w:lang w:eastAsia="zh-CN"/>
              </w:rPr>
              <w:t xml:space="preserve"> </w:t>
            </w:r>
            <w:r w:rsidR="00567D17">
              <w:rPr>
                <w:rFonts w:ascii="Times New Roman" w:eastAsia="SimSun" w:hAnsi="Times New Roman" w:cs="Times New Roman"/>
                <w:bCs/>
                <w:szCs w:val="18"/>
                <w:lang w:eastAsia="zh-CN"/>
              </w:rPr>
              <w:t xml:space="preserve">  </w:t>
            </w:r>
          </w:p>
          <w:p w14:paraId="0FA17633" w14:textId="306A0DB8"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w:t>
            </w:r>
            <w:r w:rsidR="002F04E3">
              <w:rPr>
                <w:rFonts w:ascii="Times New Roman" w:eastAsia="SimSun" w:hAnsi="Times New Roman" w:cs="Times New Roman"/>
                <w:bCs/>
                <w:szCs w:val="18"/>
                <w:lang w:eastAsia="zh-CN"/>
              </w:rPr>
              <w:t xml:space="preserve"> </w:t>
            </w:r>
            <w:r w:rsidR="001C282E">
              <w:rPr>
                <w:rFonts w:ascii="Times New Roman" w:eastAsia="SimSun" w:hAnsi="Times New Roman" w:cs="Times New Roman"/>
                <w:bCs/>
                <w:szCs w:val="18"/>
                <w:lang w:eastAsia="zh-CN"/>
              </w:rPr>
              <w:t xml:space="preserve">supportive, </w:t>
            </w:r>
            <w:r w:rsidR="002578A4">
              <w:rPr>
                <w:rFonts w:ascii="Times New Roman" w:eastAsia="SimSun" w:hAnsi="Times New Roman" w:cs="Times New Roman"/>
                <w:bCs/>
                <w:szCs w:val="18"/>
                <w:lang w:eastAsia="zh-CN"/>
              </w:rPr>
              <w:t xml:space="preserve">benefit can be less delay in </w:t>
            </w:r>
            <w:r w:rsidR="001C591B">
              <w:rPr>
                <w:rFonts w:ascii="Times New Roman" w:eastAsia="SimSun" w:hAnsi="Times New Roman" w:cs="Times New Roman"/>
                <w:bCs/>
                <w:szCs w:val="18"/>
                <w:lang w:eastAsia="zh-CN"/>
              </w:rPr>
              <w:t>notifying gNB</w:t>
            </w:r>
            <w:r w:rsidR="002578A4">
              <w:rPr>
                <w:rFonts w:ascii="Times New Roman" w:eastAsia="SimSun" w:hAnsi="Times New Roman" w:cs="Times New Roman"/>
                <w:bCs/>
                <w:szCs w:val="18"/>
                <w:lang w:eastAsia="zh-CN"/>
              </w:rPr>
              <w:t xml:space="preserve"> </w:t>
            </w:r>
            <w:r w:rsidR="001C591B">
              <w:rPr>
                <w:rFonts w:ascii="Times New Roman" w:eastAsia="SimSun" w:hAnsi="Times New Roman" w:cs="Times New Roman"/>
                <w:bCs/>
                <w:szCs w:val="18"/>
                <w:lang w:eastAsia="zh-CN"/>
              </w:rPr>
              <w:t>regarding</w:t>
            </w:r>
            <w:r w:rsidR="002578A4">
              <w:rPr>
                <w:rFonts w:ascii="Times New Roman" w:eastAsia="SimSun" w:hAnsi="Times New Roman" w:cs="Times New Roman"/>
                <w:bCs/>
                <w:szCs w:val="18"/>
                <w:lang w:eastAsia="zh-CN"/>
              </w:rPr>
              <w:t xml:space="preserve"> unused </w:t>
            </w:r>
            <w:r w:rsidR="003D69FC">
              <w:rPr>
                <w:rFonts w:ascii="Times New Roman" w:eastAsia="SimSun" w:hAnsi="Times New Roman" w:cs="Times New Roman"/>
                <w:bCs/>
                <w:szCs w:val="18"/>
                <w:lang w:eastAsia="zh-CN"/>
              </w:rPr>
              <w:t>CG occasions</w:t>
            </w:r>
            <w:r w:rsidR="001C591B">
              <w:rPr>
                <w:rFonts w:ascii="Times New Roman" w:eastAsia="SimSun" w:hAnsi="Times New Roman" w:cs="Times New Roman"/>
                <w:bCs/>
                <w:szCs w:val="18"/>
                <w:lang w:eastAsia="zh-CN"/>
              </w:rPr>
              <w:t xml:space="preserve">. </w:t>
            </w:r>
            <w:r w:rsidR="00560C99">
              <w:rPr>
                <w:rFonts w:ascii="Times New Roman" w:eastAsia="SimSun" w:hAnsi="Times New Roman" w:cs="Times New Roman"/>
                <w:bCs/>
                <w:szCs w:val="18"/>
                <w:lang w:eastAsia="zh-CN"/>
              </w:rPr>
              <w:t xml:space="preserve">In </w:t>
            </w:r>
            <w:r w:rsidR="0029452D">
              <w:rPr>
                <w:rFonts w:ascii="Times New Roman" w:eastAsia="SimSun" w:hAnsi="Times New Roman" w:cs="Times New Roman"/>
                <w:bCs/>
                <w:szCs w:val="18"/>
                <w:lang w:eastAsia="zh-CN"/>
              </w:rPr>
              <w:t xml:space="preserve">our view, option 2-2 can </w:t>
            </w:r>
            <w:r w:rsidR="00C5685E">
              <w:rPr>
                <w:rFonts w:ascii="Times New Roman" w:eastAsia="SimSun" w:hAnsi="Times New Roman" w:cs="Times New Roman"/>
                <w:bCs/>
                <w:szCs w:val="18"/>
                <w:lang w:eastAsia="zh-CN"/>
              </w:rPr>
              <w:t>also be used (with zero or minimal</w:t>
            </w:r>
            <w:r w:rsidR="008C6BA5">
              <w:rPr>
                <w:rFonts w:ascii="Times New Roman" w:eastAsia="SimSun" w:hAnsi="Times New Roman" w:cs="Times New Roman"/>
                <w:bCs/>
                <w:szCs w:val="18"/>
                <w:lang w:eastAsia="zh-CN"/>
              </w:rPr>
              <w:t xml:space="preserve"> {e.g., which CG configurations can be included in the indication}</w:t>
            </w:r>
            <w:r w:rsidR="00C5685E">
              <w:rPr>
                <w:rFonts w:ascii="Times New Roman" w:eastAsia="SimSun" w:hAnsi="Times New Roman" w:cs="Times New Roman"/>
                <w:bCs/>
                <w:szCs w:val="18"/>
                <w:lang w:eastAsia="zh-CN"/>
              </w:rPr>
              <w:t xml:space="preserve"> specification</w:t>
            </w:r>
            <w:r w:rsidR="00F2454F">
              <w:rPr>
                <w:rFonts w:ascii="Times New Roman" w:eastAsia="SimSun" w:hAnsi="Times New Roman" w:cs="Times New Roman"/>
                <w:bCs/>
                <w:szCs w:val="18"/>
                <w:lang w:eastAsia="zh-CN"/>
              </w:rPr>
              <w:t>s compared to option 2-2 for indication of unused CG occasions of a single CG configuration</w:t>
            </w:r>
            <w:r w:rsidR="00C5685E">
              <w:rPr>
                <w:rFonts w:ascii="Times New Roman" w:eastAsia="SimSun" w:hAnsi="Times New Roman" w:cs="Times New Roman"/>
                <w:bCs/>
                <w:szCs w:val="18"/>
                <w:lang w:eastAsia="zh-CN"/>
              </w:rPr>
              <w:t xml:space="preserve">) to </w:t>
            </w:r>
            <w:r w:rsidR="00F2454F">
              <w:rPr>
                <w:rFonts w:ascii="Times New Roman" w:eastAsia="SimSun" w:hAnsi="Times New Roman" w:cs="Times New Roman"/>
                <w:bCs/>
                <w:szCs w:val="18"/>
                <w:lang w:eastAsia="zh-CN"/>
              </w:rPr>
              <w:t xml:space="preserve">indicate unused CG occasions of multiple CG configurations. </w:t>
            </w:r>
          </w:p>
        </w:tc>
      </w:tr>
      <w:tr w:rsidR="002C18D2" w14:paraId="35C6BEA3" w14:textId="77777777" w:rsidTr="000C4538">
        <w:tc>
          <w:tcPr>
            <w:tcW w:w="1867" w:type="dxa"/>
          </w:tcPr>
          <w:p w14:paraId="0742F541" w14:textId="0684BA43" w:rsidR="002C18D2" w:rsidRDefault="00040F67"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xml:space="preserve">: N/A. </w:t>
            </w:r>
            <w:r w:rsidR="00046714">
              <w:rPr>
                <w:rFonts w:ascii="Times New Roman" w:eastAsia="SimSun" w:hAnsi="Times New Roman" w:cs="Times New Roman"/>
                <w:bCs/>
                <w:szCs w:val="18"/>
                <w:lang w:eastAsia="zh-CN"/>
              </w:rPr>
              <w:t>Unnecessary</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additional</w:t>
            </w:r>
            <w:r>
              <w:rPr>
                <w:rFonts w:ascii="Times New Roman" w:eastAsia="SimSun" w:hAnsi="Times New Roman" w:cs="Times New Roman"/>
                <w:bCs/>
                <w:szCs w:val="18"/>
                <w:lang w:eastAsia="zh-CN"/>
              </w:rPr>
              <w:t xml:space="preserve"> complications/specifications.</w:t>
            </w:r>
          </w:p>
          <w:p w14:paraId="4BA01692" w14:textId="6F78563F"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Do not support having a time</w:t>
            </w:r>
            <w:r>
              <w:rPr>
                <w:rFonts w:ascii="Times New Roman" w:eastAsia="SimSun"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Heading1"/>
              <w:snapToGrid w:val="0"/>
              <w:spacing w:before="0" w:after="120"/>
              <w:ind w:left="1138" w:hanging="1138"/>
              <w:outlineLvl w:val="0"/>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0C4538">
            <w:pPr>
              <w:rPr>
                <w:rFonts w:ascii="Times New Roman" w:eastAsia="SimSun" w:hAnsi="Times New Roman" w:cs="Times New Roman"/>
                <w:bCs/>
                <w:szCs w:val="18"/>
                <w:lang w:eastAsia="zh-CN"/>
              </w:rPr>
            </w:pPr>
          </w:p>
        </w:tc>
      </w:tr>
      <w:tr w:rsidR="002C18D2" w14:paraId="1A982EE0" w14:textId="77777777" w:rsidTr="000C4538">
        <w:tc>
          <w:tcPr>
            <w:tcW w:w="1867" w:type="dxa"/>
          </w:tcPr>
          <w:p w14:paraId="1B33D163" w14:textId="12DAFFE1" w:rsidR="002C18D2" w:rsidRPr="000C4538" w:rsidRDefault="000C4538" w:rsidP="000C4538">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0181733" w14:textId="55F25E45"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273ED2A0" w14:textId="776CE8B9"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w:t>
            </w:r>
            <w:r w:rsidR="00231B9B">
              <w:rPr>
                <w:rFonts w:ascii="Times New Roman" w:eastAsia="SimSun" w:hAnsi="Times New Roman" w:cs="Times New Roman"/>
                <w:bCs/>
                <w:szCs w:val="18"/>
                <w:lang w:eastAsia="zh-CN"/>
              </w:rPr>
              <w:t>ther ‘range’ or “duration</w:t>
            </w:r>
            <w:r>
              <w:rPr>
                <w:rFonts w:ascii="Times New Roman" w:eastAsia="SimSun" w:hAnsi="Times New Roman" w:cs="Times New Roman"/>
                <w:bCs/>
                <w:szCs w:val="18"/>
                <w:lang w:eastAsia="zh-CN"/>
              </w:rPr>
              <w:t>”</w:t>
            </w:r>
            <w:r w:rsidR="00231B9B">
              <w:rPr>
                <w:rFonts w:ascii="Times New Roman" w:eastAsia="SimSun" w:hAnsi="Times New Roman" w:cs="Times New Roman"/>
                <w:bCs/>
                <w:szCs w:val="18"/>
                <w:lang w:eastAsia="zh-CN"/>
              </w:rPr>
              <w:t xml:space="preserve"> and remove the other one</w:t>
            </w:r>
            <w:r>
              <w:rPr>
                <w:rFonts w:ascii="Times New Roman" w:eastAsia="SimSun" w:hAnsi="Times New Roman" w:cs="Times New Roman" w:hint="eastAsia"/>
                <w:bCs/>
                <w:szCs w:val="18"/>
                <w:lang w:eastAsia="zh-CN"/>
              </w:rPr>
              <w:t>.</w:t>
            </w:r>
          </w:p>
          <w:p w14:paraId="30230876" w14:textId="75D3E06A"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sidR="00231B9B">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sidR="00231B9B">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w:t>
            </w:r>
            <w:r w:rsidR="00231B9B">
              <w:rPr>
                <w:rFonts w:ascii="Times New Roman" w:eastAsia="SimSun" w:hAnsi="Times New Roman" w:cs="Times New Roman"/>
                <w:bCs/>
                <w:szCs w:val="18"/>
                <w:lang w:eastAsia="zh-CN"/>
              </w:rPr>
              <w:t xml:space="preserve"> of them means</w:t>
            </w:r>
            <w:r w:rsidRPr="00231B9B">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w:t>
            </w:r>
            <w:r w:rsidR="00231B9B">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 xml:space="preserve"> different content of UCI among transmitted occasions</w:t>
            </w:r>
            <w:r>
              <w:rPr>
                <w:rFonts w:ascii="Times New Roman" w:eastAsia="SimSun" w:hAnsi="Times New Roman" w:cs="Times New Roman" w:hint="eastAsia"/>
                <w:bCs/>
                <w:szCs w:val="18"/>
                <w:lang w:eastAsia="zh-CN"/>
              </w:rPr>
              <w:t>.</w:t>
            </w:r>
            <w:r w:rsidR="00231B9B">
              <w:rPr>
                <w:rFonts w:ascii="Times New Roman" w:eastAsia="SimSun" w:hAnsi="Times New Roman" w:cs="Times New Roman"/>
                <w:bCs/>
                <w:szCs w:val="18"/>
                <w:lang w:eastAsia="zh-CN"/>
              </w:rPr>
              <w:t xml:space="preserve"> Surely the former case (some content) is simpler.</w:t>
            </w:r>
          </w:p>
          <w:p w14:paraId="2DF4922A" w14:textId="38569B4F" w:rsidR="002C18D2" w:rsidRDefault="000C4538" w:rsidP="00C43DFC">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sidR="00231B9B">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sidR="00231B9B">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w:t>
            </w:r>
            <w:r w:rsidR="00231B9B">
              <w:rPr>
                <w:rFonts w:ascii="Times New Roman" w:eastAsia="SimSun" w:hAnsi="Times New Roman" w:cs="Times New Roman"/>
                <w:bCs/>
                <w:szCs w:val="18"/>
                <w:lang w:eastAsia="zh-CN"/>
              </w:rPr>
              <w:t xml:space="preserve">but </w:t>
            </w:r>
            <w:r>
              <w:rPr>
                <w:rFonts w:ascii="Times New Roman" w:eastAsia="SimSun" w:hAnsi="Times New Roman" w:cs="Times New Roman"/>
                <w:bCs/>
                <w:szCs w:val="18"/>
                <w:lang w:eastAsia="zh-CN"/>
              </w:rPr>
              <w:t>i</w:t>
            </w:r>
            <w:r w:rsidR="00231B9B">
              <w:rPr>
                <w:rFonts w:ascii="Times New Roman" w:eastAsia="SimSun" w:hAnsi="Times New Roman" w:cs="Times New Roman"/>
                <w:bCs/>
                <w:szCs w:val="18"/>
                <w:lang w:eastAsia="zh-CN"/>
              </w:rPr>
              <w:t>t is more reasonable that we</w:t>
            </w:r>
            <w:r>
              <w:rPr>
                <w:rFonts w:ascii="Times New Roman" w:eastAsia="SimSun" w:hAnsi="Times New Roman" w:cs="Times New Roman"/>
                <w:bCs/>
                <w:szCs w:val="18"/>
                <w:lang w:eastAsia="zh-CN"/>
              </w:rPr>
              <w:t xml:space="preserve"> FFS it rather than hurry to conclude </w:t>
            </w:r>
            <w:r w:rsidR="00231B9B">
              <w:rPr>
                <w:rFonts w:ascii="Times New Roman" w:eastAsia="SimSun" w:hAnsi="Times New Roman" w:cs="Times New Roman"/>
                <w:bCs/>
                <w:szCs w:val="18"/>
                <w:lang w:eastAsia="zh-CN"/>
              </w:rPr>
              <w:t>this topic (</w:t>
            </w:r>
            <w:r w:rsidR="00C43DFC">
              <w:rPr>
                <w:rFonts w:ascii="Times New Roman" w:eastAsia="SimSun" w:hAnsi="Times New Roman" w:cs="Times New Roman"/>
                <w:bCs/>
                <w:szCs w:val="18"/>
                <w:lang w:eastAsia="zh-CN"/>
              </w:rPr>
              <w:t>similar situation as the case of unlicens</w:t>
            </w:r>
            <w:r w:rsidR="00231B9B">
              <w:rPr>
                <w:rFonts w:ascii="Times New Roman" w:eastAsia="SimSun" w:hAnsi="Times New Roman" w:cs="Times New Roman"/>
                <w:bCs/>
                <w:szCs w:val="18"/>
                <w:lang w:eastAsia="zh-CN"/>
              </w:rPr>
              <w:t>ed</w:t>
            </w:r>
            <w:r w:rsidR="00C43DFC">
              <w:rPr>
                <w:rFonts w:ascii="Times New Roman" w:eastAsia="SimSun" w:hAnsi="Times New Roman" w:cs="Times New Roman"/>
                <w:bCs/>
                <w:szCs w:val="18"/>
                <w:lang w:eastAsia="zh-CN"/>
              </w:rPr>
              <w:t xml:space="preserve"> spectrum</w:t>
            </w:r>
            <w:r w:rsidR="00231B9B">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r w:rsidR="00C43DFC">
              <w:rPr>
                <w:rFonts w:ascii="Times New Roman" w:eastAsia="SimSun" w:hAnsi="Times New Roman" w:cs="Times New Roman"/>
                <w:bCs/>
                <w:szCs w:val="18"/>
                <w:lang w:eastAsia="zh-CN"/>
              </w:rPr>
              <w:t>For this p</w:t>
            </w:r>
            <w:r>
              <w:rPr>
                <w:rFonts w:ascii="Times New Roman" w:eastAsia="SimSun" w:hAnsi="Times New Roman" w:cs="Times New Roman"/>
                <w:bCs/>
                <w:szCs w:val="18"/>
                <w:lang w:eastAsia="zh-CN"/>
              </w:rPr>
              <w:t>articular</w:t>
            </w:r>
            <w:r w:rsidR="00C43DFC">
              <w:rPr>
                <w:rFonts w:ascii="Times New Roman" w:eastAsia="SimSun" w:hAnsi="Times New Roman" w:cs="Times New Roman"/>
                <w:bCs/>
                <w:szCs w:val="18"/>
                <w:lang w:eastAsia="zh-CN"/>
              </w:rPr>
              <w:t xml:space="preserve"> case,</w:t>
            </w:r>
            <w:r>
              <w:rPr>
                <w:rFonts w:ascii="Times New Roman" w:eastAsia="SimSun" w:hAnsi="Times New Roman" w:cs="Times New Roman"/>
                <w:bCs/>
                <w:szCs w:val="18"/>
                <w:lang w:eastAsia="zh-CN"/>
              </w:rPr>
              <w:t xml:space="preserve"> we </w:t>
            </w:r>
            <w:r w:rsidR="00C43DFC">
              <w:rPr>
                <w:rFonts w:ascii="Times New Roman" w:eastAsia="SimSun" w:hAnsi="Times New Roman" w:cs="Times New Roman"/>
                <w:bCs/>
                <w:szCs w:val="18"/>
                <w:lang w:eastAsia="zh-CN"/>
              </w:rPr>
              <w:t>can study</w:t>
            </w:r>
            <w:r>
              <w:rPr>
                <w:rFonts w:ascii="Times New Roman" w:eastAsia="SimSun" w:hAnsi="Times New Roman" w:cs="Times New Roman"/>
                <w:bCs/>
                <w:szCs w:val="18"/>
                <w:lang w:eastAsia="zh-CN"/>
              </w:rPr>
              <w:t xml:space="preserve"> detailed solution</w:t>
            </w:r>
            <w:r w:rsidR="00C43DFC">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 xml:space="preserve"> and its</w:t>
            </w:r>
            <w:r>
              <w:rPr>
                <w:rFonts w:ascii="Times New Roman" w:eastAsia="SimSun" w:hAnsi="Times New Roman" w:cs="Times New Roman" w:hint="eastAsia"/>
                <w:bCs/>
                <w:szCs w:val="18"/>
                <w:lang w:eastAsia="zh-CN"/>
              </w:rPr>
              <w:t xml:space="preserve"> complexity.</w:t>
            </w:r>
          </w:p>
        </w:tc>
      </w:tr>
      <w:tr w:rsidR="0070089C" w14:paraId="55343023" w14:textId="77777777" w:rsidTr="000C4538">
        <w:tc>
          <w:tcPr>
            <w:tcW w:w="1867" w:type="dxa"/>
          </w:tcPr>
          <w:p w14:paraId="10119BA7" w14:textId="3C3731CD" w:rsidR="0070089C" w:rsidRDefault="0070089C" w:rsidP="0070089C">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C7E5AD1" w14:textId="77777777" w:rsidR="0070089C" w:rsidRDefault="0070089C" w:rsidP="0070089C">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sidRPr="00CF2050">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066ED97F" w14:textId="77777777"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59AA13F" w14:textId="77777777"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0E8D1390" w14:textId="7828CBFE"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70089C" w14:paraId="3F845254" w14:textId="77777777" w:rsidTr="009522DF">
        <w:tc>
          <w:tcPr>
            <w:tcW w:w="1867" w:type="dxa"/>
            <w:shd w:val="clear" w:color="auto" w:fill="A8D08D" w:themeFill="accent6" w:themeFillTint="99"/>
          </w:tcPr>
          <w:p w14:paraId="089B9933" w14:textId="5AC6C321" w:rsidR="0070089C" w:rsidRDefault="009522DF" w:rsidP="0070089C">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767DF3E8" w14:textId="518465C9" w:rsidR="0070089C" w:rsidRDefault="009522DF" w:rsidP="0070089C">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@All: Based on the </w:t>
            </w:r>
            <w:r w:rsidR="00A94A17">
              <w:rPr>
                <w:rFonts w:ascii="Times New Roman" w:eastAsia="SimSun" w:hAnsi="Times New Roman" w:cs="Times New Roman"/>
                <w:bCs/>
                <w:szCs w:val="18"/>
                <w:lang w:eastAsia="zh-CN"/>
              </w:rPr>
              <w:t>comments for</w:t>
            </w:r>
            <w:r>
              <w:rPr>
                <w:rFonts w:ascii="Times New Roman" w:eastAsia="SimSun" w:hAnsi="Times New Roman" w:cs="Times New Roman"/>
                <w:bCs/>
                <w:szCs w:val="18"/>
                <w:lang w:eastAsia="zh-CN"/>
              </w:rPr>
              <w:t xml:space="preserve"> Q2:</w:t>
            </w:r>
          </w:p>
          <w:p w14:paraId="76771F12" w14:textId="2F150F4C" w:rsidR="00A94A17" w:rsidRDefault="00A94A17" w:rsidP="0070089C">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w:t>
            </w:r>
            <w:r w:rsidR="00DC4FDE">
              <w:rPr>
                <w:rFonts w:ascii="Times New Roman" w:eastAsia="SimSun" w:hAnsi="Times New Roman" w:cs="Times New Roman"/>
                <w:bCs/>
                <w:szCs w:val="18"/>
                <w:lang w:eastAsia="zh-CN"/>
              </w:rPr>
              <w:t xml:space="preserve">Moderator simply doesn’t remember the related discussion when it was added. The intention was to ask group to help to remember </w:t>
            </w:r>
            <w:r w:rsidR="00DC4FDE" w:rsidRPr="00DC4FDE">
              <w:rPr>
                <mc:AlternateContent>
                  <mc:Choice Requires="w16se">
                    <w:rFonts w:ascii="Times New Roman" w:eastAsia="SimSun" w:hAnsi="Times New Roman" w:cs="Times New Roman"/>
                  </mc:Choice>
                  <mc:Fallback>
                    <w:rFonts w:ascii="Segoe UI Emoji" w:eastAsia="Segoe UI Emoji" w:hAnsi="Segoe UI Emoji" w:cs="Segoe UI Emoji"/>
                  </mc:Fallback>
                </mc:AlternateContent>
                <w:bCs/>
                <w:szCs w:val="18"/>
                <w:lang w:eastAsia="zh-CN"/>
              </w:rPr>
              <mc:AlternateContent>
                <mc:Choice Requires="w16se">
                  <w16se:symEx w16se:font="Segoe UI Emoji" w16se:char="1F60A"/>
                </mc:Choice>
                <mc:Fallback>
                  <w:t>😊</w:t>
                </mc:Fallback>
              </mc:AlternateContent>
            </w:r>
            <w:r w:rsidR="00DC4FDE">
              <w:rPr>
                <w:rFonts w:ascii="Times New Roman" w:eastAsia="SimSun" w:hAnsi="Times New Roman" w:cs="Times New Roman"/>
                <w:bCs/>
                <w:szCs w:val="18"/>
                <w:lang w:eastAsia="zh-CN"/>
              </w:rPr>
              <w:t xml:space="preserve"> Can you please </w:t>
            </w:r>
            <w:r w:rsidR="008E2586">
              <w:rPr>
                <w:rFonts w:ascii="Times New Roman" w:eastAsia="SimSun" w:hAnsi="Times New Roman" w:cs="Times New Roman"/>
                <w:bCs/>
                <w:szCs w:val="18"/>
                <w:lang w:eastAsia="zh-CN"/>
              </w:rPr>
              <w:t>give some example, etc.?</w:t>
            </w:r>
          </w:p>
          <w:p w14:paraId="598F4D4C" w14:textId="4F59FFBA" w:rsidR="008E2586" w:rsidRDefault="008E2586" w:rsidP="008E2586">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w:t>
            </w:r>
            <w:r>
              <w:rPr>
                <w:rFonts w:ascii="Times New Roman" w:eastAsia="SimSun" w:hAnsi="Times New Roman" w:cs="Times New Roman"/>
                <w:bCs/>
                <w:szCs w:val="18"/>
                <w:lang w:eastAsia="zh-CN"/>
              </w:rPr>
              <w:t>3</w:t>
            </w:r>
            <w:r>
              <w:rPr>
                <w:rFonts w:ascii="Times New Roman" w:eastAsia="SimSun" w:hAnsi="Times New Roman" w:cs="Times New Roman"/>
                <w:bCs/>
                <w:szCs w:val="18"/>
                <w:lang w:eastAsia="zh-CN"/>
              </w:rPr>
              <w:t>:</w:t>
            </w:r>
          </w:p>
          <w:p w14:paraId="5450EC41" w14:textId="2FF18571" w:rsidR="009522DF" w:rsidRPr="00727074" w:rsidRDefault="008E2586" w:rsidP="00727074">
            <w:pPr>
              <w:spacing w:before="100" w:beforeAutospacing="1" w:after="100" w:afterAutospacing="1"/>
              <w:rPr>
                <w:rFonts w:ascii="Times New Roman" w:hAnsi="Times New Roman" w:cs="Times New Roman"/>
                <w:lang w:val="en-SE" w:eastAsia="en-SE"/>
              </w:rPr>
            </w:pPr>
            <w:r w:rsidRPr="00EE6F94">
              <w:rPr>
                <w:rFonts w:ascii="Times New Roman" w:eastAsia="SimSun" w:hAnsi="Times New Roman" w:cs="Times New Roman"/>
                <w:bCs/>
                <w:szCs w:val="18"/>
                <w:lang w:eastAsia="zh-CN"/>
              </w:rPr>
              <w:t>As Moderator explained on reflector,</w:t>
            </w:r>
            <w:r w:rsidR="00A805A5" w:rsidRPr="00EE6F94">
              <w:rPr>
                <w:rFonts w:ascii="Times New Roman" w:hAnsi="Times New Roman" w:cs="Times New Roman"/>
              </w:rPr>
              <w:t xml:space="preserve"> </w:t>
            </w:r>
            <w:r w:rsidR="00A805A5" w:rsidRPr="00EE6F94">
              <w:rPr>
                <w:rFonts w:ascii="Times New Roman" w:hAnsi="Times New Roman" w:cs="Times New Roman"/>
              </w:rPr>
              <w:t>The intention is not to define explicitly offset. As it is written</w:t>
            </w:r>
            <w:r w:rsidR="00A805A5" w:rsidRPr="00EE6F94">
              <w:rPr>
                <w:rFonts w:ascii="Times New Roman" w:hAnsi="Times New Roman" w:cs="Times New Roman"/>
              </w:rPr>
              <w:t>,</w:t>
            </w:r>
            <w:r w:rsidR="00A805A5" w:rsidRPr="00EE6F94">
              <w:rPr>
                <w:rFonts w:ascii="Times New Roman" w:hAnsi="Times New Roman" w:cs="Times New Roman"/>
              </w:rPr>
              <w:t xml:space="preserve"> how to determine the relationship when UTO-UCI is sent and when it is applied. That needs to be clarified and good to know the views.</w:t>
            </w:r>
            <w:r w:rsidR="003E1369" w:rsidRPr="00EE6F94">
              <w:rPr>
                <w:rFonts w:ascii="Times New Roman" w:hAnsi="Times New Roman" w:cs="Times New Roman"/>
              </w:rPr>
              <w:t xml:space="preserve"> What is described in Option 2-1/Option2-2, is about TOs that the UTO-UCI are applied for. How do </w:t>
            </w:r>
            <w:r w:rsidR="00140058" w:rsidRPr="00EE6F94">
              <w:rPr>
                <w:rFonts w:ascii="Times New Roman" w:hAnsi="Times New Roman" w:cs="Times New Roman"/>
              </w:rPr>
              <w:t xml:space="preserve">we determine from CG-PUSCH with UTO-UCI, those are </w:t>
            </w:r>
            <w:r w:rsidR="00EE6F94" w:rsidRPr="00EE6F94">
              <w:rPr>
                <w:rFonts w:ascii="Times New Roman" w:hAnsi="Times New Roman" w:cs="Times New Roman"/>
              </w:rPr>
              <w:t>the TOs.</w:t>
            </w:r>
          </w:p>
        </w:tc>
      </w:tr>
      <w:tr w:rsidR="009522DF" w14:paraId="15D3B742" w14:textId="77777777" w:rsidTr="000C4538">
        <w:tc>
          <w:tcPr>
            <w:tcW w:w="1867" w:type="dxa"/>
          </w:tcPr>
          <w:p w14:paraId="205A9E5C" w14:textId="77777777" w:rsidR="009522DF" w:rsidRDefault="009522DF" w:rsidP="0070089C">
            <w:pPr>
              <w:rPr>
                <w:rFonts w:ascii="Times New Roman" w:eastAsia="DengXian" w:hAnsi="Times New Roman" w:cs="Times New Roman"/>
                <w:b/>
                <w:bCs/>
                <w:szCs w:val="18"/>
                <w:lang w:val="de-DE" w:eastAsia="zh-CN"/>
              </w:rPr>
            </w:pPr>
          </w:p>
        </w:tc>
        <w:tc>
          <w:tcPr>
            <w:tcW w:w="7762" w:type="dxa"/>
          </w:tcPr>
          <w:p w14:paraId="4F79FC5F" w14:textId="77777777" w:rsidR="009522DF" w:rsidRDefault="009522DF" w:rsidP="0070089C">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r>
              <w:rPr>
                <w:rFonts w:ascii="Times New Roman" w:hAnsi="Times New Roman" w:cs="Times New Roman"/>
                <w:szCs w:val="18"/>
                <w:lang w:eastAsia="ja-JP"/>
              </w:rPr>
              <w:t>any more</w:t>
            </w:r>
            <w:proofErr w:type="spell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r w:rsidRPr="00FC6441">
              <w:rPr>
                <w:rFonts w:ascii="Times New Roman" w:eastAsia="DengXian" w:hAnsi="Times New Roman" w:cs="Times New Roman"/>
                <w:bCs/>
                <w:szCs w:val="18"/>
                <w:lang w:eastAsia="zh-CN"/>
              </w:rPr>
              <w:t>e.g.,may</w:t>
            </w:r>
            <w:proofErr w:type="spell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0C4538" w:rsidRDefault="00C81BA6" w:rsidP="009426D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C4538" w:rsidRDefault="00052722" w:rsidP="0005272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DengXian" w:hAnsi="Times New Roman" w:cs="Times New Roman" w:hint="eastAsia"/>
                <w:b/>
                <w:bCs/>
                <w:szCs w:val="18"/>
                <w:lang w:val="en-US"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56E96E1B" w14:textId="44C4E9A8" w:rsidR="00C81BA6" w:rsidRPr="000C4538" w:rsidRDefault="00C81BA6" w:rsidP="009426D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ZTE/Sanechips, Spreadtrum,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Moderator understand that the discussion for different priorities is applied for the case that different UCIs/PUSCHs are originally carried by different channels. Is your intention is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r>
              <w:rPr>
                <w:rFonts w:cs="Arial"/>
                <w:szCs w:val="18"/>
                <w:lang w:eastAsia="ja-JP"/>
              </w:rPr>
              <w:t>present,hence</w:t>
            </w:r>
            <w:proofErr w:type="spell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lastRenderedPageBreak/>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proofErr w:type="spellStart"/>
            <w:r w:rsidR="009C7363" w:rsidRPr="002A28B7">
              <w:rPr>
                <w:rFonts w:ascii="Times New Roman" w:hAnsi="Times New Roman" w:cs="Times New Roman"/>
                <w:szCs w:val="20"/>
                <w:lang w:eastAsia="ja-JP"/>
              </w:rPr>
              <w:t>applicable“takes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lastRenderedPageBreak/>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lastRenderedPageBreak/>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0C4538" w:rsidRDefault="00C527A9" w:rsidP="00822BD2">
            <w:pPr>
              <w:pStyle w:val="ListParagraph"/>
              <w:numPr>
                <w:ilvl w:val="0"/>
                <w:numId w:val="75"/>
              </w:numPr>
              <w:rPr>
                <w:rFonts w:ascii="Times New Roman" w:hAnsi="Times New Roman" w:cs="Times New Roman"/>
                <w:szCs w:val="18"/>
                <w:lang w:val="en-US"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lastRenderedPageBreak/>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0C4538" w:rsidRDefault="005F5630" w:rsidP="00C527A9">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0C4538" w:rsidRDefault="00C918E2" w:rsidP="00F37DBA">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0C4538" w:rsidRDefault="00C918E2" w:rsidP="00F37DBA">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0C4538" w:rsidRDefault="006250B2" w:rsidP="006250B2">
            <w:pPr>
              <w:pStyle w:val="ListParagraph"/>
              <w:numPr>
                <w:ilvl w:val="0"/>
                <w:numId w:val="76"/>
              </w:numPr>
              <w:rPr>
                <w:rFonts w:ascii="Times New Roman" w:eastAsia="DengXian" w:hAnsi="Times New Roman" w:cs="Times New Roman"/>
                <w:szCs w:val="18"/>
                <w:lang w:val="en-US" w:eastAsia="zh-CN"/>
              </w:rPr>
            </w:pPr>
            <w:r w:rsidRPr="003D4CB0">
              <w:rPr>
                <w:rFonts w:ascii="Times New Roman" w:eastAsia="DengXian" w:hAnsi="Times New Roman" w:cs="Times New Roman"/>
                <w:szCs w:val="18"/>
                <w:lang w:val="en-US" w:eastAsia="zh-CN"/>
              </w:rPr>
              <w:t>P</w:t>
            </w:r>
            <w:r w:rsidR="001C73C9" w:rsidRPr="000C4538">
              <w:rPr>
                <w:rFonts w:ascii="Times New Roman" w:eastAsia="DengXian" w:hAnsi="Times New Roman" w:cs="Times New Roman"/>
                <w:szCs w:val="18"/>
                <w:lang w:val="en-US" w:eastAsia="zh-CN"/>
              </w:rPr>
              <w:t>2-3-1</w:t>
            </w:r>
            <w:r w:rsidRPr="003D4CB0">
              <w:rPr>
                <w:rFonts w:ascii="Times New Roman" w:eastAsia="DengXian" w:hAnsi="Times New Roman" w:cs="Times New Roman"/>
                <w:szCs w:val="18"/>
                <w:lang w:val="en-US" w:eastAsia="zh-CN"/>
              </w:rPr>
              <w:t>:</w:t>
            </w:r>
            <w:r w:rsidR="001C73C9" w:rsidRPr="000C4538">
              <w:rPr>
                <w:rFonts w:ascii="Times New Roman" w:eastAsia="DengXian" w:hAnsi="Times New Roman" w:cs="Times New Roman"/>
                <w:szCs w:val="18"/>
                <w:lang w:val="en-US" w:eastAsia="zh-CN"/>
              </w:rPr>
              <w:t xml:space="preserve"> I noticed the sub-bullet was redundant and had created confusion.</w:t>
            </w:r>
            <w:r w:rsidRPr="000C4538">
              <w:rPr>
                <w:rFonts w:ascii="Times New Roman" w:eastAsia="DengXian" w:hAnsi="Times New Roman" w:cs="Times New Roman"/>
                <w:szCs w:val="18"/>
                <w:lang w:val="en-US"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w:t>
            </w:r>
            <w:proofErr w:type="spellStart"/>
            <w:r w:rsidRPr="003D4CB0">
              <w:rPr>
                <w:rFonts w:ascii="Times New Roman" w:eastAsia="DengXian" w:hAnsi="Times New Roman" w:cs="Times New Roman"/>
                <w:szCs w:val="18"/>
                <w:lang w:val="en-US" w:eastAsia="zh-CN"/>
              </w:rPr>
              <w:t>unlic</w:t>
            </w:r>
            <w:proofErr w:type="spellEnd"/>
            <w:r w:rsidRPr="003D4CB0">
              <w:rPr>
                <w:rFonts w:ascii="Times New Roman" w:eastAsia="DengXian" w:hAnsi="Times New Roman" w:cs="Times New Roman"/>
                <w:szCs w:val="18"/>
                <w:lang w:val="en-US" w:eastAsia="zh-CN"/>
              </w:rPr>
              <w:t xml:space="preserve">.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52"/>
    <w:p w14:paraId="4319187D" w14:textId="77777777" w:rsidR="00F45E30" w:rsidRDefault="00E272BF">
      <w:pPr>
        <w:pStyle w:val="Heading2"/>
      </w:pPr>
      <w:r>
        <w:lastRenderedPageBreak/>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Strong"/>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0C4538"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lang w:val="en-US"/>
              </w:rPr>
            </w:pPr>
            <w:r w:rsidRPr="000C4538">
              <w:rPr>
                <w:rStyle w:val="Strong"/>
                <w:rFonts w:ascii="Arial" w:hAnsi="Arial" w:cs="Arial"/>
                <w:sz w:val="20"/>
                <w:szCs w:val="20"/>
                <w:lang w:val="en-US"/>
              </w:rPr>
              <w:t>Option 1:</w:t>
            </w:r>
            <w:r w:rsidRPr="000C4538">
              <w:rPr>
                <w:rFonts w:ascii="Arial" w:hAnsi="Arial" w:cs="Arial"/>
                <w:sz w:val="20"/>
                <w:szCs w:val="20"/>
                <w:lang w:val="en-US"/>
              </w:rPr>
              <w:t xml:space="preserve"> are consecutive CG PUSCH TO(s) in time domain.</w:t>
            </w:r>
          </w:p>
          <w:p w14:paraId="6E7F212F" w14:textId="77777777" w:rsidR="00C06AC6" w:rsidRPr="000C4538"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Style w:val="Strong"/>
                <w:rFonts w:ascii="Arial" w:hAnsi="Arial" w:cs="Arial"/>
                <w:sz w:val="20"/>
                <w:szCs w:val="20"/>
                <w:lang w:val="en-US"/>
              </w:rPr>
              <w:t>Option 2:</w:t>
            </w:r>
            <w:r w:rsidRPr="000C4538">
              <w:rPr>
                <w:rFonts w:ascii="Arial" w:hAnsi="Arial" w:cs="Arial"/>
                <w:sz w:val="20"/>
                <w:szCs w:val="20"/>
                <w:lang w:val="en-US"/>
              </w:rPr>
              <w:t xml:space="preserve"> can be consecutive or non-consecutive CG PUSCH TO(s) in time domain</w:t>
            </w:r>
          </w:p>
          <w:p w14:paraId="1E290163" w14:textId="77777777" w:rsidR="00C06AC6" w:rsidRPr="000C4538"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FFS whether/how the unused TO(s) can be associated to multiple CG configuration.</w:t>
            </w:r>
          </w:p>
          <w:p w14:paraId="65EADC18" w14:textId="7B659169" w:rsidR="00C06AC6" w:rsidRPr="000C4538" w:rsidRDefault="00C06AC6" w:rsidP="003972F5">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Spreadtrum (compromise)</w:t>
            </w:r>
          </w:p>
          <w:p w14:paraId="02C55CAD"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DengXian" w:hAnsi="Times New Roman" w:cs="Times New Roman" w:hint="eastAsia"/>
                <w:b/>
                <w:bCs/>
                <w:szCs w:val="18"/>
                <w:lang w:val="en-US"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68811B9B"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TCL, FW, IDC, Google, Spreadtrum,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0C4538" w:rsidRDefault="001641D6" w:rsidP="001641D6">
            <w:pPr>
              <w:pStyle w:val="ListParagraph"/>
              <w:numPr>
                <w:ilvl w:val="0"/>
                <w:numId w:val="75"/>
              </w:numPr>
              <w:rPr>
                <w:rFonts w:ascii="Times New Roman" w:hAnsi="Times New Roman" w:cs="Times New Roman"/>
                <w:szCs w:val="18"/>
                <w:lang w:val="en-US"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TCL, FW, IDC, Google, Spreadtrum,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lastRenderedPageBreak/>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lastRenderedPageBreak/>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t>
      </w:r>
      <w:proofErr w:type="spellStart"/>
      <w:r w:rsidRPr="00B4015F">
        <w:rPr>
          <w:rFonts w:cs="Times"/>
          <w:szCs w:val="20"/>
        </w:rPr>
        <w:t>w.r.t.</w:t>
      </w:r>
      <w:proofErr w:type="spellEnd"/>
      <w:r w:rsidRPr="00B4015F">
        <w:rPr>
          <w:rFonts w:cs="Times"/>
          <w:szCs w:val="20"/>
        </w:rPr>
        <w:t xml:space="preserve">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lastRenderedPageBreak/>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0C4538">
        <w:tc>
          <w:tcPr>
            <w:tcW w:w="9629" w:type="dxa"/>
          </w:tcPr>
          <w:p w14:paraId="5DCDCD18" w14:textId="489F1874" w:rsidR="007E4905" w:rsidRPr="001641D6" w:rsidRDefault="007E4905" w:rsidP="000C4538">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0C4538" w:rsidRDefault="007E4905" w:rsidP="00AE0558">
            <w:pPr>
              <w:pStyle w:val="ListParagraph"/>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TCL, FW, IDC, Google, Spreadtrum, CATT, Lenovo, Samsung, Intel</w:t>
            </w:r>
          </w:p>
          <w:p w14:paraId="6FCD9544" w14:textId="77777777" w:rsidR="007E4905" w:rsidRPr="005F5630" w:rsidRDefault="007E4905" w:rsidP="00AE0558">
            <w:pPr>
              <w:pStyle w:val="ListParagraph"/>
              <w:numPr>
                <w:ilvl w:val="0"/>
                <w:numId w:val="60"/>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0C4538" w:rsidRDefault="00775289" w:rsidP="00AE0558">
            <w:pPr>
              <w:pStyle w:val="ListParagraph"/>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w:t>
            </w:r>
            <w:proofErr w:type="gramStart"/>
            <w:r w:rsidRPr="00C527A9">
              <w:rPr>
                <w:rFonts w:ascii="Times New Roman" w:hAnsi="Times New Roman" w:cs="Times New Roman"/>
                <w:szCs w:val="18"/>
                <w:lang w:val="en-US" w:eastAsia="ja-JP"/>
              </w:rPr>
              <w:t>C,Nokia</w:t>
            </w:r>
            <w:proofErr w:type="gramEnd"/>
            <w:r w:rsidRPr="00C527A9">
              <w:rPr>
                <w:rFonts w:ascii="Times New Roman" w:hAnsi="Times New Roman" w:cs="Times New Roman"/>
                <w:szCs w:val="18"/>
                <w:lang w:val="en-US" w:eastAsia="ja-JP"/>
              </w:rPr>
              <w:t>/NSB, OPPO, vivo, QC, LG, DCM, CMCC, TCL, FW, IDC, IDC, Spreadtrum, MTK, Lenovo, Intel</w:t>
            </w:r>
          </w:p>
          <w:p w14:paraId="7E7A07BF" w14:textId="77777777" w:rsidR="00775289" w:rsidRPr="00C918E2" w:rsidRDefault="00775289" w:rsidP="00AE0558">
            <w:pPr>
              <w:pStyle w:val="ListParagraph"/>
              <w:numPr>
                <w:ilvl w:val="0"/>
                <w:numId w:val="60"/>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0C4538" w:rsidRDefault="00775289" w:rsidP="00AE0558">
            <w:pPr>
              <w:pStyle w:val="ListParagraph"/>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3DC9FC7" w14:textId="77777777" w:rsidR="00775289" w:rsidRPr="000C4538" w:rsidRDefault="00775289" w:rsidP="00AE0558">
            <w:pPr>
              <w:pStyle w:val="ListParagraph"/>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0C4538">
            <w:pPr>
              <w:rPr>
                <w:rFonts w:cs="Arial"/>
                <w:b/>
                <w:bCs/>
                <w:szCs w:val="20"/>
                <w:highlight w:val="yellow"/>
                <w:lang w:eastAsia="zh-CN"/>
              </w:rPr>
            </w:pPr>
          </w:p>
          <w:p w14:paraId="4A52E669" w14:textId="52262BAE" w:rsidR="007E4905" w:rsidRDefault="007E4905" w:rsidP="000C4538">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0C4538">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AE0558">
            <w:pPr>
              <w:pStyle w:val="ListParagraph"/>
              <w:numPr>
                <w:ilvl w:val="0"/>
                <w:numId w:val="60"/>
              </w:numPr>
              <w:rPr>
                <w:rFonts w:ascii="Arial" w:hAnsi="Arial" w:cs="Arial"/>
                <w:sz w:val="20"/>
                <w:szCs w:val="20"/>
                <w:lang w:val="en-US"/>
              </w:rPr>
            </w:pPr>
            <w:r w:rsidRPr="00B710D8">
              <w:rPr>
                <w:rFonts w:ascii="Arial" w:hAnsi="Arial" w:cs="Arial"/>
                <w:sz w:val="20"/>
                <w:szCs w:val="20"/>
                <w:lang w:val="en-US"/>
              </w:rPr>
              <w:lastRenderedPageBreak/>
              <w:t>The “UTO-UCI” is used instead of CG-UCI in the corresponding procedures for encoding of CG-UCI and/or HARQ-ACK and/or CSI, whichever is present.</w:t>
            </w:r>
          </w:p>
          <w:p w14:paraId="45748A04" w14:textId="28E6CEF7" w:rsidR="00B710D8" w:rsidRDefault="00B710D8" w:rsidP="00AE055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AE0558">
            <w:pPr>
              <w:pStyle w:val="ListParagraph"/>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3607D2" w:rsidRDefault="00775289" w:rsidP="00AE0558">
            <w:pPr>
              <w:pStyle w:val="ListParagraph"/>
              <w:numPr>
                <w:ilvl w:val="1"/>
                <w:numId w:val="60"/>
              </w:numPr>
              <w:spacing w:line="254" w:lineRule="auto"/>
              <w:rPr>
                <w:rFonts w:ascii="Arial" w:hAnsi="Arial" w:cs="Arial"/>
                <w:strike/>
                <w:color w:val="00B050"/>
                <w:sz w:val="20"/>
                <w:szCs w:val="20"/>
                <w:lang w:val="en-US"/>
              </w:rPr>
            </w:pPr>
            <w:r w:rsidRPr="003607D2">
              <w:rPr>
                <w:rFonts w:ascii="Arial" w:hAnsi="Arial" w:cs="Arial"/>
                <w:strike/>
                <w:color w:val="00B050"/>
                <w:sz w:val="20"/>
                <w:szCs w:val="20"/>
                <w:lang w:val="en-US"/>
              </w:rPr>
              <w:t>Beta offset can be configured for the “UTO-UCI” and applied when applicable.</w:t>
            </w:r>
          </w:p>
          <w:p w14:paraId="0AA53334" w14:textId="77777777" w:rsidR="00775289" w:rsidRPr="00775289" w:rsidRDefault="00775289" w:rsidP="00AE0558">
            <w:pPr>
              <w:pStyle w:val="ListParagraph"/>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AE0558">
            <w:pPr>
              <w:pStyle w:val="ListParagraph"/>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AE0558">
            <w:pPr>
              <w:pStyle w:val="ListParagraph"/>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AE0558">
            <w:pPr>
              <w:pStyle w:val="ListParagraph"/>
              <w:numPr>
                <w:ilvl w:val="0"/>
                <w:numId w:val="60"/>
              </w:numPr>
              <w:spacing w:line="254" w:lineRule="auto"/>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AE0558">
            <w:pPr>
              <w:pStyle w:val="ListParagraph"/>
              <w:numPr>
                <w:ilvl w:val="2"/>
                <w:numId w:val="60"/>
              </w:numPr>
              <w:spacing w:line="254" w:lineRule="auto"/>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Default="007E4905" w:rsidP="00AE0558">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4849491D" w14:textId="70FE150C" w:rsidR="00AE0558" w:rsidRPr="00AE0558" w:rsidRDefault="00AE0558" w:rsidP="00AE0558">
            <w:pPr>
              <w:pStyle w:val="ListParagraph"/>
              <w:numPr>
                <w:ilvl w:val="0"/>
                <w:numId w:val="60"/>
              </w:numPr>
              <w:spacing w:line="252" w:lineRule="auto"/>
              <w:rPr>
                <w:rFonts w:ascii="Arial" w:eastAsiaTheme="minorHAnsi" w:hAnsi="Arial" w:cs="Arial"/>
                <w:color w:val="00B050"/>
                <w:sz w:val="20"/>
                <w:szCs w:val="18"/>
                <w:lang w:val="en-US"/>
              </w:rPr>
            </w:pPr>
            <w:r w:rsidRPr="00AE0558">
              <w:rPr>
                <w:rFonts w:ascii="Arial" w:hAnsi="Arial" w:cs="Arial"/>
                <w:color w:val="00B050"/>
                <w:sz w:val="20"/>
                <w:szCs w:val="20"/>
                <w:lang w:val="en-US"/>
              </w:rPr>
              <w:t>FFS on dropping rule between UTO-UCI and HARQ-ACK when joint encoding is not configured.</w:t>
            </w:r>
          </w:p>
          <w:p w14:paraId="6AA63307" w14:textId="77777777" w:rsidR="007E4905" w:rsidRPr="00B710D8" w:rsidRDefault="007E4905" w:rsidP="00AE0558">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0C4538">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727074">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727074">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727074">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727074">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727074">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727074">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727074">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727074">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727074">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727074">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727074">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727074">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727074">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727074">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727074">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727074">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727074">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727074">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727074">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727074">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727074">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727074">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727074">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727074">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727074">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727074">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727074">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727074">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727074">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727074">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930D" w14:textId="77777777" w:rsidR="006D5DFD" w:rsidRDefault="006D5DFD">
      <w:pPr>
        <w:spacing w:line="240" w:lineRule="auto"/>
      </w:pPr>
      <w:r>
        <w:separator/>
      </w:r>
    </w:p>
  </w:endnote>
  <w:endnote w:type="continuationSeparator" w:id="0">
    <w:p w14:paraId="2D5755C3" w14:textId="77777777" w:rsidR="006D5DFD" w:rsidRDefault="006D5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9557" w14:textId="77777777" w:rsidR="006D5DFD" w:rsidRDefault="006D5DFD">
      <w:pPr>
        <w:spacing w:after="0"/>
      </w:pPr>
      <w:r>
        <w:separator/>
      </w:r>
    </w:p>
  </w:footnote>
  <w:footnote w:type="continuationSeparator" w:id="0">
    <w:p w14:paraId="5B7D0212" w14:textId="77777777" w:rsidR="006D5DFD" w:rsidRDefault="006D5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54774595">
    <w:abstractNumId w:val="65"/>
  </w:num>
  <w:num w:numId="2" w16cid:durableId="1887257527">
    <w:abstractNumId w:val="28"/>
  </w:num>
  <w:num w:numId="3" w16cid:durableId="1789204439">
    <w:abstractNumId w:val="9"/>
  </w:num>
  <w:num w:numId="4" w16cid:durableId="2008046054">
    <w:abstractNumId w:val="19"/>
  </w:num>
  <w:num w:numId="5" w16cid:durableId="463739977">
    <w:abstractNumId w:val="1"/>
  </w:num>
  <w:num w:numId="6" w16cid:durableId="930770929">
    <w:abstractNumId w:val="60"/>
  </w:num>
  <w:num w:numId="7" w16cid:durableId="1229271158">
    <w:abstractNumId w:val="0"/>
  </w:num>
  <w:num w:numId="8" w16cid:durableId="449472835">
    <w:abstractNumId w:val="68"/>
  </w:num>
  <w:num w:numId="9" w16cid:durableId="20231623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9830542">
    <w:abstractNumId w:val="34"/>
  </w:num>
  <w:num w:numId="11" w16cid:durableId="2043020834">
    <w:abstractNumId w:val="53"/>
  </w:num>
  <w:num w:numId="12" w16cid:durableId="834803977">
    <w:abstractNumId w:val="54"/>
  </w:num>
  <w:num w:numId="13" w16cid:durableId="537201713">
    <w:abstractNumId w:val="41"/>
  </w:num>
  <w:num w:numId="14" w16cid:durableId="1234582565">
    <w:abstractNumId w:val="44"/>
  </w:num>
  <w:num w:numId="15" w16cid:durableId="1197233068">
    <w:abstractNumId w:val="61"/>
  </w:num>
  <w:num w:numId="16" w16cid:durableId="1706323060">
    <w:abstractNumId w:val="37"/>
  </w:num>
  <w:num w:numId="17" w16cid:durableId="822309824">
    <w:abstractNumId w:val="72"/>
  </w:num>
  <w:num w:numId="18" w16cid:durableId="820922260">
    <w:abstractNumId w:val="40"/>
  </w:num>
  <w:num w:numId="19" w16cid:durableId="518472569">
    <w:abstractNumId w:val="66"/>
  </w:num>
  <w:num w:numId="20" w16cid:durableId="1411267409">
    <w:abstractNumId w:val="67"/>
  </w:num>
  <w:num w:numId="21" w16cid:durableId="1610815880">
    <w:abstractNumId w:val="43"/>
  </w:num>
  <w:num w:numId="22" w16cid:durableId="2126188968">
    <w:abstractNumId w:val="20"/>
  </w:num>
  <w:num w:numId="23" w16cid:durableId="836530159">
    <w:abstractNumId w:val="32"/>
  </w:num>
  <w:num w:numId="24" w16cid:durableId="1876498326">
    <w:abstractNumId w:val="75"/>
  </w:num>
  <w:num w:numId="25" w16cid:durableId="1133989197">
    <w:abstractNumId w:val="3"/>
  </w:num>
  <w:num w:numId="26" w16cid:durableId="805388903">
    <w:abstractNumId w:val="10"/>
  </w:num>
  <w:num w:numId="27" w16cid:durableId="1416976429">
    <w:abstractNumId w:val="13"/>
  </w:num>
  <w:num w:numId="28" w16cid:durableId="540091937">
    <w:abstractNumId w:val="21"/>
  </w:num>
  <w:num w:numId="29" w16cid:durableId="17176596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6018101">
    <w:abstractNumId w:val="6"/>
  </w:num>
  <w:num w:numId="31" w16cid:durableId="1501578245">
    <w:abstractNumId w:val="2"/>
  </w:num>
  <w:num w:numId="32" w16cid:durableId="1983149780">
    <w:abstractNumId w:val="31"/>
  </w:num>
  <w:num w:numId="33" w16cid:durableId="1551571843">
    <w:abstractNumId w:val="16"/>
  </w:num>
  <w:num w:numId="34" w16cid:durableId="1833132727">
    <w:abstractNumId w:val="7"/>
  </w:num>
  <w:num w:numId="35" w16cid:durableId="2028871601">
    <w:abstractNumId w:val="62"/>
  </w:num>
  <w:num w:numId="36" w16cid:durableId="1172069532">
    <w:abstractNumId w:val="55"/>
  </w:num>
  <w:num w:numId="37" w16cid:durableId="560137820">
    <w:abstractNumId w:val="35"/>
  </w:num>
  <w:num w:numId="38" w16cid:durableId="175002497">
    <w:abstractNumId w:val="57"/>
  </w:num>
  <w:num w:numId="39" w16cid:durableId="331642203">
    <w:abstractNumId w:val="59"/>
  </w:num>
  <w:num w:numId="40" w16cid:durableId="1092772960">
    <w:abstractNumId w:val="12"/>
  </w:num>
  <w:num w:numId="41" w16cid:durableId="1039092568">
    <w:abstractNumId w:val="8"/>
  </w:num>
  <w:num w:numId="42" w16cid:durableId="1859809841">
    <w:abstractNumId w:val="5"/>
  </w:num>
  <w:num w:numId="43" w16cid:durableId="2084836410">
    <w:abstractNumId w:val="24"/>
  </w:num>
  <w:num w:numId="44" w16cid:durableId="553734684">
    <w:abstractNumId w:val="36"/>
  </w:num>
  <w:num w:numId="45" w16cid:durableId="1688093592">
    <w:abstractNumId w:val="22"/>
  </w:num>
  <w:num w:numId="46" w16cid:durableId="1991867178">
    <w:abstractNumId w:val="29"/>
  </w:num>
  <w:num w:numId="47" w16cid:durableId="1857188768">
    <w:abstractNumId w:val="25"/>
  </w:num>
  <w:num w:numId="48" w16cid:durableId="1865903373">
    <w:abstractNumId w:val="23"/>
  </w:num>
  <w:num w:numId="49" w16cid:durableId="1449086719">
    <w:abstractNumId w:val="74"/>
  </w:num>
  <w:num w:numId="50" w16cid:durableId="755857386">
    <w:abstractNumId w:val="15"/>
  </w:num>
  <w:num w:numId="51" w16cid:durableId="1138765607">
    <w:abstractNumId w:val="33"/>
  </w:num>
  <w:num w:numId="52" w16cid:durableId="1923100128">
    <w:abstractNumId w:val="39"/>
  </w:num>
  <w:num w:numId="53" w16cid:durableId="359400866">
    <w:abstractNumId w:val="73"/>
  </w:num>
  <w:num w:numId="54" w16cid:durableId="1016616794">
    <w:abstractNumId w:val="63"/>
  </w:num>
  <w:num w:numId="55" w16cid:durableId="1749767635">
    <w:abstractNumId w:val="30"/>
  </w:num>
  <w:num w:numId="56" w16cid:durableId="302740487">
    <w:abstractNumId w:val="52"/>
  </w:num>
  <w:num w:numId="57" w16cid:durableId="134883907">
    <w:abstractNumId w:val="64"/>
  </w:num>
  <w:num w:numId="58" w16cid:durableId="1779256674">
    <w:abstractNumId w:val="50"/>
  </w:num>
  <w:num w:numId="59" w16cid:durableId="2099212904">
    <w:abstractNumId w:val="17"/>
  </w:num>
  <w:num w:numId="60" w16cid:durableId="1082409176">
    <w:abstractNumId w:val="69"/>
  </w:num>
  <w:num w:numId="61" w16cid:durableId="738555896">
    <w:abstractNumId w:val="56"/>
  </w:num>
  <w:num w:numId="62" w16cid:durableId="267350257">
    <w:abstractNumId w:val="18"/>
  </w:num>
  <w:num w:numId="63" w16cid:durableId="2038071074">
    <w:abstractNumId w:val="47"/>
  </w:num>
  <w:num w:numId="64" w16cid:durableId="909540317">
    <w:abstractNumId w:val="4"/>
  </w:num>
  <w:num w:numId="65" w16cid:durableId="1828789218">
    <w:abstractNumId w:val="45"/>
  </w:num>
  <w:num w:numId="66" w16cid:durableId="1814254319">
    <w:abstractNumId w:val="42"/>
  </w:num>
  <w:num w:numId="67" w16cid:durableId="468787052">
    <w:abstractNumId w:val="46"/>
  </w:num>
  <w:num w:numId="68" w16cid:durableId="1169294883">
    <w:abstractNumId w:val="27"/>
  </w:num>
  <w:num w:numId="69" w16cid:durableId="1584029279">
    <w:abstractNumId w:val="11"/>
  </w:num>
  <w:num w:numId="70" w16cid:durableId="1061949364">
    <w:abstractNumId w:val="71"/>
  </w:num>
  <w:num w:numId="71" w16cid:durableId="126707219">
    <w:abstractNumId w:val="38"/>
  </w:num>
  <w:num w:numId="72" w16cid:durableId="1349210271">
    <w:abstractNumId w:val="49"/>
  </w:num>
  <w:num w:numId="73" w16cid:durableId="305357397">
    <w:abstractNumId w:val="70"/>
  </w:num>
  <w:num w:numId="74" w16cid:durableId="1665864530">
    <w:abstractNumId w:val="26"/>
  </w:num>
  <w:num w:numId="75" w16cid:durableId="1593394507">
    <w:abstractNumId w:val="14"/>
  </w:num>
  <w:num w:numId="76" w16cid:durableId="2044594961">
    <w:abstractNumId w:val="58"/>
  </w:num>
  <w:num w:numId="77" w16cid:durableId="1667588738">
    <w:abstractNumId w:val="69"/>
    <w:lvlOverride w:ilvl="0"/>
    <w:lvlOverride w:ilvl="1"/>
    <w:lvlOverride w:ilvl="2"/>
    <w:lvlOverride w:ilvl="3"/>
    <w:lvlOverride w:ilvl="4"/>
    <w:lvlOverride w:ilvl="5"/>
    <w:lvlOverride w:ilvl="6"/>
    <w:lvlOverride w:ilvl="7"/>
    <w:lvlOverride w:ilvl="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586"/>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1825467075">
      <w:bodyDiv w:val="1"/>
      <w:marLeft w:val="0"/>
      <w:marRight w:val="0"/>
      <w:marTop w:val="0"/>
      <w:marBottom w:val="0"/>
      <w:divBdr>
        <w:top w:val="none" w:sz="0" w:space="0" w:color="auto"/>
        <w:left w:val="none" w:sz="0" w:space="0" w:color="auto"/>
        <w:bottom w:val="none" w:sz="0" w:space="0" w:color="auto"/>
        <w:right w:val="none" w:sz="0" w:space="0" w:color="auto"/>
      </w:divBdr>
    </w:div>
    <w:div w:id="2047215936">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6A1A630-79F6-4020-94CC-38AEEEF65F87}">
  <ds:schemaRefs>
    <ds:schemaRef ds:uri="http://schemas.openxmlformats.org/officeDocument/2006/bibliography"/>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48</TotalTime>
  <Pages>123</Pages>
  <Words>50751</Words>
  <Characters>262950</Characters>
  <Application>Microsoft Office Word</Application>
  <DocSecurity>0</DocSecurity>
  <Lines>2191</Lines>
  <Paragraphs>626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29</cp:revision>
  <dcterms:created xsi:type="dcterms:W3CDTF">2023-04-21T22:21:00Z</dcterms:created>
  <dcterms:modified xsi:type="dcterms:W3CDTF">2023-04-21T23:30:00Z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