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0CCA" w14:textId="77777777" w:rsidR="00F45E30" w:rsidRDefault="00F45E30">
      <w:pPr>
        <w:pStyle w:val="3GPPHeader"/>
        <w:spacing w:after="60"/>
      </w:pPr>
    </w:p>
    <w:p w14:paraId="43190CCB" w14:textId="6DAAF95D" w:rsidR="00F45E30" w:rsidRDefault="00E272BF">
      <w:pPr>
        <w:pStyle w:val="3GPPHeader"/>
        <w:spacing w:after="60"/>
        <w:rPr>
          <w:sz w:val="32"/>
          <w:szCs w:val="32"/>
        </w:rPr>
      </w:pPr>
      <w:r>
        <w:t>3GPP TSG-RAN WG1 Meeting #112bis-e</w:t>
      </w:r>
      <w:r>
        <w:tab/>
      </w:r>
      <w:r>
        <w:rPr>
          <w:sz w:val="32"/>
          <w:szCs w:val="32"/>
        </w:rPr>
        <w:t>R1-230404</w:t>
      </w:r>
      <w:r w:rsidR="001517E6">
        <w:rPr>
          <w:sz w:val="32"/>
          <w:szCs w:val="32"/>
        </w:rPr>
        <w:t>6</w:t>
      </w:r>
    </w:p>
    <w:p w14:paraId="43190CCC" w14:textId="77777777" w:rsidR="00F45E30" w:rsidRDefault="00E272BF">
      <w:pPr>
        <w:pStyle w:val="3GPPHeader"/>
      </w:pPr>
      <w:r>
        <w:t>e-Meeting, April 17</w:t>
      </w:r>
      <w:r>
        <w:rPr>
          <w:vertAlign w:val="superscript"/>
        </w:rPr>
        <w:t>th</w:t>
      </w:r>
      <w:r>
        <w:t xml:space="preserve"> – 26</w:t>
      </w:r>
      <w:r>
        <w:rPr>
          <w:vertAlign w:val="superscript"/>
        </w:rPr>
        <w:t>th</w:t>
      </w:r>
      <w:r>
        <w:t>, 2023</w:t>
      </w:r>
    </w:p>
    <w:p w14:paraId="43190CCD" w14:textId="77777777" w:rsidR="00F45E30" w:rsidRDefault="00F45E30">
      <w:pPr>
        <w:pStyle w:val="3GPPHeader"/>
      </w:pPr>
    </w:p>
    <w:p w14:paraId="43190CCE" w14:textId="77777777" w:rsidR="00F45E30" w:rsidRDefault="00E272BF">
      <w:pPr>
        <w:pStyle w:val="3GPPHeader"/>
        <w:rPr>
          <w:sz w:val="22"/>
        </w:rPr>
      </w:pPr>
      <w:r>
        <w:rPr>
          <w:sz w:val="22"/>
        </w:rPr>
        <w:t>Agenda Item:</w:t>
      </w:r>
      <w:r>
        <w:rPr>
          <w:sz w:val="22"/>
        </w:rPr>
        <w:tab/>
        <w:t>9.8.1</w:t>
      </w:r>
    </w:p>
    <w:p w14:paraId="43190CCF" w14:textId="77777777" w:rsidR="00F45E30" w:rsidRDefault="00E272BF">
      <w:pPr>
        <w:pStyle w:val="3GPPHeader"/>
        <w:rPr>
          <w:sz w:val="22"/>
        </w:rPr>
      </w:pPr>
      <w:r>
        <w:rPr>
          <w:sz w:val="22"/>
        </w:rPr>
        <w:t>Source:</w:t>
      </w:r>
      <w:r>
        <w:rPr>
          <w:sz w:val="22"/>
        </w:rPr>
        <w:tab/>
        <w:t>Moderator (Ericsson)</w:t>
      </w:r>
    </w:p>
    <w:p w14:paraId="43190CD0" w14:textId="6559FD0C" w:rsidR="00F45E30" w:rsidRDefault="00E272BF">
      <w:pPr>
        <w:pStyle w:val="3GPPHeader"/>
        <w:rPr>
          <w:sz w:val="22"/>
        </w:rPr>
      </w:pPr>
      <w:r>
        <w:rPr>
          <w:sz w:val="22"/>
        </w:rPr>
        <w:t>Title:</w:t>
      </w:r>
      <w:r>
        <w:rPr>
          <w:sz w:val="22"/>
        </w:rPr>
        <w:tab/>
        <w:t>Moderator Summary#</w:t>
      </w:r>
      <w:r w:rsidR="00D102B2">
        <w:rPr>
          <w:sz w:val="22"/>
        </w:rPr>
        <w:t>3</w:t>
      </w:r>
      <w:r>
        <w:rPr>
          <w:sz w:val="22"/>
        </w:rPr>
        <w:t xml:space="preserve"> – XR Specific Capacity Improvements</w:t>
      </w:r>
    </w:p>
    <w:p w14:paraId="43190CD1" w14:textId="77777777" w:rsidR="00F45E30" w:rsidRDefault="00E272BF">
      <w:pPr>
        <w:pStyle w:val="3GPPHeader"/>
        <w:rPr>
          <w:sz w:val="22"/>
        </w:rPr>
      </w:pPr>
      <w:r>
        <w:rPr>
          <w:sz w:val="22"/>
        </w:rPr>
        <w:t>Document for:</w:t>
      </w:r>
      <w:r>
        <w:rPr>
          <w:sz w:val="22"/>
        </w:rPr>
        <w:tab/>
        <w:t>Discussion, Decision</w:t>
      </w:r>
    </w:p>
    <w:p w14:paraId="43190CD2" w14:textId="77777777" w:rsidR="00F45E30" w:rsidRDefault="00E272BF">
      <w:pPr>
        <w:pStyle w:val="Heading1"/>
      </w:pPr>
      <w:r>
        <w:t>1</w:t>
      </w:r>
      <w:r>
        <w:tab/>
        <w:t>Introduction</w:t>
      </w:r>
    </w:p>
    <w:p w14:paraId="43190CD3" w14:textId="77777777" w:rsidR="00F45E30" w:rsidRDefault="00E272BF">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45E30" w14:paraId="43190CE1" w14:textId="77777777">
        <w:tc>
          <w:tcPr>
            <w:tcW w:w="9629" w:type="dxa"/>
          </w:tcPr>
          <w:p w14:paraId="43190CD4"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43190CD5"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DRX support of XR frame rates corresponding to non-integer periodicities (through at least semi-static mechanisms </w:t>
            </w:r>
            <w:proofErr w:type="gramStart"/>
            <w:r>
              <w:rPr>
                <w:rFonts w:cs="Times New Roman"/>
                <w:sz w:val="20"/>
                <w:szCs w:val="18"/>
              </w:rPr>
              <w:t>e.g.</w:t>
            </w:r>
            <w:proofErr w:type="gramEnd"/>
            <w:r>
              <w:rPr>
                <w:rFonts w:cs="Times New Roman"/>
                <w:sz w:val="20"/>
                <w:szCs w:val="18"/>
              </w:rPr>
              <w:t xml:space="preserve"> RRC signalling) (RAN2).</w:t>
            </w:r>
          </w:p>
          <w:p w14:paraId="43190CD6"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43190CD7"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Multiple Configured Grant (CG) PUSCH transmission occasions in a period of a single CG PUSCH configuration (RAN1, RAN2</w:t>
            </w:r>
            <w:proofErr w:type="gramStart"/>
            <w:r>
              <w:rPr>
                <w:rFonts w:cs="Times New Roman"/>
                <w:sz w:val="20"/>
                <w:szCs w:val="18"/>
              </w:rPr>
              <w:t>);</w:t>
            </w:r>
            <w:proofErr w:type="gramEnd"/>
            <w:r>
              <w:rPr>
                <w:rFonts w:cs="Times New Roman"/>
                <w:sz w:val="20"/>
                <w:szCs w:val="18"/>
              </w:rPr>
              <w:t xml:space="preserve">  </w:t>
            </w:r>
          </w:p>
          <w:p w14:paraId="43190CD8"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roofErr w:type="gramStart"/>
            <w:r>
              <w:rPr>
                <w:rFonts w:cs="Times New Roman"/>
                <w:sz w:val="20"/>
                <w:szCs w:val="18"/>
              </w:rPr>
              <w:t>);</w:t>
            </w:r>
            <w:proofErr w:type="gramEnd"/>
          </w:p>
          <w:p w14:paraId="43190CD9"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roofErr w:type="gramStart"/>
            <w:r>
              <w:rPr>
                <w:rFonts w:cs="Times New Roman"/>
                <w:sz w:val="20"/>
                <w:szCs w:val="18"/>
              </w:rPr>
              <w:t>);</w:t>
            </w:r>
            <w:proofErr w:type="gramEnd"/>
          </w:p>
          <w:p w14:paraId="43190CDA"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roofErr w:type="gramStart"/>
            <w:r>
              <w:rPr>
                <w:rFonts w:cs="Times New Roman"/>
                <w:sz w:val="20"/>
                <w:szCs w:val="18"/>
              </w:rPr>
              <w:t>);</w:t>
            </w:r>
            <w:proofErr w:type="gramEnd"/>
          </w:p>
          <w:p w14:paraId="43190CDB"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roofErr w:type="gramStart"/>
            <w:r>
              <w:rPr>
                <w:rFonts w:cs="Times New Roman"/>
                <w:sz w:val="20"/>
                <w:szCs w:val="18"/>
              </w:rPr>
              <w:t>);</w:t>
            </w:r>
            <w:proofErr w:type="gramEnd"/>
          </w:p>
          <w:p w14:paraId="43190CDC"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43190CDD"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w:t>
            </w:r>
            <w:proofErr w:type="gramStart"/>
            <w:r>
              <w:rPr>
                <w:rFonts w:cs="Times New Roman"/>
                <w:sz w:val="20"/>
                <w:szCs w:val="18"/>
              </w:rPr>
              <w:t>e.g.</w:t>
            </w:r>
            <w:proofErr w:type="gramEnd"/>
            <w:r>
              <w:rPr>
                <w:rFonts w:cs="Times New Roman"/>
                <w:sz w:val="20"/>
                <w:szCs w:val="18"/>
              </w:rPr>
              <w:t xml:space="preserve"> PDU set QoS parameters), dynamic information per PDU set (PDU Set information and Identification) and End of Data Burst indication (RAN3, RAN2);</w:t>
            </w:r>
          </w:p>
          <w:p w14:paraId="43190CDE"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roofErr w:type="gramStart"/>
            <w:r>
              <w:rPr>
                <w:rFonts w:cs="Times New Roman"/>
                <w:sz w:val="20"/>
                <w:szCs w:val="18"/>
              </w:rPr>
              <w:t>);</w:t>
            </w:r>
            <w:proofErr w:type="gramEnd"/>
          </w:p>
          <w:p w14:paraId="43190CDF"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Provisioning by UE of XR traffic assistance information </w:t>
            </w:r>
            <w:proofErr w:type="gramStart"/>
            <w:r>
              <w:rPr>
                <w:rFonts w:cs="Times New Roman"/>
                <w:sz w:val="20"/>
                <w:szCs w:val="18"/>
              </w:rPr>
              <w:t>e.g.</w:t>
            </w:r>
            <w:proofErr w:type="gramEnd"/>
            <w:r>
              <w:rPr>
                <w:rFonts w:cs="Times New Roman"/>
                <w:sz w:val="20"/>
                <w:szCs w:val="18"/>
              </w:rPr>
              <w:t xml:space="preserve"> periodicity, UL traffic arrival information (RAN2, RAN3);</w:t>
            </w:r>
          </w:p>
          <w:p w14:paraId="43190CE0" w14:textId="77777777" w:rsidR="00F45E30" w:rsidRDefault="00E272BF">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43190CE2" w14:textId="77777777" w:rsidR="00F45E30" w:rsidRDefault="00F45E30">
      <w:pPr>
        <w:pStyle w:val="BodyText"/>
      </w:pPr>
    </w:p>
    <w:p w14:paraId="43190CE3" w14:textId="77777777" w:rsidR="00F45E30" w:rsidRDefault="00E272BF">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45E30" w14:paraId="43190CE6" w14:textId="77777777">
        <w:tc>
          <w:tcPr>
            <w:tcW w:w="9629" w:type="dxa"/>
          </w:tcPr>
          <w:p w14:paraId="43190CE4"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Multiple CG PUSCH transmission occasions in a period of a single CG PUSCH configuration (RAN1, RAN2</w:t>
            </w:r>
            <w:proofErr w:type="gramStart"/>
            <w:r>
              <w:rPr>
                <w:rFonts w:cs="Times New Roman"/>
                <w:sz w:val="20"/>
                <w:szCs w:val="20"/>
                <w:highlight w:val="yellow"/>
              </w:rPr>
              <w:t>);</w:t>
            </w:r>
            <w:proofErr w:type="gramEnd"/>
            <w:r>
              <w:rPr>
                <w:rFonts w:cs="Times New Roman"/>
                <w:sz w:val="20"/>
                <w:szCs w:val="20"/>
                <w:highlight w:val="yellow"/>
              </w:rPr>
              <w:t xml:space="preserve">  </w:t>
            </w:r>
          </w:p>
          <w:p w14:paraId="43190CE5" w14:textId="77777777" w:rsidR="00F45E30" w:rsidRDefault="00E272BF">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0CE7" w14:textId="77777777" w:rsidR="00F45E30" w:rsidRDefault="00F45E30">
      <w:pPr>
        <w:pStyle w:val="BodyText"/>
        <w:rPr>
          <w:rFonts w:cs="Arial"/>
        </w:rPr>
      </w:pPr>
    </w:p>
    <w:p w14:paraId="43190CE8" w14:textId="77777777" w:rsidR="00F45E30" w:rsidRDefault="00E272BF">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3190CE9" w14:textId="77777777" w:rsidR="00F45E30" w:rsidRDefault="00E272BF">
      <w:pPr>
        <w:rPr>
          <w:highlight w:val="cyan"/>
          <w:lang w:eastAsia="zh-CN"/>
        </w:rPr>
      </w:pPr>
      <w:r>
        <w:rPr>
          <w:highlight w:val="cyan"/>
          <w:lang w:eastAsia="zh-CN"/>
        </w:rPr>
        <w:t>[112bis-e-R18-XR-02] Email discussion on XR-specific capacity enhancements by April 26 – Sorour (Ericsson)</w:t>
      </w:r>
    </w:p>
    <w:p w14:paraId="43190CEA" w14:textId="77777777" w:rsidR="00F45E30" w:rsidRDefault="00E272BF">
      <w:pPr>
        <w:numPr>
          <w:ilvl w:val="0"/>
          <w:numId w:val="13"/>
        </w:numPr>
        <w:rPr>
          <w:highlight w:val="cyan"/>
          <w:lang w:eastAsia="zh-CN"/>
        </w:rPr>
      </w:pPr>
      <w:r>
        <w:rPr>
          <w:highlight w:val="cyan"/>
          <w:lang w:eastAsia="zh-CN"/>
        </w:rPr>
        <w:t>Check points: April 21, April 26</w:t>
      </w:r>
    </w:p>
    <w:p w14:paraId="43190CEB" w14:textId="77777777" w:rsidR="00F45E30" w:rsidRDefault="00F45E30">
      <w:pPr>
        <w:pStyle w:val="BodyText"/>
        <w:rPr>
          <w:rFonts w:cs="Arial"/>
          <w:szCs w:val="20"/>
          <w:lang w:eastAsia="ja-JP"/>
        </w:rPr>
      </w:pPr>
    </w:p>
    <w:p w14:paraId="43190CEC" w14:textId="65CFC4C8" w:rsidR="00F45E30" w:rsidRDefault="00E272BF">
      <w:pPr>
        <w:pStyle w:val="BodyText"/>
        <w:rPr>
          <w:rFonts w:cs="Arial"/>
          <w:szCs w:val="20"/>
          <w:lang w:eastAsia="ja-JP"/>
        </w:rPr>
      </w:pPr>
      <w:r>
        <w:rPr>
          <w:rFonts w:cs="Arial"/>
          <w:szCs w:val="20"/>
          <w:lang w:eastAsia="ja-JP"/>
        </w:rPr>
        <w:t>This document is updated version of R1-230404</w:t>
      </w:r>
      <w:r w:rsidR="001517E6">
        <w:rPr>
          <w:rFonts w:cs="Arial"/>
          <w:szCs w:val="20"/>
          <w:lang w:eastAsia="ja-JP"/>
        </w:rPr>
        <w:t>5</w:t>
      </w:r>
      <w:r>
        <w:rPr>
          <w:rFonts w:cs="Arial"/>
          <w:szCs w:val="20"/>
          <w:lang w:eastAsia="ja-JP"/>
        </w:rPr>
        <w:t>.</w:t>
      </w:r>
    </w:p>
    <w:p w14:paraId="43190CED" w14:textId="77777777" w:rsidR="00F45E30" w:rsidRDefault="00E272BF">
      <w:pPr>
        <w:pStyle w:val="Heading1"/>
      </w:pPr>
      <w:bookmarkStart w:id="0" w:name="_Ref178064866"/>
      <w:r>
        <w:t>2</w:t>
      </w:r>
      <w:r>
        <w:tab/>
      </w:r>
      <w:bookmarkEnd w:id="0"/>
      <w:r>
        <w:t>Multiple transmission occasions per CG period</w:t>
      </w:r>
    </w:p>
    <w:p w14:paraId="43190CEE"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0CF0" w14:textId="77777777">
        <w:tc>
          <w:tcPr>
            <w:tcW w:w="9634" w:type="dxa"/>
          </w:tcPr>
          <w:p w14:paraId="43190CEF"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43190CF1" w14:textId="77777777" w:rsidR="00F45E30" w:rsidRDefault="00F45E30">
      <w:pPr>
        <w:rPr>
          <w:lang w:eastAsia="ja-JP"/>
        </w:rPr>
      </w:pPr>
    </w:p>
    <w:p w14:paraId="43190CF2" w14:textId="77777777" w:rsidR="00F45E30" w:rsidRDefault="00E272BF">
      <w:pPr>
        <w:pStyle w:val="Heading2"/>
      </w:pPr>
      <w:r>
        <w:t>2.1</w:t>
      </w:r>
      <w:r>
        <w:tab/>
        <w:t>TDRA design</w:t>
      </w:r>
    </w:p>
    <w:p w14:paraId="43190CF3" w14:textId="77777777" w:rsidR="00F45E30" w:rsidRDefault="00E272BF">
      <w:pPr>
        <w:rPr>
          <w:b/>
          <w:bCs/>
          <w:lang w:eastAsia="ja-JP"/>
        </w:rPr>
      </w:pPr>
      <w:r>
        <w:rPr>
          <w:b/>
          <w:bCs/>
          <w:highlight w:val="cyan"/>
          <w:lang w:eastAsia="ja-JP"/>
        </w:rPr>
        <w:t>Moderator summary:</w:t>
      </w:r>
    </w:p>
    <w:p w14:paraId="43190CF4" w14:textId="77777777" w:rsidR="00F45E30" w:rsidRDefault="00E272BF">
      <w:pPr>
        <w:rPr>
          <w:lang w:eastAsia="ja-JP"/>
        </w:rPr>
      </w:pPr>
      <w:r>
        <w:rPr>
          <w:lang w:eastAsia="ja-JP"/>
        </w:rPr>
        <w:t>In previous meeting, the following agreement was made:</w:t>
      </w:r>
    </w:p>
    <w:p w14:paraId="43190CF5" w14:textId="77777777" w:rsidR="00F45E30" w:rsidRDefault="00E272BF">
      <w:pPr>
        <w:rPr>
          <w:highlight w:val="green"/>
          <w:lang w:eastAsia="zh-CN"/>
        </w:rPr>
      </w:pPr>
      <w:r>
        <w:rPr>
          <w:highlight w:val="green"/>
          <w:lang w:eastAsia="zh-CN"/>
        </w:rPr>
        <w:t>Agreement</w:t>
      </w:r>
    </w:p>
    <w:p w14:paraId="43190CF6" w14:textId="77777777" w:rsidR="00F45E30" w:rsidRDefault="00E272BF">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3190CF7"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43190CF8"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Alt-A1: Follow the time domain resource mapping of Type A </w:t>
      </w:r>
      <w:proofErr w:type="gramStart"/>
      <w:r>
        <w:rPr>
          <w:rFonts w:ascii="Times New Roman" w:hAnsi="Times New Roman" w:cs="Times New Roman"/>
          <w:lang w:eastAsia="ja-JP"/>
        </w:rPr>
        <w:t>repetition</w:t>
      </w:r>
      <w:proofErr w:type="gramEnd"/>
    </w:p>
    <w:p w14:paraId="43190CF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CFA"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Single SLIV is determined from </w:t>
      </w:r>
      <w:proofErr w:type="gramStart"/>
      <w:r>
        <w:rPr>
          <w:rFonts w:ascii="Times New Roman" w:hAnsi="Times New Roman" w:cs="Times New Roman"/>
          <w:lang w:eastAsia="ja-JP"/>
        </w:rPr>
        <w:t>TDRA</w:t>
      </w:r>
      <w:proofErr w:type="gramEnd"/>
    </w:p>
    <w:p w14:paraId="43190CF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43190CFC"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for non-consecutive </w:t>
      </w:r>
      <w:proofErr w:type="gramStart"/>
      <w:r>
        <w:rPr>
          <w:rFonts w:ascii="Times New Roman" w:hAnsi="Times New Roman" w:cs="Times New Roman"/>
          <w:lang w:eastAsia="ja-JP"/>
        </w:rPr>
        <w:t>slots</w:t>
      </w:r>
      <w:proofErr w:type="gramEnd"/>
    </w:p>
    <w:p w14:paraId="43190CFD"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details, including related RRC </w:t>
      </w:r>
      <w:proofErr w:type="gramStart"/>
      <w:r>
        <w:rPr>
          <w:rFonts w:ascii="Times New Roman" w:hAnsi="Times New Roman" w:cs="Times New Roman"/>
          <w:lang w:eastAsia="ja-JP"/>
        </w:rPr>
        <w:t>parameters</w:t>
      </w:r>
      <w:proofErr w:type="gramEnd"/>
    </w:p>
    <w:p w14:paraId="43190CFE"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Alt-A2: Follow the time domain resource mapping of Type B </w:t>
      </w:r>
      <w:proofErr w:type="gramStart"/>
      <w:r>
        <w:rPr>
          <w:rFonts w:ascii="Times New Roman" w:hAnsi="Times New Roman" w:cs="Times New Roman"/>
          <w:lang w:eastAsia="ja-JP"/>
        </w:rPr>
        <w:t>repetition</w:t>
      </w:r>
      <w:proofErr w:type="gramEnd"/>
    </w:p>
    <w:p w14:paraId="43190CF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D00"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Single SLIV is determined from </w:t>
      </w:r>
      <w:proofErr w:type="gramStart"/>
      <w:r>
        <w:rPr>
          <w:rFonts w:ascii="Times New Roman" w:hAnsi="Times New Roman" w:cs="Times New Roman"/>
          <w:lang w:eastAsia="ja-JP"/>
        </w:rPr>
        <w:t>TDRA</w:t>
      </w:r>
      <w:proofErr w:type="gramEnd"/>
    </w:p>
    <w:p w14:paraId="43190D01"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2"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43190D0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43190D04"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 xml:space="preserve">FFS details, including related RRC </w:t>
      </w:r>
      <w:proofErr w:type="gramStart"/>
      <w:r>
        <w:rPr>
          <w:rFonts w:ascii="Times New Roman" w:hAnsi="Times New Roman" w:cs="Times New Roman"/>
          <w:lang w:val="en-US" w:eastAsia="ja-JP"/>
        </w:rPr>
        <w:t>parameters</w:t>
      </w:r>
      <w:proofErr w:type="gramEnd"/>
    </w:p>
    <w:p w14:paraId="43190D05"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Alt-B: TDRA determination based on NR-U </w:t>
      </w:r>
      <w:proofErr w:type="gramStart"/>
      <w:r>
        <w:rPr>
          <w:rFonts w:ascii="Times New Roman" w:hAnsi="Times New Roman" w:cs="Times New Roman"/>
          <w:lang w:eastAsia="ja-JP"/>
        </w:rPr>
        <w:t>framework</w:t>
      </w:r>
      <w:proofErr w:type="gramEnd"/>
    </w:p>
    <w:p w14:paraId="43190D06"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3190D07"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8"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M consecutive PUSCH TOs with same duration in slot. The M PUSCH TOs are used in N consecutive slots per CG </w:t>
      </w:r>
      <w:proofErr w:type="gramStart"/>
      <w:r>
        <w:rPr>
          <w:rFonts w:ascii="Times New Roman" w:hAnsi="Times New Roman" w:cs="Times New Roman"/>
          <w:lang w:eastAsia="ja-JP"/>
        </w:rPr>
        <w:t>period</w:t>
      </w:r>
      <w:proofErr w:type="gramEnd"/>
    </w:p>
    <w:p w14:paraId="43190D0A" w14:textId="77777777" w:rsidR="00F45E30" w:rsidRDefault="00E272BF">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43190D0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details, including related RRC </w:t>
      </w:r>
      <w:proofErr w:type="gramStart"/>
      <w:r>
        <w:rPr>
          <w:rFonts w:ascii="Times New Roman" w:hAnsi="Times New Roman" w:cs="Times New Roman"/>
          <w:lang w:eastAsia="ja-JP"/>
        </w:rPr>
        <w:t>parameters</w:t>
      </w:r>
      <w:proofErr w:type="gramEnd"/>
    </w:p>
    <w:p w14:paraId="43190D0C"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Alt-C: TDRA determination based on single DCI scheduling multiple </w:t>
      </w:r>
      <w:proofErr w:type="gramStart"/>
      <w:r>
        <w:rPr>
          <w:rFonts w:ascii="Times New Roman" w:hAnsi="Times New Roman" w:cs="Times New Roman"/>
          <w:lang w:eastAsia="ja-JP"/>
        </w:rPr>
        <w:t>PUSCHs</w:t>
      </w:r>
      <w:proofErr w:type="gramEnd"/>
    </w:p>
    <w:p w14:paraId="43190D0D"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Alt-C1: Follow Rel-16 single DCI scheduling multiple </w:t>
      </w:r>
      <w:proofErr w:type="gramStart"/>
      <w:r>
        <w:rPr>
          <w:rFonts w:ascii="Times New Roman" w:hAnsi="Times New Roman" w:cs="Times New Roman"/>
          <w:lang w:eastAsia="ja-JP"/>
        </w:rPr>
        <w:t>PUSCHs</w:t>
      </w:r>
      <w:proofErr w:type="gramEnd"/>
    </w:p>
    <w:p w14:paraId="43190D0E"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w:t>
      </w:r>
      <w:proofErr w:type="gramStart"/>
      <w:r>
        <w:rPr>
          <w:rFonts w:ascii="Times New Roman" w:hAnsi="Times New Roman" w:cs="Times New Roman"/>
          <w:lang w:eastAsia="zh-CN"/>
        </w:rPr>
        <w:t>r16</w:t>
      </w:r>
      <w:proofErr w:type="gramEnd"/>
    </w:p>
    <w:p w14:paraId="43190D0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 xml:space="preserve">A row of TDRA with N entries determines the time domain resources allocation of N PUSCH TOs per </w:t>
      </w:r>
      <w:proofErr w:type="gramStart"/>
      <w:r>
        <w:rPr>
          <w:rFonts w:ascii="Times New Roman" w:hAnsi="Times New Roman" w:cs="Times New Roman"/>
          <w:lang w:eastAsia="ja-JP"/>
        </w:rPr>
        <w:t>period</w:t>
      </w:r>
      <w:proofErr w:type="gramEnd"/>
    </w:p>
    <w:p w14:paraId="43190D10"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43190D11"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details, including related RRC </w:t>
      </w:r>
      <w:proofErr w:type="gramStart"/>
      <w:r>
        <w:rPr>
          <w:rFonts w:ascii="Times New Roman" w:hAnsi="Times New Roman" w:cs="Times New Roman"/>
          <w:lang w:eastAsia="ja-JP"/>
        </w:rPr>
        <w:t>parameters</w:t>
      </w:r>
      <w:proofErr w:type="gramEnd"/>
    </w:p>
    <w:p w14:paraId="43190D12"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Alt-C2: Follow Rel-17 single DCI scheduling multiple </w:t>
      </w:r>
      <w:proofErr w:type="gramStart"/>
      <w:r>
        <w:rPr>
          <w:rFonts w:ascii="Times New Roman" w:hAnsi="Times New Roman" w:cs="Times New Roman"/>
          <w:lang w:eastAsia="ja-JP"/>
        </w:rPr>
        <w:t>PUSCHs</w:t>
      </w:r>
      <w:proofErr w:type="gramEnd"/>
    </w:p>
    <w:p w14:paraId="43190D1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w:t>
      </w:r>
      <w:proofErr w:type="gramStart"/>
      <w:r>
        <w:rPr>
          <w:rFonts w:ascii="Times New Roman" w:hAnsi="Times New Roman" w:cs="Times New Roman"/>
          <w:lang w:eastAsia="zh-CN"/>
        </w:rPr>
        <w:t>r17</w:t>
      </w:r>
      <w:proofErr w:type="gramEnd"/>
    </w:p>
    <w:p w14:paraId="43190D14"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 row of TDRA with N entries determines the time domain resources allocation of N PUSCH TOs per </w:t>
      </w:r>
      <w:proofErr w:type="gramStart"/>
      <w:r>
        <w:rPr>
          <w:rFonts w:ascii="Times New Roman" w:hAnsi="Times New Roman" w:cs="Times New Roman"/>
          <w:lang w:eastAsia="ja-JP"/>
        </w:rPr>
        <w:t>period</w:t>
      </w:r>
      <w:proofErr w:type="gramEnd"/>
    </w:p>
    <w:p w14:paraId="43190D15" w14:textId="77777777" w:rsidR="00F45E30" w:rsidRDefault="00E272BF">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43190D16"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 xml:space="preserve">FFS details, including related RRC </w:t>
      </w:r>
      <w:proofErr w:type="gramStart"/>
      <w:r>
        <w:rPr>
          <w:rFonts w:ascii="Times New Roman" w:hAnsi="Times New Roman" w:cs="Times New Roman"/>
          <w:lang w:val="en-US" w:eastAsia="ja-JP"/>
        </w:rPr>
        <w:t>parameters</w:t>
      </w:r>
      <w:proofErr w:type="gramEnd"/>
    </w:p>
    <w:p w14:paraId="43190D17" w14:textId="77777777" w:rsidR="00F45E30" w:rsidRDefault="00F45E30">
      <w:pPr>
        <w:rPr>
          <w:rFonts w:cs="Arial"/>
          <w:b/>
          <w:szCs w:val="20"/>
          <w:highlight w:val="cyan"/>
        </w:rPr>
      </w:pPr>
    </w:p>
    <w:p w14:paraId="43190D18" w14:textId="77777777" w:rsidR="00F45E30" w:rsidRDefault="00E272BF">
      <w:pPr>
        <w:rPr>
          <w:rFonts w:cs="Arial"/>
          <w:b/>
          <w:szCs w:val="20"/>
        </w:rPr>
      </w:pPr>
      <w:r>
        <w:rPr>
          <w:rFonts w:cs="Arial"/>
          <w:b/>
          <w:szCs w:val="20"/>
          <w:highlight w:val="cyan"/>
        </w:rPr>
        <w:t>Companies’ view:</w:t>
      </w:r>
    </w:p>
    <w:p w14:paraId="43190D19"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D1A"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D1B"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D1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0D1D"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0D1E" w14:textId="77777777" w:rsidR="00F45E30" w:rsidRDefault="00F45E30">
      <w:pPr>
        <w:rPr>
          <w:rFonts w:cs="Arial"/>
          <w:b/>
          <w:bCs/>
          <w:szCs w:val="20"/>
          <w:lang w:eastAsia="ja-JP"/>
        </w:rPr>
      </w:pPr>
    </w:p>
    <w:p w14:paraId="43190D1F" w14:textId="77777777" w:rsidR="00F45E30" w:rsidRDefault="00E272BF">
      <w:pPr>
        <w:rPr>
          <w:rFonts w:cs="Arial"/>
          <w:b/>
          <w:szCs w:val="20"/>
        </w:rPr>
      </w:pPr>
      <w:r>
        <w:rPr>
          <w:rFonts w:cs="Arial"/>
          <w:b/>
          <w:szCs w:val="20"/>
          <w:highlight w:val="cyan"/>
        </w:rPr>
        <w:t>Moderator’s observation:</w:t>
      </w:r>
    </w:p>
    <w:p w14:paraId="43190D20" w14:textId="77777777" w:rsidR="00F45E30" w:rsidRDefault="00E272BF">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43190D21" w14:textId="77777777" w:rsidR="00F45E30" w:rsidRDefault="00E272BF">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43190D22" w14:textId="77777777" w:rsidR="00F45E30" w:rsidRDefault="00E272BF">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43190D23" w14:textId="77777777" w:rsidR="00F45E30" w:rsidRDefault="00F45E30">
      <w:pPr>
        <w:rPr>
          <w:rFonts w:cs="Arial"/>
          <w:b/>
          <w:bCs/>
          <w:szCs w:val="20"/>
          <w:lang w:eastAsia="ja-JP"/>
        </w:rPr>
      </w:pPr>
    </w:p>
    <w:p w14:paraId="43190D24"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45E30" w14:paraId="43190D27" w14:textId="77777777">
        <w:tc>
          <w:tcPr>
            <w:tcW w:w="1271" w:type="dxa"/>
            <w:shd w:val="clear" w:color="auto" w:fill="FFF2CC" w:themeFill="accent4" w:themeFillTint="33"/>
          </w:tcPr>
          <w:p w14:paraId="43190D2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D26"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D2C" w14:textId="77777777">
        <w:tc>
          <w:tcPr>
            <w:tcW w:w="1271" w:type="dxa"/>
          </w:tcPr>
          <w:p w14:paraId="43190D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D2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43190D2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3190D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45E30" w14:paraId="43190D38" w14:textId="77777777">
        <w:tc>
          <w:tcPr>
            <w:tcW w:w="1271" w:type="dxa"/>
          </w:tcPr>
          <w:p w14:paraId="43190D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D2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43190D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3190D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3190D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43190D3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 xml:space="preserve">Alt-C2 provides the needed flexibility to make the feature useful for different scenarios, as </w:t>
            </w:r>
            <w:proofErr w:type="gramStart"/>
            <w:r>
              <w:rPr>
                <w:rFonts w:ascii="Times New Roman" w:hAnsi="Times New Roman" w:cs="Times New Roman"/>
                <w:sz w:val="20"/>
                <w:szCs w:val="20"/>
              </w:rPr>
              <w:t>oppose</w:t>
            </w:r>
            <w:proofErr w:type="gramEnd"/>
            <w:r>
              <w:rPr>
                <w:rFonts w:ascii="Times New Roman" w:hAnsi="Times New Roman" w:cs="Times New Roman"/>
                <w:sz w:val="20"/>
                <w:szCs w:val="20"/>
              </w:rPr>
              <w:t xml:space="preserve"> to Alt-A, Alt-B and Alt-C1 which inherit simplifications and restrictions by design.</w:t>
            </w:r>
          </w:p>
          <w:p w14:paraId="43190D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Alt-C2).</w:t>
            </w:r>
          </w:p>
          <w:p w14:paraId="43190D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43190D3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43190D3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3190D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45E30" w14:paraId="43190D40" w14:textId="77777777">
        <w:tc>
          <w:tcPr>
            <w:tcW w:w="1271" w:type="dxa"/>
          </w:tcPr>
          <w:p w14:paraId="43190D3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0D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43190D3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43190D3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timeDomainAllocation field in the rrc-ConfiguredUplinkGrant IE in the CG configuration indicates an entry with multiple {K2, </w:t>
            </w:r>
            <w:proofErr w:type="gramStart"/>
            <w:r>
              <w:rPr>
                <w:rFonts w:ascii="Times New Roman" w:hAnsi="Times New Roman" w:cs="Times New Roman"/>
                <w:sz w:val="20"/>
                <w:szCs w:val="20"/>
              </w:rPr>
              <w:t>SLIV}s</w:t>
            </w:r>
            <w:proofErr w:type="gramEnd"/>
            <w:r>
              <w:rPr>
                <w:rFonts w:ascii="Times New Roman" w:hAnsi="Times New Roman" w:cs="Times New Roman"/>
                <w:sz w:val="20"/>
                <w:szCs w:val="20"/>
              </w:rPr>
              <w:t xml:space="preserve"> of the TDRA table</w:t>
            </w:r>
          </w:p>
          <w:p w14:paraId="43190D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Support the following proposals. Discuss them in the following order of </w:t>
            </w:r>
            <w:proofErr w:type="gramStart"/>
            <w:r>
              <w:rPr>
                <w:rFonts w:ascii="Times New Roman" w:hAnsi="Times New Roman" w:cs="Times New Roman"/>
                <w:sz w:val="20"/>
                <w:szCs w:val="20"/>
              </w:rPr>
              <w:t>importance</w:t>
            </w:r>
            <w:proofErr w:type="gramEnd"/>
          </w:p>
          <w:p w14:paraId="43190D3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45E30" w14:paraId="43190D47" w14:textId="77777777">
        <w:tc>
          <w:tcPr>
            <w:tcW w:w="1271" w:type="dxa"/>
          </w:tcPr>
          <w:p w14:paraId="43190D4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D4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The Alt-A: TDRA determination based on repetition framework should be supported for the SLIV determination, in </w:t>
            </w:r>
            <w:proofErr w:type="gramStart"/>
            <w:r>
              <w:rPr>
                <w:rFonts w:ascii="Times New Roman" w:hAnsi="Times New Roman" w:cs="Times New Roman"/>
                <w:sz w:val="20"/>
                <w:szCs w:val="20"/>
              </w:rPr>
              <w:t>which</w:t>
            </w:r>
            <w:proofErr w:type="gramEnd"/>
          </w:p>
          <w:p w14:paraId="43190D4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N PUSCH occasions in a CG period with the same SLIV can be configured by higher layers or indicated by activation </w:t>
            </w:r>
            <w:proofErr w:type="gramStart"/>
            <w:r>
              <w:rPr>
                <w:rFonts w:ascii="Times New Roman" w:hAnsi="Times New Roman" w:cs="Times New Roman"/>
                <w:sz w:val="20"/>
                <w:szCs w:val="20"/>
              </w:rPr>
              <w:t>DCI;</w:t>
            </w:r>
            <w:proofErr w:type="gramEnd"/>
          </w:p>
          <w:p w14:paraId="43190D4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configuration of consecutive and non-consecutive CG PUSCH occasions should both be supported to give the flexibility of gNB implementation for the adaptation of different XR </w:t>
            </w:r>
            <w:proofErr w:type="gramStart"/>
            <w:r>
              <w:rPr>
                <w:rFonts w:ascii="Times New Roman" w:hAnsi="Times New Roman" w:cs="Times New Roman"/>
                <w:sz w:val="20"/>
                <w:szCs w:val="20"/>
              </w:rPr>
              <w:t>traffic;</w:t>
            </w:r>
            <w:proofErr w:type="gramEnd"/>
          </w:p>
          <w:p w14:paraId="43190D4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time gap between the adjacent CG PUSCH occasions could be configured by higher </w:t>
            </w:r>
            <w:proofErr w:type="gramStart"/>
            <w:r>
              <w:rPr>
                <w:rFonts w:ascii="Times New Roman" w:hAnsi="Times New Roman" w:cs="Times New Roman"/>
                <w:sz w:val="20"/>
                <w:szCs w:val="20"/>
              </w:rPr>
              <w:t>signaling;</w:t>
            </w:r>
            <w:proofErr w:type="gramEnd"/>
          </w:p>
          <w:p w14:paraId="43190D4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45E30" w14:paraId="43190D51" w14:textId="77777777">
        <w:tc>
          <w:tcPr>
            <w:tcW w:w="1271" w:type="dxa"/>
          </w:tcPr>
          <w:p w14:paraId="43190D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D4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3190D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43190D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4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43190D4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3190D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43190D4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43190D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45E30" w14:paraId="43190D5B" w14:textId="77777777">
        <w:tc>
          <w:tcPr>
            <w:tcW w:w="1271" w:type="dxa"/>
          </w:tcPr>
          <w:p w14:paraId="43190D5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0D5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3190D5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43190D55" w14:textId="77777777" w:rsidR="00F45E30" w:rsidRDefault="00F45E30">
            <w:pPr>
              <w:rPr>
                <w:rFonts w:ascii="Times New Roman" w:hAnsi="Times New Roman" w:cs="Times New Roman"/>
                <w:b/>
                <w:sz w:val="20"/>
                <w:szCs w:val="20"/>
              </w:rPr>
            </w:pPr>
          </w:p>
          <w:p w14:paraId="43190D5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43190D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43190D5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An unified TDRA determination, including e.g. </w:t>
            </w:r>
            <w:proofErr w:type="gramStart"/>
            <w:r>
              <w:rPr>
                <w:rFonts w:ascii="Times New Roman" w:hAnsi="Times New Roman" w:cs="Times New Roman"/>
                <w:sz w:val="20"/>
                <w:szCs w:val="20"/>
              </w:rPr>
              <w:t>multiple{</w:t>
            </w:r>
            <w:proofErr w:type="gramEnd"/>
            <w:r>
              <w:rPr>
                <w:rFonts w:ascii="Times New Roman" w:hAnsi="Times New Roman" w:cs="Times New Roman"/>
                <w:sz w:val="20"/>
                <w:szCs w:val="20"/>
              </w:rPr>
              <w:t>time offset, SLIV}, should be considered for multi-PUSCHs CG of CG Type 1 and CG Type 2.</w:t>
            </w:r>
          </w:p>
          <w:p w14:paraId="43190D5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43190D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F45E30" w14:paraId="43190D60" w14:textId="77777777">
        <w:tc>
          <w:tcPr>
            <w:tcW w:w="1271" w:type="dxa"/>
          </w:tcPr>
          <w:p w14:paraId="43190D5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D5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43190D5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43190D5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45E30" w14:paraId="43190D6D" w14:textId="77777777">
        <w:tc>
          <w:tcPr>
            <w:tcW w:w="1271" w:type="dxa"/>
          </w:tcPr>
          <w:p w14:paraId="43190D6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D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43190D6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90D6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43190D6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3190D6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3190D6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Multiple flows</w:t>
            </w:r>
          </w:p>
          <w:p w14:paraId="43190D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3190D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43190D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3190D6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45E30" w14:paraId="43190D74" w14:textId="77777777">
        <w:tc>
          <w:tcPr>
            <w:tcW w:w="1271" w:type="dxa"/>
          </w:tcPr>
          <w:p w14:paraId="43190D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0D6F"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10ms)</w:t>
            </w:r>
          </w:p>
          <w:p w14:paraId="43190D7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3190D7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43190D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3190D7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45E30" w14:paraId="43190D7C" w14:textId="77777777">
        <w:tc>
          <w:tcPr>
            <w:tcW w:w="1271" w:type="dxa"/>
            <w:shd w:val="clear" w:color="auto" w:fill="auto"/>
          </w:tcPr>
          <w:p w14:paraId="43190D7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43190D7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43190D7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3190D7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43190D7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43190D7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3190D7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xml:space="preserve">: In a CG period, the number of PRBs of the earlier CG PUSCH occasions can be larger than the later ones. Once the gNB has </w:t>
            </w:r>
            <w:proofErr w:type="gramStart"/>
            <w:r>
              <w:rPr>
                <w:rFonts w:ascii="Times New Roman" w:hAnsi="Times New Roman" w:cs="Times New Roman"/>
                <w:sz w:val="20"/>
                <w:szCs w:val="20"/>
              </w:rPr>
              <w:t>no</w:t>
            </w:r>
            <w:proofErr w:type="gramEnd"/>
            <w:r>
              <w:rPr>
                <w:rFonts w:ascii="Times New Roman" w:hAnsi="Times New Roman" w:cs="Times New Roman"/>
                <w:sz w:val="20"/>
                <w:szCs w:val="20"/>
              </w:rPr>
              <w:t xml:space="preserve"> enough time to re-allocate the resource, less resource would be wasted.</w:t>
            </w:r>
          </w:p>
        </w:tc>
      </w:tr>
      <w:tr w:rsidR="00F45E30" w14:paraId="43190D80" w14:textId="77777777">
        <w:tc>
          <w:tcPr>
            <w:tcW w:w="1271" w:type="dxa"/>
          </w:tcPr>
          <w:p w14:paraId="43190D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D7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43190D7F" w14:textId="77777777" w:rsidR="00F45E30" w:rsidRDefault="00E272BF">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45E30" w14:paraId="43190D89" w14:textId="77777777">
        <w:tc>
          <w:tcPr>
            <w:tcW w:w="1271" w:type="dxa"/>
          </w:tcPr>
          <w:p w14:paraId="43190D8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D8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43190D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FFS :</w:t>
            </w:r>
            <w:proofErr w:type="gramEnd"/>
            <w:r>
              <w:rPr>
                <w:rFonts w:ascii="Times New Roman" w:hAnsi="Times New Roman" w:cs="Times New Roman"/>
                <w:sz w:val="20"/>
                <w:szCs w:val="20"/>
              </w:rPr>
              <w:t xml:space="preserve"> DMRS mapping type, repetition type, numberOfRepetitions</w:t>
            </w:r>
          </w:p>
          <w:p w14:paraId="43190D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43190D8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190D8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43190D8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3190D8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45E30" w14:paraId="43190D8D" w14:textId="77777777">
        <w:tc>
          <w:tcPr>
            <w:tcW w:w="1271" w:type="dxa"/>
          </w:tcPr>
          <w:p w14:paraId="43190D8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43190D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Alt C-2 for TDRA of multiple CG PUSCHs in one CG period,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following Rel-17 single DCI scheduling multiple PUSCHs.</w:t>
            </w:r>
          </w:p>
          <w:p w14:paraId="43190D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45E30" w14:paraId="43190D92" w14:textId="77777777">
        <w:tc>
          <w:tcPr>
            <w:tcW w:w="1271" w:type="dxa"/>
          </w:tcPr>
          <w:p w14:paraId="43190D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0D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3190D9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43190D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F45E30" w14:paraId="43190D98" w14:textId="77777777">
        <w:tc>
          <w:tcPr>
            <w:tcW w:w="1271" w:type="dxa"/>
          </w:tcPr>
          <w:p w14:paraId="43190D9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D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w:t>
            </w:r>
            <w:proofErr w:type="gramStart"/>
            <w:r>
              <w:rPr>
                <w:rFonts w:ascii="Times New Roman" w:hAnsi="Times New Roman" w:cs="Times New Roman"/>
                <w:sz w:val="20"/>
                <w:szCs w:val="20"/>
              </w:rPr>
              <w:t>Down-select</w:t>
            </w:r>
            <w:proofErr w:type="gramEnd"/>
            <w:r>
              <w:rPr>
                <w:rFonts w:ascii="Times New Roman" w:hAnsi="Times New Roman" w:cs="Times New Roman"/>
                <w:sz w:val="20"/>
                <w:szCs w:val="20"/>
              </w:rPr>
              <w:t xml:space="preserve"> one from the following alternatives for determining the time domain resource allocation of CG PUSCHs within one multi-PUSCHs CG period:</w:t>
            </w:r>
          </w:p>
          <w:p w14:paraId="43190D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43190D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43190D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45E30" w14:paraId="43190D9E" w14:textId="77777777">
        <w:tc>
          <w:tcPr>
            <w:tcW w:w="1271" w:type="dxa"/>
          </w:tcPr>
          <w:p w14:paraId="43190D9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D9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3190D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43190D9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43190D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45E30" w14:paraId="43190DA3" w14:textId="77777777">
        <w:tc>
          <w:tcPr>
            <w:tcW w:w="1271" w:type="dxa"/>
          </w:tcPr>
          <w:p w14:paraId="43190D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D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43190D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43190DA2" w14:textId="77777777" w:rsidR="00F45E30" w:rsidRDefault="00F45E30">
            <w:pPr>
              <w:spacing w:after="200" w:line="240" w:lineRule="auto"/>
              <w:ind w:left="57"/>
              <w:contextualSpacing/>
              <w:rPr>
                <w:rFonts w:ascii="Times New Roman" w:hAnsi="Times New Roman" w:cs="Times New Roman"/>
                <w:iCs/>
                <w:sz w:val="20"/>
                <w:szCs w:val="20"/>
              </w:rPr>
            </w:pPr>
          </w:p>
        </w:tc>
      </w:tr>
      <w:tr w:rsidR="00F45E30" w14:paraId="43190DA9" w14:textId="77777777">
        <w:tc>
          <w:tcPr>
            <w:tcW w:w="1271" w:type="dxa"/>
          </w:tcPr>
          <w:p w14:paraId="43190DA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DA5" w14:textId="77777777" w:rsidR="00F45E30" w:rsidRDefault="00E272BF">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3190DA6" w14:textId="77777777" w:rsidR="00F45E30" w:rsidRDefault="00F45E30">
            <w:pPr>
              <w:spacing w:after="0" w:line="240" w:lineRule="auto"/>
              <w:jc w:val="both"/>
              <w:rPr>
                <w:rFonts w:ascii="Times New Roman" w:eastAsiaTheme="minorEastAsia" w:hAnsi="Times New Roman" w:cs="Times New Roman"/>
                <w:sz w:val="20"/>
                <w:szCs w:val="20"/>
                <w:lang w:eastAsia="zh-CN"/>
              </w:rPr>
            </w:pPr>
          </w:p>
          <w:p w14:paraId="43190DA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43190D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0DAD" w14:textId="77777777">
        <w:tc>
          <w:tcPr>
            <w:tcW w:w="1271" w:type="dxa"/>
          </w:tcPr>
          <w:p w14:paraId="43190D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DA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43190DA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45E30" w14:paraId="43190DB9" w14:textId="77777777">
        <w:tc>
          <w:tcPr>
            <w:tcW w:w="1271" w:type="dxa"/>
          </w:tcPr>
          <w:p w14:paraId="43190DA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DA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43190D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43190D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43190D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43190DB3" w14:textId="77777777" w:rsidR="00F45E30" w:rsidRDefault="00F45E30">
            <w:pPr>
              <w:rPr>
                <w:rFonts w:ascii="Times New Roman" w:hAnsi="Times New Roman" w:cs="Times New Roman"/>
                <w:b/>
                <w:color w:val="E66E0A"/>
                <w:sz w:val="20"/>
                <w:szCs w:val="20"/>
              </w:rPr>
            </w:pPr>
          </w:p>
          <w:p w14:paraId="43190D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3190D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43190D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43190D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43190DB8" w14:textId="77777777" w:rsidR="00F45E30" w:rsidRDefault="00F45E30">
            <w:pPr>
              <w:spacing w:after="200" w:line="240" w:lineRule="auto"/>
              <w:ind w:left="57"/>
              <w:contextualSpacing/>
              <w:rPr>
                <w:rFonts w:ascii="Times New Roman" w:eastAsiaTheme="minorEastAsia" w:hAnsi="Times New Roman" w:cs="Times New Roman"/>
                <w:sz w:val="20"/>
                <w:szCs w:val="20"/>
                <w:lang w:eastAsia="zh-CN"/>
              </w:rPr>
            </w:pPr>
          </w:p>
        </w:tc>
      </w:tr>
      <w:tr w:rsidR="00F45E30" w14:paraId="43190DBC" w14:textId="77777777">
        <w:tc>
          <w:tcPr>
            <w:tcW w:w="1271" w:type="dxa"/>
          </w:tcPr>
          <w:p w14:paraId="43190D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3190D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45E30" w14:paraId="43190DBF" w14:textId="77777777">
        <w:tc>
          <w:tcPr>
            <w:tcW w:w="1271" w:type="dxa"/>
          </w:tcPr>
          <w:p w14:paraId="43190D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D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F45E30" w14:paraId="43190DC5" w14:textId="77777777">
        <w:tc>
          <w:tcPr>
            <w:tcW w:w="1271" w:type="dxa"/>
          </w:tcPr>
          <w:p w14:paraId="43190D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DC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3190DC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43190D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43190DC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45E30" w14:paraId="43190DC8" w14:textId="77777777">
        <w:tc>
          <w:tcPr>
            <w:tcW w:w="1271" w:type="dxa"/>
          </w:tcPr>
          <w:p w14:paraId="43190DC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DC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45E30" w14:paraId="43190DD0" w14:textId="77777777">
        <w:tc>
          <w:tcPr>
            <w:tcW w:w="1271" w:type="dxa"/>
          </w:tcPr>
          <w:p w14:paraId="43190DC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D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43190DC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C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C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3190DC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3190D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45E30" w14:paraId="43190DD3" w14:textId="77777777">
        <w:tc>
          <w:tcPr>
            <w:tcW w:w="1271" w:type="dxa"/>
          </w:tcPr>
          <w:p w14:paraId="43190DD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0D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45E30" w14:paraId="43190DD7" w14:textId="77777777">
        <w:tc>
          <w:tcPr>
            <w:tcW w:w="1271" w:type="dxa"/>
          </w:tcPr>
          <w:p w14:paraId="43190DD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DD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43190DD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45E30" w14:paraId="43190DDE" w14:textId="77777777">
        <w:tc>
          <w:tcPr>
            <w:tcW w:w="1271" w:type="dxa"/>
          </w:tcPr>
          <w:p w14:paraId="43190DD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0DD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3190DD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43190DD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43190D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43190D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45E30" w14:paraId="43190DE1" w14:textId="77777777">
        <w:tc>
          <w:tcPr>
            <w:tcW w:w="1271" w:type="dxa"/>
          </w:tcPr>
          <w:p w14:paraId="43190DD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D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43190DE2" w14:textId="77777777" w:rsidR="00F45E30" w:rsidRDefault="00F45E30">
      <w:pPr>
        <w:rPr>
          <w:lang w:eastAsia="ja-JP"/>
        </w:rPr>
      </w:pPr>
    </w:p>
    <w:p w14:paraId="43190DE3" w14:textId="77777777" w:rsidR="00F45E30" w:rsidRDefault="00E272BF">
      <w:pPr>
        <w:pStyle w:val="Heading3"/>
      </w:pPr>
      <w:r>
        <w:t>2.1.1</w:t>
      </w:r>
      <w:r>
        <w:tab/>
        <w:t>Initial Discussions</w:t>
      </w:r>
    </w:p>
    <w:p w14:paraId="43190DE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DE5"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0DE6" w14:textId="77777777" w:rsidR="00F45E30" w:rsidRDefault="00E272BF">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43190DE7" w14:textId="77777777" w:rsidR="00F45E30" w:rsidRDefault="00E272BF">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43190DE8"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190DE9"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43190DEA"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DEB" w14:textId="77777777" w:rsidR="00F45E30" w:rsidRDefault="00F45E30">
      <w:pPr>
        <w:pStyle w:val="ListParagraph"/>
        <w:rPr>
          <w:rFonts w:ascii="Arial" w:hAnsi="Arial" w:cs="Arial"/>
          <w:b/>
          <w:bCs/>
          <w:sz w:val="20"/>
          <w:szCs w:val="20"/>
          <w:lang w:val="en-US" w:eastAsia="ja-JP"/>
        </w:rPr>
      </w:pPr>
    </w:p>
    <w:p w14:paraId="43190DEC" w14:textId="77777777" w:rsidR="00F45E30" w:rsidRDefault="00E272BF">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43190DED" w14:textId="77777777" w:rsidR="00F45E30" w:rsidRDefault="00F45E30">
      <w:pPr>
        <w:rPr>
          <w:rFonts w:cs="Arial"/>
          <w:b/>
          <w:bCs/>
          <w:szCs w:val="20"/>
          <w:lang w:eastAsia="ja-JP"/>
        </w:rPr>
      </w:pPr>
    </w:p>
    <w:p w14:paraId="43190DEE" w14:textId="77777777" w:rsidR="00F45E30" w:rsidRDefault="00F45E30">
      <w:pPr>
        <w:pStyle w:val="ListParagraph"/>
        <w:rPr>
          <w:rFonts w:ascii="Arial" w:hAnsi="Arial" w:cs="Arial"/>
          <w:b/>
          <w:bCs/>
          <w:sz w:val="20"/>
          <w:szCs w:val="18"/>
          <w:lang w:val="en-US" w:eastAsia="ja-JP"/>
        </w:rPr>
      </w:pPr>
    </w:p>
    <w:p w14:paraId="43190DEF"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0DF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3190DF1" w14:textId="77777777" w:rsidR="00F45E30" w:rsidRDefault="00F45E30">
      <w:pPr>
        <w:pStyle w:val="ListParagraph"/>
        <w:ind w:left="360"/>
        <w:rPr>
          <w:rFonts w:ascii="Arial" w:hAnsi="Arial" w:cs="Arial"/>
          <w:sz w:val="20"/>
          <w:szCs w:val="20"/>
          <w:lang w:val="en-GB" w:eastAsia="ja-JP"/>
        </w:rPr>
      </w:pPr>
    </w:p>
    <w:p w14:paraId="43190DF2"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DF3" w14:textId="77777777" w:rsidR="00F45E30" w:rsidRDefault="00F45E30">
      <w:pPr>
        <w:pStyle w:val="ListParagraph"/>
        <w:rPr>
          <w:rFonts w:ascii="Arial" w:hAnsi="Arial" w:cs="Arial"/>
          <w:b/>
          <w:bCs/>
          <w:sz w:val="20"/>
          <w:szCs w:val="20"/>
          <w:lang w:val="en-US" w:eastAsia="ja-JP"/>
        </w:rPr>
      </w:pPr>
    </w:p>
    <w:p w14:paraId="43190DF4" w14:textId="77777777" w:rsidR="00F45E30" w:rsidRDefault="00F45E30">
      <w:pPr>
        <w:pStyle w:val="ListParagraph"/>
        <w:ind w:left="360"/>
        <w:jc w:val="both"/>
        <w:rPr>
          <w:rFonts w:ascii="Arial" w:hAnsi="Arial" w:cs="Arial"/>
          <w:b/>
          <w:bCs/>
          <w:sz w:val="20"/>
          <w:szCs w:val="20"/>
          <w:lang w:val="en-US" w:eastAsia="ja-JP"/>
        </w:rPr>
      </w:pPr>
    </w:p>
    <w:p w14:paraId="43190DF5"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0DF8" w14:textId="77777777">
        <w:tc>
          <w:tcPr>
            <w:tcW w:w="1365" w:type="dxa"/>
            <w:shd w:val="clear" w:color="auto" w:fill="A8D08D" w:themeFill="accent6" w:themeFillTint="99"/>
          </w:tcPr>
          <w:p w14:paraId="43190DF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0DF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E01" w14:textId="77777777">
        <w:tc>
          <w:tcPr>
            <w:tcW w:w="1365" w:type="dxa"/>
          </w:tcPr>
          <w:p w14:paraId="43190DF9"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0DFA" w14:textId="77777777" w:rsidR="00F45E30" w:rsidRDefault="00E272BF">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3190DFB"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43190DFC"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43190DFD"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w:t>
            </w:r>
            <w:proofErr w:type="gramStart"/>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proofErr w:type="gramEnd"/>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43190DFE" w14:textId="77777777" w:rsidR="00F45E30" w:rsidRDefault="00E272BF">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3190DFF" w14:textId="77777777" w:rsidR="00F45E30" w:rsidRDefault="00E272BF">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43190E0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w:t>
            </w:r>
            <w:proofErr w:type="gramStart"/>
            <w:r>
              <w:rPr>
                <w:rFonts w:ascii="Times New Roman" w:eastAsia="SimSun" w:hAnsi="Times New Roman" w:cs="Times New Roman"/>
                <w:bCs/>
                <w:szCs w:val="18"/>
                <w:lang w:eastAsia="zh-CN"/>
              </w:rPr>
              <w:t>a number of</w:t>
            </w:r>
            <w:proofErr w:type="gramEnd"/>
            <w:r>
              <w:rPr>
                <w:rFonts w:ascii="Times New Roman" w:eastAsia="SimSun" w:hAnsi="Times New Roman" w:cs="Times New Roman"/>
                <w:bCs/>
                <w:szCs w:val="18"/>
                <w:lang w:eastAsia="zh-CN"/>
              </w:rPr>
              <w:t xml:space="preserve"> consecutive CG occasions are determined.</w:t>
            </w:r>
          </w:p>
        </w:tc>
      </w:tr>
      <w:tr w:rsidR="00F45E30" w14:paraId="43190E12" w14:textId="77777777">
        <w:tc>
          <w:tcPr>
            <w:tcW w:w="1365" w:type="dxa"/>
          </w:tcPr>
          <w:p w14:paraId="43190E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0E0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3190E0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3190E0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w:t>
            </w:r>
            <w:proofErr w:type="gramStart"/>
            <w:r>
              <w:rPr>
                <w:rFonts w:ascii="Times New Roman" w:hAnsi="Times New Roman" w:cs="Times New Roman"/>
                <w:szCs w:val="18"/>
                <w:lang w:eastAsia="ja-JP"/>
              </w:rPr>
              <w:t>Moderator</w:t>
            </w:r>
            <w:proofErr w:type="gramEnd"/>
            <w:r>
              <w:rPr>
                <w:rFonts w:ascii="Times New Roman" w:hAnsi="Times New Roman" w:cs="Times New Roman"/>
                <w:szCs w:val="18"/>
                <w:lang w:eastAsia="ja-JP"/>
              </w:rPr>
              <w:t xml:space="preserve"> but we also think that the discussion shall be related to support of multiple PUSCHs per CG period, and not related to support TBoMs. Please, see the proposed modification in A2.</w:t>
            </w:r>
          </w:p>
          <w:p w14:paraId="43190E06"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43190E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43190E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43190E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0E0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w:t>
            </w:r>
            <w:proofErr w:type="gramStart"/>
            <w:r>
              <w:rPr>
                <w:rFonts w:ascii="Times New Roman" w:hAnsi="Times New Roman" w:cs="Times New Roman"/>
                <w:szCs w:val="18"/>
                <w:lang w:eastAsia="ja-JP"/>
              </w:rPr>
              <w:t>as of yet</w:t>
            </w:r>
            <w:proofErr w:type="gram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It is clear that Alt-C</w:t>
            </w:r>
            <w:proofErr w:type="gramEnd"/>
            <w:r>
              <w:rPr>
                <w:rFonts w:ascii="Times New Roman" w:hAnsi="Times New Roman" w:cs="Times New Roman"/>
                <w:szCs w:val="18"/>
                <w:lang w:eastAsia="ja-JP"/>
              </w:rPr>
              <w:t xml:space="preserve"> will provide much more spec impact than adopting already existing solution from unlicensed band (Alt-B). </w:t>
            </w:r>
          </w:p>
          <w:p w14:paraId="43190E0B" w14:textId="77777777" w:rsidR="00F45E30" w:rsidRDefault="00F45E30">
            <w:pPr>
              <w:rPr>
                <w:rFonts w:ascii="Times New Roman" w:hAnsi="Times New Roman" w:cs="Times New Roman"/>
                <w:szCs w:val="18"/>
                <w:lang w:eastAsia="ja-JP"/>
              </w:rPr>
            </w:pPr>
          </w:p>
          <w:p w14:paraId="43190E0C"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3190E0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43190E0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43190E0F"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43190E1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43190E1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45E30" w14:paraId="43190E1B" w14:textId="77777777">
        <w:tc>
          <w:tcPr>
            <w:tcW w:w="1365" w:type="dxa"/>
          </w:tcPr>
          <w:p w14:paraId="43190E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0E14"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1:</w:t>
            </w:r>
          </w:p>
          <w:p w14:paraId="43190E15"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43190E16"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2:</w:t>
            </w:r>
          </w:p>
          <w:p w14:paraId="43190E17"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43190E18"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(1), the back-to-back slot is not the required condition of multi-CG-PUSCH for XR </w:t>
            </w:r>
            <w:proofErr w:type="gramStart"/>
            <w:r>
              <w:rPr>
                <w:rFonts w:ascii="Times New Roman" w:hAnsi="Times New Roman" w:cs="Times New Roman"/>
                <w:lang w:eastAsia="ja-JP"/>
              </w:rPr>
              <w:t>in particular the</w:t>
            </w:r>
            <w:proofErr w:type="gramEnd"/>
            <w:r>
              <w:rPr>
                <w:rFonts w:ascii="Times New Roman" w:hAnsi="Times New Roman" w:cs="Times New Roman"/>
                <w:lang w:eastAsia="ja-JP"/>
              </w:rPr>
              <w:t xml:space="preserve"> TDD system.</w:t>
            </w:r>
          </w:p>
          <w:p w14:paraId="43190E19" w14:textId="77777777" w:rsidR="00F45E30" w:rsidRDefault="00F45E30">
            <w:pPr>
              <w:rPr>
                <w:rFonts w:ascii="Times New Roman" w:hAnsi="Times New Roman" w:cs="Times New Roman"/>
                <w:lang w:eastAsia="ja-JP"/>
              </w:rPr>
            </w:pPr>
          </w:p>
          <w:p w14:paraId="43190E1A"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45E30" w14:paraId="43190E22" w14:textId="77777777">
        <w:tc>
          <w:tcPr>
            <w:tcW w:w="1365" w:type="dxa"/>
          </w:tcPr>
          <w:p w14:paraId="43190E1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3190E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A1:</w:t>
            </w:r>
          </w:p>
          <w:p w14:paraId="43190E1E"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 xml:space="preserve">with three alternatives as suggested by </w:t>
            </w:r>
            <w:proofErr w:type="gramStart"/>
            <w:r>
              <w:rPr>
                <w:rFonts w:ascii="Times New Roman" w:hAnsi="Times New Roman" w:cs="Times New Roman"/>
                <w:szCs w:val="18"/>
                <w:lang w:eastAsia="ja-JP"/>
              </w:rPr>
              <w:t>Moderator</w:t>
            </w:r>
            <w:proofErr w:type="gramEnd"/>
          </w:p>
          <w:p w14:paraId="43190E1F"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43190E20" w14:textId="77777777" w:rsidR="00F45E30" w:rsidRDefault="00E272BF">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 xml:space="preserve">back-2-back PUSCHs within a slot isn’t necessary for </w:t>
            </w:r>
            <w:proofErr w:type="gramStart"/>
            <w:r>
              <w:rPr>
                <w:rFonts w:cs="Arial"/>
                <w:sz w:val="20"/>
                <w:szCs w:val="20"/>
                <w:lang w:eastAsia="ja-JP"/>
              </w:rPr>
              <w:t>XR</w:t>
            </w:r>
            <w:proofErr w:type="gramEnd"/>
          </w:p>
          <w:p w14:paraId="43190E21"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45E30" w14:paraId="43190E29" w14:textId="77777777">
        <w:tc>
          <w:tcPr>
            <w:tcW w:w="1365" w:type="dxa"/>
          </w:tcPr>
          <w:p w14:paraId="43190E2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0E2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w:t>
            </w:r>
            <w:proofErr w:type="gramStart"/>
            <w:r>
              <w:rPr>
                <w:rFonts w:ascii="Times New Roman" w:hAnsi="Times New Roman" w:cs="Times New Roman"/>
                <w:szCs w:val="18"/>
                <w:lang w:eastAsia="ja-JP"/>
              </w:rPr>
              <w:t>In particular, we</w:t>
            </w:r>
            <w:proofErr w:type="gramEnd"/>
            <w:r>
              <w:rPr>
                <w:rFonts w:ascii="Times New Roman" w:hAnsi="Times New Roman" w:cs="Times New Roman"/>
                <w:szCs w:val="18"/>
                <w:lang w:eastAsia="ja-JP"/>
              </w:rPr>
              <w:t xml:space="preserve"> are supportive of Alt C-2. This may provide the best scheduling flexibility. </w:t>
            </w:r>
          </w:p>
          <w:p w14:paraId="43190E2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43190E26"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43190E27"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43190E28" w14:textId="77777777" w:rsidR="00F45E30" w:rsidRDefault="00E272BF">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45E30" w14:paraId="43190E2D" w14:textId="77777777">
        <w:tc>
          <w:tcPr>
            <w:tcW w:w="1365" w:type="dxa"/>
          </w:tcPr>
          <w:p w14:paraId="43190E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3190E2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43190E2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w:t>
            </w:r>
            <w:proofErr w:type="gramStart"/>
            <w:r>
              <w:rPr>
                <w:rFonts w:ascii="Times New Roman" w:hAnsi="Times New Roman" w:cs="Times New Roman"/>
                <w:szCs w:val="18"/>
                <w:lang w:eastAsia="ja-JP"/>
              </w:rPr>
              <w:t>don’t</w:t>
            </w:r>
            <w:proofErr w:type="gramEnd"/>
            <w:r>
              <w:rPr>
                <w:rFonts w:ascii="Times New Roman" w:hAnsi="Times New Roman" w:cs="Times New Roman"/>
                <w:szCs w:val="18"/>
                <w:lang w:eastAsia="ja-JP"/>
              </w:rPr>
              <w:t xml:space="preserve">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45E30" w14:paraId="43190E37" w14:textId="77777777">
        <w:tc>
          <w:tcPr>
            <w:tcW w:w="1365" w:type="dxa"/>
          </w:tcPr>
          <w:p w14:paraId="43190E2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0E2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190E3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3190E3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43190E32"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43190E33"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w:t>
            </w:r>
            <w:proofErr w:type="gramStart"/>
            <w:r>
              <w:rPr>
                <w:rFonts w:ascii="Times New Roman" w:hAnsi="Times New Roman" w:cs="Times New Roman"/>
                <w:bCs/>
                <w:lang w:val="en-US" w:eastAsia="ja-JP"/>
              </w:rPr>
              <w:t>doesn’t</w:t>
            </w:r>
            <w:proofErr w:type="gramEnd"/>
            <w:r>
              <w:rPr>
                <w:rFonts w:ascii="Times New Roman" w:hAnsi="Times New Roman" w:cs="Times New Roman"/>
                <w:bCs/>
                <w:lang w:val="en-US" w:eastAsia="ja-JP"/>
              </w:rPr>
              <w:t xml:space="preserve"> work for Type-1 CG. </w:t>
            </w:r>
          </w:p>
          <w:p w14:paraId="43190E34" w14:textId="77777777" w:rsidR="00F45E30" w:rsidRDefault="00E272BF">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3190E35" w14:textId="77777777" w:rsidR="00F45E30" w:rsidRDefault="00F45E30">
            <w:pPr>
              <w:rPr>
                <w:rFonts w:ascii="Times New Roman" w:hAnsi="Times New Roman" w:cs="Times New Roman"/>
                <w:bCs/>
                <w:lang w:eastAsia="ja-JP"/>
              </w:rPr>
            </w:pPr>
          </w:p>
          <w:p w14:paraId="43190E36" w14:textId="77777777" w:rsidR="00F45E30" w:rsidRDefault="00E272BF">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45E30" w14:paraId="43190E45" w14:textId="77777777">
        <w:tc>
          <w:tcPr>
            <w:tcW w:w="1365" w:type="dxa"/>
          </w:tcPr>
          <w:p w14:paraId="43190E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0E39" w14:textId="77777777" w:rsidR="00F45E30" w:rsidRDefault="00E272BF">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43190E3A" w14:textId="77777777" w:rsidR="00F45E30" w:rsidRDefault="00E272BF">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43190E3B" w14:textId="77777777" w:rsidR="00F45E30" w:rsidRDefault="00E272BF">
            <w:pPr>
              <w:rPr>
                <w:rFonts w:cs="Arial"/>
                <w:szCs w:val="20"/>
                <w:lang w:eastAsia="ja-JP"/>
              </w:rPr>
            </w:pPr>
            <w:r>
              <w:rPr>
                <w:rFonts w:cs="Arial"/>
                <w:szCs w:val="20"/>
                <w:lang w:eastAsia="ja-JP"/>
              </w:rPr>
              <w:t>Regarding the 3 questions in Suggestion 2, we share our view as below:</w:t>
            </w:r>
          </w:p>
          <w:p w14:paraId="43190E3C"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3190E3D"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w:t>
            </w:r>
            <w:proofErr w:type="gramStart"/>
            <w:r>
              <w:rPr>
                <w:rFonts w:ascii="Arial" w:hAnsi="Arial" w:cs="Arial"/>
                <w:lang w:val="en-US" w:eastAsia="ja-JP"/>
              </w:rPr>
              <w:t>don’t</w:t>
            </w:r>
            <w:proofErr w:type="gramEnd"/>
            <w:r>
              <w:rPr>
                <w:rFonts w:ascii="Arial" w:hAnsi="Arial" w:cs="Arial"/>
                <w:lang w:val="en-US" w:eastAsia="ja-JP"/>
              </w:rPr>
              <w:t xml:space="preserve">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43190E3E"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43190E3F"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43190E40"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43190E41"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w:t>
            </w:r>
            <w:proofErr w:type="gramStart"/>
            <w:r>
              <w:rPr>
                <w:rFonts w:ascii="Arial" w:hAnsi="Arial" w:cs="Arial"/>
                <w:lang w:val="en-US" w:eastAsia="ja-JP"/>
              </w:rPr>
              <w:t>to support</w:t>
            </w:r>
            <w:proofErr w:type="gramEnd"/>
            <w:r>
              <w:rPr>
                <w:rFonts w:ascii="Arial" w:hAnsi="Arial" w:cs="Arial"/>
                <w:lang w:val="en-US" w:eastAsia="ja-JP"/>
              </w:rPr>
              <w:t xml:space="preserve"> different TDD frame structures, e.g., DDDSU etc., uplink slots are not contiguous, PUSCH transmission in non-consecutive slots need to be supported.</w:t>
            </w:r>
          </w:p>
          <w:p w14:paraId="43190E42" w14:textId="77777777" w:rsidR="00F45E30" w:rsidRDefault="00F45E30">
            <w:pPr>
              <w:pStyle w:val="ListParagraph"/>
              <w:rPr>
                <w:rFonts w:ascii="Arial" w:hAnsi="Arial" w:cs="Arial"/>
                <w:sz w:val="20"/>
                <w:szCs w:val="20"/>
                <w:lang w:val="en-US" w:eastAsia="ja-JP"/>
              </w:rPr>
            </w:pPr>
          </w:p>
          <w:p w14:paraId="43190E43" w14:textId="77777777" w:rsidR="00F45E30" w:rsidRDefault="00E272BF">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3190E44" w14:textId="77777777" w:rsidR="00F45E30" w:rsidRDefault="00E272BF">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45E30" w14:paraId="43190E56" w14:textId="77777777">
        <w:tc>
          <w:tcPr>
            <w:tcW w:w="1365" w:type="dxa"/>
          </w:tcPr>
          <w:p w14:paraId="43190E4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3190E4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3190E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43190E49" w14:textId="77777777" w:rsidR="00F45E30" w:rsidRDefault="00E272BF">
            <w:pPr>
              <w:spacing w:after="0"/>
              <w:rPr>
                <w:rFonts w:cs="Arial"/>
                <w:b/>
                <w:bCs/>
                <w:szCs w:val="20"/>
                <w:lang w:val="de-DE" w:eastAsia="ja-JP"/>
              </w:rPr>
            </w:pPr>
            <w:r>
              <w:rPr>
                <w:rFonts w:cs="Arial"/>
                <w:b/>
                <w:bCs/>
                <w:szCs w:val="20"/>
                <w:lang w:val="de-DE" w:eastAsia="ja-JP"/>
              </w:rPr>
              <w:t xml:space="preserve">Suggestion 1: </w:t>
            </w:r>
          </w:p>
          <w:p w14:paraId="43190E4A" w14:textId="77777777" w:rsidR="00F45E30" w:rsidRDefault="00E272BF">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 xml:space="preserve">Ok to focus on the listed </w:t>
            </w:r>
            <w:proofErr w:type="gramStart"/>
            <w:r>
              <w:rPr>
                <w:rFonts w:ascii="Arial" w:hAnsi="Arial" w:cs="Arial"/>
                <w:sz w:val="20"/>
                <w:szCs w:val="20"/>
                <w:lang w:val="en-US" w:eastAsia="ja-JP"/>
              </w:rPr>
              <w:t>alternatives</w:t>
            </w:r>
            <w:proofErr w:type="gramEnd"/>
          </w:p>
          <w:p w14:paraId="43190E4B" w14:textId="77777777" w:rsidR="00F45E30" w:rsidRDefault="00F45E30">
            <w:pPr>
              <w:pStyle w:val="ListParagraph"/>
              <w:ind w:left="760"/>
              <w:rPr>
                <w:rFonts w:ascii="Arial" w:hAnsi="Arial" w:cs="Arial"/>
                <w:sz w:val="20"/>
                <w:szCs w:val="20"/>
                <w:lang w:val="en-US" w:eastAsia="ja-JP"/>
              </w:rPr>
            </w:pPr>
          </w:p>
          <w:p w14:paraId="43190E4C" w14:textId="77777777" w:rsidR="00F45E30" w:rsidRDefault="00E272BF">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43190E4D"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43190E4E"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3190E4F"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3190E50"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3190E51"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E52"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43190E53" w14:textId="77777777" w:rsidR="00F45E30" w:rsidRDefault="00F45E30">
            <w:pPr>
              <w:pStyle w:val="ListParagraph"/>
              <w:rPr>
                <w:rFonts w:ascii="Arial" w:hAnsi="Arial" w:cs="Arial"/>
                <w:b/>
                <w:bCs/>
                <w:sz w:val="20"/>
                <w:szCs w:val="20"/>
                <w:lang w:val="en-US" w:eastAsia="ja-JP"/>
              </w:rPr>
            </w:pPr>
          </w:p>
          <w:p w14:paraId="43190E54" w14:textId="77777777" w:rsidR="00F45E30" w:rsidRDefault="00E272BF">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43190E55" w14:textId="77777777" w:rsidR="00F45E30" w:rsidRDefault="00E272BF">
            <w:pPr>
              <w:rPr>
                <w:rFonts w:cs="Arial"/>
                <w:szCs w:val="20"/>
                <w:lang w:eastAsia="ja-JP"/>
              </w:rPr>
            </w:pPr>
            <w:r>
              <w:rPr>
                <w:rFonts w:cs="Arial"/>
                <w:sz w:val="20"/>
                <w:szCs w:val="20"/>
                <w:lang w:eastAsia="ja-JP"/>
              </w:rPr>
              <w:t>We are fine with an alternative that adequately addresses the issue of transmitting XR traffic within PDB/PSDB and results in low spec impact. We do not see the need for having high scheduling flexibility (</w:t>
            </w:r>
            <w:proofErr w:type="gramStart"/>
            <w:r>
              <w:rPr>
                <w:rFonts w:cs="Arial"/>
                <w:sz w:val="20"/>
                <w:szCs w:val="20"/>
                <w:lang w:eastAsia="ja-JP"/>
              </w:rPr>
              <w:t>e.g.</w:t>
            </w:r>
            <w:proofErr w:type="gramEnd"/>
            <w:r>
              <w:rPr>
                <w:rFonts w:cs="Arial"/>
                <w:sz w:val="20"/>
                <w:szCs w:val="20"/>
                <w:lang w:eastAsia="ja-JP"/>
              </w:rPr>
              <w:t xml:space="preserve"> non-consecutive PUSCHs, unequal SLIV sizes) if this comes with the expense of high spec effort.      </w:t>
            </w:r>
          </w:p>
        </w:tc>
      </w:tr>
      <w:tr w:rsidR="00F45E30" w14:paraId="43190E5D" w14:textId="77777777">
        <w:trPr>
          <w:trHeight w:val="233"/>
        </w:trPr>
        <w:tc>
          <w:tcPr>
            <w:tcW w:w="1365" w:type="dxa"/>
          </w:tcPr>
          <w:p w14:paraId="43190E5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0E5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3190E59"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43190E5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43190E5B"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43190E5C"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F45E30" w14:paraId="43190E61" w14:textId="77777777">
        <w:trPr>
          <w:trHeight w:val="200"/>
        </w:trPr>
        <w:tc>
          <w:tcPr>
            <w:tcW w:w="1365" w:type="dxa"/>
          </w:tcPr>
          <w:p w14:paraId="43190E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3190E5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3190E6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45E30" w14:paraId="43190E64" w14:textId="77777777">
        <w:trPr>
          <w:trHeight w:val="200"/>
        </w:trPr>
        <w:tc>
          <w:tcPr>
            <w:tcW w:w="1365" w:type="dxa"/>
          </w:tcPr>
          <w:p w14:paraId="43190E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0E6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45E30" w14:paraId="43190E67" w14:textId="77777777">
        <w:tc>
          <w:tcPr>
            <w:tcW w:w="1365" w:type="dxa"/>
          </w:tcPr>
          <w:p w14:paraId="43190E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43190E66" w14:textId="77777777" w:rsidR="00F45E30" w:rsidRDefault="00E272BF">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Pr>
                <w:rFonts w:ascii="Times New Roman" w:hAnsi="Times New Roman" w:cs="Times New Roman"/>
              </w:rPr>
              <w:t>, ,</w:t>
            </w:r>
            <w:proofErr w:type="gramEnd"/>
            <w:r>
              <w:rPr>
                <w:rFonts w:ascii="Times New Roman" w:hAnsi="Times New Roman" w:cs="Times New Roman"/>
              </w:rPr>
              <w:t xml:space="preserve"> the third bullet is important. Once multi-PUSCH CG is supported, it can be up to gNB to decide how to use it, that is why we think Alt-C2 is preferred, which can realize all the three properties depending on the usage.</w:t>
            </w:r>
          </w:p>
        </w:tc>
      </w:tr>
      <w:tr w:rsidR="00F45E30" w14:paraId="43190E72" w14:textId="77777777">
        <w:tc>
          <w:tcPr>
            <w:tcW w:w="1365" w:type="dxa"/>
          </w:tcPr>
          <w:p w14:paraId="43190E6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3190E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43190E6A" w14:textId="77777777" w:rsidR="00F45E30" w:rsidRDefault="00E272BF">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w:t>
            </w:r>
            <w:proofErr w:type="gramStart"/>
            <w:r>
              <w:rPr>
                <w:rFonts w:ascii="Times New Roman" w:hAnsi="Times New Roman" w:cs="Times New Roman"/>
                <w:lang w:eastAsia="sv-SE"/>
              </w:rPr>
              <w:t>in order to</w:t>
            </w:r>
            <w:proofErr w:type="gramEnd"/>
            <w:r>
              <w:rPr>
                <w:rFonts w:ascii="Times New Roman" w:hAnsi="Times New Roman" w:cs="Times New Roman"/>
                <w:lang w:eastAsia="sv-SE"/>
              </w:rPr>
              <w:t xml:space="preserve">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 xml:space="preserve">back-2-back PUSCHs within a slot is not necessary, </w:t>
            </w:r>
            <w:proofErr w:type="gramStart"/>
            <w:r>
              <w:rPr>
                <w:rFonts w:ascii="Times New Roman" w:hAnsi="Times New Roman" w:cs="Times New Roman"/>
                <w:sz w:val="20"/>
                <w:szCs w:val="20"/>
                <w:lang w:eastAsia="ja-JP"/>
              </w:rPr>
              <w:t>i.e.</w:t>
            </w:r>
            <w:proofErr w:type="gramEnd"/>
            <w:r>
              <w:rPr>
                <w:rFonts w:ascii="Times New Roman" w:hAnsi="Times New Roman" w:cs="Times New Roman"/>
                <w:sz w:val="20"/>
                <w:szCs w:val="20"/>
                <w:lang w:eastAsia="ja-JP"/>
              </w:rPr>
              <w:t xml:space="preserve"> Alt-B can be excluded for further studied.</w:t>
            </w:r>
          </w:p>
          <w:p w14:paraId="43190E6B"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43190E6C"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 xml:space="preserve">Avoid the unavailable CG PUSCH which conflicts with DL symbol(s) in TDD </w:t>
            </w:r>
            <w:proofErr w:type="gramStart"/>
            <w:r>
              <w:rPr>
                <w:rFonts w:ascii="Times New Roman" w:eastAsia="DengXian" w:hAnsi="Times New Roman" w:cs="Times New Roman"/>
                <w:szCs w:val="20"/>
                <w:lang w:val="en-US" w:eastAsia="zh-CN"/>
              </w:rPr>
              <w:t>carrier;</w:t>
            </w:r>
            <w:proofErr w:type="gramEnd"/>
          </w:p>
          <w:p w14:paraId="43190E6D"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3190E6E" w14:textId="77777777" w:rsidR="00F45E30" w:rsidRDefault="009415E4">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89" w:dyaOrig="2002" w14:anchorId="43191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8.4pt;height:100.9pt;mso-width-percent:0;mso-height-percent:0;mso-width-percent:0;mso-height-percent:0" o:ole="">
                  <v:imagedata r:id="rId11" o:title="" cropleft="2712f"/>
                </v:shape>
                <o:OLEObject Type="Embed" ProgID="Visio.Drawing.15" ShapeID="_x0000_i1025" DrawAspect="Content" ObjectID="_1743608549" r:id="rId12"/>
              </w:object>
            </w:r>
          </w:p>
          <w:p w14:paraId="43190E6F"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3190E70" w14:textId="77777777" w:rsidR="00F45E30" w:rsidRDefault="00E272BF">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43190E71" w14:textId="77777777" w:rsidR="00F45E30" w:rsidRDefault="00E272BF">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F45E30" w14:paraId="43190E7B" w14:textId="77777777">
        <w:tc>
          <w:tcPr>
            <w:tcW w:w="1365" w:type="dxa"/>
          </w:tcPr>
          <w:p w14:paraId="43190E73"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43190E74"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43190E75"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43190E76"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3190E77" w14:textId="77777777" w:rsidR="00F45E30" w:rsidRDefault="00E272BF">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43190E78"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43190E79"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3190E7A"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45E30" w14:paraId="43190E81" w14:textId="77777777">
        <w:tc>
          <w:tcPr>
            <w:tcW w:w="1365" w:type="dxa"/>
          </w:tcPr>
          <w:p w14:paraId="43190E7C"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43190E7D"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3190E7E"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43190E7F"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43190E80" w14:textId="77777777" w:rsidR="00F45E30" w:rsidRDefault="00E272BF">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F45E30" w14:paraId="43190E8B" w14:textId="77777777">
        <w:tc>
          <w:tcPr>
            <w:tcW w:w="1365" w:type="dxa"/>
          </w:tcPr>
          <w:p w14:paraId="43190E8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43190E83" w14:textId="77777777" w:rsidR="00F45E30" w:rsidRDefault="00E272BF">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43190E84"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3190E85"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43190E86"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43190E87"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43190E88" w14:textId="77777777" w:rsidR="00F45E30" w:rsidRDefault="00F45E30">
            <w:pPr>
              <w:rPr>
                <w:rFonts w:ascii="Times New Roman" w:eastAsiaTheme="minorEastAsia" w:hAnsi="Times New Roman" w:cs="Times New Roman"/>
                <w:lang w:eastAsia="ko-KR"/>
              </w:rPr>
            </w:pPr>
          </w:p>
          <w:p w14:paraId="43190E89"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43190E8A" w14:textId="77777777" w:rsidR="00F45E30" w:rsidRDefault="00F45E30">
            <w:pPr>
              <w:rPr>
                <w:rFonts w:ascii="Times New Roman" w:eastAsia="DengXian" w:hAnsi="Times New Roman" w:cs="Times New Roman"/>
                <w:szCs w:val="18"/>
                <w:lang w:eastAsia="zh-CN"/>
              </w:rPr>
            </w:pPr>
          </w:p>
        </w:tc>
      </w:tr>
      <w:tr w:rsidR="00F45E30" w14:paraId="43190E95" w14:textId="77777777">
        <w:tc>
          <w:tcPr>
            <w:tcW w:w="1365" w:type="dxa"/>
          </w:tcPr>
          <w:p w14:paraId="43190E8C"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43190E8D"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3190E8E"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3190E8F" w14:textId="77777777" w:rsidR="00F45E30" w:rsidRDefault="00E272BF">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43190E90"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43190E91"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43190E92"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43190E93"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43190E94" w14:textId="77777777" w:rsidR="00F45E30" w:rsidRDefault="00E272BF">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45E30" w14:paraId="43190E98" w14:textId="77777777">
        <w:tc>
          <w:tcPr>
            <w:tcW w:w="1365" w:type="dxa"/>
          </w:tcPr>
          <w:p w14:paraId="43190E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43190E97"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45E30" w14:paraId="43190EA1" w14:textId="77777777">
        <w:tc>
          <w:tcPr>
            <w:tcW w:w="1365" w:type="dxa"/>
          </w:tcPr>
          <w:p w14:paraId="43190E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0E9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43190E9B"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43190E9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43190E9D"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43190E9E"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3190E9F"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3190EA0"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45E30" w14:paraId="43190EA7" w14:textId="77777777">
        <w:tc>
          <w:tcPr>
            <w:tcW w:w="1365" w:type="dxa"/>
          </w:tcPr>
          <w:p w14:paraId="43190EA2"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43190EA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0EA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43190EA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43190EA6"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45E30" w14:paraId="43190EAB" w14:textId="77777777">
        <w:tc>
          <w:tcPr>
            <w:tcW w:w="1365" w:type="dxa"/>
          </w:tcPr>
          <w:p w14:paraId="43190E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0EA9"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43190EA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F45E30" w14:paraId="43190EB5" w14:textId="77777777">
        <w:tc>
          <w:tcPr>
            <w:tcW w:w="1365" w:type="dxa"/>
          </w:tcPr>
          <w:p w14:paraId="43190E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43190EA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43190EA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3190EAF" w14:textId="77777777" w:rsidR="00F45E30" w:rsidRDefault="00E272BF">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43190EB0"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43190EB1"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43190EB2"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43190EB3"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43190EB4"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F45E30" w14:paraId="43190EBC" w14:textId="77777777">
        <w:tc>
          <w:tcPr>
            <w:tcW w:w="1365" w:type="dxa"/>
          </w:tcPr>
          <w:p w14:paraId="43190E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0EB7"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43190EB8"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43190EB9"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43190E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43190EBB"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F45E30" w14:paraId="43190EC3" w14:textId="77777777">
        <w:tc>
          <w:tcPr>
            <w:tcW w:w="1365" w:type="dxa"/>
          </w:tcPr>
          <w:p w14:paraId="43190EBD"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0EBE"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43190EBF" w14:textId="77777777" w:rsidR="00F45E30" w:rsidRDefault="00E272BF">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43190EC0"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43190EC1"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43190EC2"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F45E30" w14:paraId="43190EC7" w14:textId="77777777">
        <w:tc>
          <w:tcPr>
            <w:tcW w:w="1365" w:type="dxa"/>
          </w:tcPr>
          <w:p w14:paraId="43190E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43190E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190EC6"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F45E30" w14:paraId="43190ECE" w14:textId="77777777">
        <w:tc>
          <w:tcPr>
            <w:tcW w:w="1365" w:type="dxa"/>
          </w:tcPr>
          <w:p w14:paraId="43190E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3190EC9"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43190ECA"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43190ECB"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43190EC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43190EC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F45E30" w14:paraId="43190ED7" w14:textId="77777777">
        <w:tc>
          <w:tcPr>
            <w:tcW w:w="1365" w:type="dxa"/>
          </w:tcPr>
          <w:p w14:paraId="43190EC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0ED0"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43190ED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43190ED2"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43190ED3"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43190ED4" w14:textId="77777777" w:rsidR="00F45E30" w:rsidRDefault="00E272BF">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43190ED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3190ED6" w14:textId="77777777" w:rsidR="00F45E30" w:rsidRDefault="00F45E30">
            <w:pPr>
              <w:rPr>
                <w:rFonts w:ascii="Times New Roman" w:hAnsi="Times New Roman" w:cs="Times New Roman"/>
                <w:szCs w:val="18"/>
                <w:lang w:eastAsia="ja-JP"/>
              </w:rPr>
            </w:pPr>
          </w:p>
        </w:tc>
      </w:tr>
      <w:tr w:rsidR="00F45E30" w14:paraId="43190EEC" w14:textId="77777777">
        <w:tc>
          <w:tcPr>
            <w:tcW w:w="1365" w:type="dxa"/>
            <w:shd w:val="clear" w:color="auto" w:fill="A8D08D" w:themeFill="accent6" w:themeFillTint="99"/>
          </w:tcPr>
          <w:p w14:paraId="43190ED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D9"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43190EDA" w14:textId="77777777" w:rsidR="00F45E30" w:rsidRDefault="00F45E30">
            <w:pPr>
              <w:pStyle w:val="ListParagraph"/>
              <w:ind w:left="0"/>
              <w:rPr>
                <w:rFonts w:ascii="Arial" w:hAnsi="Arial" w:cs="Arial"/>
                <w:b/>
                <w:sz w:val="20"/>
                <w:szCs w:val="20"/>
                <w:lang w:val="en-US"/>
              </w:rPr>
            </w:pPr>
          </w:p>
          <w:p w14:paraId="43190EDB"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0ED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EDD"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EDE"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EDF"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0EE0"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EE1" w14:textId="77777777" w:rsidR="00F45E30" w:rsidRDefault="00F45E30">
            <w:pPr>
              <w:pStyle w:val="ListParagraph"/>
              <w:ind w:left="0"/>
              <w:rPr>
                <w:rFonts w:ascii="Arial" w:hAnsi="Arial" w:cs="Arial"/>
                <w:b/>
                <w:sz w:val="20"/>
                <w:szCs w:val="20"/>
                <w:lang w:val="en-US"/>
              </w:rPr>
            </w:pPr>
          </w:p>
          <w:p w14:paraId="43190EE2" w14:textId="77777777" w:rsidR="00F45E30" w:rsidRDefault="00E272BF">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0EE3"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0EE4"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43190EE5" w14:textId="77777777" w:rsidR="00F45E30" w:rsidRDefault="00E272BF">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43190EE6" w14:textId="77777777" w:rsidR="00F45E30" w:rsidRDefault="00E272BF">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3190EE7" w14:textId="77777777" w:rsidR="00F45E30" w:rsidRDefault="00E272BF">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43190EE8" w14:textId="77777777" w:rsidR="00F45E30" w:rsidRDefault="00E272BF">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43190EE9" w14:textId="77777777" w:rsidR="00F45E30" w:rsidRDefault="00E272BF">
            <w:pPr>
              <w:rPr>
                <w:rFonts w:cs="Arial"/>
                <w:b/>
                <w:bCs/>
                <w:sz w:val="20"/>
                <w:szCs w:val="20"/>
                <w:lang w:eastAsia="ja-JP"/>
              </w:rPr>
            </w:pPr>
            <w:r>
              <w:rPr>
                <w:rFonts w:cs="Arial"/>
                <w:b/>
                <w:bCs/>
                <w:sz w:val="20"/>
                <w:szCs w:val="20"/>
                <w:highlight w:val="yellow"/>
                <w:lang w:eastAsia="ja-JP"/>
              </w:rPr>
              <w:t>Suggestions 2 and 3:</w:t>
            </w:r>
          </w:p>
          <w:p w14:paraId="43190EEA"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43190EEB" w14:textId="77777777" w:rsidR="00F45E30" w:rsidRDefault="00F45E30">
            <w:pPr>
              <w:rPr>
                <w:rFonts w:ascii="Times New Roman" w:hAnsi="Times New Roman" w:cs="Times New Roman"/>
                <w:szCs w:val="18"/>
                <w:lang w:eastAsia="ja-JP"/>
              </w:rPr>
            </w:pPr>
          </w:p>
        </w:tc>
      </w:tr>
      <w:tr w:rsidR="00F45E30" w14:paraId="43190EF7" w14:textId="77777777">
        <w:tc>
          <w:tcPr>
            <w:tcW w:w="1365" w:type="dxa"/>
            <w:shd w:val="clear" w:color="auto" w:fill="A8D08D" w:themeFill="accent6" w:themeFillTint="99"/>
          </w:tcPr>
          <w:p w14:paraId="43190EE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3190EEE" w14:textId="77777777" w:rsidR="00F45E30" w:rsidRDefault="00E272BF">
            <w:pPr>
              <w:pStyle w:val="ListParagraph"/>
              <w:ind w:left="0"/>
              <w:rPr>
                <w:rFonts w:ascii="Arial" w:hAnsi="Arial" w:cs="Arial"/>
                <w:b/>
                <w:sz w:val="20"/>
                <w:szCs w:val="20"/>
                <w:lang w:val="en-US"/>
              </w:rPr>
            </w:pPr>
            <w:r>
              <w:rPr>
                <w:rFonts w:ascii="Arial" w:hAnsi="Arial" w:cs="Arial"/>
                <w:b/>
                <w:lang w:val="en-US"/>
              </w:rPr>
              <w:t>Outcome of online session:</w:t>
            </w:r>
          </w:p>
          <w:p w14:paraId="43190EEF" w14:textId="77777777" w:rsidR="00F45E30" w:rsidRDefault="00F45E30">
            <w:pPr>
              <w:pStyle w:val="ListParagraph"/>
              <w:ind w:left="0"/>
              <w:rPr>
                <w:rFonts w:ascii="Arial" w:hAnsi="Arial" w:cs="Arial"/>
                <w:b/>
                <w:sz w:val="20"/>
                <w:szCs w:val="20"/>
                <w:highlight w:val="cyan"/>
                <w:lang w:val="en-US"/>
              </w:rPr>
            </w:pPr>
          </w:p>
          <w:p w14:paraId="43190EF0" w14:textId="77777777" w:rsidR="00F45E30" w:rsidRDefault="00E272BF">
            <w:pPr>
              <w:rPr>
                <w:b/>
                <w:bCs/>
                <w:highlight w:val="green"/>
                <w:lang w:eastAsia="ja-JP"/>
              </w:rPr>
            </w:pPr>
            <w:r>
              <w:rPr>
                <w:b/>
                <w:bCs/>
                <w:highlight w:val="green"/>
                <w:lang w:eastAsia="ja-JP"/>
              </w:rPr>
              <w:t>Agreement:</w:t>
            </w:r>
          </w:p>
          <w:p w14:paraId="43190EF1" w14:textId="77777777" w:rsidR="00F45E30" w:rsidRDefault="00E272BF">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43190EF2" w14:textId="77777777" w:rsidR="00F45E30" w:rsidRDefault="00E272BF">
            <w:pPr>
              <w:pStyle w:val="ListParagraph"/>
              <w:numPr>
                <w:ilvl w:val="0"/>
                <w:numId w:val="13"/>
              </w:numPr>
              <w:rPr>
                <w:lang w:val="en-US" w:eastAsia="ja-JP"/>
              </w:rPr>
            </w:pPr>
            <w:r>
              <w:rPr>
                <w:lang w:val="en-US" w:eastAsia="ja-JP"/>
              </w:rPr>
              <w:t>FFS: How to address TDD configuration issue</w:t>
            </w:r>
          </w:p>
          <w:p w14:paraId="43190EF3" w14:textId="77777777" w:rsidR="00F45E30" w:rsidRDefault="00F45E30">
            <w:pPr>
              <w:pStyle w:val="ListParagraph"/>
              <w:ind w:left="0"/>
              <w:rPr>
                <w:rFonts w:ascii="Arial" w:hAnsi="Arial" w:cs="Arial"/>
                <w:b/>
                <w:sz w:val="20"/>
                <w:szCs w:val="20"/>
                <w:highlight w:val="cyan"/>
                <w:lang w:val="en-US" w:eastAsia="zh-CN"/>
              </w:rPr>
            </w:pPr>
          </w:p>
          <w:p w14:paraId="43190EF4" w14:textId="77777777" w:rsidR="00F45E30" w:rsidRDefault="00F45E30">
            <w:pPr>
              <w:pStyle w:val="ListParagraph"/>
              <w:ind w:left="0"/>
              <w:rPr>
                <w:rFonts w:ascii="Arial" w:hAnsi="Arial" w:cs="Arial"/>
                <w:b/>
                <w:sz w:val="20"/>
                <w:szCs w:val="20"/>
                <w:highlight w:val="cyan"/>
                <w:lang w:val="en-US" w:eastAsia="zh-CN"/>
              </w:rPr>
            </w:pPr>
          </w:p>
          <w:p w14:paraId="43190EF6" w14:textId="60093BEF" w:rsidR="00F45E30" w:rsidRPr="00A869E7" w:rsidRDefault="00E272BF" w:rsidP="00A869E7">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43190EF8" w14:textId="77777777" w:rsidR="00F45E30" w:rsidRDefault="00F45E30">
      <w:pPr>
        <w:rPr>
          <w:lang w:eastAsia="ja-JP"/>
        </w:rPr>
      </w:pPr>
    </w:p>
    <w:p w14:paraId="43190EF9" w14:textId="77777777" w:rsidR="00F45E30" w:rsidRDefault="00F45E30">
      <w:pPr>
        <w:rPr>
          <w:lang w:eastAsia="ja-JP"/>
        </w:rPr>
      </w:pPr>
    </w:p>
    <w:p w14:paraId="43190EFA" w14:textId="77777777" w:rsidR="00F45E30" w:rsidRDefault="00E272BF">
      <w:pPr>
        <w:pStyle w:val="Heading3"/>
      </w:pPr>
      <w:r>
        <w:t>2.1.2</w:t>
      </w:r>
      <w:r>
        <w:tab/>
        <w:t>Intermediate Discussions</w:t>
      </w:r>
    </w:p>
    <w:p w14:paraId="43190EFB" w14:textId="77777777" w:rsidR="00F45E30" w:rsidRDefault="00E272BF">
      <w:pPr>
        <w:rPr>
          <w:lang w:eastAsia="ja-JP"/>
        </w:rPr>
      </w:pPr>
      <w:r>
        <w:rPr>
          <w:highlight w:val="yellow"/>
          <w:lang w:eastAsia="ja-JP"/>
        </w:rPr>
        <w:t>TBC</w:t>
      </w:r>
    </w:p>
    <w:p w14:paraId="43190EFC" w14:textId="77777777" w:rsidR="00F45E30" w:rsidRDefault="00F45E30">
      <w:pPr>
        <w:rPr>
          <w:lang w:eastAsia="ja-JP"/>
        </w:rPr>
      </w:pPr>
    </w:p>
    <w:p w14:paraId="43190EFD" w14:textId="77777777" w:rsidR="00F45E30" w:rsidRDefault="00E272BF">
      <w:pPr>
        <w:pStyle w:val="Heading2"/>
      </w:pPr>
      <w:r>
        <w:t>2.2</w:t>
      </w:r>
      <w:r>
        <w:tab/>
        <w:t>HARQ process ID determination</w:t>
      </w:r>
    </w:p>
    <w:p w14:paraId="43190EFE" w14:textId="77777777" w:rsidR="00F45E30" w:rsidRDefault="00E272BF">
      <w:pPr>
        <w:rPr>
          <w:b/>
          <w:bCs/>
          <w:lang w:eastAsia="ja-JP"/>
        </w:rPr>
      </w:pPr>
      <w:r>
        <w:rPr>
          <w:b/>
          <w:bCs/>
          <w:highlight w:val="cyan"/>
          <w:lang w:eastAsia="ja-JP"/>
        </w:rPr>
        <w:t>Moderator’s summary:</w:t>
      </w:r>
    </w:p>
    <w:p w14:paraId="43190EFF" w14:textId="77777777" w:rsidR="00F45E30" w:rsidRDefault="00E272BF">
      <w:pPr>
        <w:rPr>
          <w:lang w:eastAsia="ja-JP"/>
        </w:rPr>
      </w:pPr>
      <w:r>
        <w:rPr>
          <w:lang w:eastAsia="ja-JP"/>
        </w:rPr>
        <w:t>In previous meeting, the following agreement was made:</w:t>
      </w:r>
    </w:p>
    <w:p w14:paraId="43190F00" w14:textId="77777777" w:rsidR="00F45E30" w:rsidRDefault="00E272BF">
      <w:pPr>
        <w:rPr>
          <w:b/>
          <w:bCs/>
          <w:highlight w:val="green"/>
          <w:lang w:eastAsia="zh-CN"/>
        </w:rPr>
      </w:pPr>
      <w:r>
        <w:rPr>
          <w:b/>
          <w:bCs/>
          <w:highlight w:val="green"/>
          <w:lang w:eastAsia="zh-CN"/>
        </w:rPr>
        <w:t>Agreement</w:t>
      </w:r>
    </w:p>
    <w:p w14:paraId="43190F01"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3190F02"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43190F03"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04"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3190F05"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43190F06"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43190F07"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43190F08"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09"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43190F0A"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43190F0B"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0C"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3190F0D"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E"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43190F0F"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0"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43190F11"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2"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13"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43190F14"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5"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6" w14:textId="77777777" w:rsidR="00F45E30" w:rsidRDefault="00E272BF">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43190F17"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43190F18" w14:textId="77777777" w:rsidR="00F45E30" w:rsidRDefault="00F45E30">
      <w:pPr>
        <w:rPr>
          <w:b/>
        </w:rPr>
      </w:pPr>
    </w:p>
    <w:p w14:paraId="43190F19" w14:textId="77777777" w:rsidR="00F45E30" w:rsidRDefault="00E272BF">
      <w:pPr>
        <w:rPr>
          <w:rFonts w:cs="Arial"/>
          <w:b/>
          <w:szCs w:val="20"/>
        </w:rPr>
      </w:pPr>
      <w:r>
        <w:rPr>
          <w:rFonts w:cs="Arial"/>
          <w:b/>
          <w:szCs w:val="20"/>
          <w:highlight w:val="cyan"/>
        </w:rPr>
        <w:t>Companies’ view:</w:t>
      </w:r>
    </w:p>
    <w:p w14:paraId="43190F1A" w14:textId="77777777" w:rsidR="00F45E30" w:rsidRDefault="00E272BF">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43190F1B" w14:textId="77777777" w:rsidR="00F45E30" w:rsidRDefault="00E272BF">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43190F1C" w14:textId="77777777" w:rsidR="00F45E30" w:rsidRDefault="00E272BF">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43190F1D"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1E"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2</w:t>
      </w:r>
    </w:p>
    <w:p w14:paraId="43190F1F" w14:textId="77777777" w:rsidR="00F45E30" w:rsidRDefault="00E272BF">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43190F20" w14:textId="77777777" w:rsidR="00F45E30" w:rsidRDefault="00E272BF">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43190F21"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3</w:t>
      </w:r>
    </w:p>
    <w:p w14:paraId="43190F22" w14:textId="77777777" w:rsidR="00F45E30" w:rsidRDefault="00E272BF">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3190F23" w14:textId="77777777" w:rsidR="00F45E30" w:rsidRDefault="00E272BF">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43190F24"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43190F25"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43190F26" w14:textId="77777777" w:rsidR="00F45E30" w:rsidRDefault="00E272BF">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43190F27"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43190F28" w14:textId="77777777" w:rsidR="00F45E30" w:rsidRDefault="00E272BF">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43190F29" w14:textId="77777777" w:rsidR="00F45E30" w:rsidRDefault="00E272BF">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43190F2A"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5</w:t>
      </w:r>
    </w:p>
    <w:p w14:paraId="43190F2B" w14:textId="77777777" w:rsidR="00F45E30" w:rsidRDefault="00E272BF">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43190F2C"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43190F2D"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43190F2E" w14:textId="77777777" w:rsidR="00F45E30" w:rsidRDefault="00E272BF">
      <w:pPr>
        <w:pStyle w:val="ListParagraph"/>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43190F2F"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190F30"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3190F31" w14:textId="77777777" w:rsidR="00F45E30" w:rsidRDefault="00F45E30">
      <w:pPr>
        <w:rPr>
          <w:bCs/>
        </w:rPr>
      </w:pPr>
    </w:p>
    <w:p w14:paraId="43190F32" w14:textId="77777777" w:rsidR="00F45E30" w:rsidRDefault="00E272BF">
      <w:pPr>
        <w:rPr>
          <w:rFonts w:cs="Arial"/>
          <w:b/>
          <w:szCs w:val="20"/>
        </w:rPr>
      </w:pPr>
      <w:r>
        <w:rPr>
          <w:rFonts w:cs="Arial"/>
          <w:b/>
          <w:szCs w:val="20"/>
          <w:highlight w:val="cyan"/>
        </w:rPr>
        <w:t>Moderator’s observations:</w:t>
      </w:r>
    </w:p>
    <w:p w14:paraId="43190F33"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43190F34" w14:textId="77777777" w:rsidR="00F45E30" w:rsidRDefault="00E272BF">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3190F35"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43190F36"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43190F37"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43190F38" w14:textId="77777777" w:rsidR="00F45E30" w:rsidRDefault="00E272BF">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43190F39"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43190F3A" w14:textId="77777777" w:rsidR="00F45E30" w:rsidRDefault="00F45E30">
      <w:pPr>
        <w:pStyle w:val="ListParagraph"/>
        <w:ind w:left="0"/>
        <w:rPr>
          <w:rFonts w:ascii="Arial" w:hAnsi="Arial" w:cs="Arial"/>
          <w:b/>
          <w:sz w:val="20"/>
          <w:szCs w:val="20"/>
          <w:lang w:val="en-US"/>
        </w:rPr>
      </w:pPr>
    </w:p>
    <w:p w14:paraId="43190F3B" w14:textId="77777777" w:rsidR="00F45E30" w:rsidRDefault="00E272BF">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43190F3C" w14:textId="77777777" w:rsidR="00F45E30" w:rsidRDefault="00F45E30">
      <w:pPr>
        <w:pStyle w:val="ListParagraph"/>
        <w:ind w:left="1440"/>
        <w:rPr>
          <w:rFonts w:ascii="Arial" w:hAnsi="Arial" w:cs="Arial"/>
          <w:bCs/>
          <w:sz w:val="20"/>
          <w:szCs w:val="20"/>
          <w:lang w:val="en-US"/>
        </w:rPr>
      </w:pPr>
    </w:p>
    <w:p w14:paraId="43190F3D" w14:textId="77777777" w:rsidR="00F45E30" w:rsidRDefault="00E272BF">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43190F3E" w14:textId="77777777" w:rsidR="00F45E30" w:rsidRDefault="00E272BF">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43190F3F"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43190F40" w14:textId="77777777" w:rsidR="00F45E30" w:rsidRDefault="00E272BF">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41" w14:textId="77777777" w:rsidR="00F45E30" w:rsidRDefault="00E272BF">
      <w:pPr>
        <w:rPr>
          <w:rFonts w:cs="Arial"/>
          <w:bCs/>
          <w:color w:val="00B050"/>
          <w:szCs w:val="20"/>
        </w:rPr>
      </w:pPr>
      <w:r>
        <w:rPr>
          <w:rFonts w:cs="Arial"/>
          <w:b/>
          <w:szCs w:val="20"/>
        </w:rPr>
        <w:t xml:space="preserve">Alt. 6: </w:t>
      </w:r>
      <w:r>
        <w:rPr>
          <w:rFonts w:cs="Arial"/>
          <w:bCs/>
          <w:color w:val="00B050"/>
          <w:szCs w:val="20"/>
        </w:rPr>
        <w:t>MTK (Proposal 7)</w:t>
      </w:r>
    </w:p>
    <w:p w14:paraId="43190F42" w14:textId="77777777" w:rsidR="00F45E30" w:rsidRDefault="00F45E30">
      <w:pPr>
        <w:rPr>
          <w:b/>
        </w:rPr>
      </w:pPr>
    </w:p>
    <w:p w14:paraId="43190F4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45E30" w14:paraId="43190F46" w14:textId="77777777">
        <w:tc>
          <w:tcPr>
            <w:tcW w:w="1271" w:type="dxa"/>
            <w:shd w:val="clear" w:color="auto" w:fill="FFF2CC" w:themeFill="accent4" w:themeFillTint="33"/>
          </w:tcPr>
          <w:p w14:paraId="43190F4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F4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F4D" w14:textId="77777777">
        <w:tc>
          <w:tcPr>
            <w:tcW w:w="1271" w:type="dxa"/>
          </w:tcPr>
          <w:p w14:paraId="43190F4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F4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43190F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3190F4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43190F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43190F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45E30" w14:paraId="43190F52" w14:textId="77777777">
        <w:tc>
          <w:tcPr>
            <w:tcW w:w="1271" w:type="dxa"/>
          </w:tcPr>
          <w:p w14:paraId="43190F4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0F4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43190F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3190F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45E30" w14:paraId="43190F59" w14:textId="77777777">
        <w:tc>
          <w:tcPr>
            <w:tcW w:w="1271" w:type="dxa"/>
          </w:tcPr>
          <w:p w14:paraId="43190F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F5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43190F5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43190F5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43190F5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3190F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F45E30" w14:paraId="43190F5E" w14:textId="77777777">
        <w:tc>
          <w:tcPr>
            <w:tcW w:w="1271" w:type="dxa"/>
          </w:tcPr>
          <w:p w14:paraId="43190F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F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3190F5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43190F5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45E30" w14:paraId="43190F65" w14:textId="77777777">
        <w:tc>
          <w:tcPr>
            <w:tcW w:w="1271" w:type="dxa"/>
          </w:tcPr>
          <w:p w14:paraId="43190F5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0F6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3190F6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43190F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43190F6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43190F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45E30" w14:paraId="43190F68" w14:textId="77777777">
        <w:tc>
          <w:tcPr>
            <w:tcW w:w="1271" w:type="dxa"/>
          </w:tcPr>
          <w:p w14:paraId="43190F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43190F6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45E30" w14:paraId="43190F6C" w14:textId="77777777">
        <w:tc>
          <w:tcPr>
            <w:tcW w:w="1271" w:type="dxa"/>
          </w:tcPr>
          <w:p w14:paraId="43190F6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6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190F6B"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w:t>
            </w:r>
          </w:p>
        </w:tc>
      </w:tr>
      <w:tr w:rsidR="00F45E30" w14:paraId="43190F77" w14:textId="77777777">
        <w:tc>
          <w:tcPr>
            <w:tcW w:w="1271" w:type="dxa"/>
          </w:tcPr>
          <w:p w14:paraId="43190F6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0F6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43190F6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43190F7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43190F7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43190F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3190F7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43190F7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43190F7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43190F7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45E30" w14:paraId="43190F7D" w14:textId="77777777">
        <w:tc>
          <w:tcPr>
            <w:tcW w:w="1271" w:type="dxa"/>
          </w:tcPr>
          <w:p w14:paraId="43190F7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0F7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43190F7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43190F7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3190F7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45E30" w14:paraId="43190F82" w14:textId="77777777">
        <w:tc>
          <w:tcPr>
            <w:tcW w:w="1271" w:type="dxa"/>
          </w:tcPr>
          <w:p w14:paraId="43190F7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0F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43190F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43190F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F45E30" w14:paraId="43190F85" w14:textId="77777777">
        <w:tc>
          <w:tcPr>
            <w:tcW w:w="1271" w:type="dxa"/>
          </w:tcPr>
          <w:p w14:paraId="43190F8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43190F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45E30" w14:paraId="43190F8D" w14:textId="77777777">
        <w:tc>
          <w:tcPr>
            <w:tcW w:w="1271" w:type="dxa"/>
          </w:tcPr>
          <w:p w14:paraId="43190F8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F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3190F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43190F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43190F8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43190F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43190F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45E30" w14:paraId="43190F93" w14:textId="77777777">
        <w:tc>
          <w:tcPr>
            <w:tcW w:w="1271" w:type="dxa"/>
          </w:tcPr>
          <w:p w14:paraId="43190F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F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43190F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3190F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43190F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45E30" w14:paraId="43190F96" w14:textId="77777777">
        <w:tc>
          <w:tcPr>
            <w:tcW w:w="1271" w:type="dxa"/>
          </w:tcPr>
          <w:p w14:paraId="43190F9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F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45E30" w14:paraId="43190F99" w14:textId="77777777">
        <w:tc>
          <w:tcPr>
            <w:tcW w:w="1271" w:type="dxa"/>
          </w:tcPr>
          <w:p w14:paraId="43190F9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F9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45E30" w14:paraId="43190F9C" w14:textId="77777777">
        <w:tc>
          <w:tcPr>
            <w:tcW w:w="1271" w:type="dxa"/>
          </w:tcPr>
          <w:p w14:paraId="43190F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45E30" w14:paraId="43190F9F" w14:textId="77777777">
        <w:tc>
          <w:tcPr>
            <w:tcW w:w="1271" w:type="dxa"/>
          </w:tcPr>
          <w:p w14:paraId="43190F9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0F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45E30" w14:paraId="43190FA2" w14:textId="77777777">
        <w:tc>
          <w:tcPr>
            <w:tcW w:w="1271" w:type="dxa"/>
          </w:tcPr>
          <w:p w14:paraId="43190FA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F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45E30" w14:paraId="43190FA6" w14:textId="77777777">
        <w:tc>
          <w:tcPr>
            <w:tcW w:w="1271" w:type="dxa"/>
          </w:tcPr>
          <w:p w14:paraId="43190FA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F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43190F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45E30" w14:paraId="43190FAB" w14:textId="77777777">
        <w:tc>
          <w:tcPr>
            <w:tcW w:w="1271" w:type="dxa"/>
          </w:tcPr>
          <w:p w14:paraId="43190F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F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43190FA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F45E30" w14:paraId="43190FB2" w14:textId="77777777">
        <w:tc>
          <w:tcPr>
            <w:tcW w:w="1271" w:type="dxa"/>
          </w:tcPr>
          <w:p w14:paraId="43190FA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43190FA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3190FA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43190FA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43190FB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43190FB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F45E30" w14:paraId="43190FB5" w14:textId="77777777">
        <w:tc>
          <w:tcPr>
            <w:tcW w:w="1271" w:type="dxa"/>
          </w:tcPr>
          <w:p w14:paraId="43190FB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F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45E30" w14:paraId="43190FB9" w14:textId="77777777">
        <w:tc>
          <w:tcPr>
            <w:tcW w:w="1271" w:type="dxa"/>
          </w:tcPr>
          <w:p w14:paraId="43190FB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F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B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45E30" w14:paraId="43190FBC" w14:textId="77777777">
        <w:tc>
          <w:tcPr>
            <w:tcW w:w="1271" w:type="dxa"/>
          </w:tcPr>
          <w:p w14:paraId="43190F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F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45E30" w14:paraId="43190FBF" w14:textId="77777777">
        <w:tc>
          <w:tcPr>
            <w:tcW w:w="1271" w:type="dxa"/>
          </w:tcPr>
          <w:p w14:paraId="43190F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F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F45E30" w14:paraId="43190FC3" w14:textId="77777777">
        <w:tc>
          <w:tcPr>
            <w:tcW w:w="1271" w:type="dxa"/>
          </w:tcPr>
          <w:p w14:paraId="43190F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F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43190F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45E30" w14:paraId="43190FC9" w14:textId="77777777">
        <w:tc>
          <w:tcPr>
            <w:tcW w:w="1271" w:type="dxa"/>
          </w:tcPr>
          <w:p w14:paraId="43190FC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FC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3190F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43190F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3190FC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45E30" w14:paraId="43190FCC" w14:textId="77777777">
        <w:tc>
          <w:tcPr>
            <w:tcW w:w="1271" w:type="dxa"/>
          </w:tcPr>
          <w:p w14:paraId="43190FC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FC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45E30" w14:paraId="43190FD1" w14:textId="77777777">
        <w:tc>
          <w:tcPr>
            <w:tcW w:w="1271" w:type="dxa"/>
          </w:tcPr>
          <w:p w14:paraId="43190FC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F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43190F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190FD2" w14:textId="77777777" w:rsidR="00F45E30" w:rsidRDefault="00F45E30">
      <w:pPr>
        <w:rPr>
          <w:rFonts w:cs="Arial"/>
          <w:szCs w:val="20"/>
          <w:lang w:eastAsia="ja-JP"/>
        </w:rPr>
      </w:pPr>
    </w:p>
    <w:p w14:paraId="43190FD3" w14:textId="77777777" w:rsidR="00F45E30" w:rsidRDefault="00E272BF">
      <w:pPr>
        <w:pStyle w:val="Heading3"/>
      </w:pPr>
      <w:r>
        <w:t>2.2.1</w:t>
      </w:r>
      <w:r>
        <w:tab/>
        <w:t>Initial Discussions</w:t>
      </w:r>
    </w:p>
    <w:p w14:paraId="43190FD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FD5" w14:textId="77777777" w:rsidR="00F45E30" w:rsidRDefault="00E272BF">
      <w:pPr>
        <w:rPr>
          <w:rFonts w:cs="Arial"/>
          <w:bCs/>
          <w:szCs w:val="20"/>
        </w:rPr>
      </w:pPr>
      <w:r>
        <w:rPr>
          <w:rFonts w:cs="Arial"/>
          <w:bCs/>
          <w:szCs w:val="20"/>
        </w:rPr>
        <w:t>Considering the summary and observations above, Moderator suggests the following for discussion:</w:t>
      </w:r>
    </w:p>
    <w:p w14:paraId="43190FD6" w14:textId="77777777" w:rsidR="00F45E30" w:rsidRDefault="00E272BF">
      <w:pPr>
        <w:rPr>
          <w:rFonts w:cs="Arial"/>
          <w:b/>
          <w:color w:val="FF0000"/>
          <w:szCs w:val="20"/>
        </w:rPr>
      </w:pPr>
      <w:r>
        <w:rPr>
          <w:rFonts w:cs="Arial"/>
          <w:b/>
          <w:color w:val="FF0000"/>
          <w:szCs w:val="20"/>
        </w:rPr>
        <w:t>Aim for decision at this meeting.</w:t>
      </w:r>
    </w:p>
    <w:p w14:paraId="43190FD7"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43190FD8"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43190FD9"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3190FDA"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43190FDB"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0FDC" w14:textId="77777777" w:rsidR="00F45E30" w:rsidRDefault="00F45E30">
      <w:pPr>
        <w:rPr>
          <w:rFonts w:cs="Arial"/>
          <w:szCs w:val="20"/>
          <w:lang w:eastAsia="ja-JP"/>
        </w:rPr>
      </w:pPr>
    </w:p>
    <w:p w14:paraId="43190FDD" w14:textId="77777777" w:rsidR="00F45E30" w:rsidRDefault="00F45E30">
      <w:pPr>
        <w:rPr>
          <w:rFonts w:cs="Arial"/>
          <w:szCs w:val="20"/>
          <w:lang w:val="en-GB" w:eastAsia="ja-JP"/>
        </w:rPr>
      </w:pPr>
    </w:p>
    <w:p w14:paraId="43190FDE"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43190FDF"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43190FE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43190FE1"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43190FE2"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43190FE3"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43190FE4"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FE5" w14:textId="77777777" w:rsidR="00F45E30" w:rsidRDefault="00F45E30">
      <w:pPr>
        <w:rPr>
          <w:rFonts w:cs="Arial"/>
          <w:szCs w:val="20"/>
          <w:lang w:val="en-GB" w:eastAsia="ja-JP"/>
        </w:rPr>
      </w:pPr>
    </w:p>
    <w:p w14:paraId="43190FE6"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45E30" w14:paraId="43190FE9" w14:textId="77777777">
        <w:tc>
          <w:tcPr>
            <w:tcW w:w="1337" w:type="dxa"/>
            <w:shd w:val="clear" w:color="auto" w:fill="A8D08D" w:themeFill="accent6" w:themeFillTint="99"/>
          </w:tcPr>
          <w:p w14:paraId="43190FE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0FE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FF0" w14:textId="77777777">
        <w:tc>
          <w:tcPr>
            <w:tcW w:w="1337" w:type="dxa"/>
          </w:tcPr>
          <w:p w14:paraId="43190FEA"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43190FEB"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3190FEC" w14:textId="77777777" w:rsidR="00F45E30" w:rsidRDefault="00E272BF">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taken into account,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43190FED"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43190FEE"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43190FEF" w14:textId="77777777" w:rsidR="00F45E30" w:rsidRDefault="00F45E30">
            <w:pPr>
              <w:rPr>
                <w:rFonts w:ascii="Times New Roman" w:hAnsi="Times New Roman" w:cs="Times New Roman"/>
                <w:b/>
                <w:bCs/>
                <w:szCs w:val="18"/>
                <w:lang w:eastAsia="ja-JP"/>
              </w:rPr>
            </w:pPr>
          </w:p>
        </w:tc>
      </w:tr>
      <w:tr w:rsidR="00F45E30" w14:paraId="43190FF8" w14:textId="77777777">
        <w:tc>
          <w:tcPr>
            <w:tcW w:w="1337" w:type="dxa"/>
          </w:tcPr>
          <w:p w14:paraId="43190FF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0FF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43190FF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0FF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43190FF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43190FF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3190FF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45E30" w14:paraId="43190FFE" w14:textId="77777777">
        <w:tc>
          <w:tcPr>
            <w:tcW w:w="1337" w:type="dxa"/>
          </w:tcPr>
          <w:p w14:paraId="43190FF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0F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43190F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43190FF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43190FF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45E30" w14:paraId="43191001" w14:textId="77777777">
        <w:tc>
          <w:tcPr>
            <w:tcW w:w="1337" w:type="dxa"/>
          </w:tcPr>
          <w:p w14:paraId="43190FF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00"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F45E30" w14:paraId="43191004" w14:textId="77777777">
        <w:tc>
          <w:tcPr>
            <w:tcW w:w="1337" w:type="dxa"/>
          </w:tcPr>
          <w:p w14:paraId="431910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0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45E30" w14:paraId="4319100E" w14:textId="77777777">
        <w:tc>
          <w:tcPr>
            <w:tcW w:w="1337" w:type="dxa"/>
          </w:tcPr>
          <w:p w14:paraId="4319100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4319100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31910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10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431910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4319100A" w14:textId="77777777" w:rsidR="00F45E30" w:rsidRDefault="00F45E30">
            <w:pPr>
              <w:rPr>
                <w:rFonts w:cs="Arial"/>
                <w:szCs w:val="20"/>
                <w:lang w:eastAsia="ja-JP"/>
              </w:rPr>
            </w:pPr>
          </w:p>
          <w:p w14:paraId="4319100B" w14:textId="77777777" w:rsidR="00F45E30" w:rsidRDefault="00E272BF">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4319100C" w14:textId="77777777" w:rsidR="00F45E30" w:rsidRDefault="00E272BF">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319100D" w14:textId="77777777" w:rsidR="00F45E30" w:rsidRDefault="00F45E30">
            <w:pPr>
              <w:rPr>
                <w:rFonts w:ascii="Times New Roman" w:hAnsi="Times New Roman" w:cs="Times New Roman"/>
                <w:b/>
                <w:bCs/>
                <w:szCs w:val="18"/>
                <w:lang w:eastAsia="ja-JP"/>
              </w:rPr>
            </w:pPr>
          </w:p>
        </w:tc>
      </w:tr>
      <w:tr w:rsidR="00F45E30" w14:paraId="43191012" w14:textId="77777777">
        <w:tc>
          <w:tcPr>
            <w:tcW w:w="1337" w:type="dxa"/>
          </w:tcPr>
          <w:p w14:paraId="4319100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319101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4319101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45E30" w14:paraId="4319101F" w14:textId="77777777">
        <w:tc>
          <w:tcPr>
            <w:tcW w:w="1337" w:type="dxa"/>
          </w:tcPr>
          <w:p w14:paraId="431910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3191014" w14:textId="77777777" w:rsidR="00F45E30" w:rsidRDefault="00E272BF">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3191015" w14:textId="77777777" w:rsidR="00F45E30" w:rsidRDefault="00E272BF">
            <w:pPr>
              <w:rPr>
                <w:rFonts w:cs="Arial"/>
                <w:lang w:val="en-GB" w:eastAsia="ja-JP"/>
              </w:rPr>
            </w:pPr>
            <w:r>
              <w:t>For Q2: Please review the motivations for different solutions and answer the following:</w:t>
            </w:r>
            <w:r>
              <w:rPr>
                <w:rFonts w:cs="Arial"/>
                <w:b/>
                <w:bCs/>
                <w:lang w:val="en-GB" w:eastAsia="ja-JP"/>
              </w:rPr>
              <w:t xml:space="preserve"> </w:t>
            </w:r>
          </w:p>
          <w:p w14:paraId="43191016"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43191017"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43191018"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3191019"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4319101A"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4319101B"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4319101C" w14:textId="77777777" w:rsidR="00F45E30" w:rsidRDefault="00F45E30">
            <w:pPr>
              <w:pStyle w:val="ListParagraph"/>
              <w:ind w:left="1800"/>
              <w:rPr>
                <w:rFonts w:ascii="Arial" w:hAnsi="Arial" w:cs="Arial"/>
                <w:lang w:val="en-GB" w:eastAsia="ja-JP"/>
              </w:rPr>
            </w:pPr>
          </w:p>
          <w:p w14:paraId="4319101D" w14:textId="77777777" w:rsidR="00F45E30" w:rsidRDefault="00E272BF">
            <w:r>
              <w:t>For Q3: we revise suggestion 1 as below:</w:t>
            </w:r>
          </w:p>
          <w:p w14:paraId="4319101E" w14:textId="77777777" w:rsidR="00F45E30" w:rsidRDefault="00E272BF">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45E30" w14:paraId="43191023" w14:textId="77777777">
        <w:tc>
          <w:tcPr>
            <w:tcW w:w="1337" w:type="dxa"/>
          </w:tcPr>
          <w:p w14:paraId="4319102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319102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3191022" w14:textId="77777777" w:rsidR="00F45E30" w:rsidRDefault="00E272BF">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45E30" w14:paraId="43191026" w14:textId="77777777">
        <w:trPr>
          <w:trHeight w:val="214"/>
        </w:trPr>
        <w:tc>
          <w:tcPr>
            <w:tcW w:w="1337" w:type="dxa"/>
          </w:tcPr>
          <w:p w14:paraId="4319102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43191025"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45E30" w14:paraId="43191029" w14:textId="77777777">
        <w:trPr>
          <w:trHeight w:val="213"/>
        </w:trPr>
        <w:tc>
          <w:tcPr>
            <w:tcW w:w="1337" w:type="dxa"/>
          </w:tcPr>
          <w:p w14:paraId="4319102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4319102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F45E30" w14:paraId="4319102C" w14:textId="77777777">
        <w:trPr>
          <w:trHeight w:val="213"/>
        </w:trPr>
        <w:tc>
          <w:tcPr>
            <w:tcW w:w="1337" w:type="dxa"/>
          </w:tcPr>
          <w:p w14:paraId="431910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4319102B"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F45E30" w14:paraId="43191031" w14:textId="77777777">
        <w:tc>
          <w:tcPr>
            <w:tcW w:w="1337" w:type="dxa"/>
          </w:tcPr>
          <w:p w14:paraId="4319102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4319102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4319102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43191030"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45E30" w14:paraId="43191035" w14:textId="77777777">
        <w:tc>
          <w:tcPr>
            <w:tcW w:w="1337" w:type="dxa"/>
          </w:tcPr>
          <w:p w14:paraId="431910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33" w14:textId="77777777" w:rsidR="00F45E30" w:rsidRDefault="00E272BF">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43191034" w14:textId="77777777" w:rsidR="00F45E30" w:rsidRDefault="00E272BF">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45E30" w14:paraId="43191039" w14:textId="77777777">
        <w:tc>
          <w:tcPr>
            <w:tcW w:w="1337" w:type="dxa"/>
          </w:tcPr>
          <w:p w14:paraId="4319103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43191037" w14:textId="77777777" w:rsidR="00F45E30" w:rsidRDefault="00E272BF">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191038" w14:textId="77777777" w:rsidR="00F45E30" w:rsidRDefault="00E272BF">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45E30" w14:paraId="4319103D" w14:textId="77777777">
        <w:tc>
          <w:tcPr>
            <w:tcW w:w="1337" w:type="dxa"/>
          </w:tcPr>
          <w:p w14:paraId="4319103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4319103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4319103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F45E30" w14:paraId="43191044" w14:textId="77777777">
        <w:tc>
          <w:tcPr>
            <w:tcW w:w="1337" w:type="dxa"/>
          </w:tcPr>
          <w:p w14:paraId="431910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4319103F"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43191040"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43191041" w14:textId="77777777" w:rsidR="00F45E30" w:rsidRDefault="00E272BF">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43191042"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3191043" w14:textId="77777777" w:rsidR="00F45E30" w:rsidRDefault="00F45E30">
            <w:pPr>
              <w:rPr>
                <w:rFonts w:ascii="Times New Roman" w:hAnsi="Times New Roman" w:cs="Times New Roman"/>
                <w:szCs w:val="18"/>
                <w:lang w:eastAsia="ja-JP"/>
              </w:rPr>
            </w:pPr>
          </w:p>
        </w:tc>
      </w:tr>
      <w:tr w:rsidR="00F45E30" w14:paraId="4319104B" w14:textId="77777777">
        <w:tc>
          <w:tcPr>
            <w:tcW w:w="1337" w:type="dxa"/>
          </w:tcPr>
          <w:p w14:paraId="43191045"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43191046"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3191047"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they  are not used by the UE. </w:t>
            </w:r>
          </w:p>
          <w:p w14:paraId="43191048"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43191049" w14:textId="77777777" w:rsidR="00F45E30" w:rsidRDefault="00E272BF">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4319104A" w14:textId="77777777" w:rsidR="00F45E30" w:rsidRDefault="00E272BF">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45E30" w14:paraId="4319104F" w14:textId="77777777">
        <w:tc>
          <w:tcPr>
            <w:tcW w:w="1337" w:type="dxa"/>
          </w:tcPr>
          <w:p w14:paraId="4319104C"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31910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04E" w14:textId="77777777" w:rsidR="00F45E30" w:rsidRDefault="00E272BF">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45E30" w14:paraId="43191053" w14:textId="77777777">
        <w:tc>
          <w:tcPr>
            <w:tcW w:w="1337" w:type="dxa"/>
          </w:tcPr>
          <w:p w14:paraId="4319105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43191051" w14:textId="77777777" w:rsidR="00F45E30" w:rsidRDefault="00E272BF">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3191052" w14:textId="77777777" w:rsidR="00F45E30" w:rsidRDefault="00E272BF">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F45E30" w14:paraId="43191059" w14:textId="77777777">
        <w:tc>
          <w:tcPr>
            <w:tcW w:w="1337" w:type="dxa"/>
          </w:tcPr>
          <w:p w14:paraId="43191054"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4319105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1056"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4319105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3191058"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45E30" w14:paraId="43191064" w14:textId="77777777">
        <w:tc>
          <w:tcPr>
            <w:tcW w:w="1337" w:type="dxa"/>
          </w:tcPr>
          <w:p w14:paraId="4319105A"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4319105B"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4319105C"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4319105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5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approach proposed by HW/HiSi,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4319105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43191060" w14:textId="77777777" w:rsidR="00F45E30" w:rsidRDefault="00E272BF">
            <w:pPr>
              <w:jc w:val="both"/>
              <w:rPr>
                <w:lang w:val="de-DE"/>
              </w:rPr>
            </w:pPr>
            <w:r>
              <w:rPr>
                <w:noProof/>
                <w:lang w:eastAsia="zh-CN"/>
              </w:rPr>
              <w:lastRenderedPageBreak/>
              <w:drawing>
                <wp:inline distT="0" distB="0" distL="114300" distR="114300" wp14:anchorId="43191A5A" wp14:editId="43191A5B">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43191061" w14:textId="77777777" w:rsidR="00F45E30" w:rsidRDefault="00E272BF">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43191062"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6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F45E30" w14:paraId="4319106B" w14:textId="77777777">
        <w:tc>
          <w:tcPr>
            <w:tcW w:w="1337" w:type="dxa"/>
          </w:tcPr>
          <w:p w14:paraId="4319106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4319106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43191067"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43191068" w14:textId="77777777" w:rsidR="00F45E30" w:rsidRDefault="00F45E30">
            <w:pPr>
              <w:rPr>
                <w:rFonts w:ascii="Times New Roman" w:eastAsia="DengXian" w:hAnsi="Times New Roman" w:cs="Times New Roman"/>
                <w:szCs w:val="18"/>
                <w:lang w:eastAsia="zh-CN"/>
              </w:rPr>
            </w:pPr>
          </w:p>
          <w:p w14:paraId="43191069" w14:textId="77777777" w:rsidR="00F45E30" w:rsidRDefault="00E272BF">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[floor(CURRENT_symbol/</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modulo nrofHARQ-Processes</w:t>
            </w:r>
          </w:p>
          <w:p w14:paraId="4319106A" w14:textId="77777777" w:rsidR="00F45E30" w:rsidRDefault="00E272BF">
            <w:pPr>
              <w:rPr>
                <w:rFonts w:ascii="Times New Roman" w:hAnsi="Times New Roman" w:cs="Times New Roman"/>
                <w:b/>
                <w:bCs/>
                <w:szCs w:val="18"/>
                <w:lang w:val="de-DE" w:eastAsia="ja-JP"/>
              </w:rPr>
            </w:pPr>
            <w:r>
              <w:rPr>
                <w:noProof/>
                <w:lang w:eastAsia="zh-CN"/>
              </w:rPr>
              <w:drawing>
                <wp:inline distT="0" distB="0" distL="0" distR="0" wp14:anchorId="43191A5C" wp14:editId="43191A5D">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F45E30" w14:paraId="4319106E" w14:textId="77777777">
        <w:tc>
          <w:tcPr>
            <w:tcW w:w="1337" w:type="dxa"/>
          </w:tcPr>
          <w:p w14:paraId="4319106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319106D"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F45E30" w14:paraId="43191072" w14:textId="77777777">
        <w:tc>
          <w:tcPr>
            <w:tcW w:w="1337" w:type="dxa"/>
          </w:tcPr>
          <w:p w14:paraId="4319106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4319107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ok</w:t>
            </w:r>
          </w:p>
          <w:p w14:paraId="43191071" w14:textId="77777777" w:rsidR="00F45E30" w:rsidRDefault="00E272BF">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F45E30" w14:paraId="43191076" w14:textId="77777777">
        <w:tc>
          <w:tcPr>
            <w:tcW w:w="1337" w:type="dxa"/>
          </w:tcPr>
          <w:p w14:paraId="4319107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4319107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319107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F45E30" w14:paraId="4319107B" w14:textId="77777777">
        <w:tc>
          <w:tcPr>
            <w:tcW w:w="1337" w:type="dxa"/>
          </w:tcPr>
          <w:p w14:paraId="4319107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4319107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319107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4319107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F45E30" w14:paraId="431910A0" w14:textId="77777777">
        <w:tc>
          <w:tcPr>
            <w:tcW w:w="1337" w:type="dxa"/>
            <w:shd w:val="clear" w:color="auto" w:fill="A8D08D" w:themeFill="accent6" w:themeFillTint="99"/>
          </w:tcPr>
          <w:p w14:paraId="4319107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31910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07E"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319107F"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43191080"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081"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082"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083"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084" w14:textId="77777777" w:rsidR="00F45E30" w:rsidRDefault="00F45E30">
            <w:pPr>
              <w:pStyle w:val="ListParagraph"/>
              <w:ind w:left="1440"/>
              <w:rPr>
                <w:rFonts w:ascii="Arial" w:hAnsi="Arial" w:cs="Arial"/>
                <w:bCs/>
                <w:sz w:val="20"/>
                <w:szCs w:val="20"/>
                <w:lang w:val="en-US"/>
              </w:rPr>
            </w:pPr>
          </w:p>
          <w:p w14:paraId="43191085"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43191086"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3191087"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3191088"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43191089"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4319108A"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4319108B"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4319108C"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108D"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319108E"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4319108F"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3191090" w14:textId="77777777" w:rsidR="00F45E30" w:rsidRDefault="00F45E30">
            <w:pPr>
              <w:pStyle w:val="ListParagraph"/>
              <w:ind w:left="2160"/>
              <w:rPr>
                <w:rFonts w:ascii="Arial" w:hAnsi="Arial" w:cs="Arial"/>
                <w:b/>
                <w:sz w:val="20"/>
                <w:szCs w:val="20"/>
                <w:lang w:val="en-US"/>
              </w:rPr>
            </w:pPr>
          </w:p>
          <w:p w14:paraId="431910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3191092" w14:textId="77777777" w:rsidR="00F45E30" w:rsidRDefault="00F45E30">
            <w:pPr>
              <w:rPr>
                <w:rFonts w:ascii="Times New Roman" w:hAnsi="Times New Roman" w:cs="Times New Roman"/>
                <w:szCs w:val="18"/>
                <w:lang w:eastAsia="ja-JP"/>
              </w:rPr>
            </w:pPr>
          </w:p>
          <w:p w14:paraId="431910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43191094" w14:textId="77777777" w:rsidR="00F45E30" w:rsidRDefault="00F45E30">
            <w:pPr>
              <w:rPr>
                <w:rFonts w:ascii="Times New Roman" w:hAnsi="Times New Roman" w:cs="Times New Roman"/>
                <w:szCs w:val="18"/>
                <w:lang w:eastAsia="ja-JP"/>
              </w:rPr>
            </w:pPr>
          </w:p>
          <w:p w14:paraId="4319109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43191096"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43191097"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98"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43191099"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4319109A"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4319109B"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4319109C"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4319109D"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319109E" w14:textId="77777777" w:rsidR="00F45E30" w:rsidRDefault="00F45E30">
            <w:pPr>
              <w:ind w:left="567"/>
              <w:rPr>
                <w:rFonts w:ascii="Times New Roman" w:hAnsi="Times New Roman" w:cs="Times New Roman"/>
                <w:szCs w:val="18"/>
                <w:lang w:eastAsia="ja-JP"/>
              </w:rPr>
            </w:pPr>
          </w:p>
          <w:p w14:paraId="4319109F" w14:textId="77777777" w:rsidR="00F45E30" w:rsidRDefault="00F45E30">
            <w:pPr>
              <w:ind w:left="567"/>
              <w:rPr>
                <w:rFonts w:ascii="Times New Roman" w:hAnsi="Times New Roman" w:cs="Times New Roman"/>
                <w:szCs w:val="18"/>
                <w:lang w:eastAsia="ja-JP"/>
              </w:rPr>
            </w:pPr>
          </w:p>
        </w:tc>
      </w:tr>
    </w:tbl>
    <w:p w14:paraId="431910A1" w14:textId="77777777" w:rsidR="00F45E30" w:rsidRDefault="00F45E30">
      <w:pPr>
        <w:rPr>
          <w:lang w:eastAsia="ja-JP"/>
        </w:rPr>
      </w:pPr>
    </w:p>
    <w:p w14:paraId="431910A2" w14:textId="77777777" w:rsidR="00F45E30" w:rsidRDefault="00E272BF">
      <w:pPr>
        <w:pStyle w:val="Heading3"/>
      </w:pPr>
      <w:r>
        <w:t>2.2.2</w:t>
      </w:r>
      <w:r>
        <w:tab/>
        <w:t>Intermediate Discussions</w:t>
      </w:r>
    </w:p>
    <w:p w14:paraId="431910A3" w14:textId="77777777" w:rsidR="00F45E30" w:rsidRDefault="00E272BF">
      <w:pPr>
        <w:rPr>
          <w:b/>
          <w:bCs/>
          <w:lang w:eastAsia="ja-JP"/>
        </w:rPr>
      </w:pPr>
      <w:r>
        <w:rPr>
          <w:b/>
          <w:bCs/>
          <w:highlight w:val="cyan"/>
          <w:lang w:eastAsia="ja-JP"/>
        </w:rPr>
        <w:t>Moderator’s recommendation:</w:t>
      </w:r>
    </w:p>
    <w:p w14:paraId="431910A4" w14:textId="77777777" w:rsidR="00F45E30" w:rsidRDefault="00E272BF">
      <w:pPr>
        <w:rPr>
          <w:lang w:eastAsia="ja-JP"/>
        </w:rPr>
      </w:pPr>
      <w:r>
        <w:rPr>
          <w:lang w:eastAsia="ja-JP"/>
        </w:rPr>
        <w:t>Considering the discussion in initial round, Moderator proposes the following:</w:t>
      </w:r>
    </w:p>
    <w:p w14:paraId="431910A5" w14:textId="77777777" w:rsidR="00F45E30" w:rsidRDefault="00E272BF">
      <w:pPr>
        <w:rPr>
          <w:rFonts w:cs="Arial"/>
          <w:b/>
          <w:bCs/>
          <w:szCs w:val="20"/>
          <w:lang w:eastAsia="ja-JP"/>
        </w:rPr>
      </w:pPr>
      <w:r>
        <w:rPr>
          <w:rFonts w:cs="Arial"/>
          <w:b/>
          <w:bCs/>
          <w:szCs w:val="20"/>
          <w:highlight w:val="yellow"/>
          <w:lang w:eastAsia="ja-JP"/>
        </w:rPr>
        <w:t>Proposal 1-2-1</w:t>
      </w:r>
    </w:p>
    <w:p w14:paraId="431910A6" w14:textId="77777777" w:rsidR="00F45E30" w:rsidRDefault="00E272BF">
      <w:pPr>
        <w:rPr>
          <w:rFonts w:cs="Arial"/>
          <w:szCs w:val="20"/>
        </w:rPr>
      </w:pPr>
      <w:r>
        <w:rPr>
          <w:rFonts w:cs="Arial"/>
          <w:szCs w:val="20"/>
        </w:rPr>
        <w:t>For determination of HARQ process IDs associated to PUSCHs in multi-PUSCHs CG assuming one TB per PUSCH:</w:t>
      </w:r>
    </w:p>
    <w:p w14:paraId="431910A7" w14:textId="77777777" w:rsidR="00F45E30" w:rsidRDefault="00E272BF">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A8"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31910A9"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31910AA" w14:textId="77777777" w:rsidR="00F45E30" w:rsidRDefault="00E272BF">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31910AB"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1910AC"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431910AD"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431910AE" w14:textId="77777777" w:rsidR="00F45E30" w:rsidRDefault="00F45E30">
      <w:pPr>
        <w:rPr>
          <w:rFonts w:cs="Arial"/>
          <w:szCs w:val="20"/>
          <w:lang w:val="en-GB" w:eastAsia="ja-JP"/>
        </w:rPr>
      </w:pPr>
    </w:p>
    <w:p w14:paraId="431910AF"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0B0"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F45E30" w14:paraId="431910B3" w14:textId="77777777" w:rsidTr="00235F66">
        <w:tc>
          <w:tcPr>
            <w:tcW w:w="1337" w:type="dxa"/>
            <w:shd w:val="clear" w:color="auto" w:fill="A8D08D" w:themeFill="accent6" w:themeFillTint="99"/>
          </w:tcPr>
          <w:p w14:paraId="431910B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0B2"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0B6" w14:textId="77777777" w:rsidTr="00235F66">
        <w:tc>
          <w:tcPr>
            <w:tcW w:w="1337" w:type="dxa"/>
          </w:tcPr>
          <w:p w14:paraId="431910B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F45E30" w14:paraId="431910BC" w14:textId="77777777" w:rsidTr="00235F66">
        <w:tc>
          <w:tcPr>
            <w:tcW w:w="1337" w:type="dxa"/>
          </w:tcPr>
          <w:p w14:paraId="431910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0B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431910B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431910BA" w14:textId="77777777" w:rsidR="00F45E30" w:rsidRDefault="00E272BF">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43191A5E" wp14:editId="43191A5F">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431910BB"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F45E30" w14:paraId="431910BF" w14:textId="77777777" w:rsidTr="00235F66">
        <w:tc>
          <w:tcPr>
            <w:tcW w:w="1337" w:type="dxa"/>
          </w:tcPr>
          <w:p w14:paraId="431910B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10BE"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F45E30" w14:paraId="431910C4" w14:textId="77777777" w:rsidTr="00235F66">
        <w:tc>
          <w:tcPr>
            <w:tcW w:w="1337" w:type="dxa"/>
          </w:tcPr>
          <w:p w14:paraId="431910C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31910C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431910C2" w14:textId="77777777" w:rsidR="00F45E30" w:rsidRDefault="00E272BF">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431910C3"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F45E30" w14:paraId="431910CE" w14:textId="77777777" w:rsidTr="00235F66">
        <w:tc>
          <w:tcPr>
            <w:tcW w:w="1337" w:type="dxa"/>
          </w:tcPr>
          <w:p w14:paraId="431910C5"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8292" w:type="dxa"/>
          </w:tcPr>
          <w:p w14:paraId="431910C6"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431910C7" w14:textId="77777777" w:rsidR="00F45E30" w:rsidRPr="00B337D9" w:rsidRDefault="00F45E30">
            <w:pPr>
              <w:pStyle w:val="ListParagraph"/>
              <w:ind w:left="420"/>
              <w:rPr>
                <w:rFonts w:ascii="Times New Roman" w:eastAsia="SimSun" w:hAnsi="Times New Roman" w:cs="Times New Roman"/>
                <w:szCs w:val="18"/>
                <w:lang w:val="en-US" w:eastAsia="zh-CN"/>
              </w:rPr>
            </w:pPr>
          </w:p>
          <w:p w14:paraId="431910C8"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sidRPr="00B337D9">
              <w:rPr>
                <w:rFonts w:ascii="Times New Roman" w:eastAsia="SimSun" w:hAnsi="Times New Roman" w:cs="Times New Roman" w:hint="eastAsia"/>
                <w:szCs w:val="18"/>
                <w:lang w:val="en-US" w:eastAsia="zh-CN"/>
              </w:rPr>
              <w:t>F</w:t>
            </w:r>
            <w:r w:rsidRPr="00B337D9">
              <w:rPr>
                <w:rFonts w:ascii="Times New Roman" w:eastAsia="SimSun" w:hAnsi="Times New Roman" w:cs="Times New Roman"/>
                <w:szCs w:val="18"/>
                <w:lang w:val="en-US" w:eastAsia="zh-CN"/>
              </w:rPr>
              <w:t xml:space="preserve">or “X“ in the formula, as companies commented, it’s better </w:t>
            </w:r>
            <w:r>
              <w:rPr>
                <w:rFonts w:ascii="Times New Roman" w:eastAsia="DengXian" w:hAnsi="Times New Roman" w:cs="Times New Roman"/>
                <w:b/>
                <w:szCs w:val="18"/>
                <w:lang w:val="en-US" w:eastAsia="zh-CN"/>
              </w:rPr>
              <w:t>multiply CURRENT_symbol</w:t>
            </w:r>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31910C9"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taken into account.</w:t>
            </w:r>
          </w:p>
          <w:p w14:paraId="431910CA"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431910CB" w14:textId="77777777" w:rsidR="00F45E30" w:rsidRDefault="00F45E30">
            <w:pPr>
              <w:pStyle w:val="ListParagraph"/>
              <w:rPr>
                <w:rFonts w:ascii="Times New Roman" w:eastAsia="SimSun" w:hAnsi="Times New Roman" w:cs="Times New Roman"/>
                <w:szCs w:val="18"/>
                <w:lang w:val="en-US" w:eastAsia="zh-CN"/>
              </w:rPr>
            </w:pPr>
          </w:p>
          <w:p w14:paraId="431910CC"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431910CD" w14:textId="77777777" w:rsidR="00F45E30" w:rsidRPr="00B337D9" w:rsidRDefault="00E272BF">
            <w:pPr>
              <w:ind w:left="420"/>
              <w:rPr>
                <w:rFonts w:ascii="Times New Roman" w:eastAsia="SimSun" w:hAnsi="Times New Roman" w:cs="Times New Roman"/>
                <w:szCs w:val="18"/>
                <w:lang w:eastAsia="zh-CN"/>
              </w:rPr>
            </w:pPr>
            <w:r w:rsidRPr="00B337D9">
              <w:rPr>
                <w:rFonts w:ascii="Times New Roman" w:eastAsia="SimSun" w:hAnsi="Times New Roman" w:cs="Times New Roman"/>
                <w:szCs w:val="18"/>
                <w:lang w:eastAsia="zh-CN"/>
              </w:rPr>
              <w:t>Moreover</w:t>
            </w:r>
            <w:r>
              <w:rPr>
                <w:rFonts w:ascii="Times New Roman" w:eastAsia="SimSun" w:hAnsi="Times New Roman" w:cs="Times New Roman"/>
                <w:szCs w:val="18"/>
                <w:lang w:eastAsia="zh-CN"/>
              </w:rPr>
              <w:t>,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[2, 3, 4, 0, 1]</w:t>
            </w:r>
            <w:r>
              <w:rPr>
                <w:rFonts w:ascii="Times New Roman" w:eastAsia="SimSun" w:hAnsi="Times New Roman" w:cs="Times New Roman"/>
                <w:szCs w:val="18"/>
                <w:highlight w:val="yellow"/>
                <w:lang w:eastAsia="zh-CN"/>
              </w:rPr>
              <w:t>…</w:t>
            </w:r>
          </w:p>
        </w:tc>
      </w:tr>
      <w:tr w:rsidR="00F45E30" w14:paraId="431910D1" w14:textId="77777777" w:rsidTr="00235F66">
        <w:tc>
          <w:tcPr>
            <w:tcW w:w="1337" w:type="dxa"/>
          </w:tcPr>
          <w:p w14:paraId="431910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D0" w14:textId="77777777" w:rsidR="00F45E30" w:rsidRPr="00B337D9" w:rsidRDefault="00E272BF">
            <w:pPr>
              <w:rPr>
                <w:rFonts w:ascii="Times New Roman" w:eastAsia="DengXian" w:hAnsi="Times New Roman" w:cs="Times New Roman"/>
                <w:szCs w:val="18"/>
                <w:lang w:eastAsia="zh-CN"/>
              </w:rPr>
            </w:pPr>
            <w:r w:rsidRPr="00B337D9">
              <w:rPr>
                <w:rFonts w:ascii="Times New Roman" w:hAnsi="Times New Roman" w:cs="Times New Roman"/>
                <w:szCs w:val="18"/>
                <w:lang w:eastAsia="ja-JP"/>
              </w:rPr>
              <w:t>We are generally OK with the proposal and support to add the Nokia’s note.</w:t>
            </w:r>
          </w:p>
        </w:tc>
      </w:tr>
      <w:tr w:rsidR="00F45E30" w14:paraId="431910D4" w14:textId="77777777" w:rsidTr="00235F66">
        <w:tc>
          <w:tcPr>
            <w:tcW w:w="1337" w:type="dxa"/>
          </w:tcPr>
          <w:p w14:paraId="431910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92" w:type="dxa"/>
          </w:tcPr>
          <w:p w14:paraId="431910D3" w14:textId="77777777" w:rsidR="00F45E30" w:rsidRDefault="00E272BF">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F45E30" w14:paraId="431910D7" w14:textId="77777777" w:rsidTr="00235F66">
        <w:tc>
          <w:tcPr>
            <w:tcW w:w="1337" w:type="dxa"/>
          </w:tcPr>
          <w:p w14:paraId="431910D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D6"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szCs w:val="18"/>
                <w:lang w:eastAsia="ja-JP"/>
              </w:rPr>
              <w:t xml:space="preserve">We agree with Nokia addition. Also it is not clear why offset if needed. </w:t>
            </w:r>
          </w:p>
        </w:tc>
      </w:tr>
      <w:tr w:rsidR="00F45E30" w14:paraId="431910DC" w14:textId="77777777" w:rsidTr="00235F66">
        <w:tc>
          <w:tcPr>
            <w:tcW w:w="1337" w:type="dxa"/>
          </w:tcPr>
          <w:p w14:paraId="431910D8" w14:textId="77777777" w:rsidR="00F45E30" w:rsidRDefault="00E272BF">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92" w:type="dxa"/>
          </w:tcPr>
          <w:p w14:paraId="431910D9" w14:textId="77777777" w:rsidR="00F45E30" w:rsidRPr="00B337D9" w:rsidRDefault="00E272BF">
            <w:pPr>
              <w:rPr>
                <w:rFonts w:ascii="Times New Roman" w:hAnsi="Times New Roman" w:cs="Times New Roman"/>
                <w:bCs/>
                <w:szCs w:val="18"/>
                <w:lang w:eastAsia="ko-KR"/>
              </w:rPr>
            </w:pPr>
            <w:r w:rsidRPr="00B337D9">
              <w:rPr>
                <w:rFonts w:ascii="Times New Roman" w:hAnsi="Times New Roman" w:cs="Times New Roman" w:hint="eastAsia"/>
                <w:bCs/>
                <w:szCs w:val="18"/>
                <w:lang w:eastAsia="ko-KR"/>
              </w:rPr>
              <w:t>We share Nokia</w:t>
            </w:r>
            <w:r w:rsidRPr="00B337D9">
              <w:rPr>
                <w:rFonts w:ascii="Times New Roman" w:hAnsi="Times New Roman" w:cs="Times New Roman"/>
                <w:bCs/>
                <w:szCs w:val="18"/>
                <w:lang w:eastAsia="ko-KR"/>
              </w:rPr>
              <w:t xml:space="preserve">’s view. </w:t>
            </w:r>
          </w:p>
          <w:p w14:paraId="431910DA" w14:textId="77777777" w:rsidR="00F45E30" w:rsidRPr="00B337D9" w:rsidRDefault="00E272BF">
            <w:pPr>
              <w:rPr>
                <w:rFonts w:ascii="Times New Roman" w:hAnsi="Times New Roman" w:cs="Times New Roman"/>
                <w:bCs/>
                <w:szCs w:val="18"/>
                <w:lang w:eastAsia="ko-KR"/>
              </w:rPr>
            </w:pPr>
            <w:r w:rsidRPr="00B337D9">
              <w:rPr>
                <w:rFonts w:ascii="Times New Roman" w:hAnsi="Times New Roman" w:cs="Times New Roman"/>
                <w:bCs/>
                <w:szCs w:val="18"/>
                <w:lang w:eastAsia="ko-KR"/>
              </w:rPr>
              <w:t xml:space="preserve">In addition to this, there seems to be different understanding on </w:t>
            </w:r>
            <w:r w:rsidRPr="00B337D9">
              <w:rPr>
                <w:rFonts w:ascii="Times New Roman" w:hAnsi="Times New Roman" w:cs="Times New Roman"/>
                <w:bCs/>
                <w:i/>
                <w:szCs w:val="18"/>
                <w:lang w:eastAsia="ko-KR"/>
              </w:rPr>
              <w:t>offset</w:t>
            </w:r>
            <w:r w:rsidRPr="00B337D9">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431910DB"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F45E30" w14:paraId="431910DF" w14:textId="77777777" w:rsidTr="00235F66">
        <w:tc>
          <w:tcPr>
            <w:tcW w:w="1337" w:type="dxa"/>
          </w:tcPr>
          <w:p w14:paraId="431910DD" w14:textId="77777777" w:rsidR="00F45E30" w:rsidRDefault="00E272BF">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92" w:type="dxa"/>
          </w:tcPr>
          <w:p w14:paraId="431910DE" w14:textId="77777777" w:rsidR="00F45E30" w:rsidRPr="00B337D9" w:rsidRDefault="00E272BF">
            <w:pPr>
              <w:rPr>
                <w:rFonts w:ascii="Times New Roman" w:eastAsia="DengXian" w:hAnsi="Times New Roman" w:cs="Times New Roman"/>
                <w:bCs/>
                <w:szCs w:val="18"/>
                <w:lang w:eastAsia="zh-CN"/>
              </w:rPr>
            </w:pPr>
            <w:r w:rsidRPr="00B337D9">
              <w:rPr>
                <w:rFonts w:ascii="Times New Roman" w:eastAsia="DengXian" w:hAnsi="Times New Roman" w:cs="Times New Roman" w:hint="eastAsia"/>
                <w:bCs/>
                <w:szCs w:val="18"/>
                <w:lang w:eastAsia="zh-CN"/>
              </w:rPr>
              <w:t>G</w:t>
            </w:r>
            <w:r w:rsidRPr="00B337D9">
              <w:rPr>
                <w:rFonts w:ascii="Times New Roman" w:eastAsia="DengXian" w:hAnsi="Times New Roman" w:cs="Times New Roman"/>
                <w:bCs/>
                <w:szCs w:val="18"/>
                <w:lang w:eastAsia="zh-CN"/>
              </w:rPr>
              <w:t>enerally fine with the proposal. Support to add Nokia’s note.</w:t>
            </w:r>
          </w:p>
        </w:tc>
      </w:tr>
      <w:tr w:rsidR="00F45E30" w14:paraId="431910E2" w14:textId="77777777" w:rsidTr="00235F66">
        <w:tc>
          <w:tcPr>
            <w:tcW w:w="1337" w:type="dxa"/>
          </w:tcPr>
          <w:p w14:paraId="431910E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92" w:type="dxa"/>
          </w:tcPr>
          <w:p w14:paraId="431910E1" w14:textId="77777777" w:rsidR="00F45E30" w:rsidRPr="00B337D9" w:rsidRDefault="00E272BF">
            <w:pPr>
              <w:rPr>
                <w:rFonts w:ascii="Times New Roman" w:eastAsia="DengXian" w:hAnsi="Times New Roman" w:cs="Times New Roman"/>
                <w:szCs w:val="18"/>
                <w:lang w:eastAsia="zh-CN"/>
              </w:rPr>
            </w:pPr>
            <w:r w:rsidRPr="00B337D9">
              <w:rPr>
                <w:rFonts w:ascii="Times New Roman" w:hAnsi="Times New Roman" w:cs="Times New Roman"/>
                <w:szCs w:val="18"/>
                <w:lang w:eastAsia="ja-JP"/>
              </w:rPr>
              <w:t xml:space="preserve">We are fine with the proposal and </w:t>
            </w:r>
            <w:r w:rsidRPr="00B337D9">
              <w:rPr>
                <w:rFonts w:ascii="Times New Roman" w:hAnsi="Times New Roman" w:cs="Times New Roman" w:hint="eastAsia"/>
                <w:bCs/>
                <w:szCs w:val="18"/>
                <w:lang w:eastAsia="ko-KR"/>
              </w:rPr>
              <w:t>share Nokia</w:t>
            </w:r>
            <w:r w:rsidRPr="00B337D9">
              <w:rPr>
                <w:rFonts w:ascii="Times New Roman" w:hAnsi="Times New Roman" w:cs="Times New Roman"/>
                <w:bCs/>
                <w:szCs w:val="18"/>
                <w:lang w:eastAsia="ko-KR"/>
              </w:rPr>
              <w:t>’s view</w:t>
            </w:r>
            <w:r w:rsidRPr="00B337D9">
              <w:rPr>
                <w:rFonts w:ascii="Times New Roman" w:hAnsi="Times New Roman" w:cs="Times New Roman"/>
                <w:szCs w:val="18"/>
                <w:lang w:eastAsia="ja-JP"/>
              </w:rPr>
              <w:t>.</w:t>
            </w:r>
          </w:p>
        </w:tc>
      </w:tr>
      <w:tr w:rsidR="00F45E30" w14:paraId="431910E5" w14:textId="77777777" w:rsidTr="00235F66">
        <w:tc>
          <w:tcPr>
            <w:tcW w:w="1337" w:type="dxa"/>
          </w:tcPr>
          <w:p w14:paraId="431910E3"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92" w:type="dxa"/>
          </w:tcPr>
          <w:p w14:paraId="431910E4" w14:textId="77777777" w:rsidR="00F45E30" w:rsidRDefault="00E272BF">
            <w:pPr>
              <w:rPr>
                <w:rFonts w:ascii="Times New Roman" w:eastAsia="SimSun" w:hAnsi="Times New Roman" w:cs="Times New Roman"/>
                <w:szCs w:val="18"/>
                <w:lang w:eastAsia="zh-CN"/>
              </w:rPr>
            </w:pPr>
            <w:r w:rsidRPr="00B337D9">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sidRPr="00B337D9">
              <w:rPr>
                <w:rFonts w:ascii="Times New Roman" w:hAnsi="Times New Roman" w:cs="Times New Roman"/>
                <w:szCs w:val="18"/>
                <w:lang w:eastAsia="ja-JP"/>
              </w:rPr>
              <w:t>OK with the proposal</w:t>
            </w:r>
            <w:r>
              <w:rPr>
                <w:rFonts w:ascii="Times New Roman" w:eastAsia="SimSun" w:hAnsi="Times New Roman" w:cs="Times New Roman" w:hint="eastAsia"/>
                <w:szCs w:val="18"/>
                <w:lang w:eastAsia="zh-CN"/>
              </w:rPr>
              <w:t xml:space="preserve"> and agree </w:t>
            </w:r>
            <w:r w:rsidRPr="00B337D9">
              <w:rPr>
                <w:rFonts w:ascii="Times New Roman" w:hAnsi="Times New Roman" w:cs="Times New Roman" w:hint="eastAsia"/>
                <w:bCs/>
                <w:szCs w:val="18"/>
                <w:lang w:eastAsia="ko-KR"/>
              </w:rPr>
              <w:t>Nokia</w:t>
            </w:r>
            <w:r w:rsidRPr="00B337D9">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EB4983" w14:paraId="21110459" w14:textId="77777777" w:rsidTr="00235F66">
        <w:tc>
          <w:tcPr>
            <w:tcW w:w="1337" w:type="dxa"/>
          </w:tcPr>
          <w:p w14:paraId="0B491846" w14:textId="5C598245" w:rsidR="00EB4983" w:rsidRDefault="00EB4983" w:rsidP="00EB4983">
            <w:pPr>
              <w:rPr>
                <w:rFonts w:ascii="Times New Roman" w:eastAsia="DengXian" w:hAnsi="Times New Roman" w:cs="Times New Roman"/>
                <w:b/>
                <w:bCs/>
                <w:szCs w:val="18"/>
                <w:lang w:eastAsia="zh-CN"/>
              </w:rPr>
            </w:pPr>
            <w:r>
              <w:rPr>
                <w:rFonts w:ascii="Times New Roman" w:hAnsi="Times New Roman" w:cs="Times New Roman"/>
                <w:b/>
                <w:bCs/>
                <w:szCs w:val="18"/>
                <w:lang w:eastAsia="ja-JP"/>
              </w:rPr>
              <w:t>Huawei, HiSilicon</w:t>
            </w:r>
          </w:p>
        </w:tc>
        <w:tc>
          <w:tcPr>
            <w:tcW w:w="8292" w:type="dxa"/>
          </w:tcPr>
          <w:p w14:paraId="70E789FF" w14:textId="77777777" w:rsidR="00EB4983" w:rsidRDefault="00EB4983" w:rsidP="00EB4983">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7DA60248" w14:textId="77777777" w:rsidR="00EB4983" w:rsidRPr="00045E5F" w:rsidRDefault="00EB4983" w:rsidP="00EB4983">
            <w:pPr>
              <w:pStyle w:val="ListParagraph"/>
              <w:numPr>
                <w:ilvl w:val="2"/>
                <w:numId w:val="34"/>
              </w:numPr>
              <w:rPr>
                <w:rFonts w:ascii="Arial" w:hAnsi="Arial" w:cs="Arial"/>
                <w:sz w:val="20"/>
                <w:szCs w:val="20"/>
                <w:lang w:val="en-US"/>
              </w:rPr>
            </w:pPr>
            <w:r w:rsidRPr="00CA6842">
              <w:rPr>
                <w:rFonts w:ascii="Arial" w:hAnsi="Arial" w:cs="Arial"/>
                <w:color w:val="FF0000"/>
                <w:sz w:val="20"/>
                <w:szCs w:val="20"/>
                <w:lang w:val="en-US"/>
              </w:rPr>
              <w:t xml:space="preserve">FFS </w:t>
            </w:r>
            <w:r>
              <w:rPr>
                <w:rFonts w:ascii="Arial" w:hAnsi="Arial" w:cs="Arial"/>
                <w:color w:val="FF0000"/>
                <w:sz w:val="20"/>
                <w:szCs w:val="20"/>
                <w:lang w:val="en-US"/>
              </w:rPr>
              <w:t>whether</w:t>
            </w:r>
            <w:r w:rsidRPr="00CA6842">
              <w:rPr>
                <w:rFonts w:ascii="Arial" w:hAnsi="Arial" w:cs="Arial"/>
                <w:color w:val="FF0000"/>
                <w:sz w:val="20"/>
                <w:szCs w:val="20"/>
                <w:lang w:val="en-US"/>
              </w:rPr>
              <w:t xml:space="preserve"> </w:t>
            </w:r>
            <w:r w:rsidRPr="00C77FCF">
              <w:rPr>
                <w:rFonts w:ascii="Arial" w:hAnsi="Arial" w:cs="Arial"/>
                <w:sz w:val="20"/>
                <w:szCs w:val="20"/>
                <w:lang w:val="en-US"/>
              </w:rPr>
              <w:t xml:space="preserve">Offset =0. </w:t>
            </w:r>
            <w:r w:rsidRPr="00CA6842">
              <w:rPr>
                <w:rFonts w:ascii="Arial" w:hAnsi="Arial" w:cs="Arial"/>
                <w:strike/>
                <w:color w:val="FF0000"/>
                <w:sz w:val="20"/>
                <w:szCs w:val="20"/>
                <w:lang w:val="en-US"/>
              </w:rPr>
              <w:t>FFS</w:t>
            </w:r>
            <w:r w:rsidRPr="00CA6842">
              <w:rPr>
                <w:rFonts w:ascii="Arial" w:hAnsi="Arial" w:cs="Arial"/>
                <w:color w:val="FF0000"/>
                <w:sz w:val="20"/>
                <w:szCs w:val="20"/>
                <w:lang w:val="en-US"/>
              </w:rPr>
              <w:t xml:space="preserve"> or</w:t>
            </w:r>
            <w:r w:rsidRPr="00C77FCF">
              <w:rPr>
                <w:rFonts w:ascii="Arial" w:hAnsi="Arial" w:cs="Arial"/>
                <w:sz w:val="20"/>
                <w:szCs w:val="20"/>
                <w:lang w:val="en-US"/>
              </w:rPr>
              <w:t xml:space="preserve"> </w:t>
            </w:r>
            <w:r w:rsidRPr="00E71D81">
              <w:rPr>
                <w:rFonts w:ascii="Arial" w:hAnsi="Arial" w:cs="Arial"/>
                <w:strike/>
                <w:color w:val="FF0000"/>
                <w:sz w:val="20"/>
                <w:szCs w:val="20"/>
                <w:lang w:val="en-US"/>
              </w:rPr>
              <w:t>whether</w:t>
            </w:r>
            <w:r w:rsidRPr="00E71D81">
              <w:rPr>
                <w:rFonts w:ascii="Arial" w:hAnsi="Arial" w:cs="Arial"/>
                <w:color w:val="FF0000"/>
                <w:sz w:val="20"/>
                <w:szCs w:val="20"/>
                <w:lang w:val="en-US"/>
              </w:rPr>
              <w:t xml:space="preserve"> </w:t>
            </w:r>
            <w:r w:rsidRPr="00C77FCF">
              <w:rPr>
                <w:rFonts w:ascii="Arial" w:hAnsi="Arial" w:cs="Arial"/>
                <w:sz w:val="20"/>
                <w:szCs w:val="20"/>
                <w:lang w:val="en-US"/>
              </w:rPr>
              <w:t xml:space="preserve">non-zero offset should be used. </w:t>
            </w:r>
          </w:p>
          <w:p w14:paraId="0E34F7BF" w14:textId="77777777" w:rsidR="00EB4983" w:rsidRPr="00B337D9" w:rsidRDefault="00EB4983" w:rsidP="00EB4983">
            <w:pPr>
              <w:rPr>
                <w:rFonts w:ascii="Times New Roman" w:hAnsi="Times New Roman" w:cs="Times New Roman"/>
                <w:szCs w:val="18"/>
                <w:lang w:eastAsia="ja-JP"/>
              </w:rPr>
            </w:pPr>
          </w:p>
        </w:tc>
      </w:tr>
      <w:tr w:rsidR="001D3CCE" w14:paraId="13B08ADA" w14:textId="77777777" w:rsidTr="00235F66">
        <w:tc>
          <w:tcPr>
            <w:tcW w:w="1337" w:type="dxa"/>
          </w:tcPr>
          <w:p w14:paraId="1D662933" w14:textId="6E1F71C0" w:rsidR="001D3CCE" w:rsidRDefault="001D3CCE" w:rsidP="001D3CCE">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475BBD00" w14:textId="33AB0083" w:rsidR="001D3CCE" w:rsidRDefault="001D3CCE" w:rsidP="001D3CCE">
            <w:pPr>
              <w:rPr>
                <w:rFonts w:ascii="Times New Roman" w:hAnsi="Times New Roman" w:cs="Times New Roman"/>
                <w:szCs w:val="18"/>
                <w:lang w:eastAsia="ja-JP"/>
              </w:rPr>
            </w:pPr>
            <w:r>
              <w:rPr>
                <w:rFonts w:ascii="Times New Roman" w:hAnsi="Times New Roman" w:cs="Times New Roman"/>
                <w:szCs w:val="18"/>
                <w:lang w:eastAsia="ja-JP"/>
              </w:rPr>
              <w:t>If also con</w:t>
            </w:r>
            <w:r w:rsidR="002704E2">
              <w:rPr>
                <w:rFonts w:ascii="Times New Roman" w:hAnsi="Times New Roman" w:cs="Times New Roman"/>
                <w:szCs w:val="18"/>
                <w:lang w:eastAsia="ja-JP"/>
              </w:rPr>
              <w:t>sidering</w:t>
            </w:r>
            <w:r>
              <w:rPr>
                <w:rFonts w:ascii="Times New Roman" w:hAnsi="Times New Roman" w:cs="Times New Roman"/>
                <w:szCs w:val="18"/>
                <w:lang w:eastAsia="ja-JP"/>
              </w:rPr>
              <w:t xml:space="preserve"> the jitter impacts on starting HARQ ID and make the adopted solution flexible enough to cater current and future XR traffic models, we sugg</w:t>
            </w:r>
            <w:r w:rsidR="002704E2">
              <w:rPr>
                <w:rFonts w:ascii="Times New Roman" w:hAnsi="Times New Roman" w:cs="Times New Roman"/>
                <w:szCs w:val="18"/>
                <w:lang w:eastAsia="ja-JP"/>
              </w:rPr>
              <w:t>e</w:t>
            </w:r>
            <w:r>
              <w:rPr>
                <w:rFonts w:ascii="Times New Roman" w:hAnsi="Times New Roman" w:cs="Times New Roman"/>
                <w:szCs w:val="18"/>
                <w:lang w:eastAsia="ja-JP"/>
              </w:rPr>
              <w:t xml:space="preserve">st revising the </w:t>
            </w:r>
            <w:r w:rsidRPr="00A049D7">
              <w:rPr>
                <w:rFonts w:ascii="Times New Roman" w:hAnsi="Times New Roman" w:cs="Times New Roman"/>
                <w:szCs w:val="18"/>
                <w:lang w:eastAsia="ja-JP"/>
              </w:rPr>
              <w:t>Proposal 1-2-1</w:t>
            </w:r>
            <w:r>
              <w:rPr>
                <w:rFonts w:ascii="Times New Roman" w:hAnsi="Times New Roman" w:cs="Times New Roman"/>
                <w:szCs w:val="18"/>
                <w:lang w:eastAsia="ja-JP"/>
              </w:rPr>
              <w:t xml:space="preserve"> as below and further introduce offset1:</w:t>
            </w:r>
          </w:p>
          <w:p w14:paraId="256E725B" w14:textId="77777777" w:rsidR="001D3CCE" w:rsidRPr="00C77FCF" w:rsidRDefault="001D3CCE" w:rsidP="001D3CCE">
            <w:pPr>
              <w:rPr>
                <w:rFonts w:cs="Arial"/>
                <w:b/>
                <w:bCs/>
                <w:szCs w:val="20"/>
                <w:lang w:eastAsia="ja-JP"/>
              </w:rPr>
            </w:pPr>
            <w:r w:rsidRPr="00C77FCF">
              <w:rPr>
                <w:rFonts w:cs="Arial"/>
                <w:b/>
                <w:bCs/>
                <w:szCs w:val="20"/>
                <w:highlight w:val="yellow"/>
                <w:lang w:eastAsia="ja-JP"/>
              </w:rPr>
              <w:t>Proposal 1-2-1</w:t>
            </w:r>
          </w:p>
          <w:p w14:paraId="1925E03B" w14:textId="77777777" w:rsidR="001D3CCE" w:rsidRPr="00C77FCF" w:rsidRDefault="001D3CCE" w:rsidP="001D3CCE">
            <w:pPr>
              <w:rPr>
                <w:rFonts w:cs="Arial"/>
                <w:szCs w:val="20"/>
              </w:rPr>
            </w:pPr>
            <w:r w:rsidRPr="00C77FCF">
              <w:rPr>
                <w:rFonts w:cs="Arial"/>
                <w:szCs w:val="20"/>
              </w:rPr>
              <w:t>For determination of HARQ process Ids associated to PUSCHs in multi-PUSCHs CG assuming one TB per PUSCH:</w:t>
            </w:r>
          </w:p>
          <w:p w14:paraId="5D1802BC" w14:textId="77777777" w:rsidR="001D3CCE" w:rsidRPr="00C77FCF" w:rsidRDefault="001D3CCE" w:rsidP="001D3CCE">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D2DD530"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2588C0B"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A017AB4"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25CD3D22" w14:textId="77777777" w:rsidR="001D3CCE" w:rsidRPr="00C77FC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DAF1100" w14:textId="77777777" w:rsidR="001D3CCE" w:rsidRPr="00045E5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73475C65" w14:textId="6908B014" w:rsidR="001D3CCE" w:rsidRPr="001D3CCE"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sidRPr="00C77FCF">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sidRPr="00C77FCF">
              <w:rPr>
                <w:rFonts w:ascii="Arial" w:hAnsi="Arial" w:cs="Arial"/>
                <w:sz w:val="20"/>
                <w:szCs w:val="20"/>
                <w:lang w:val="en-US"/>
              </w:rPr>
              <w:t xml:space="preserve"> should be used. </w:t>
            </w:r>
          </w:p>
        </w:tc>
      </w:tr>
      <w:tr w:rsidR="004C273C" w14:paraId="5C52595A" w14:textId="77777777" w:rsidTr="00235F66">
        <w:tc>
          <w:tcPr>
            <w:tcW w:w="1337" w:type="dxa"/>
          </w:tcPr>
          <w:p w14:paraId="56CB4394" w14:textId="30AE6C94"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4EEC5A55" w14:textId="2E884481"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C36D0E" w14:paraId="2DF6D3AD" w14:textId="77777777" w:rsidTr="00235F66">
        <w:tc>
          <w:tcPr>
            <w:tcW w:w="1337" w:type="dxa"/>
          </w:tcPr>
          <w:p w14:paraId="5DCB1DF9" w14:textId="6089207A" w:rsidR="00C36D0E" w:rsidRDefault="00C36D0E" w:rsidP="004C273C">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92" w:type="dxa"/>
          </w:tcPr>
          <w:p w14:paraId="5332AED1" w14:textId="050EE5A1"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5449CAD3" w14:textId="1B231A2B"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67212" w14:paraId="36BAAB18" w14:textId="77777777" w:rsidTr="00235F66">
        <w:tc>
          <w:tcPr>
            <w:tcW w:w="1337" w:type="dxa"/>
          </w:tcPr>
          <w:p w14:paraId="5A5DD30A" w14:textId="674B6A90" w:rsidR="00267212" w:rsidRPr="00267212" w:rsidRDefault="00267212" w:rsidP="004C273C">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92" w:type="dxa"/>
          </w:tcPr>
          <w:p w14:paraId="5C76056A" w14:textId="1470D92E" w:rsidR="00267212" w:rsidRDefault="00267212" w:rsidP="00267212">
            <w:pPr>
              <w:rPr>
                <w:rFonts w:ascii="Times New Roman" w:hAnsi="Times New Roman" w:cs="Times New Roman"/>
                <w:szCs w:val="18"/>
                <w:lang w:eastAsia="ja-JP"/>
              </w:rPr>
            </w:pPr>
            <w:r w:rsidRPr="00B337D9">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sidRPr="00B337D9">
              <w:rPr>
                <w:rFonts w:ascii="Times New Roman" w:hAnsi="Times New Roman" w:cs="Times New Roman"/>
                <w:szCs w:val="18"/>
                <w:lang w:eastAsia="ja-JP"/>
              </w:rPr>
              <w:t xml:space="preserve"> with the proposal</w:t>
            </w:r>
            <w:r>
              <w:rPr>
                <w:rFonts w:ascii="Times New Roman" w:eastAsia="SimSun" w:hAnsi="Times New Roman" w:cs="Times New Roman" w:hint="eastAsia"/>
                <w:szCs w:val="18"/>
                <w:lang w:eastAsia="zh-CN"/>
              </w:rPr>
              <w:t xml:space="preserve"> and agree </w:t>
            </w:r>
            <w:r w:rsidRPr="00B337D9">
              <w:rPr>
                <w:rFonts w:ascii="Times New Roman" w:hAnsi="Times New Roman" w:cs="Times New Roman" w:hint="eastAsia"/>
                <w:bCs/>
                <w:szCs w:val="18"/>
                <w:lang w:eastAsia="ko-KR"/>
              </w:rPr>
              <w:t>Nokia</w:t>
            </w:r>
            <w:r w:rsidRPr="00B337D9">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65A80" w14:paraId="5C46A611" w14:textId="77777777" w:rsidTr="00235F66">
        <w:tc>
          <w:tcPr>
            <w:tcW w:w="1337" w:type="dxa"/>
            <w:shd w:val="clear" w:color="auto" w:fill="A8D08D" w:themeFill="accent6" w:themeFillTint="99"/>
          </w:tcPr>
          <w:p w14:paraId="68D95BD7" w14:textId="5BC1C013" w:rsidR="00265A80" w:rsidRDefault="00907C61"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92" w:type="dxa"/>
          </w:tcPr>
          <w:p w14:paraId="351A410E"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lang w:eastAsia="ja-JP"/>
              </w:rPr>
              <w:t xml:space="preserve">@All: </w:t>
            </w:r>
          </w:p>
          <w:p w14:paraId="4B3E8D87"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sidRPr="00B82966">
              <w:rPr>
                <w:rFonts w:ascii="Segoe UI Emoji" w:eastAsia="Segoe UI Emoji" w:hAnsi="Segoe UI Emoji" w:cs="Segoe UI Emoji"/>
                <w:szCs w:val="18"/>
                <w:lang w:val="en-US" w:eastAsia="ja-JP"/>
              </w:rPr>
              <w:t>😊</w:t>
            </w:r>
          </w:p>
          <w:p w14:paraId="39C84CE9"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543B4A74"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sidRPr="007F491E">
              <w:rPr>
                <w:rFonts w:ascii="Times New Roman" w:hAnsi="Times New Roman" w:cs="Times New Roman"/>
                <w:szCs w:val="18"/>
                <w:lang w:val="en-US" w:eastAsia="ja-JP"/>
              </w:rPr>
              <w:t xml:space="preserve">Removed </w:t>
            </w:r>
            <w:r>
              <w:rPr>
                <w:rFonts w:ascii="Times New Roman" w:hAnsi="Times New Roman" w:cs="Times New Roman"/>
                <w:szCs w:val="18"/>
                <w:lang w:val="en-US" w:eastAsia="ja-JP"/>
              </w:rPr>
              <w:t>defining default values for all parameters under discussion, but included the candidate values that discussed.</w:t>
            </w:r>
          </w:p>
          <w:p w14:paraId="01A42CBF"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w:t>
            </w:r>
            <w:r w:rsidRPr="007F491E">
              <w:rPr>
                <w:rFonts w:ascii="Times New Roman" w:hAnsi="Times New Roman" w:cs="Times New Roman"/>
                <w:szCs w:val="18"/>
                <w:lang w:val="en-US" w:eastAsia="ja-JP"/>
              </w:rPr>
              <w:t xml:space="preserve">as it is. By including offset it would look complicated. It is basically the same. How it is captured at the end, we can work on it when the final agreement is in place. </w:t>
            </w:r>
          </w:p>
          <w:p w14:paraId="12553E62"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sidRPr="00A95876">
              <w:rPr>
                <w:rFonts w:ascii="Times New Roman" w:hAnsi="Times New Roman" w:cs="Times New Roman"/>
                <w:b/>
                <w:bCs/>
                <w:color w:val="FF0000"/>
                <w:szCs w:val="18"/>
                <w:lang w:val="en-US" w:eastAsia="ja-JP"/>
              </w:rPr>
              <w:t>Important:</w:t>
            </w:r>
            <w:r w:rsidRPr="00A95876">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6B46E268" w14:textId="77777777" w:rsidR="00907C61" w:rsidRPr="007F491E" w:rsidRDefault="00907C61" w:rsidP="00907C61">
            <w:pPr>
              <w:pStyle w:val="ListParagraph"/>
              <w:numPr>
                <w:ilvl w:val="1"/>
                <w:numId w:val="70"/>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14:paraId="1968ACF4" w14:textId="77777777" w:rsidR="00907C61" w:rsidRDefault="00907C61" w:rsidP="00907C61">
            <w:pPr>
              <w:rPr>
                <w:rFonts w:ascii="Times New Roman" w:hAnsi="Times New Roman" w:cs="Times New Roman"/>
                <w:szCs w:val="18"/>
                <w:lang w:eastAsia="ja-JP"/>
              </w:rPr>
            </w:pPr>
          </w:p>
          <w:p w14:paraId="633D03C6"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highlight w:val="cyan"/>
                <w:lang w:eastAsia="ja-JP"/>
              </w:rPr>
              <w:t>@All: Based on the comments, please see the updated proposal.</w:t>
            </w:r>
          </w:p>
          <w:p w14:paraId="221371D0" w14:textId="77777777" w:rsidR="00907C61" w:rsidRDefault="00907C61" w:rsidP="00907C61">
            <w:pPr>
              <w:rPr>
                <w:rFonts w:ascii="Times New Roman" w:hAnsi="Times New Roman" w:cs="Times New Roman"/>
                <w:szCs w:val="18"/>
                <w:lang w:eastAsia="ja-JP"/>
              </w:rPr>
            </w:pPr>
          </w:p>
          <w:p w14:paraId="5FBFBD91" w14:textId="77777777" w:rsidR="00907C61" w:rsidRPr="00C77FCF" w:rsidRDefault="00907C61" w:rsidP="00907C61">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59D854F7" w14:textId="77777777" w:rsidR="00907C61" w:rsidRPr="00C77FCF" w:rsidRDefault="00907C61" w:rsidP="00907C61">
            <w:pPr>
              <w:rPr>
                <w:rFonts w:cs="Arial"/>
                <w:szCs w:val="20"/>
              </w:rPr>
            </w:pPr>
            <w:r w:rsidRPr="00C77FCF">
              <w:rPr>
                <w:rFonts w:cs="Arial"/>
                <w:szCs w:val="20"/>
              </w:rPr>
              <w:t>For determination of HARQ process Ids associated to PUSCHs in multi-PUSCHs CG assuming one TB per PUSCH:</w:t>
            </w:r>
          </w:p>
          <w:p w14:paraId="5B407A25" w14:textId="77777777" w:rsidR="00907C61" w:rsidRPr="00C77FCF" w:rsidRDefault="00907C61" w:rsidP="00907C61">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9AC54B"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1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738F9EA4"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1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67C5F5F5"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079A5ED" w14:textId="77777777" w:rsidR="00907C61" w:rsidRPr="00C77FCF" w:rsidRDefault="00907C61" w:rsidP="00907C61">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5DF3A7B" w14:textId="77777777" w:rsidR="00907C61" w:rsidRDefault="00907C61" w:rsidP="00907C61">
            <w:pPr>
              <w:pStyle w:val="ListParagraph"/>
              <w:numPr>
                <w:ilvl w:val="2"/>
                <w:numId w:val="34"/>
              </w:numPr>
              <w:rPr>
                <w:rFonts w:ascii="Arial" w:hAnsi="Arial" w:cs="Arial"/>
                <w:sz w:val="20"/>
                <w:szCs w:val="20"/>
                <w:lang w:val="en-US"/>
              </w:rPr>
            </w:pPr>
            <w:r w:rsidRPr="004C1FC8">
              <w:rPr>
                <w:rFonts w:ascii="Arial" w:hAnsi="Arial" w:cs="Arial"/>
                <w:strike/>
                <w:color w:val="7030A0"/>
                <w:sz w:val="20"/>
                <w:szCs w:val="20"/>
                <w:lang w:val="en-US"/>
              </w:rPr>
              <w:t>Y=1.</w:t>
            </w:r>
            <w:r w:rsidRPr="004C1FC8">
              <w:rPr>
                <w:rFonts w:ascii="Arial" w:hAnsi="Arial" w:cs="Arial"/>
                <w:color w:val="7030A0"/>
                <w:sz w:val="20"/>
                <w:szCs w:val="20"/>
                <w:lang w:val="en-US"/>
              </w:rPr>
              <w:t xml:space="preserve"> </w:t>
            </w: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 xml:space="preserve">=1 </w:t>
            </w:r>
            <w:r w:rsidRPr="0099368A">
              <w:rPr>
                <w:rFonts w:ascii="Arial" w:hAnsi="Arial" w:cs="Arial"/>
                <w:color w:val="7030A0"/>
                <w:sz w:val="20"/>
                <w:szCs w:val="20"/>
                <w:lang w:val="en-US"/>
              </w:rPr>
              <w:t xml:space="preserve"> </w:t>
            </w:r>
            <w:r w:rsidRPr="00646CCD">
              <w:rPr>
                <w:rFonts w:ascii="Arial" w:hAnsi="Arial" w:cs="Arial"/>
                <w:strike/>
                <w:color w:val="7030A0"/>
                <w:sz w:val="20"/>
                <w:szCs w:val="20"/>
                <w:lang w:val="en-US"/>
              </w:rPr>
              <w:t>whether</w:t>
            </w:r>
            <w:r>
              <w:rPr>
                <w:rFonts w:ascii="Arial" w:hAnsi="Arial" w:cs="Arial"/>
                <w:strike/>
                <w:color w:val="7030A0"/>
                <w:sz w:val="20"/>
                <w:szCs w:val="20"/>
                <w:lang w:val="en-US"/>
              </w:rPr>
              <w:t xml:space="preserve"> </w:t>
            </w:r>
            <w:r w:rsidRPr="003C48E0">
              <w:rPr>
                <w:rFonts w:ascii="Arial" w:hAnsi="Arial" w:cs="Arial"/>
                <w:strike/>
                <w:color w:val="7030A0"/>
                <w:sz w:val="20"/>
                <w:szCs w:val="20"/>
                <w:lang w:val="en-US"/>
              </w:rPr>
              <w:t>Y</w:t>
            </w:r>
            <w:r>
              <w:rPr>
                <w:rFonts w:ascii="Arial" w:hAnsi="Arial" w:cs="Arial"/>
                <w:strike/>
                <w:color w:val="7030A0"/>
                <w:sz w:val="20"/>
                <w:szCs w:val="20"/>
                <w:lang w:val="en-US"/>
              </w:rPr>
              <w:t xml:space="preserve"> </w:t>
            </w:r>
            <w:r w:rsidRPr="004C1FC8">
              <w:rPr>
                <w:rFonts w:ascii="Arial" w:hAnsi="Arial" w:cs="Arial"/>
                <w:strike/>
                <w:color w:val="7030A0"/>
                <w:sz w:val="20"/>
                <w:szCs w:val="20"/>
                <w:lang w:val="en-US"/>
              </w:rPr>
              <w:t>should be</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 xml:space="preserve"> </w:t>
            </w:r>
            <w:r w:rsidRPr="00063B34">
              <w:rPr>
                <w:rFonts w:ascii="Arial" w:hAnsi="Arial" w:cs="Arial"/>
                <w:strike/>
                <w:color w:val="7030A0"/>
                <w:sz w:val="20"/>
                <w:szCs w:val="20"/>
                <w:lang w:val="en-US"/>
              </w:rPr>
              <w:t>instead</w:t>
            </w:r>
            <w:r w:rsidRPr="00C77FCF">
              <w:rPr>
                <w:rFonts w:ascii="Arial" w:hAnsi="Arial" w:cs="Arial"/>
                <w:sz w:val="20"/>
                <w:szCs w:val="20"/>
                <w:lang w:val="en-US"/>
              </w:rPr>
              <w:t>.</w:t>
            </w:r>
          </w:p>
          <w:p w14:paraId="1FD3622B" w14:textId="77777777" w:rsidR="00907C61" w:rsidRPr="006326C5"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0B69CB2A" w14:textId="77777777" w:rsidR="00907C61" w:rsidRPr="007F491E" w:rsidRDefault="00907C61" w:rsidP="00907C61">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0"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74A3BEEE"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48E0A4E6" w14:textId="77777777" w:rsidR="00907C61" w:rsidRPr="007F491E" w:rsidRDefault="00907C61" w:rsidP="00907C61">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1"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6D22EFE2"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70599341" w14:textId="77777777" w:rsidR="00907C61" w:rsidRPr="007F491E" w:rsidRDefault="00907C61" w:rsidP="00907C61">
            <w:pPr>
              <w:pStyle w:val="ListParagraph"/>
              <w:ind w:left="2160"/>
              <w:rPr>
                <w:rFonts w:cs="Arial"/>
                <w:szCs w:val="20"/>
                <w:lang w:val="en-US"/>
              </w:rPr>
            </w:pPr>
          </w:p>
          <w:p w14:paraId="37732305" w14:textId="77777777" w:rsidR="00907C61" w:rsidRPr="007F491E" w:rsidRDefault="00907C61" w:rsidP="00907C61">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75A529EF" w14:textId="77777777" w:rsidR="00265A80" w:rsidRPr="00B337D9" w:rsidRDefault="00265A80" w:rsidP="00267212">
            <w:pPr>
              <w:rPr>
                <w:rFonts w:ascii="Times New Roman" w:hAnsi="Times New Roman" w:cs="Times New Roman"/>
                <w:szCs w:val="18"/>
                <w:lang w:eastAsia="ja-JP"/>
              </w:rPr>
            </w:pPr>
          </w:p>
        </w:tc>
      </w:tr>
      <w:tr w:rsidR="00265A80" w14:paraId="086DA128" w14:textId="77777777" w:rsidTr="00235F66">
        <w:tc>
          <w:tcPr>
            <w:tcW w:w="1337" w:type="dxa"/>
          </w:tcPr>
          <w:p w14:paraId="5B975A54" w14:textId="1163ACD4" w:rsidR="00265A80" w:rsidRDefault="007F491E"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92" w:type="dxa"/>
          </w:tcPr>
          <w:p w14:paraId="5866E415" w14:textId="0FBEFDC9" w:rsidR="007F491E" w:rsidRPr="007F491E" w:rsidRDefault="007F491E" w:rsidP="007F491E">
            <w:pPr>
              <w:spacing w:line="254" w:lineRule="auto"/>
              <w:rPr>
                <w:rFonts w:eastAsia="Calibri" w:cs="Arial"/>
                <w:sz w:val="20"/>
                <w:szCs w:val="20"/>
                <w:lang w:val="en-GB" w:eastAsia="ja-JP"/>
              </w:rPr>
            </w:pPr>
            <w:r w:rsidRPr="007F491E">
              <w:rPr>
                <w:rFonts w:cs="Arial"/>
                <w:sz w:val="20"/>
                <w:szCs w:val="20"/>
              </w:rPr>
              <w:t xml:space="preserve">The value “X” should be multiplied after the floor function to avoid non-integer rounding errors. So, the HARQ process ID for the </w:t>
            </w:r>
            <w:r w:rsidRPr="007F491E">
              <w:rPr>
                <w:rFonts w:cs="Arial"/>
                <w:sz w:val="20"/>
                <w:szCs w:val="20"/>
                <w:u w:val="single"/>
              </w:rPr>
              <w:t>f</w:t>
            </w:r>
            <w:r w:rsidRPr="007F491E">
              <w:rPr>
                <w:rFonts w:cs="Arial"/>
                <w:sz w:val="20"/>
                <w:szCs w:val="20"/>
              </w:rPr>
              <w:t>irst configured/valid PUSCH in a period should be determined as such:</w:t>
            </w:r>
          </w:p>
          <w:p w14:paraId="7E48DABC" w14:textId="7E336F6D" w:rsidR="007F491E" w:rsidRDefault="007F491E" w:rsidP="007F491E">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sidRPr="007F491E">
              <w:rPr>
                <w:rFonts w:eastAsia="Calibri" w:cs="Arial"/>
                <w:strike/>
                <w:color w:val="FF0000"/>
                <w:szCs w:val="20"/>
                <w:lang w:val="en-GB" w:eastAsia="ja-JP"/>
              </w:rPr>
              <w:t>/X</w:t>
            </w:r>
            <w:r>
              <w:rPr>
                <w:rFonts w:eastAsia="Calibri" w:cs="Arial"/>
                <w:szCs w:val="20"/>
                <w:lang w:val="en-GB" w:eastAsia="ja-JP"/>
              </w:rPr>
              <w:t>))] modulo nrofHARQ-Processes</w:t>
            </w:r>
          </w:p>
          <w:p w14:paraId="5D02C246" w14:textId="77777777" w:rsidR="007F491E" w:rsidRPr="007F491E" w:rsidRDefault="007F491E" w:rsidP="00267212">
            <w:pPr>
              <w:rPr>
                <w:rFonts w:eastAsia="Calibri" w:cs="Arial"/>
                <w:sz w:val="20"/>
                <w:szCs w:val="20"/>
                <w:lang w:val="en-GB" w:eastAsia="ja-JP"/>
              </w:rPr>
            </w:pPr>
          </w:p>
          <w:p w14:paraId="58712A39" w14:textId="38C40011" w:rsidR="00265A80" w:rsidRPr="007F491E" w:rsidRDefault="007F491E" w:rsidP="00267212">
            <w:pPr>
              <w:rPr>
                <w:rFonts w:ascii="Times New Roman" w:hAnsi="Times New Roman" w:cs="Times New Roman"/>
                <w:szCs w:val="18"/>
                <w:lang w:val="en-GB" w:eastAsia="ja-JP"/>
              </w:rPr>
            </w:pPr>
            <w:r w:rsidRPr="007F491E">
              <w:rPr>
                <w:rFonts w:eastAsia="Calibri" w:cs="Arial"/>
                <w:sz w:val="20"/>
                <w:szCs w:val="20"/>
                <w:lang w:val="en-GB" w:eastAsia="ja-JP"/>
              </w:rPr>
              <w:t>We don’t support “</w:t>
            </w:r>
            <w:r w:rsidRPr="007F491E">
              <w:rPr>
                <w:rFonts w:eastAsia="Calibri" w:cs="Arial"/>
                <w:color w:val="FF0000"/>
                <w:sz w:val="20"/>
                <w:szCs w:val="20"/>
                <w:lang w:val="en-GB" w:eastAsia="ja-JP"/>
              </w:rPr>
              <w:t>offset</w:t>
            </w:r>
            <w:r w:rsidRPr="007F491E">
              <w:rPr>
                <w:rFonts w:eastAsia="Calibri" w:cs="Arial"/>
                <w:sz w:val="20"/>
                <w:szCs w:val="20"/>
                <w:lang w:val="en-GB" w:eastAsia="ja-JP"/>
              </w:rPr>
              <w:t>” for unused CG PUSCH TOs. Unused TOs are dynamically indicated via UCI and HARQ ID mismatch will occur due to “offset” if gNB cannot detect the UCI.</w:t>
            </w:r>
            <w:r w:rsidR="0066070D">
              <w:rPr>
                <w:rFonts w:eastAsia="Calibri" w:cs="Arial"/>
                <w:sz w:val="20"/>
                <w:szCs w:val="20"/>
                <w:lang w:val="en-GB" w:eastAsia="ja-JP"/>
              </w:rPr>
              <w:t xml:space="preserve"> </w:t>
            </w:r>
          </w:p>
        </w:tc>
      </w:tr>
      <w:tr w:rsidR="007F491E" w14:paraId="0CB6685C" w14:textId="77777777" w:rsidTr="00235F66">
        <w:tc>
          <w:tcPr>
            <w:tcW w:w="1337" w:type="dxa"/>
          </w:tcPr>
          <w:p w14:paraId="7F145690" w14:textId="0DA194D6" w:rsidR="007F491E" w:rsidRDefault="0060638C"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92" w:type="dxa"/>
          </w:tcPr>
          <w:p w14:paraId="60C710DB" w14:textId="77777777" w:rsidR="007F491E" w:rsidRPr="00B337D9" w:rsidRDefault="0060638C" w:rsidP="00267212">
            <w:pPr>
              <w:rPr>
                <w:rFonts w:ascii="Times New Roman" w:hAnsi="Times New Roman" w:cs="Times New Roman"/>
                <w:szCs w:val="18"/>
                <w:lang w:eastAsia="ja-JP"/>
              </w:rPr>
            </w:pPr>
            <w:r w:rsidRPr="00B337D9">
              <w:rPr>
                <w:rFonts w:ascii="Times New Roman" w:hAnsi="Times New Roman" w:cs="Times New Roman"/>
                <w:szCs w:val="18"/>
                <w:lang w:eastAsia="ja-JP"/>
              </w:rPr>
              <w:t xml:space="preserve">OK with the proposal. </w:t>
            </w:r>
          </w:p>
          <w:p w14:paraId="4A49CFD1" w14:textId="03EA9260" w:rsidR="0060638C" w:rsidRPr="00B337D9" w:rsidRDefault="0060638C" w:rsidP="00267212">
            <w:pPr>
              <w:rPr>
                <w:rFonts w:ascii="Times New Roman" w:hAnsi="Times New Roman" w:cs="Times New Roman"/>
                <w:szCs w:val="18"/>
                <w:lang w:eastAsia="ja-JP"/>
              </w:rPr>
            </w:pPr>
            <w:r w:rsidRPr="00B337D9">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60638C" w14:paraId="43821170" w14:textId="77777777" w:rsidTr="00235F66">
        <w:tc>
          <w:tcPr>
            <w:tcW w:w="1337" w:type="dxa"/>
          </w:tcPr>
          <w:p w14:paraId="05905DA1" w14:textId="31C97EB6" w:rsidR="0060638C" w:rsidRDefault="00AB194C"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92" w:type="dxa"/>
          </w:tcPr>
          <w:p w14:paraId="0E6493AD" w14:textId="363EA3AD" w:rsidR="0060638C" w:rsidRPr="00B337D9" w:rsidRDefault="00AB194C" w:rsidP="00267212">
            <w:pPr>
              <w:rPr>
                <w:rFonts w:ascii="Times New Roman" w:hAnsi="Times New Roman" w:cs="Times New Roman"/>
                <w:szCs w:val="18"/>
                <w:lang w:eastAsia="ja-JP"/>
              </w:rPr>
            </w:pPr>
            <w:r w:rsidRPr="00B337D9">
              <w:rPr>
                <w:rFonts w:ascii="Times New Roman" w:hAnsi="Times New Roman" w:cs="Times New Roman"/>
                <w:szCs w:val="18"/>
                <w:lang w:eastAsia="ja-JP"/>
              </w:rPr>
              <w:t>We are OK with the proposal.</w:t>
            </w:r>
          </w:p>
        </w:tc>
      </w:tr>
      <w:tr w:rsidR="00235F66" w14:paraId="621C4E5A" w14:textId="77777777" w:rsidTr="00235F66">
        <w:tc>
          <w:tcPr>
            <w:tcW w:w="1337" w:type="dxa"/>
          </w:tcPr>
          <w:p w14:paraId="2061E9DF" w14:textId="64F25ED4" w:rsidR="00235F66" w:rsidRDefault="00235F66"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92" w:type="dxa"/>
          </w:tcPr>
          <w:p w14:paraId="6755D013" w14:textId="727E1E67" w:rsidR="00235F66" w:rsidRDefault="00235F66" w:rsidP="00267212">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704E2" w14:paraId="002A4F0D" w14:textId="77777777" w:rsidTr="00235F66">
        <w:tc>
          <w:tcPr>
            <w:tcW w:w="1337" w:type="dxa"/>
          </w:tcPr>
          <w:p w14:paraId="2FF2AC9D" w14:textId="445C0D36" w:rsidR="002704E2" w:rsidRDefault="002704E2"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Futurewei</w:t>
            </w:r>
          </w:p>
        </w:tc>
        <w:tc>
          <w:tcPr>
            <w:tcW w:w="8292" w:type="dxa"/>
          </w:tcPr>
          <w:p w14:paraId="0BD4DCE1" w14:textId="4BAEFA90" w:rsidR="002704E2" w:rsidRPr="00B337D9" w:rsidRDefault="002704E2" w:rsidP="00267212">
            <w:pPr>
              <w:rPr>
                <w:rFonts w:ascii="Times New Roman" w:hAnsi="Times New Roman" w:cs="Times New Roman"/>
                <w:szCs w:val="18"/>
                <w:lang w:eastAsia="ja-JP"/>
              </w:rPr>
            </w:pPr>
            <w:r w:rsidRPr="00B337D9">
              <w:rPr>
                <w:rFonts w:ascii="Times New Roman" w:hAnsi="Times New Roman" w:cs="Times New Roman"/>
                <w:szCs w:val="18"/>
                <w:highlight w:val="yellow"/>
                <w:lang w:eastAsia="ja-JP"/>
              </w:rPr>
              <w:t>Offset1</w:t>
            </w:r>
            <w:r w:rsidRPr="00B337D9">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rsidR="00967162" w14:paraId="19FFEF94" w14:textId="77777777" w:rsidTr="00235F66">
        <w:tc>
          <w:tcPr>
            <w:tcW w:w="1337" w:type="dxa"/>
          </w:tcPr>
          <w:p w14:paraId="23B95A63" w14:textId="3E8ABA37" w:rsidR="00967162" w:rsidRDefault="00967162"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92" w:type="dxa"/>
          </w:tcPr>
          <w:p w14:paraId="18CD609C" w14:textId="46A23C61" w:rsidR="00967162" w:rsidRPr="002704E2" w:rsidRDefault="007D7C58" w:rsidP="00267212">
            <w:pPr>
              <w:rPr>
                <w:rFonts w:ascii="Times New Roman" w:hAnsi="Times New Roman" w:cs="Times New Roman"/>
                <w:szCs w:val="18"/>
                <w:highlight w:val="yellow"/>
                <w:lang w:val="de-DE" w:eastAsia="ja-JP"/>
              </w:rPr>
            </w:pPr>
            <w:r w:rsidRPr="007D7C58">
              <w:rPr>
                <w:rFonts w:ascii="Times New Roman" w:hAnsi="Times New Roman" w:cs="Times New Roman"/>
                <w:szCs w:val="18"/>
                <w:lang w:val="de-DE" w:eastAsia="ja-JP"/>
              </w:rPr>
              <w:t>Ok with updated proposal</w:t>
            </w:r>
          </w:p>
        </w:tc>
      </w:tr>
      <w:tr w:rsidR="00B337D9" w14:paraId="0E8F7B45" w14:textId="77777777" w:rsidTr="00235F66">
        <w:tc>
          <w:tcPr>
            <w:tcW w:w="1337" w:type="dxa"/>
          </w:tcPr>
          <w:p w14:paraId="2F54D586" w14:textId="5CD729E6" w:rsidR="00B337D9" w:rsidRDefault="00B337D9"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92" w:type="dxa"/>
          </w:tcPr>
          <w:p w14:paraId="5F036190" w14:textId="77777777" w:rsidR="00B337D9" w:rsidRDefault="00EC7971" w:rsidP="00267212">
            <w:pPr>
              <w:rPr>
                <w:rFonts w:ascii="Times New Roman" w:hAnsi="Times New Roman" w:cs="Times New Roman"/>
                <w:szCs w:val="18"/>
                <w:lang w:eastAsia="ja-JP"/>
              </w:rPr>
            </w:pPr>
            <w:r w:rsidRPr="00EC7971">
              <w:rPr>
                <w:rFonts w:ascii="Times New Roman" w:hAnsi="Times New Roman" w:cs="Times New Roman"/>
                <w:szCs w:val="18"/>
                <w:lang w:eastAsia="ja-JP"/>
              </w:rPr>
              <w:t xml:space="preserve">The current proposal </w:t>
            </w:r>
            <w:r w:rsidR="00B52E21" w:rsidRPr="00EC7971">
              <w:rPr>
                <w:rFonts w:ascii="Times New Roman" w:hAnsi="Times New Roman" w:cs="Times New Roman"/>
                <w:szCs w:val="18"/>
                <w:lang w:eastAsia="ja-JP"/>
              </w:rPr>
              <w:t>imposes</w:t>
            </w:r>
            <w:r w:rsidRPr="00EC7971">
              <w:rPr>
                <w:rFonts w:ascii="Times New Roman" w:hAnsi="Times New Roman" w:cs="Times New Roman"/>
                <w:szCs w:val="18"/>
                <w:lang w:eastAsia="ja-JP"/>
              </w:rPr>
              <w:t xml:space="preserve"> u</w:t>
            </w:r>
            <w:r>
              <w:rPr>
                <w:rFonts w:ascii="Times New Roman" w:hAnsi="Times New Roman" w:cs="Times New Roman"/>
                <w:szCs w:val="18"/>
                <w:lang w:eastAsia="ja-JP"/>
              </w:rPr>
              <w:t>sing separate HARQ IDs for the TOs, as the HARQ ID is increased by Y</w:t>
            </w:r>
            <w:r w:rsidR="00B52E21">
              <w:rPr>
                <w:rFonts w:ascii="Times New Roman" w:hAnsi="Times New Roman" w:cs="Times New Roman"/>
                <w:szCs w:val="18"/>
                <w:lang w:eastAsia="ja-JP"/>
              </w:rPr>
              <w:t xml:space="preserve">. Also. </w:t>
            </w:r>
            <w:r w:rsidR="003F5FF7">
              <w:rPr>
                <w:rFonts w:ascii="Times New Roman" w:hAnsi="Times New Roman" w:cs="Times New Roman"/>
                <w:szCs w:val="18"/>
                <w:lang w:eastAsia="ja-JP"/>
              </w:rPr>
              <w:t>It could also</w:t>
            </w:r>
            <w:r w:rsidR="00B52E21">
              <w:rPr>
                <w:rFonts w:ascii="Times New Roman" w:hAnsi="Times New Roman" w:cs="Times New Roman"/>
                <w:szCs w:val="18"/>
                <w:lang w:eastAsia="ja-JP"/>
              </w:rPr>
              <w:t xml:space="preserve"> lead </w:t>
            </w:r>
            <w:r w:rsidR="003F5FF7">
              <w:rPr>
                <w:rFonts w:ascii="Times New Roman" w:hAnsi="Times New Roman" w:cs="Times New Roman"/>
                <w:szCs w:val="18"/>
                <w:lang w:eastAsia="ja-JP"/>
              </w:rPr>
              <w:t xml:space="preserve">exceeding the maximum </w:t>
            </w:r>
            <w:r w:rsidR="00C60F64">
              <w:rPr>
                <w:rFonts w:ascii="Times New Roman" w:hAnsi="Times New Roman" w:cs="Times New Roman"/>
                <w:szCs w:val="18"/>
                <w:lang w:eastAsia="ja-JP"/>
              </w:rPr>
              <w:t xml:space="preserve">available </w:t>
            </w:r>
            <w:r w:rsidR="003F5FF7">
              <w:rPr>
                <w:rFonts w:ascii="Times New Roman" w:hAnsi="Times New Roman" w:cs="Times New Roman"/>
                <w:szCs w:val="18"/>
                <w:lang w:eastAsia="ja-JP"/>
              </w:rPr>
              <w:t>HARQ IDs.</w:t>
            </w:r>
            <w:r w:rsidR="00C60F64">
              <w:rPr>
                <w:rFonts w:ascii="Times New Roman" w:hAnsi="Times New Roman" w:cs="Times New Roman"/>
                <w:szCs w:val="18"/>
                <w:lang w:eastAsia="ja-JP"/>
              </w:rPr>
              <w:t xml:space="preserve"> As we explained earlier, </w:t>
            </w:r>
            <w:r w:rsidR="00260708">
              <w:rPr>
                <w:rFonts w:ascii="Times New Roman" w:hAnsi="Times New Roman" w:cs="Times New Roman"/>
                <w:szCs w:val="18"/>
                <w:lang w:eastAsia="ja-JP"/>
              </w:rPr>
              <w:t>a</w:t>
            </w:r>
            <w:r w:rsidR="00C60F64">
              <w:rPr>
                <w:rFonts w:ascii="Times New Roman" w:hAnsi="Times New Roman" w:cs="Times New Roman"/>
                <w:szCs w:val="18"/>
                <w:lang w:eastAsia="ja-JP"/>
              </w:rPr>
              <w:t xml:space="preserve"> specific HARQ ID could be reused in some cases. We suggest </w:t>
            </w:r>
            <w:r w:rsidR="00260708">
              <w:rPr>
                <w:rFonts w:ascii="Times New Roman" w:hAnsi="Times New Roman" w:cs="Times New Roman"/>
                <w:szCs w:val="18"/>
                <w:lang w:eastAsia="ja-JP"/>
              </w:rPr>
              <w:t>removing</w:t>
            </w:r>
            <w:r w:rsidR="007C48D2">
              <w:rPr>
                <w:rFonts w:ascii="Times New Roman" w:hAnsi="Times New Roman" w:cs="Times New Roman"/>
                <w:szCs w:val="18"/>
                <w:lang w:eastAsia="ja-JP"/>
              </w:rPr>
              <w:t xml:space="preserve"> the </w:t>
            </w:r>
            <w:r w:rsidR="00260708">
              <w:rPr>
                <w:rFonts w:ascii="Times New Roman" w:hAnsi="Times New Roman" w:cs="Times New Roman"/>
                <w:szCs w:val="18"/>
                <w:lang w:eastAsia="ja-JP"/>
              </w:rPr>
              <w:t>third</w:t>
            </w:r>
            <w:r w:rsidR="007C48D2">
              <w:rPr>
                <w:rFonts w:ascii="Times New Roman" w:hAnsi="Times New Roman" w:cs="Times New Roman"/>
                <w:szCs w:val="18"/>
                <w:lang w:eastAsia="ja-JP"/>
              </w:rPr>
              <w:t xml:space="preserve"> sub bullet point and put FFS on </w:t>
            </w:r>
            <w:r w:rsidR="00260708">
              <w:rPr>
                <w:rFonts w:ascii="Times New Roman" w:hAnsi="Times New Roman" w:cs="Times New Roman"/>
                <w:szCs w:val="18"/>
                <w:lang w:eastAsia="ja-JP"/>
              </w:rPr>
              <w:t>determining the HARQ ID for the remaining TOs.</w:t>
            </w:r>
          </w:p>
          <w:p w14:paraId="1FC2BD49" w14:textId="6769714A" w:rsidR="00260708" w:rsidRDefault="00260708" w:rsidP="00260708">
            <w:pPr>
              <w:pStyle w:val="ListParagraph"/>
              <w:numPr>
                <w:ilvl w:val="1"/>
                <w:numId w:val="34"/>
              </w:numPr>
              <w:rPr>
                <w:rFonts w:ascii="Arial" w:hAnsi="Arial" w:cs="Arial"/>
                <w:strike/>
                <w:sz w:val="20"/>
                <w:szCs w:val="20"/>
                <w:lang w:val="en-US"/>
              </w:rPr>
            </w:pPr>
            <w:r w:rsidRPr="00260708">
              <w:rPr>
                <w:rFonts w:ascii="Arial" w:hAnsi="Arial" w:cs="Arial"/>
                <w:strike/>
                <w:sz w:val="20"/>
                <w:szCs w:val="20"/>
                <w:lang w:val="en-US"/>
              </w:rPr>
              <w:t xml:space="preserve">The HARQ process ID of the remaining PUSCHs in the period is determined by incrementing the HARQ process ID of the preceding PUSCH in the period </w:t>
            </w:r>
            <w:r w:rsidRPr="00260708">
              <w:rPr>
                <w:rFonts w:ascii="Arial" w:hAnsi="Arial" w:cs="Arial"/>
                <w:strike/>
                <w:color w:val="FF0000"/>
                <w:sz w:val="20"/>
                <w:szCs w:val="20"/>
                <w:lang w:val="en-US"/>
              </w:rPr>
              <w:t>by Y</w:t>
            </w:r>
            <w:r w:rsidRPr="00260708">
              <w:rPr>
                <w:rFonts w:ascii="Arial" w:hAnsi="Arial" w:cs="Arial"/>
                <w:strike/>
                <w:sz w:val="20"/>
                <w:szCs w:val="20"/>
                <w:lang w:val="en-US"/>
              </w:rPr>
              <w:t>.</w:t>
            </w:r>
          </w:p>
          <w:p w14:paraId="532C06A3" w14:textId="0775DBAE" w:rsidR="00260708" w:rsidRPr="00605930" w:rsidRDefault="00260708" w:rsidP="00260708">
            <w:pPr>
              <w:pStyle w:val="ListParagraph"/>
              <w:numPr>
                <w:ilvl w:val="1"/>
                <w:numId w:val="34"/>
              </w:numPr>
              <w:rPr>
                <w:rFonts w:ascii="Arial" w:hAnsi="Arial" w:cs="Arial"/>
                <w:color w:val="FF0000"/>
                <w:sz w:val="20"/>
                <w:szCs w:val="20"/>
                <w:lang w:val="en-US"/>
              </w:rPr>
            </w:pPr>
            <w:r w:rsidRPr="00605930">
              <w:rPr>
                <w:rFonts w:ascii="Arial" w:hAnsi="Arial" w:cs="Arial"/>
                <w:color w:val="FF0000"/>
                <w:sz w:val="20"/>
                <w:szCs w:val="20"/>
                <w:lang w:val="en-US"/>
              </w:rPr>
              <w:t xml:space="preserve">FFS How to determine the </w:t>
            </w:r>
            <w:r w:rsidR="00605930" w:rsidRPr="00605930">
              <w:rPr>
                <w:rFonts w:ascii="Arial" w:hAnsi="Arial" w:cs="Arial"/>
                <w:color w:val="FF0000"/>
                <w:sz w:val="20"/>
                <w:szCs w:val="20"/>
                <w:lang w:val="en-US"/>
              </w:rPr>
              <w:t>HARQ process ID of the remaining PUSCHs in the period</w:t>
            </w:r>
            <w:r w:rsidR="00605930">
              <w:rPr>
                <w:rFonts w:ascii="Arial" w:hAnsi="Arial" w:cs="Arial"/>
                <w:color w:val="FF0000"/>
                <w:sz w:val="20"/>
                <w:szCs w:val="20"/>
                <w:lang w:val="en-US"/>
              </w:rPr>
              <w:t>.</w:t>
            </w:r>
          </w:p>
          <w:p w14:paraId="64904AB9" w14:textId="5934F0B6" w:rsidR="00260708" w:rsidRPr="00EC7971" w:rsidRDefault="00260708" w:rsidP="00267212">
            <w:pPr>
              <w:rPr>
                <w:rFonts w:ascii="Times New Roman" w:hAnsi="Times New Roman" w:cs="Times New Roman"/>
                <w:szCs w:val="18"/>
                <w:lang w:eastAsia="ja-JP"/>
              </w:rPr>
            </w:pPr>
          </w:p>
        </w:tc>
      </w:tr>
      <w:tr w:rsidR="002E3262" w14:paraId="516C3F9C" w14:textId="77777777" w:rsidTr="002E3262">
        <w:tc>
          <w:tcPr>
            <w:tcW w:w="1337" w:type="dxa"/>
            <w:shd w:val="clear" w:color="auto" w:fill="A8D08D" w:themeFill="accent6" w:themeFillTint="99"/>
          </w:tcPr>
          <w:p w14:paraId="2EACA001" w14:textId="1C81A381" w:rsidR="002E3262" w:rsidRDefault="002E3262"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92" w:type="dxa"/>
          </w:tcPr>
          <w:p w14:paraId="4F585559" w14:textId="79A36E5A" w:rsidR="0034697F" w:rsidRDefault="0034697F" w:rsidP="00267212">
            <w:pPr>
              <w:rPr>
                <w:rFonts w:ascii="Times New Roman" w:hAnsi="Times New Roman" w:cs="Times New Roman"/>
                <w:b/>
                <w:bCs/>
                <w:szCs w:val="18"/>
                <w:lang w:eastAsia="ja-JP"/>
              </w:rPr>
            </w:pPr>
            <w:r w:rsidRPr="008130B0">
              <w:rPr>
                <w:rFonts w:ascii="Times New Roman" w:hAnsi="Times New Roman" w:cs="Times New Roman"/>
                <w:b/>
                <w:bCs/>
                <w:szCs w:val="18"/>
                <w:highlight w:val="cyan"/>
                <w:lang w:eastAsia="ja-JP"/>
              </w:rPr>
              <w:t>Summary of views:</w:t>
            </w:r>
          </w:p>
          <w:p w14:paraId="1A201CF2" w14:textId="4840D7B5" w:rsidR="0034697F" w:rsidRPr="000C4538" w:rsidRDefault="0034697F" w:rsidP="0034697F">
            <w:pPr>
              <w:pStyle w:val="ListParagraph"/>
              <w:numPr>
                <w:ilvl w:val="0"/>
                <w:numId w:val="69"/>
              </w:numPr>
              <w:rPr>
                <w:rFonts w:ascii="Times New Roman" w:hAnsi="Times New Roman" w:cs="Times New Roman"/>
                <w:b/>
                <w:bCs/>
                <w:szCs w:val="18"/>
                <w:lang w:val="en-US" w:eastAsia="ja-JP"/>
              </w:rPr>
            </w:pPr>
            <w:r w:rsidRPr="005B6006">
              <w:rPr>
                <w:rFonts w:ascii="Times New Roman" w:hAnsi="Times New Roman" w:cs="Times New Roman"/>
                <w:b/>
                <w:bCs/>
                <w:szCs w:val="18"/>
                <w:lang w:val="en-US" w:eastAsia="ja-JP"/>
              </w:rPr>
              <w:t>OK:</w:t>
            </w:r>
            <w:r w:rsidR="005B6006" w:rsidRPr="005B6006">
              <w:rPr>
                <w:rFonts w:ascii="Times New Roman" w:hAnsi="Times New Roman" w:cs="Times New Roman"/>
                <w:b/>
                <w:bCs/>
                <w:szCs w:val="18"/>
                <w:lang w:val="en-US" w:eastAsia="ja-JP"/>
              </w:rPr>
              <w:t xml:space="preserve"> </w:t>
            </w:r>
            <w:r w:rsidR="005B6006" w:rsidRPr="008130B0">
              <w:rPr>
                <w:rFonts w:ascii="Times New Roman" w:hAnsi="Times New Roman" w:cs="Times New Roman"/>
                <w:szCs w:val="18"/>
                <w:lang w:val="en-US" w:eastAsia="ja-JP"/>
              </w:rPr>
              <w:t>Intel, FW, Lenovo, CATT, Samsung,</w:t>
            </w:r>
            <w:r w:rsidR="008130B0" w:rsidRPr="008130B0">
              <w:rPr>
                <w:rFonts w:ascii="Times New Roman" w:hAnsi="Times New Roman" w:cs="Times New Roman"/>
                <w:szCs w:val="18"/>
                <w:lang w:val="en-US" w:eastAsia="ja-JP"/>
              </w:rPr>
              <w:t xml:space="preserve"> </w:t>
            </w:r>
            <w:r w:rsidR="00487602" w:rsidRPr="008130B0">
              <w:rPr>
                <w:rFonts w:ascii="Times New Roman" w:hAnsi="Times New Roman" w:cs="Times New Roman"/>
                <w:szCs w:val="18"/>
                <w:lang w:val="en-US" w:eastAsia="ja-JP"/>
              </w:rPr>
              <w:t xml:space="preserve">Spreadtrum, IDC, FW, HW/hiSi, CMCC, Xiaomi, DCM, </w:t>
            </w:r>
            <w:r w:rsidR="00B35AEF" w:rsidRPr="008130B0">
              <w:rPr>
                <w:rFonts w:ascii="Times New Roman" w:hAnsi="Times New Roman" w:cs="Times New Roman"/>
                <w:szCs w:val="18"/>
                <w:lang w:val="en-US" w:eastAsia="ja-JP"/>
              </w:rPr>
              <w:t>LG, QC, vivo, OPPO, ZTE, Nokia, CATT, New H3C</w:t>
            </w:r>
            <w:r w:rsidR="008130B0" w:rsidRPr="008130B0">
              <w:rPr>
                <w:rFonts w:ascii="Times New Roman" w:hAnsi="Times New Roman" w:cs="Times New Roman"/>
                <w:szCs w:val="18"/>
                <w:lang w:val="en-US" w:eastAsia="ja-JP"/>
              </w:rPr>
              <w:t>,</w:t>
            </w:r>
            <w:r w:rsidR="005B6006" w:rsidRPr="008130B0">
              <w:rPr>
                <w:rFonts w:ascii="Times New Roman" w:hAnsi="Times New Roman" w:cs="Times New Roman"/>
                <w:szCs w:val="18"/>
                <w:lang w:val="en-US" w:eastAsia="ja-JP"/>
              </w:rPr>
              <w:t xml:space="preserve"> </w:t>
            </w:r>
            <w:r w:rsidR="009328B1" w:rsidRPr="008130B0">
              <w:rPr>
                <w:rFonts w:ascii="Times New Roman" w:hAnsi="Times New Roman" w:cs="Times New Roman"/>
                <w:szCs w:val="18"/>
                <w:lang w:val="en-US" w:eastAsia="ja-JP"/>
              </w:rPr>
              <w:t>[MTK], [Google]</w:t>
            </w:r>
          </w:p>
          <w:p w14:paraId="7F4C646D" w14:textId="39C19DC8" w:rsidR="0034697F" w:rsidRPr="009328B1" w:rsidRDefault="0034697F" w:rsidP="009328B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t>Not OK/Maybe:</w:t>
            </w:r>
            <w:r w:rsidR="00DE0D95">
              <w:rPr>
                <w:rFonts w:ascii="Times New Roman" w:hAnsi="Times New Roman" w:cs="Times New Roman"/>
                <w:b/>
                <w:bCs/>
                <w:szCs w:val="18"/>
                <w:lang w:val="en-US" w:eastAsia="ja-JP"/>
              </w:rPr>
              <w:t xml:space="preserve"> </w:t>
            </w:r>
            <w:r w:rsidRPr="008130B0">
              <w:rPr>
                <w:rFonts w:ascii="Times New Roman" w:hAnsi="Times New Roman" w:cs="Times New Roman"/>
                <w:szCs w:val="18"/>
                <w:lang w:eastAsia="ja-JP"/>
              </w:rPr>
              <w:t>Panasoni</w:t>
            </w:r>
            <w:r w:rsidR="008130B0">
              <w:rPr>
                <w:rFonts w:ascii="Times New Roman" w:hAnsi="Times New Roman" w:cs="Times New Roman"/>
                <w:szCs w:val="18"/>
                <w:lang w:val="en-US" w:eastAsia="ja-JP"/>
              </w:rPr>
              <w:t>c</w:t>
            </w:r>
          </w:p>
          <w:p w14:paraId="44B2F814" w14:textId="77777777" w:rsidR="0034697F" w:rsidRDefault="0034697F" w:rsidP="00267212">
            <w:pPr>
              <w:rPr>
                <w:rFonts w:ascii="Times New Roman" w:hAnsi="Times New Roman" w:cs="Times New Roman"/>
                <w:b/>
                <w:bCs/>
                <w:szCs w:val="18"/>
                <w:lang w:eastAsia="ja-JP"/>
              </w:rPr>
            </w:pPr>
          </w:p>
          <w:p w14:paraId="04DF99DC" w14:textId="4DFC48F9" w:rsidR="00386E83" w:rsidRPr="00386E83" w:rsidRDefault="00386E83" w:rsidP="00267212">
            <w:pPr>
              <w:rPr>
                <w:rFonts w:ascii="Times New Roman" w:hAnsi="Times New Roman" w:cs="Times New Roman"/>
                <w:b/>
                <w:bCs/>
                <w:szCs w:val="18"/>
                <w:lang w:eastAsia="ja-JP"/>
              </w:rPr>
            </w:pPr>
            <w:r w:rsidRPr="00386E83">
              <w:rPr>
                <w:rFonts w:ascii="Times New Roman" w:hAnsi="Times New Roman" w:cs="Times New Roman"/>
                <w:b/>
                <w:bCs/>
                <w:szCs w:val="18"/>
                <w:lang w:eastAsia="ja-JP"/>
              </w:rPr>
              <w:lastRenderedPageBreak/>
              <w:t xml:space="preserve">@MTK/Google: </w:t>
            </w:r>
            <w:r w:rsidRPr="002A445B">
              <w:rPr>
                <w:rFonts w:ascii="Times New Roman" w:hAnsi="Times New Roman" w:cs="Times New Roman"/>
                <w:szCs w:val="18"/>
                <w:lang w:eastAsia="ja-JP"/>
              </w:rPr>
              <w:t>I sent few emails on reflector. I still don’t see the issue for the ris</w:t>
            </w:r>
            <w:r w:rsidR="00C50E2F">
              <w:rPr>
                <w:rFonts w:ascii="Times New Roman" w:hAnsi="Times New Roman" w:cs="Times New Roman"/>
                <w:szCs w:val="18"/>
                <w:lang w:eastAsia="ja-JP"/>
              </w:rPr>
              <w:t>k</w:t>
            </w:r>
            <w:r w:rsidRPr="002A445B">
              <w:rPr>
                <w:rFonts w:ascii="Times New Roman" w:hAnsi="Times New Roman" w:cs="Times New Roman"/>
                <w:szCs w:val="18"/>
                <w:lang w:eastAsia="ja-JP"/>
              </w:rPr>
              <w:t xml:space="preserve"> of non</w:t>
            </w:r>
            <w:r w:rsidR="002A445B" w:rsidRPr="002A445B">
              <w:rPr>
                <w:rFonts w:ascii="Times New Roman" w:hAnsi="Times New Roman" w:cs="Times New Roman"/>
                <w:szCs w:val="18"/>
                <w:lang w:eastAsia="ja-JP"/>
              </w:rPr>
              <w:t>-integer round errors, since there is floor function. Of course, we can change it if we see it is erroneous.</w:t>
            </w:r>
            <w:r w:rsidR="003D4CB0">
              <w:rPr>
                <w:rFonts w:ascii="Times New Roman" w:hAnsi="Times New Roman" w:cs="Times New Roman"/>
                <w:szCs w:val="18"/>
                <w:lang w:eastAsia="ja-JP"/>
              </w:rPr>
              <w:t xml:space="preserve"> I added a note that in case of issues, to correct the formula.</w:t>
            </w:r>
          </w:p>
          <w:p w14:paraId="78D60A7F" w14:textId="0ACF105A" w:rsidR="002E3262" w:rsidRDefault="00C37887" w:rsidP="00267212">
            <w:pPr>
              <w:rPr>
                <w:rFonts w:ascii="Times New Roman" w:hAnsi="Times New Roman" w:cs="Times New Roman"/>
                <w:szCs w:val="18"/>
                <w:lang w:eastAsia="ja-JP"/>
              </w:rPr>
            </w:pPr>
            <w:r w:rsidRPr="00C37887">
              <w:rPr>
                <w:rFonts w:ascii="Times New Roman" w:hAnsi="Times New Roman" w:cs="Times New Roman"/>
                <w:b/>
                <w:bCs/>
                <w:szCs w:val="18"/>
                <w:lang w:eastAsia="ja-JP"/>
              </w:rPr>
              <w:t>@Panasonic</w:t>
            </w:r>
            <w:r>
              <w:rPr>
                <w:rFonts w:ascii="Times New Roman" w:hAnsi="Times New Roman" w:cs="Times New Roman"/>
                <w:szCs w:val="18"/>
                <w:lang w:eastAsia="ja-JP"/>
              </w:rPr>
              <w:t xml:space="preserve">: </w:t>
            </w:r>
            <w:r w:rsidR="00E9037F">
              <w:rPr>
                <w:rFonts w:ascii="Times New Roman" w:hAnsi="Times New Roman" w:cs="Times New Roman"/>
                <w:szCs w:val="18"/>
                <w:lang w:eastAsia="ja-JP"/>
              </w:rPr>
              <w:t>This sub-bullet is related to down-selecting with respect to alternatives. Putting the sub-bullet as FFS is a step back ward</w:t>
            </w:r>
            <w:r w:rsidR="0034697F">
              <w:rPr>
                <w:rFonts w:ascii="Times New Roman" w:hAnsi="Times New Roman" w:cs="Times New Roman"/>
                <w:szCs w:val="18"/>
                <w:lang w:eastAsia="ja-JP"/>
              </w:rPr>
              <w:t>. At least, the current proposal reflects the interest from majority. I hope it can be acceptable.</w:t>
            </w:r>
          </w:p>
          <w:p w14:paraId="0F62DFB4" w14:textId="77777777" w:rsidR="0034697F" w:rsidRDefault="0034697F" w:rsidP="00267212">
            <w:pPr>
              <w:rPr>
                <w:rFonts w:ascii="Times New Roman" w:hAnsi="Times New Roman" w:cs="Times New Roman"/>
                <w:szCs w:val="18"/>
                <w:lang w:eastAsia="ja-JP"/>
              </w:rPr>
            </w:pPr>
          </w:p>
          <w:p w14:paraId="170906A9" w14:textId="77777777" w:rsidR="00DE0D95" w:rsidRPr="00C77FCF" w:rsidRDefault="00DE0D95" w:rsidP="00DE0D95">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50513B04" w14:textId="77777777" w:rsidR="00DE0D95" w:rsidRPr="00C77FCF" w:rsidRDefault="00DE0D95" w:rsidP="00DE0D95">
            <w:pPr>
              <w:rPr>
                <w:rFonts w:cs="Arial"/>
                <w:szCs w:val="20"/>
              </w:rPr>
            </w:pPr>
            <w:r w:rsidRPr="00C77FCF">
              <w:rPr>
                <w:rFonts w:cs="Arial"/>
                <w:szCs w:val="20"/>
              </w:rPr>
              <w:t>For determination of HARQ process Ids associated to PUSCHs in multi-PUSCHs CG assuming one TB per PUSCH:</w:t>
            </w:r>
          </w:p>
          <w:p w14:paraId="5751D614" w14:textId="77777777" w:rsidR="00DE0D95" w:rsidRPr="00C77FCF" w:rsidRDefault="00DE0D95" w:rsidP="00DE0D95">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98E9DFF" w14:textId="77777777" w:rsidR="00DE0D95" w:rsidRPr="00C77FCF" w:rsidRDefault="00DE0D95" w:rsidP="00DE0D95">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22"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23"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24"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F502C94" w14:textId="77777777" w:rsidR="00DE0D95" w:rsidRPr="00C77FCF" w:rsidRDefault="00DE0D95" w:rsidP="00DE0D95">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25"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26"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27"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1CB2E29" w14:textId="77777777" w:rsidR="00DE0D95" w:rsidRPr="00C77FCF" w:rsidRDefault="00DE0D95" w:rsidP="00DE0D95">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1AB6D99A" w14:textId="77777777" w:rsidR="00DE0D95" w:rsidRPr="00C77FCF" w:rsidRDefault="00DE0D95" w:rsidP="00DE0D95">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73C6A26A" w14:textId="67446392" w:rsidR="00DE0D95" w:rsidRDefault="00DE0D95" w:rsidP="00DE0D95">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w:t>
            </w:r>
          </w:p>
          <w:p w14:paraId="2651A290" w14:textId="77777777" w:rsidR="00DE0D95" w:rsidRPr="006326C5" w:rsidRDefault="00DE0D95" w:rsidP="00DE0D95">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24D63113" w14:textId="77777777" w:rsidR="00DE0D95" w:rsidRPr="007F491E" w:rsidRDefault="00DE0D95" w:rsidP="00DE0D95">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8"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82579AC" w14:textId="77777777" w:rsidR="00DE0D95" w:rsidRPr="00A95876" w:rsidRDefault="00DE0D95" w:rsidP="00DE0D95">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60B9982B" w14:textId="77777777" w:rsidR="00DE0D95" w:rsidRPr="007F491E" w:rsidRDefault="00DE0D95" w:rsidP="00DE0D95">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9"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B0F9DE9" w14:textId="77777777" w:rsidR="00DE0D95" w:rsidRPr="00A95876" w:rsidRDefault="00DE0D95" w:rsidP="00DE0D95">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3129C9E3" w14:textId="77777777" w:rsidR="00DE0D95" w:rsidRPr="007F491E" w:rsidRDefault="00DE0D95" w:rsidP="00DE0D95">
            <w:pPr>
              <w:pStyle w:val="ListParagraph"/>
              <w:ind w:left="2160"/>
              <w:rPr>
                <w:rFonts w:cs="Arial"/>
                <w:szCs w:val="20"/>
                <w:lang w:val="en-US"/>
              </w:rPr>
            </w:pPr>
          </w:p>
          <w:p w14:paraId="2B32E5EE" w14:textId="77777777" w:rsidR="00DE0D95" w:rsidRPr="007F491E" w:rsidRDefault="00DE0D95" w:rsidP="00DE0D95">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2F830BE6" w14:textId="465D967C" w:rsidR="0034697F" w:rsidRPr="00EC7971" w:rsidRDefault="0034697F" w:rsidP="00267212">
            <w:pPr>
              <w:rPr>
                <w:rFonts w:ascii="Times New Roman" w:hAnsi="Times New Roman" w:cs="Times New Roman"/>
                <w:szCs w:val="18"/>
                <w:lang w:eastAsia="ja-JP"/>
              </w:rPr>
            </w:pPr>
          </w:p>
        </w:tc>
      </w:tr>
    </w:tbl>
    <w:p w14:paraId="431910E6" w14:textId="77777777" w:rsidR="00F45E30" w:rsidRDefault="00F45E30">
      <w:pPr>
        <w:rPr>
          <w:lang w:eastAsia="zh-CN"/>
        </w:rPr>
      </w:pPr>
    </w:p>
    <w:p w14:paraId="431910E7" w14:textId="77777777" w:rsidR="00F45E30" w:rsidRDefault="00F45E30">
      <w:pPr>
        <w:rPr>
          <w:lang w:eastAsia="zh-CN"/>
        </w:rPr>
      </w:pPr>
    </w:p>
    <w:p w14:paraId="431910E8" w14:textId="77777777" w:rsidR="00F45E30" w:rsidRDefault="00E272BF">
      <w:pPr>
        <w:pStyle w:val="Heading2"/>
        <w:numPr>
          <w:ilvl w:val="1"/>
          <w:numId w:val="18"/>
        </w:numPr>
      </w:pPr>
      <w:r>
        <w:t>FDRA and MCS determination</w:t>
      </w:r>
    </w:p>
    <w:p w14:paraId="431910E9" w14:textId="77777777" w:rsidR="00F45E30" w:rsidRDefault="00E272BF">
      <w:pPr>
        <w:rPr>
          <w:b/>
          <w:bCs/>
          <w:lang w:eastAsia="ja-JP"/>
        </w:rPr>
      </w:pPr>
      <w:r>
        <w:rPr>
          <w:b/>
          <w:bCs/>
          <w:highlight w:val="cyan"/>
          <w:lang w:eastAsia="ja-JP"/>
        </w:rPr>
        <w:t>Moderator’s summary:</w:t>
      </w:r>
    </w:p>
    <w:p w14:paraId="431910EA" w14:textId="77777777" w:rsidR="00F45E30" w:rsidRDefault="00E272BF">
      <w:pPr>
        <w:rPr>
          <w:lang w:eastAsia="ja-JP"/>
        </w:rPr>
      </w:pPr>
      <w:r>
        <w:rPr>
          <w:lang w:eastAsia="ja-JP"/>
        </w:rPr>
        <w:t>In previous meeting, the following agreement was made:</w:t>
      </w:r>
    </w:p>
    <w:p w14:paraId="431910EB" w14:textId="77777777" w:rsidR="00F45E30" w:rsidRDefault="00E272BF">
      <w:pPr>
        <w:rPr>
          <w:b/>
          <w:bCs/>
          <w:highlight w:val="green"/>
          <w:lang w:eastAsia="zh-CN"/>
        </w:rPr>
      </w:pPr>
      <w:r>
        <w:rPr>
          <w:b/>
          <w:bCs/>
          <w:highlight w:val="green"/>
          <w:lang w:eastAsia="zh-CN"/>
        </w:rPr>
        <w:t>Agreement</w:t>
      </w:r>
    </w:p>
    <w:p w14:paraId="431910EC" w14:textId="77777777" w:rsidR="00F45E30" w:rsidRDefault="00E272BF">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0ED"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0EE"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0EF"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TDRA and HP ID are not in this scope of the above statement.</w:t>
      </w:r>
    </w:p>
    <w:p w14:paraId="431910F0" w14:textId="77777777" w:rsidR="00F45E30" w:rsidRDefault="00F45E30">
      <w:pPr>
        <w:rPr>
          <w:lang w:eastAsia="ja-JP"/>
        </w:rPr>
      </w:pPr>
    </w:p>
    <w:p w14:paraId="431910F1" w14:textId="77777777" w:rsidR="00F45E30" w:rsidRDefault="00E272BF">
      <w:pPr>
        <w:rPr>
          <w:rFonts w:cs="Arial"/>
          <w:szCs w:val="20"/>
          <w:lang w:eastAsia="ja-JP"/>
        </w:rPr>
      </w:pPr>
      <w:r>
        <w:rPr>
          <w:rFonts w:cs="Arial"/>
          <w:szCs w:val="20"/>
          <w:lang w:eastAsia="ja-JP"/>
        </w:rPr>
        <w:t>Companies’ view regarding the FDRA and MCS design are summarized below:</w:t>
      </w:r>
    </w:p>
    <w:p w14:paraId="431910F2"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MCS design</w:t>
      </w:r>
    </w:p>
    <w:p w14:paraId="431910F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MCS </w:t>
      </w:r>
    </w:p>
    <w:p w14:paraId="431910F4"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31910F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MCS </w:t>
      </w:r>
    </w:p>
    <w:p w14:paraId="431910F6"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431910F7"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FDRA design</w:t>
      </w:r>
    </w:p>
    <w:p w14:paraId="431910F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FDRA </w:t>
      </w:r>
    </w:p>
    <w:p w14:paraId="431910F9"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31910FA"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FDRA </w:t>
      </w:r>
    </w:p>
    <w:p w14:paraId="431910FB"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431910FC" w14:textId="77777777" w:rsidR="00F45E30" w:rsidRDefault="00F45E30">
      <w:pPr>
        <w:pStyle w:val="ListParagraph"/>
        <w:ind w:left="1800"/>
        <w:rPr>
          <w:rFonts w:ascii="Arial" w:hAnsi="Arial" w:cs="Arial"/>
          <w:sz w:val="20"/>
          <w:szCs w:val="20"/>
          <w:lang w:val="en-US" w:eastAsia="ja-JP"/>
        </w:rPr>
      </w:pPr>
    </w:p>
    <w:p w14:paraId="431910FD" w14:textId="77777777" w:rsidR="00F45E30" w:rsidRDefault="00E272BF">
      <w:pPr>
        <w:rPr>
          <w:rFonts w:cs="Arial"/>
          <w:lang w:eastAsia="ja-JP"/>
        </w:rPr>
      </w:pPr>
      <w:r>
        <w:rPr>
          <w:rFonts w:cs="Arial"/>
          <w:b/>
          <w:bCs/>
          <w:szCs w:val="20"/>
          <w:highlight w:val="cyan"/>
          <w:lang w:eastAsia="ja-JP"/>
        </w:rPr>
        <w:t>Moderator’s Observation:</w:t>
      </w:r>
    </w:p>
    <w:p w14:paraId="431910FE" w14:textId="77777777" w:rsidR="00F45E30" w:rsidRDefault="00E272BF">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431910FF"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3191100"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0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3191102"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04"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4319110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3191106"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07"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3191108" w14:textId="77777777" w:rsidR="00F45E30" w:rsidRDefault="00E272BF">
      <w:pPr>
        <w:pStyle w:val="ListParagraph"/>
        <w:numPr>
          <w:ilvl w:val="2"/>
          <w:numId w:val="44"/>
        </w:numPr>
        <w:rPr>
          <w:rFonts w:ascii="Arial" w:hAnsi="Arial" w:cs="Arial"/>
          <w:sz w:val="20"/>
          <w:szCs w:val="20"/>
          <w:lang w:eastAsia="ja-JP"/>
        </w:rPr>
      </w:pPr>
      <w:r>
        <w:rPr>
          <w:rFonts w:ascii="Arial" w:eastAsia="Times New Roman" w:hAnsi="Arial" w:cs="Arial"/>
          <w:sz w:val="20"/>
          <w:szCs w:val="20"/>
          <w:lang w:val="en-US"/>
        </w:rPr>
        <w:t>Nokia/NSB</w:t>
      </w:r>
    </w:p>
    <w:p w14:paraId="43191109" w14:textId="77777777" w:rsidR="00F45E30" w:rsidRDefault="00F45E30">
      <w:pPr>
        <w:pStyle w:val="ListParagraph"/>
        <w:ind w:left="1800"/>
        <w:rPr>
          <w:rFonts w:ascii="Arial" w:hAnsi="Arial" w:cs="Arial"/>
          <w:sz w:val="20"/>
          <w:szCs w:val="20"/>
          <w:lang w:eastAsia="ja-JP"/>
        </w:rPr>
      </w:pPr>
    </w:p>
    <w:p w14:paraId="4319110A"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19110B"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0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ZTE, HW/HiSi</w:t>
      </w:r>
    </w:p>
    <w:p w14:paraId="4319110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0F"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ZTE</w:t>
      </w:r>
    </w:p>
    <w:p w14:paraId="43191110"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43191111"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12" w14:textId="77777777" w:rsidR="00F45E30" w:rsidRDefault="00F45E30">
      <w:pPr>
        <w:rPr>
          <w:rFonts w:ascii="Times New Roman" w:hAnsi="Times New Roman" w:cs="Times New Roman"/>
          <w:b/>
          <w:bCs/>
          <w:lang w:eastAsia="ja-JP"/>
        </w:rPr>
      </w:pPr>
    </w:p>
    <w:p w14:paraId="4319111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45E30" w14:paraId="43191116" w14:textId="77777777">
        <w:tc>
          <w:tcPr>
            <w:tcW w:w="1271" w:type="dxa"/>
            <w:shd w:val="clear" w:color="auto" w:fill="FFF2CC" w:themeFill="accent4" w:themeFillTint="33"/>
          </w:tcPr>
          <w:p w14:paraId="4319111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11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119" w14:textId="77777777">
        <w:tc>
          <w:tcPr>
            <w:tcW w:w="1271" w:type="dxa"/>
          </w:tcPr>
          <w:p w14:paraId="4319111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1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45E30" w14:paraId="4319111C" w14:textId="77777777">
        <w:tc>
          <w:tcPr>
            <w:tcW w:w="1271" w:type="dxa"/>
          </w:tcPr>
          <w:p w14:paraId="4319111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11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45E30" w14:paraId="4319111F" w14:textId="77777777">
        <w:tc>
          <w:tcPr>
            <w:tcW w:w="1271" w:type="dxa"/>
          </w:tcPr>
          <w:p w14:paraId="4319111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111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45E30" w14:paraId="43191124" w14:textId="77777777">
        <w:tc>
          <w:tcPr>
            <w:tcW w:w="1271" w:type="dxa"/>
          </w:tcPr>
          <w:p w14:paraId="4319112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11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31911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431911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45E30" w14:paraId="43191127" w14:textId="77777777">
        <w:tc>
          <w:tcPr>
            <w:tcW w:w="1271" w:type="dxa"/>
          </w:tcPr>
          <w:p w14:paraId="4319112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12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45E30" w14:paraId="4319112A" w14:textId="77777777">
        <w:tc>
          <w:tcPr>
            <w:tcW w:w="1271" w:type="dxa"/>
          </w:tcPr>
          <w:p w14:paraId="431911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112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45E30" w14:paraId="4319112D" w14:textId="77777777">
        <w:tc>
          <w:tcPr>
            <w:tcW w:w="1271" w:type="dxa"/>
          </w:tcPr>
          <w:p w14:paraId="431911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1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F45E30" w14:paraId="43191132" w14:textId="77777777">
        <w:tc>
          <w:tcPr>
            <w:tcW w:w="1271" w:type="dxa"/>
          </w:tcPr>
          <w:p w14:paraId="431911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1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431911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319113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45E30" w14:paraId="43191135" w14:textId="77777777">
        <w:tc>
          <w:tcPr>
            <w:tcW w:w="1271" w:type="dxa"/>
          </w:tcPr>
          <w:p w14:paraId="4319113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1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45E30" w14:paraId="43191138" w14:textId="77777777">
        <w:tc>
          <w:tcPr>
            <w:tcW w:w="1271" w:type="dxa"/>
          </w:tcPr>
          <w:p w14:paraId="4319113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1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45E30" w14:paraId="4319113B" w14:textId="77777777">
        <w:tc>
          <w:tcPr>
            <w:tcW w:w="1271" w:type="dxa"/>
          </w:tcPr>
          <w:p w14:paraId="4319113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1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45E30" w14:paraId="4319113F" w14:textId="77777777">
        <w:tc>
          <w:tcPr>
            <w:tcW w:w="1271" w:type="dxa"/>
          </w:tcPr>
          <w:p w14:paraId="4319113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431911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31911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45E30" w14:paraId="43191142" w14:textId="77777777">
        <w:tc>
          <w:tcPr>
            <w:tcW w:w="1271" w:type="dxa"/>
          </w:tcPr>
          <w:p w14:paraId="4319114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14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45E30" w14:paraId="43191145" w14:textId="77777777">
        <w:tc>
          <w:tcPr>
            <w:tcW w:w="1271" w:type="dxa"/>
          </w:tcPr>
          <w:p w14:paraId="43191143"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1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45E30" w14:paraId="43191148" w14:textId="77777777">
        <w:tc>
          <w:tcPr>
            <w:tcW w:w="1271" w:type="dxa"/>
          </w:tcPr>
          <w:p w14:paraId="4319114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4319114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114B" w14:textId="77777777">
        <w:trPr>
          <w:trHeight w:val="389"/>
        </w:trPr>
        <w:tc>
          <w:tcPr>
            <w:tcW w:w="1271" w:type="dxa"/>
          </w:tcPr>
          <w:p w14:paraId="4319114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31911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45E30" w14:paraId="4319114E" w14:textId="77777777">
        <w:tc>
          <w:tcPr>
            <w:tcW w:w="1271" w:type="dxa"/>
          </w:tcPr>
          <w:p w14:paraId="4319114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1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45E30" w14:paraId="43191151" w14:textId="77777777">
        <w:tc>
          <w:tcPr>
            <w:tcW w:w="1271" w:type="dxa"/>
          </w:tcPr>
          <w:p w14:paraId="4319114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1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45E30" w14:paraId="43191154" w14:textId="77777777">
        <w:tc>
          <w:tcPr>
            <w:tcW w:w="1271" w:type="dxa"/>
          </w:tcPr>
          <w:p w14:paraId="4319115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15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43191155" w14:textId="77777777" w:rsidR="00F45E30" w:rsidRDefault="00F45E30">
      <w:pPr>
        <w:rPr>
          <w:lang w:eastAsia="ja-JP"/>
        </w:rPr>
      </w:pPr>
    </w:p>
    <w:p w14:paraId="43191156" w14:textId="77777777" w:rsidR="00F45E30" w:rsidRDefault="00E272BF">
      <w:pPr>
        <w:pStyle w:val="Heading3"/>
        <w:numPr>
          <w:ilvl w:val="2"/>
          <w:numId w:val="18"/>
        </w:numPr>
      </w:pPr>
      <w:r>
        <w:t>Initial Discussions</w:t>
      </w:r>
    </w:p>
    <w:p w14:paraId="4319115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158" w14:textId="77777777" w:rsidR="00F45E30" w:rsidRDefault="00E272BF">
      <w:pPr>
        <w:rPr>
          <w:rFonts w:cs="Arial"/>
          <w:szCs w:val="20"/>
          <w:lang w:eastAsia="ja-JP"/>
        </w:rPr>
      </w:pPr>
      <w:r>
        <w:rPr>
          <w:rFonts w:cs="Arial"/>
          <w:szCs w:val="20"/>
          <w:lang w:eastAsia="ja-JP"/>
        </w:rPr>
        <w:t>Based on the views expressed and observations above, there are two options to choose from.</w:t>
      </w:r>
    </w:p>
    <w:p w14:paraId="43191159" w14:textId="77777777" w:rsidR="00F45E30" w:rsidRDefault="00E272BF">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319115A" w14:textId="77777777" w:rsidR="00F45E30" w:rsidRDefault="00E272BF">
      <w:pPr>
        <w:rPr>
          <w:rFonts w:cs="Arial"/>
          <w:szCs w:val="20"/>
          <w:lang w:eastAsia="ja-JP"/>
        </w:rPr>
      </w:pPr>
      <w:r>
        <w:rPr>
          <w:rFonts w:cs="Arial"/>
          <w:b/>
          <w:bCs/>
          <w:szCs w:val="20"/>
          <w:lang w:eastAsia="ja-JP"/>
        </w:rPr>
        <w:lastRenderedPageBreak/>
        <w:t>Suggestion 2:</w:t>
      </w:r>
      <w:r>
        <w:rPr>
          <w:rFonts w:cs="Arial"/>
          <w:szCs w:val="20"/>
          <w:lang w:eastAsia="ja-JP"/>
        </w:rPr>
        <w:t xml:space="preserve"> Consider the following proposal.</w:t>
      </w:r>
    </w:p>
    <w:p w14:paraId="4319115B"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15C"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5D"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15E"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15F"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60"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62"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63"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164" w14:textId="77777777" w:rsidR="00F45E30" w:rsidRDefault="00F45E30">
      <w:pPr>
        <w:rPr>
          <w:rFonts w:cs="Arial"/>
          <w:b/>
          <w:bCs/>
          <w:szCs w:val="20"/>
          <w:highlight w:val="yellow"/>
          <w:lang w:val="en-GB" w:eastAsia="ja-JP"/>
        </w:rPr>
      </w:pPr>
    </w:p>
    <w:p w14:paraId="43191165"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166"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67"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168"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169"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6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6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16D" w14:textId="77777777" w:rsidR="00F45E30" w:rsidRDefault="00F45E30">
      <w:pPr>
        <w:rPr>
          <w:rFonts w:cs="Arial"/>
          <w:szCs w:val="20"/>
          <w:lang w:eastAsia="ja-JP"/>
        </w:rPr>
      </w:pPr>
    </w:p>
    <w:p w14:paraId="4319116E" w14:textId="77777777" w:rsidR="00F45E30" w:rsidRDefault="00F45E30">
      <w:pPr>
        <w:rPr>
          <w:rFonts w:cs="Arial"/>
          <w:szCs w:val="20"/>
          <w:lang w:val="en-GB" w:eastAsia="ja-JP"/>
        </w:rPr>
      </w:pPr>
    </w:p>
    <w:p w14:paraId="4319116F"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170" w14:textId="77777777" w:rsidR="00F45E30" w:rsidRDefault="00F45E30">
      <w:pPr>
        <w:pStyle w:val="ListParagraph"/>
        <w:ind w:left="360"/>
        <w:rPr>
          <w:rFonts w:ascii="Arial" w:hAnsi="Arial" w:cs="Arial"/>
          <w:sz w:val="20"/>
          <w:szCs w:val="20"/>
          <w:lang w:val="en-GB" w:eastAsia="ja-JP"/>
        </w:rPr>
      </w:pPr>
    </w:p>
    <w:p w14:paraId="43191171"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3191172" w14:textId="77777777" w:rsidR="00F45E30" w:rsidRDefault="00F45E30">
      <w:pPr>
        <w:pStyle w:val="ListParagraph"/>
        <w:ind w:left="360"/>
        <w:rPr>
          <w:rFonts w:ascii="Arial" w:hAnsi="Arial" w:cs="Arial"/>
          <w:b/>
          <w:bCs/>
          <w:sz w:val="20"/>
          <w:szCs w:val="20"/>
          <w:lang w:val="en-GB" w:eastAsia="ja-JP"/>
        </w:rPr>
      </w:pPr>
    </w:p>
    <w:p w14:paraId="43191173"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174" w14:textId="77777777" w:rsidR="00F45E30" w:rsidRDefault="00F45E30">
      <w:pPr>
        <w:pStyle w:val="ListParagraph"/>
        <w:rPr>
          <w:rFonts w:ascii="Arial" w:hAnsi="Arial" w:cs="Arial"/>
          <w:b/>
          <w:bCs/>
          <w:sz w:val="20"/>
          <w:szCs w:val="20"/>
          <w:lang w:val="en-US" w:eastAsia="ja-JP"/>
        </w:rPr>
      </w:pPr>
    </w:p>
    <w:p w14:paraId="43191175" w14:textId="77777777" w:rsidR="00F45E30" w:rsidRDefault="00F45E30">
      <w:pPr>
        <w:pStyle w:val="ListParagraph"/>
        <w:rPr>
          <w:rFonts w:ascii="Arial" w:hAnsi="Arial" w:cs="Arial"/>
          <w:b/>
          <w:bCs/>
          <w:sz w:val="20"/>
          <w:szCs w:val="20"/>
          <w:lang w:val="en-US" w:eastAsia="ja-JP"/>
        </w:rPr>
      </w:pPr>
    </w:p>
    <w:p w14:paraId="43191176" w14:textId="77777777" w:rsidR="00F45E30" w:rsidRDefault="00F45E30">
      <w:pPr>
        <w:pStyle w:val="ListParagraph"/>
        <w:ind w:left="360"/>
        <w:jc w:val="both"/>
        <w:rPr>
          <w:rFonts w:ascii="Arial" w:hAnsi="Arial" w:cs="Arial"/>
          <w:b/>
          <w:bCs/>
          <w:sz w:val="20"/>
          <w:szCs w:val="20"/>
          <w:lang w:val="en-US" w:eastAsia="ja-JP"/>
        </w:rPr>
      </w:pPr>
    </w:p>
    <w:p w14:paraId="43191177"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117A" w14:textId="77777777">
        <w:tc>
          <w:tcPr>
            <w:tcW w:w="1365" w:type="dxa"/>
            <w:shd w:val="clear" w:color="auto" w:fill="A8D08D" w:themeFill="accent6" w:themeFillTint="99"/>
          </w:tcPr>
          <w:p w14:paraId="4319117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117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17E" w14:textId="77777777">
        <w:tc>
          <w:tcPr>
            <w:tcW w:w="1365" w:type="dxa"/>
          </w:tcPr>
          <w:p w14:paraId="4319117B"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117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4319117D"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F45E30" w14:paraId="43191191" w14:textId="77777777">
        <w:tc>
          <w:tcPr>
            <w:tcW w:w="1365" w:type="dxa"/>
          </w:tcPr>
          <w:p w14:paraId="4319117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8264" w:type="dxa"/>
          </w:tcPr>
          <w:p w14:paraId="4319118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43191181" w14:textId="77777777" w:rsidR="00F45E30" w:rsidRDefault="00F45E30">
            <w:pPr>
              <w:rPr>
                <w:rFonts w:ascii="Times New Roman" w:hAnsi="Times New Roman" w:cs="Times New Roman"/>
                <w:b/>
                <w:bCs/>
                <w:szCs w:val="18"/>
                <w:lang w:eastAsia="ja-JP"/>
              </w:rPr>
            </w:pPr>
          </w:p>
          <w:p w14:paraId="43191182"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3191183" w14:textId="77777777" w:rsidR="00F45E30" w:rsidRDefault="00F45E30">
            <w:pPr>
              <w:rPr>
                <w:rFonts w:cs="Arial"/>
                <w:b/>
                <w:bCs/>
                <w:sz w:val="20"/>
                <w:szCs w:val="20"/>
                <w:highlight w:val="yellow"/>
                <w:lang w:eastAsia="ja-JP"/>
              </w:rPr>
            </w:pPr>
          </w:p>
          <w:p w14:paraId="43191184"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85" w14:textId="77777777" w:rsidR="00F45E30" w:rsidRDefault="00E272BF">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3191186" w14:textId="77777777" w:rsidR="00F45E30" w:rsidRDefault="00E272BF">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319118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eastAsia="ja-JP"/>
              </w:rPr>
              <w:t xml:space="preserve">For Type-1 CG: </w:t>
            </w:r>
          </w:p>
          <w:p w14:paraId="43191188"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89" w14:textId="77777777" w:rsidR="00F45E30" w:rsidRDefault="00E272BF">
            <w:pPr>
              <w:pStyle w:val="ListParagraph"/>
              <w:numPr>
                <w:ilvl w:val="0"/>
                <w:numId w:val="44"/>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319118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8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8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8D" w14:textId="77777777" w:rsidR="00F45E30" w:rsidRDefault="00E272BF">
            <w:pPr>
              <w:pStyle w:val="ListParagraph"/>
              <w:numPr>
                <w:ilvl w:val="1"/>
                <w:numId w:val="44"/>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4319118E" w14:textId="77777777" w:rsidR="00F45E30" w:rsidRDefault="00F45E30">
            <w:pPr>
              <w:rPr>
                <w:rFonts w:ascii="Times New Roman" w:hAnsi="Times New Roman" w:cs="Times New Roman"/>
                <w:b/>
                <w:bCs/>
                <w:sz w:val="20"/>
                <w:szCs w:val="20"/>
                <w:lang w:eastAsia="ja-JP"/>
              </w:rPr>
            </w:pPr>
          </w:p>
          <w:p w14:paraId="4319118F"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90" w14:textId="77777777" w:rsidR="00F45E30" w:rsidRDefault="00E272BF">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F45E30" w14:paraId="43191195" w14:textId="77777777">
        <w:tc>
          <w:tcPr>
            <w:tcW w:w="1365" w:type="dxa"/>
          </w:tcPr>
          <w:p w14:paraId="4319119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4319119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4319119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F45E30" w14:paraId="43191198" w14:textId="77777777">
        <w:tc>
          <w:tcPr>
            <w:tcW w:w="1365" w:type="dxa"/>
          </w:tcPr>
          <w:p w14:paraId="431911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4319119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45E30" w14:paraId="4319119B" w14:textId="77777777">
        <w:tc>
          <w:tcPr>
            <w:tcW w:w="1365" w:type="dxa"/>
          </w:tcPr>
          <w:p w14:paraId="4319119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119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45E30" w14:paraId="4319119E" w14:textId="77777777">
        <w:tc>
          <w:tcPr>
            <w:tcW w:w="1365" w:type="dxa"/>
          </w:tcPr>
          <w:p w14:paraId="4319119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119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45E30" w14:paraId="431911A2" w14:textId="77777777">
        <w:tc>
          <w:tcPr>
            <w:tcW w:w="1365" w:type="dxa"/>
          </w:tcPr>
          <w:p w14:paraId="431911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11A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431911A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w:t>
            </w:r>
            <w:r>
              <w:rPr>
                <w:rFonts w:ascii="Times New Roman" w:hAnsi="Times New Roman" w:cs="Times New Roman"/>
                <w:szCs w:val="18"/>
                <w:lang w:eastAsia="ja-JP"/>
              </w:rPr>
              <w:lastRenderedPageBreak/>
              <w:t xml:space="preserve">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F45E30" w14:paraId="431911A6" w14:textId="77777777">
        <w:tc>
          <w:tcPr>
            <w:tcW w:w="1365" w:type="dxa"/>
          </w:tcPr>
          <w:p w14:paraId="431911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264" w:type="dxa"/>
          </w:tcPr>
          <w:p w14:paraId="431911A4"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431911A5"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F45E30" w14:paraId="431911A9" w14:textId="77777777">
        <w:tc>
          <w:tcPr>
            <w:tcW w:w="1365" w:type="dxa"/>
          </w:tcPr>
          <w:p w14:paraId="431911A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431911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F45E30" w14:paraId="431911AE" w14:textId="77777777">
        <w:trPr>
          <w:trHeight w:val="147"/>
        </w:trPr>
        <w:tc>
          <w:tcPr>
            <w:tcW w:w="1365" w:type="dxa"/>
          </w:tcPr>
          <w:p w14:paraId="431911A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11AB"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431911A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431911A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45E30" w14:paraId="431911B1" w14:textId="77777777">
        <w:trPr>
          <w:trHeight w:val="280"/>
        </w:trPr>
        <w:tc>
          <w:tcPr>
            <w:tcW w:w="1365" w:type="dxa"/>
          </w:tcPr>
          <w:p w14:paraId="431911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31911B0"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45E30" w14:paraId="431911B4" w14:textId="77777777">
        <w:trPr>
          <w:trHeight w:val="280"/>
        </w:trPr>
        <w:tc>
          <w:tcPr>
            <w:tcW w:w="1365" w:type="dxa"/>
          </w:tcPr>
          <w:p w14:paraId="431911B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11B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45E30" w14:paraId="431911BA" w14:textId="77777777">
        <w:tc>
          <w:tcPr>
            <w:tcW w:w="1365" w:type="dxa"/>
          </w:tcPr>
          <w:p w14:paraId="431911B5" w14:textId="77777777" w:rsidR="00F45E30" w:rsidRDefault="00E272BF">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431911B6"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431911B7"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31911B8" w14:textId="77777777" w:rsidR="00F45E30" w:rsidRDefault="00E272BF">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431911B9" w14:textId="77777777" w:rsidR="00F45E30" w:rsidRDefault="00F45E30">
            <w:pPr>
              <w:rPr>
                <w:rFonts w:ascii="Times New Roman" w:eastAsia="Calibri" w:hAnsi="Times New Roman" w:cs="Times New Roman"/>
                <w:lang w:eastAsia="ja-JP"/>
              </w:rPr>
            </w:pPr>
          </w:p>
        </w:tc>
      </w:tr>
      <w:tr w:rsidR="00F45E30" w14:paraId="431911BE" w14:textId="77777777">
        <w:tc>
          <w:tcPr>
            <w:tcW w:w="1365" w:type="dxa"/>
          </w:tcPr>
          <w:p w14:paraId="431911BB"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431911BC"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31911BD"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45E30" w14:paraId="431911C2" w14:textId="77777777">
        <w:tc>
          <w:tcPr>
            <w:tcW w:w="1365" w:type="dxa"/>
          </w:tcPr>
          <w:p w14:paraId="431911BF"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31911C0"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1911C1" w14:textId="77777777" w:rsidR="00F45E30" w:rsidRDefault="00E272BF">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F45E30" w14:paraId="431911C5" w14:textId="77777777">
        <w:tc>
          <w:tcPr>
            <w:tcW w:w="1365" w:type="dxa"/>
          </w:tcPr>
          <w:p w14:paraId="431911C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431911C4"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F45E30" w14:paraId="431911C8" w14:textId="77777777">
        <w:tc>
          <w:tcPr>
            <w:tcW w:w="1365" w:type="dxa"/>
          </w:tcPr>
          <w:p w14:paraId="431911C6" w14:textId="77777777" w:rsidR="00F45E30" w:rsidRDefault="00E272BF">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431911C7" w14:textId="77777777" w:rsidR="00F45E30" w:rsidRDefault="00E272BF">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F45E30" w14:paraId="431911CB" w14:textId="77777777">
        <w:tc>
          <w:tcPr>
            <w:tcW w:w="1365" w:type="dxa"/>
          </w:tcPr>
          <w:p w14:paraId="431911C9"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lastRenderedPageBreak/>
              <w:t>MediaTek</w:t>
            </w:r>
          </w:p>
        </w:tc>
        <w:tc>
          <w:tcPr>
            <w:tcW w:w="8264" w:type="dxa"/>
          </w:tcPr>
          <w:p w14:paraId="431911CA" w14:textId="77777777" w:rsidR="00F45E30" w:rsidRDefault="00E272BF">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F45E30" w14:paraId="431911CE" w14:textId="77777777">
        <w:tc>
          <w:tcPr>
            <w:tcW w:w="1365" w:type="dxa"/>
          </w:tcPr>
          <w:p w14:paraId="431911CC"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431911CD" w14:textId="77777777" w:rsidR="00F45E30" w:rsidRDefault="00E272BF">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45E30" w14:paraId="431911D1" w14:textId="77777777">
        <w:tc>
          <w:tcPr>
            <w:tcW w:w="1365" w:type="dxa"/>
          </w:tcPr>
          <w:p w14:paraId="431911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1D0"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F45E30" w14:paraId="431911D4" w14:textId="77777777">
        <w:tc>
          <w:tcPr>
            <w:tcW w:w="1365" w:type="dxa"/>
          </w:tcPr>
          <w:p w14:paraId="431911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11D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45E30" w14:paraId="431911DA" w14:textId="77777777">
        <w:tc>
          <w:tcPr>
            <w:tcW w:w="1365" w:type="dxa"/>
          </w:tcPr>
          <w:p w14:paraId="431911D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431911D6"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431911D7"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431911D8"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431911D9"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F45E30" w14:paraId="431911E3" w14:textId="77777777">
        <w:tc>
          <w:tcPr>
            <w:tcW w:w="1365" w:type="dxa"/>
          </w:tcPr>
          <w:p w14:paraId="431911D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1DC"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431911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431911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431911E0" w14:textId="77777777" w:rsidR="00F45E30" w:rsidRDefault="00F45E30">
            <w:pPr>
              <w:rPr>
                <w:rFonts w:cs="Arial"/>
                <w:b/>
                <w:bCs/>
                <w:sz w:val="20"/>
                <w:szCs w:val="20"/>
                <w:highlight w:val="yellow"/>
                <w:lang w:val="en-GB" w:eastAsia="ja-JP"/>
              </w:rPr>
            </w:pPr>
          </w:p>
          <w:p w14:paraId="431911E1"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E2" w14:textId="77777777" w:rsidR="00F45E30" w:rsidRDefault="00E272BF">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F45E30" w14:paraId="431911E7" w14:textId="77777777">
        <w:tc>
          <w:tcPr>
            <w:tcW w:w="1365" w:type="dxa"/>
          </w:tcPr>
          <w:p w14:paraId="431911E4"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431911E5" w14:textId="77777777" w:rsidR="00F45E30" w:rsidRPr="00885324" w:rsidRDefault="00E272BF">
            <w:pPr>
              <w:rPr>
                <w:rFonts w:ascii="Times New Roman" w:eastAsia="Calibri" w:hAnsi="Times New Roman" w:cs="Times New Roman"/>
                <w:lang w:eastAsia="ja-JP"/>
              </w:rPr>
            </w:pPr>
            <w:r w:rsidRPr="00885324">
              <w:rPr>
                <w:rFonts w:ascii="Times New Roman" w:eastAsia="Calibri" w:hAnsi="Times New Roman" w:cs="Times New Roman"/>
                <w:lang w:eastAsia="ja-JP"/>
              </w:rPr>
              <w:t>For Proposal 1-3-1, we support Option 1.</w:t>
            </w:r>
          </w:p>
          <w:p w14:paraId="431911E6" w14:textId="77777777" w:rsidR="00F45E30" w:rsidRDefault="00E272BF">
            <w:pPr>
              <w:rPr>
                <w:rFonts w:cs="Arial"/>
                <w:b/>
                <w:bCs/>
                <w:szCs w:val="20"/>
                <w:highlight w:val="yellow"/>
                <w:lang w:val="en-GB" w:eastAsia="ja-JP"/>
              </w:rPr>
            </w:pPr>
            <w:r w:rsidRPr="00885324">
              <w:rPr>
                <w:rFonts w:ascii="Times New Roman" w:eastAsia="Calibri" w:hAnsi="Times New Roman" w:cs="Times New Roman"/>
                <w:lang w:eastAsia="ja-JP"/>
              </w:rPr>
              <w:t>For Proposal 1-3-2, we support Option 1.</w:t>
            </w:r>
          </w:p>
        </w:tc>
      </w:tr>
      <w:tr w:rsidR="00F45E30" w14:paraId="431911EA" w14:textId="77777777">
        <w:tc>
          <w:tcPr>
            <w:tcW w:w="1365" w:type="dxa"/>
          </w:tcPr>
          <w:p w14:paraId="431911E8" w14:textId="77777777" w:rsidR="00F45E30" w:rsidRDefault="00E272B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31911E9" w14:textId="77777777" w:rsidR="00F45E30" w:rsidRPr="00885324" w:rsidRDefault="00E272BF">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F45E30" w14:paraId="431911EF" w14:textId="77777777">
        <w:tc>
          <w:tcPr>
            <w:tcW w:w="1365" w:type="dxa"/>
          </w:tcPr>
          <w:p w14:paraId="431911EB"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31911EC"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31911ED"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431911EE" w14:textId="77777777" w:rsidR="00F45E30" w:rsidRDefault="00F45E30">
            <w:pPr>
              <w:rPr>
                <w:rFonts w:ascii="Times New Roman" w:hAnsi="Times New Roman" w:cs="Times New Roman"/>
                <w:szCs w:val="18"/>
                <w:lang w:val="de-DE" w:eastAsia="ja-JP"/>
              </w:rPr>
            </w:pPr>
          </w:p>
        </w:tc>
      </w:tr>
      <w:tr w:rsidR="00F45E30" w14:paraId="431911F2" w14:textId="77777777">
        <w:tc>
          <w:tcPr>
            <w:tcW w:w="1365" w:type="dxa"/>
          </w:tcPr>
          <w:p w14:paraId="431911F0"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431911F1"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F45E30" w14:paraId="431911FE" w14:textId="77777777">
        <w:tc>
          <w:tcPr>
            <w:tcW w:w="1365" w:type="dxa"/>
            <w:shd w:val="clear" w:color="auto" w:fill="A8D08D" w:themeFill="accent6" w:themeFillTint="99"/>
          </w:tcPr>
          <w:p w14:paraId="431911F3"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431911F4"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31911F5"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31911F6" w14:textId="22EA922E"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Option 1 (same: 1</w:t>
            </w:r>
            <w:r w:rsidR="00FF046E">
              <w:rPr>
                <w:rFonts w:ascii="Times New Roman" w:hAnsi="Times New Roman" w:cs="Times New Roman"/>
                <w:b/>
                <w:bCs/>
                <w:lang w:val="en-GB" w:eastAsia="ja-JP"/>
              </w:rPr>
              <w:t>3</w:t>
            </w:r>
            <w:r>
              <w:rPr>
                <w:rFonts w:ascii="Times New Roman" w:hAnsi="Times New Roman" w:cs="Times New Roman"/>
                <w:b/>
                <w:bCs/>
                <w:lang w:val="en-GB" w:eastAsia="ja-JP"/>
              </w:rPr>
              <w:t xml:space="preserve">+1):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sidRPr="00FF046E">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1F7" w14:textId="5883D004"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w:t>
            </w:r>
            <w:r w:rsidR="00FF046E">
              <w:rPr>
                <w:rFonts w:ascii="Times New Roman" w:hAnsi="Times New Roman" w:cs="Times New Roman"/>
                <w:b/>
                <w:bCs/>
                <w:lang w:val="en-GB" w:eastAsia="ja-JP"/>
              </w:rPr>
              <w:t>10</w:t>
            </w:r>
            <w:r>
              <w:rPr>
                <w:rFonts w:ascii="Times New Roman" w:hAnsi="Times New Roman" w:cs="Times New Roman"/>
                <w:b/>
                <w:bCs/>
                <w:lang w:val="en-GB" w:eastAsia="ja-JP"/>
              </w:rPr>
              <w:t xml:space="preserve">+1):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r w:rsidR="00FF046E">
              <w:rPr>
                <w:rFonts w:ascii="Times New Roman" w:hAnsi="Times New Roman" w:cs="Times New Roman"/>
                <w:lang w:val="en-GB" w:eastAsia="ja-JP"/>
              </w:rPr>
              <w:t>, Nokia/NSB</w:t>
            </w:r>
          </w:p>
          <w:p w14:paraId="431911F8" w14:textId="77777777" w:rsidR="00F45E30" w:rsidRDefault="00F45E30">
            <w:pPr>
              <w:pStyle w:val="ListParagraph"/>
              <w:numPr>
                <w:ilvl w:val="0"/>
                <w:numId w:val="33"/>
              </w:numPr>
              <w:rPr>
                <w:rFonts w:ascii="Times New Roman" w:hAnsi="Times New Roman" w:cs="Times New Roman"/>
                <w:b/>
                <w:bCs/>
                <w:lang w:val="en-GB" w:eastAsia="ja-JP"/>
              </w:rPr>
            </w:pPr>
          </w:p>
          <w:p w14:paraId="431911F9"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31911FA"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1FB"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1FC" w14:textId="77777777" w:rsidR="00F45E30" w:rsidRDefault="00F45E30">
            <w:pPr>
              <w:rPr>
                <w:rFonts w:ascii="Times New Roman" w:hAnsi="Times New Roman" w:cs="Times New Roman"/>
                <w:lang w:eastAsia="ja-JP"/>
              </w:rPr>
            </w:pPr>
          </w:p>
          <w:p w14:paraId="431911FD" w14:textId="77777777" w:rsidR="00F45E30" w:rsidRDefault="00E272BF">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F45E30" w14:paraId="43191209" w14:textId="77777777">
        <w:tc>
          <w:tcPr>
            <w:tcW w:w="1365" w:type="dxa"/>
            <w:shd w:val="clear" w:color="auto" w:fill="A8D08D" w:themeFill="accent6" w:themeFillTint="99"/>
          </w:tcPr>
          <w:p w14:paraId="431911FF"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200"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3191201"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2"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3191203" w14:textId="77777777" w:rsidR="00F45E30" w:rsidRDefault="00F45E30">
            <w:pPr>
              <w:rPr>
                <w:rFonts w:cs="Arial"/>
                <w:sz w:val="20"/>
                <w:szCs w:val="18"/>
              </w:rPr>
            </w:pPr>
          </w:p>
          <w:p w14:paraId="43191204"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5"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43191206" w14:textId="77777777" w:rsidR="00F45E30" w:rsidRDefault="00F45E30">
            <w:pPr>
              <w:rPr>
                <w:rFonts w:ascii="Times New Roman" w:eastAsia="Calibri" w:hAnsi="Times New Roman" w:cs="Times New Roman"/>
                <w:b/>
                <w:bCs/>
                <w:highlight w:val="cyan"/>
                <w:lang w:eastAsia="ja-JP"/>
              </w:rPr>
            </w:pPr>
          </w:p>
          <w:p w14:paraId="43191207" w14:textId="77777777" w:rsidR="00F45E30" w:rsidRDefault="00E272BF">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43191208" w14:textId="77777777" w:rsidR="00F45E30" w:rsidRDefault="00F45E30">
            <w:pPr>
              <w:rPr>
                <w:rFonts w:ascii="Times New Roman" w:eastAsia="Calibri" w:hAnsi="Times New Roman" w:cs="Times New Roman"/>
                <w:b/>
                <w:bCs/>
                <w:highlight w:val="cyan"/>
                <w:lang w:eastAsia="ja-JP"/>
              </w:rPr>
            </w:pPr>
          </w:p>
        </w:tc>
      </w:tr>
    </w:tbl>
    <w:p w14:paraId="4319120A" w14:textId="77777777" w:rsidR="00F45E30" w:rsidRDefault="00F45E30">
      <w:pPr>
        <w:rPr>
          <w:lang w:eastAsia="ja-JP"/>
        </w:rPr>
      </w:pPr>
    </w:p>
    <w:p w14:paraId="4319120B" w14:textId="77777777" w:rsidR="00F45E30" w:rsidRDefault="00F45E30">
      <w:pPr>
        <w:rPr>
          <w:lang w:val="en-GB" w:eastAsia="ja-JP"/>
        </w:rPr>
      </w:pPr>
    </w:p>
    <w:p w14:paraId="4319120C" w14:textId="77777777" w:rsidR="00F45E30" w:rsidRDefault="00E272BF">
      <w:pPr>
        <w:pStyle w:val="Heading2"/>
      </w:pPr>
      <w:r>
        <w:t>2.4</w:t>
      </w:r>
      <w:r>
        <w:tab/>
        <w:t>Other topics</w:t>
      </w:r>
    </w:p>
    <w:p w14:paraId="4319120D" w14:textId="77777777" w:rsidR="00F45E30" w:rsidRDefault="00E272BF">
      <w:pPr>
        <w:rPr>
          <w:rFonts w:cs="Arial"/>
          <w:b/>
          <w:bCs/>
          <w:szCs w:val="20"/>
          <w:lang w:val="en-GB" w:eastAsia="ja-JP"/>
        </w:rPr>
      </w:pPr>
      <w:r>
        <w:rPr>
          <w:rFonts w:cs="Arial"/>
          <w:b/>
          <w:bCs/>
          <w:szCs w:val="20"/>
          <w:highlight w:val="cyan"/>
          <w:lang w:val="en-GB" w:eastAsia="ja-JP"/>
        </w:rPr>
        <w:t>Moderator’s summary:</w:t>
      </w:r>
    </w:p>
    <w:p w14:paraId="4319120E" w14:textId="77777777" w:rsidR="00F45E30" w:rsidRDefault="00E272BF">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4319120F" w14:textId="77777777" w:rsidR="00F45E30" w:rsidRDefault="00E272BF">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43191210"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191211"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43191212" w14:textId="77777777" w:rsidR="00F45E30" w:rsidRDefault="00F45E30">
      <w:pPr>
        <w:pStyle w:val="ListParagraph"/>
        <w:ind w:left="774"/>
        <w:rPr>
          <w:rFonts w:ascii="Arial" w:hAnsi="Arial" w:cs="Arial"/>
          <w:sz w:val="20"/>
          <w:szCs w:val="20"/>
          <w:lang w:val="en-GB" w:eastAsia="ja-JP"/>
        </w:rPr>
      </w:pPr>
    </w:p>
    <w:p w14:paraId="43191213" w14:textId="77777777" w:rsidR="00F45E30" w:rsidRDefault="00E272BF">
      <w:pPr>
        <w:spacing w:before="40" w:line="240" w:lineRule="auto"/>
        <w:rPr>
          <w:rFonts w:cs="Arial"/>
          <w:b/>
          <w:bCs/>
          <w:szCs w:val="20"/>
        </w:rPr>
      </w:pPr>
      <w:r>
        <w:rPr>
          <w:rFonts w:cs="Arial"/>
          <w:b/>
          <w:bCs/>
          <w:szCs w:val="20"/>
        </w:rPr>
        <w:t>Topic 2) Repetition for a multi-PUSCHs CG configuration</w:t>
      </w:r>
    </w:p>
    <w:p w14:paraId="43191214" w14:textId="77777777" w:rsidR="00F45E30" w:rsidRDefault="00E272BF">
      <w:pPr>
        <w:pStyle w:val="ListParagraph"/>
        <w:numPr>
          <w:ilvl w:val="0"/>
          <w:numId w:val="46"/>
        </w:numPr>
        <w:spacing w:before="40" w:line="240" w:lineRule="auto"/>
        <w:rPr>
          <w:rFonts w:ascii="Arial" w:hAnsi="Arial" w:cs="Arial"/>
          <w:b/>
          <w:bCs/>
          <w:sz w:val="20"/>
          <w:szCs w:val="20"/>
        </w:rPr>
      </w:pPr>
      <w:r>
        <w:rPr>
          <w:rFonts w:ascii="Arial" w:hAnsi="Arial" w:cs="Arial"/>
          <w:sz w:val="20"/>
          <w:szCs w:val="20"/>
          <w:lang w:val="en-US" w:eastAsia="ja-JP"/>
        </w:rPr>
        <w:lastRenderedPageBreak/>
        <w:t xml:space="preserve">Support: </w:t>
      </w:r>
      <w:r>
        <w:rPr>
          <w:rFonts w:ascii="Arial" w:hAnsi="Arial" w:cs="Arial"/>
          <w:color w:val="4472C4" w:themeColor="accent1"/>
          <w:sz w:val="20"/>
          <w:szCs w:val="20"/>
          <w:lang w:val="en-US" w:eastAsia="ja-JP"/>
        </w:rPr>
        <w:t>QC, Spreadtrum, TCL</w:t>
      </w:r>
    </w:p>
    <w:p w14:paraId="43191215" w14:textId="77777777" w:rsidR="00F45E30" w:rsidRDefault="00E272BF">
      <w:pPr>
        <w:pStyle w:val="ListParagraph"/>
        <w:numPr>
          <w:ilvl w:val="0"/>
          <w:numId w:val="46"/>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43191216" w14:textId="77777777" w:rsidR="00F45E30" w:rsidRDefault="00F45E30">
      <w:pPr>
        <w:pStyle w:val="ListParagraph"/>
        <w:spacing w:before="40" w:line="240" w:lineRule="auto"/>
        <w:rPr>
          <w:rFonts w:ascii="Arial" w:hAnsi="Arial" w:cs="Arial"/>
          <w:b/>
          <w:bCs/>
          <w:sz w:val="20"/>
          <w:szCs w:val="20"/>
        </w:rPr>
      </w:pPr>
    </w:p>
    <w:p w14:paraId="43191217" w14:textId="77777777" w:rsidR="00F45E30" w:rsidRDefault="00E272BF">
      <w:pPr>
        <w:rPr>
          <w:rFonts w:cs="Arial"/>
          <w:b/>
          <w:bCs/>
          <w:szCs w:val="20"/>
          <w:lang w:val="en-GB" w:eastAsia="ja-JP"/>
        </w:rPr>
      </w:pPr>
      <w:r>
        <w:rPr>
          <w:rFonts w:cs="Arial"/>
          <w:b/>
          <w:bCs/>
          <w:szCs w:val="20"/>
          <w:lang w:val="en-GB" w:eastAsia="ja-JP"/>
        </w:rPr>
        <w:t>Topic 3) CBG retransmission for multiple CG PUSCHs</w:t>
      </w:r>
    </w:p>
    <w:p w14:paraId="43191218"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19" w14:textId="77777777" w:rsidR="00F45E30" w:rsidRDefault="00F45E30">
      <w:pPr>
        <w:pStyle w:val="ListParagraph"/>
        <w:spacing w:before="40" w:line="240" w:lineRule="auto"/>
        <w:rPr>
          <w:rFonts w:ascii="Arial" w:hAnsi="Arial" w:cs="Arial"/>
          <w:sz w:val="20"/>
          <w:szCs w:val="20"/>
        </w:rPr>
      </w:pPr>
    </w:p>
    <w:p w14:paraId="4319121A" w14:textId="77777777" w:rsidR="00F45E30" w:rsidRDefault="00E272BF">
      <w:pPr>
        <w:spacing w:before="40" w:line="240" w:lineRule="auto"/>
        <w:rPr>
          <w:rFonts w:cs="Arial"/>
          <w:b/>
          <w:bCs/>
          <w:szCs w:val="20"/>
          <w:lang w:val="en-GB" w:eastAsia="ja-JP"/>
        </w:rPr>
      </w:pPr>
      <w:r>
        <w:rPr>
          <w:rFonts w:cs="Arial"/>
          <w:b/>
          <w:bCs/>
          <w:szCs w:val="20"/>
          <w:lang w:val="en-GB" w:eastAsia="ja-JP"/>
        </w:rPr>
        <w:t>Topic 4) One TB over multiple slots</w:t>
      </w:r>
    </w:p>
    <w:p w14:paraId="4319121B"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319121C" w14:textId="77777777" w:rsidR="00F45E30" w:rsidRDefault="00F45E30">
      <w:pPr>
        <w:pStyle w:val="ListParagraph"/>
        <w:spacing w:before="40" w:line="240" w:lineRule="auto"/>
        <w:rPr>
          <w:rFonts w:ascii="Arial" w:hAnsi="Arial" w:cs="Arial"/>
          <w:sz w:val="20"/>
          <w:szCs w:val="20"/>
        </w:rPr>
      </w:pPr>
    </w:p>
    <w:p w14:paraId="4319121D" w14:textId="77777777" w:rsidR="00F45E30" w:rsidRDefault="00E272BF">
      <w:pPr>
        <w:spacing w:before="40" w:line="240" w:lineRule="auto"/>
        <w:rPr>
          <w:rFonts w:cs="Arial"/>
          <w:b/>
          <w:bCs/>
          <w:szCs w:val="20"/>
          <w:lang w:val="en-GB" w:eastAsia="ja-JP"/>
        </w:rPr>
      </w:pPr>
      <w:r>
        <w:rPr>
          <w:rFonts w:cs="Arial"/>
          <w:b/>
          <w:bCs/>
          <w:szCs w:val="20"/>
          <w:lang w:val="en-GB" w:eastAsia="ja-JP"/>
        </w:rPr>
        <w:t>Topic 5) Frequency hopping as legacy CG</w:t>
      </w:r>
    </w:p>
    <w:p w14:paraId="4319121E" w14:textId="77777777" w:rsidR="00F45E30" w:rsidRDefault="00E272BF">
      <w:pPr>
        <w:pStyle w:val="ListParagraph"/>
        <w:numPr>
          <w:ilvl w:val="0"/>
          <w:numId w:val="46"/>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4319121F" w14:textId="77777777" w:rsidR="00F45E30" w:rsidRDefault="00F45E30">
      <w:pPr>
        <w:pStyle w:val="ListParagraph"/>
        <w:spacing w:before="40" w:line="240" w:lineRule="auto"/>
        <w:rPr>
          <w:rFonts w:ascii="Arial" w:hAnsi="Arial" w:cs="Arial"/>
          <w:sz w:val="20"/>
          <w:szCs w:val="20"/>
          <w:lang w:val="en-GB" w:eastAsia="ja-JP"/>
        </w:rPr>
      </w:pPr>
    </w:p>
    <w:p w14:paraId="43191220" w14:textId="77777777" w:rsidR="00F45E30" w:rsidRDefault="00E272BF">
      <w:pPr>
        <w:spacing w:before="40" w:line="240" w:lineRule="auto"/>
        <w:rPr>
          <w:rFonts w:cs="Arial"/>
          <w:b/>
          <w:bCs/>
          <w:szCs w:val="20"/>
        </w:rPr>
      </w:pPr>
      <w:r>
        <w:rPr>
          <w:rFonts w:cs="Arial"/>
          <w:b/>
          <w:bCs/>
          <w:szCs w:val="20"/>
        </w:rPr>
        <w:t>Topic 6) CG-DFI based retransmission for multi-CG PUSCH</w:t>
      </w:r>
    </w:p>
    <w:p w14:paraId="43191221"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43191222" w14:textId="77777777" w:rsidR="00F45E30" w:rsidRDefault="00F45E30">
      <w:pPr>
        <w:pStyle w:val="ListParagraph"/>
        <w:spacing w:before="40" w:line="240" w:lineRule="auto"/>
        <w:rPr>
          <w:rFonts w:ascii="Arial" w:hAnsi="Arial" w:cs="Arial"/>
          <w:sz w:val="20"/>
          <w:szCs w:val="20"/>
        </w:rPr>
      </w:pPr>
    </w:p>
    <w:p w14:paraId="43191223" w14:textId="77777777" w:rsidR="00F45E30" w:rsidRDefault="00E272BF">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3191224" w14:textId="77777777" w:rsidR="00F45E30" w:rsidRDefault="00E272BF">
      <w:pPr>
        <w:pStyle w:val="ListParagraph"/>
        <w:numPr>
          <w:ilvl w:val="0"/>
          <w:numId w:val="46"/>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25" w14:textId="77777777" w:rsidR="00F45E30" w:rsidRDefault="00F45E30">
      <w:pPr>
        <w:rPr>
          <w:lang w:val="en-GB" w:eastAsia="ja-JP"/>
        </w:rPr>
      </w:pPr>
    </w:p>
    <w:p w14:paraId="43191226"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45E30" w14:paraId="43191229" w14:textId="77777777">
        <w:tc>
          <w:tcPr>
            <w:tcW w:w="1271" w:type="dxa"/>
            <w:shd w:val="clear" w:color="auto" w:fill="FFF2CC" w:themeFill="accent4" w:themeFillTint="33"/>
          </w:tcPr>
          <w:p w14:paraId="43191227"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228"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22C" w14:textId="77777777">
        <w:tc>
          <w:tcPr>
            <w:tcW w:w="1271" w:type="dxa"/>
          </w:tcPr>
          <w:p w14:paraId="4319122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2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45E30" w14:paraId="43191231" w14:textId="77777777">
        <w:tc>
          <w:tcPr>
            <w:tcW w:w="1271" w:type="dxa"/>
          </w:tcPr>
          <w:p w14:paraId="431912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22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431912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431912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45E30" w14:paraId="43191234" w14:textId="77777777">
        <w:tc>
          <w:tcPr>
            <w:tcW w:w="1271" w:type="dxa"/>
          </w:tcPr>
          <w:p w14:paraId="431912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23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45E30" w14:paraId="4319123A" w14:textId="77777777">
        <w:tc>
          <w:tcPr>
            <w:tcW w:w="1271" w:type="dxa"/>
          </w:tcPr>
          <w:p w14:paraId="4319123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2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123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4319123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319123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45E30" w14:paraId="4319123E" w14:textId="77777777">
        <w:tc>
          <w:tcPr>
            <w:tcW w:w="1271" w:type="dxa"/>
          </w:tcPr>
          <w:p w14:paraId="4319123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23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31912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45E30" w14:paraId="43191241" w14:textId="77777777">
        <w:tc>
          <w:tcPr>
            <w:tcW w:w="1271" w:type="dxa"/>
          </w:tcPr>
          <w:p w14:paraId="431912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2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45E30" w14:paraId="43191244" w14:textId="77777777">
        <w:tc>
          <w:tcPr>
            <w:tcW w:w="1271" w:type="dxa"/>
          </w:tcPr>
          <w:p w14:paraId="4319124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124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45E30" w14:paraId="43191248" w14:textId="77777777">
        <w:tc>
          <w:tcPr>
            <w:tcW w:w="1271" w:type="dxa"/>
          </w:tcPr>
          <w:p w14:paraId="431912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431912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4319124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45E30" w14:paraId="4319124C" w14:textId="77777777">
        <w:tc>
          <w:tcPr>
            <w:tcW w:w="1271" w:type="dxa"/>
          </w:tcPr>
          <w:p w14:paraId="4319124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12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431912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45E30" w14:paraId="4319124F" w14:textId="77777777">
        <w:tc>
          <w:tcPr>
            <w:tcW w:w="1271" w:type="dxa"/>
          </w:tcPr>
          <w:p w14:paraId="4319124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24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45E30" w14:paraId="43191258" w14:textId="77777777">
        <w:tc>
          <w:tcPr>
            <w:tcW w:w="1271" w:type="dxa"/>
          </w:tcPr>
          <w:p w14:paraId="431912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251" w14:textId="77777777" w:rsidR="00F45E30" w:rsidRDefault="00E272BF">
            <w:pPr>
              <w:pStyle w:val="ListParagraph"/>
              <w:numPr>
                <w:ilvl w:val="0"/>
                <w:numId w:val="46"/>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43191252"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43191253"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254"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43191255" w14:textId="77777777" w:rsidR="00F45E30" w:rsidRDefault="00F45E30">
            <w:pPr>
              <w:spacing w:after="0" w:line="240" w:lineRule="auto"/>
              <w:jc w:val="both"/>
              <w:rPr>
                <w:bCs/>
              </w:rPr>
            </w:pPr>
          </w:p>
          <w:p w14:paraId="43191256" w14:textId="77777777" w:rsidR="00F45E30" w:rsidRDefault="00E272BF">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3191257" w14:textId="77777777" w:rsidR="00F45E30" w:rsidRDefault="00F45E30">
            <w:pPr>
              <w:rPr>
                <w:rFonts w:ascii="Times New Roman" w:hAnsi="Times New Roman" w:cs="Times New Roman"/>
                <w:sz w:val="20"/>
                <w:szCs w:val="20"/>
              </w:rPr>
            </w:pPr>
          </w:p>
        </w:tc>
      </w:tr>
      <w:tr w:rsidR="00F45E30" w14:paraId="4319125D" w14:textId="77777777">
        <w:tc>
          <w:tcPr>
            <w:tcW w:w="1271" w:type="dxa"/>
          </w:tcPr>
          <w:p w14:paraId="4319125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431912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431912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319125C" w14:textId="77777777" w:rsidR="00F45E30" w:rsidRDefault="00E272BF">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4319125E" w14:textId="77777777" w:rsidR="00F45E30" w:rsidRDefault="00F45E30">
      <w:pPr>
        <w:rPr>
          <w:lang w:eastAsia="ja-JP"/>
        </w:rPr>
      </w:pPr>
    </w:p>
    <w:p w14:paraId="4319125F" w14:textId="77777777" w:rsidR="00F45E30" w:rsidRDefault="00E272BF">
      <w:pPr>
        <w:pStyle w:val="Heading3"/>
      </w:pPr>
      <w:r>
        <w:t>2.4.1</w:t>
      </w:r>
      <w:r>
        <w:tab/>
        <w:t>Initial Discussions</w:t>
      </w:r>
    </w:p>
    <w:p w14:paraId="4319126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261"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262"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43191263"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4"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5"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3191266"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43191267"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3191268" w14:textId="77777777" w:rsidR="00F45E30" w:rsidRDefault="00E272BF">
      <w:pPr>
        <w:pStyle w:val="ListParagraph"/>
        <w:numPr>
          <w:ilvl w:val="1"/>
          <w:numId w:val="47"/>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lastRenderedPageBreak/>
        <w:t>Moderator suggests considering this discussion after TDRA design is settled. Note that a decision for repetition is needed for core design of feature.</w:t>
      </w:r>
    </w:p>
    <w:p w14:paraId="43191269"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319126A"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B"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C"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319126D"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4319126E"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4319126F"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43191270"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43191271" w14:textId="77777777" w:rsidR="00F45E30" w:rsidRDefault="00E272BF">
      <w:pPr>
        <w:ind w:left="1701"/>
        <w:rPr>
          <w:b/>
          <w:bCs/>
          <w:highlight w:val="green"/>
          <w:lang w:eastAsia="zh-CN"/>
        </w:rPr>
      </w:pPr>
      <w:r>
        <w:rPr>
          <w:b/>
          <w:bCs/>
          <w:highlight w:val="green"/>
          <w:lang w:eastAsia="zh-CN"/>
        </w:rPr>
        <w:t>Agreement</w:t>
      </w:r>
    </w:p>
    <w:p w14:paraId="43191272" w14:textId="77777777" w:rsidR="00F45E30" w:rsidRDefault="00E272BF">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273"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274"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275"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276"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43191277"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43191278"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43191279"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319127A"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319127B"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19127C" w14:textId="77777777" w:rsidR="00F45E30" w:rsidRDefault="00F45E30">
      <w:pPr>
        <w:rPr>
          <w:rFonts w:cs="Arial"/>
          <w:szCs w:val="20"/>
          <w:lang w:val="en-GB" w:eastAsia="ja-JP"/>
        </w:rPr>
      </w:pPr>
    </w:p>
    <w:p w14:paraId="4319127D" w14:textId="77777777" w:rsidR="00F45E30" w:rsidRDefault="00F45E30">
      <w:pPr>
        <w:rPr>
          <w:rFonts w:cs="Arial"/>
          <w:szCs w:val="20"/>
          <w:lang w:val="en-GB" w:eastAsia="ja-JP"/>
        </w:rPr>
      </w:pPr>
    </w:p>
    <w:p w14:paraId="4319127E"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27F"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43191280" w14:textId="77777777" w:rsidR="00F45E30" w:rsidRDefault="00F45E30">
      <w:pPr>
        <w:rPr>
          <w:rFonts w:cs="Arial"/>
          <w:b/>
          <w:bCs/>
          <w:szCs w:val="20"/>
          <w:lang w:val="en-GB" w:eastAsia="ja-JP"/>
        </w:rPr>
      </w:pPr>
    </w:p>
    <w:p w14:paraId="43191281"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282" w14:textId="77777777" w:rsidR="00F45E30" w:rsidRDefault="00F45E30">
      <w:pPr>
        <w:pStyle w:val="ListParagraph"/>
        <w:rPr>
          <w:rFonts w:ascii="Arial" w:hAnsi="Arial" w:cs="Arial"/>
          <w:b/>
          <w:bCs/>
          <w:sz w:val="20"/>
          <w:szCs w:val="20"/>
          <w:lang w:val="en-US" w:eastAsia="ja-JP"/>
        </w:rPr>
      </w:pPr>
    </w:p>
    <w:p w14:paraId="43191283" w14:textId="77777777" w:rsidR="00F45E30" w:rsidRDefault="00F45E30">
      <w:pPr>
        <w:pStyle w:val="ListParagraph"/>
        <w:ind w:left="360"/>
        <w:jc w:val="both"/>
        <w:rPr>
          <w:rFonts w:ascii="Arial" w:hAnsi="Arial" w:cs="Arial"/>
          <w:b/>
          <w:bCs/>
          <w:sz w:val="20"/>
          <w:szCs w:val="20"/>
          <w:lang w:val="en-US" w:eastAsia="ja-JP"/>
        </w:rPr>
      </w:pPr>
    </w:p>
    <w:p w14:paraId="43191284"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45E30" w14:paraId="43191287" w14:textId="77777777">
        <w:tc>
          <w:tcPr>
            <w:tcW w:w="1329" w:type="dxa"/>
            <w:shd w:val="clear" w:color="auto" w:fill="A8D08D" w:themeFill="accent6" w:themeFillTint="99"/>
          </w:tcPr>
          <w:p w14:paraId="43191285"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4319128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28B" w14:textId="77777777">
        <w:tc>
          <w:tcPr>
            <w:tcW w:w="1329" w:type="dxa"/>
          </w:tcPr>
          <w:p w14:paraId="4319128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19128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4319128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F45E30" w14:paraId="43191295" w14:textId="77777777">
        <w:tc>
          <w:tcPr>
            <w:tcW w:w="1329" w:type="dxa"/>
          </w:tcPr>
          <w:p w14:paraId="4319128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319128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319128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4319128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4319129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1912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43191292"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431912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319129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45E30" w14:paraId="4319129E" w14:textId="77777777">
        <w:tc>
          <w:tcPr>
            <w:tcW w:w="1329" w:type="dxa"/>
          </w:tcPr>
          <w:p w14:paraId="431912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4319129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3191298"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4319129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4319129A"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4319129B"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4319129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4319129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45E30" w14:paraId="431912A1" w14:textId="77777777">
        <w:tc>
          <w:tcPr>
            <w:tcW w:w="1329" w:type="dxa"/>
          </w:tcPr>
          <w:p w14:paraId="431912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431912A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F45E30" w14:paraId="431912A4" w14:textId="77777777">
        <w:tc>
          <w:tcPr>
            <w:tcW w:w="1329" w:type="dxa"/>
          </w:tcPr>
          <w:p w14:paraId="431912A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431912A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45E30" w14:paraId="431912AC" w14:textId="77777777">
        <w:tc>
          <w:tcPr>
            <w:tcW w:w="1329" w:type="dxa"/>
          </w:tcPr>
          <w:p w14:paraId="431912A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31912A6"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431912A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431912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431912A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431912A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31912AB"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lastRenderedPageBreak/>
              <w:t>Topic 7 could be discussed with low priority</w:t>
            </w:r>
          </w:p>
        </w:tc>
      </w:tr>
      <w:tr w:rsidR="00F45E30" w14:paraId="431912B5" w14:textId="77777777">
        <w:tc>
          <w:tcPr>
            <w:tcW w:w="1329" w:type="dxa"/>
          </w:tcPr>
          <w:p w14:paraId="431912A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14:paraId="431912A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431912A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431912B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431912B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431912B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431912B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431912B4"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45E30" w14:paraId="431912BB" w14:textId="77777777">
        <w:tc>
          <w:tcPr>
            <w:tcW w:w="1329" w:type="dxa"/>
          </w:tcPr>
          <w:p w14:paraId="431912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431912B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431912B8"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31912B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431912BA"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F45E30" w14:paraId="431912C1" w14:textId="77777777">
        <w:tc>
          <w:tcPr>
            <w:tcW w:w="1329" w:type="dxa"/>
          </w:tcPr>
          <w:p w14:paraId="431912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431912B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31912B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31912B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431912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45E30" w14:paraId="431912C4" w14:textId="77777777">
        <w:trPr>
          <w:trHeight w:val="220"/>
        </w:trPr>
        <w:tc>
          <w:tcPr>
            <w:tcW w:w="1329" w:type="dxa"/>
          </w:tcPr>
          <w:p w14:paraId="431912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431912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F45E30" w14:paraId="431912C7" w14:textId="77777777">
        <w:trPr>
          <w:trHeight w:val="207"/>
        </w:trPr>
        <w:tc>
          <w:tcPr>
            <w:tcW w:w="1329" w:type="dxa"/>
          </w:tcPr>
          <w:p w14:paraId="431912C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431912C6"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F45E30" w14:paraId="431912D0" w14:textId="77777777">
        <w:tc>
          <w:tcPr>
            <w:tcW w:w="1329" w:type="dxa"/>
          </w:tcPr>
          <w:p w14:paraId="431912C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431912C9"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431912CA"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431912C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For topic 3, we think this topic should be deprioritized.</w:t>
            </w:r>
          </w:p>
          <w:p w14:paraId="431912C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we think TBoMs is mainly for power saving and should be deprioritized.</w:t>
            </w:r>
          </w:p>
          <w:p w14:paraId="431912C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431912C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31912CF"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F45E30" w14:paraId="431912D5" w14:textId="77777777">
        <w:tc>
          <w:tcPr>
            <w:tcW w:w="1329" w:type="dxa"/>
          </w:tcPr>
          <w:p w14:paraId="431912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8300" w:type="dxa"/>
            <w:gridSpan w:val="2"/>
          </w:tcPr>
          <w:p w14:paraId="431912D2"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r>
              <w:rPr>
                <w:rFonts w:ascii="Times New Roman" w:eastAsia="DengXian" w:hAnsi="Times New Roman" w:cs="Times New Roman"/>
                <w:bCs/>
                <w:szCs w:val="18"/>
                <w:lang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431912D3"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31912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F45E30" w14:paraId="431912D9" w14:textId="77777777">
        <w:tc>
          <w:tcPr>
            <w:tcW w:w="1329" w:type="dxa"/>
          </w:tcPr>
          <w:p w14:paraId="431912D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431912D7" w14:textId="77777777" w:rsidR="00F45E30" w:rsidRDefault="00E272BF">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431912D8"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E2" w14:textId="77777777">
        <w:tc>
          <w:tcPr>
            <w:tcW w:w="1329" w:type="dxa"/>
          </w:tcPr>
          <w:p w14:paraId="431912D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431912D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431912D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431912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431912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431912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431912E0"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431912E1" w14:textId="77777777" w:rsidR="00F45E30" w:rsidRDefault="00E272BF">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F45E30" w14:paraId="431912E6" w14:textId="77777777">
        <w:tc>
          <w:tcPr>
            <w:tcW w:w="1329" w:type="dxa"/>
          </w:tcPr>
          <w:p w14:paraId="431912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431912E4"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431912E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F45E30" w14:paraId="431912ED" w14:textId="77777777">
        <w:tc>
          <w:tcPr>
            <w:tcW w:w="1329" w:type="dxa"/>
          </w:tcPr>
          <w:p w14:paraId="431912E7"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431912E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431912E9"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31912E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431912EB"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TBoMs. </w:t>
            </w:r>
          </w:p>
          <w:p w14:paraId="431912EC"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F45E30" w14:paraId="431912F0" w14:textId="77777777">
        <w:tc>
          <w:tcPr>
            <w:tcW w:w="1329" w:type="dxa"/>
          </w:tcPr>
          <w:p w14:paraId="431912EE"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31912EF" w14:textId="77777777" w:rsidR="00F45E30" w:rsidRDefault="00E272BF">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F45E30" w14:paraId="431912F5" w14:textId="77777777">
        <w:tc>
          <w:tcPr>
            <w:tcW w:w="1365" w:type="dxa"/>
            <w:gridSpan w:val="2"/>
          </w:tcPr>
          <w:p w14:paraId="431912F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2F2"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431912F3"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Topic 4: The benefit for XR capacity is not clear for us to support one TB over multiple PUSCHs. We suggest to deprioritize this topic.</w:t>
            </w:r>
          </w:p>
          <w:p w14:paraId="431912F4" w14:textId="77777777" w:rsidR="00F45E30" w:rsidRDefault="00E272BF">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FA" w14:textId="77777777">
        <w:tc>
          <w:tcPr>
            <w:tcW w:w="1365" w:type="dxa"/>
            <w:gridSpan w:val="2"/>
          </w:tcPr>
          <w:p w14:paraId="431912F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431912F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431912F8" w14:textId="77777777" w:rsidR="00F45E30" w:rsidRDefault="00E272BF">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431912F9" w14:textId="77777777" w:rsidR="00F45E30" w:rsidRDefault="00E272BF">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F45E30" w14:paraId="431912FD" w14:textId="77777777">
        <w:tc>
          <w:tcPr>
            <w:tcW w:w="1365" w:type="dxa"/>
            <w:gridSpan w:val="2"/>
          </w:tcPr>
          <w:p w14:paraId="431912FB"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12FC" w14:textId="77777777" w:rsidR="00F45E30" w:rsidRDefault="00E272BF">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4" w14:textId="77777777">
        <w:tc>
          <w:tcPr>
            <w:tcW w:w="1365" w:type="dxa"/>
            <w:gridSpan w:val="2"/>
          </w:tcPr>
          <w:p w14:paraId="431912F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12F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4319130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4319130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4319130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43191303"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F45E30" w14:paraId="43191307" w14:textId="77777777">
        <w:tc>
          <w:tcPr>
            <w:tcW w:w="1365" w:type="dxa"/>
            <w:gridSpan w:val="2"/>
          </w:tcPr>
          <w:p w14:paraId="4319130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1306" w14:textId="77777777" w:rsidR="00F45E30" w:rsidRDefault="00E272BF">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B" w14:textId="77777777">
        <w:tc>
          <w:tcPr>
            <w:tcW w:w="1365" w:type="dxa"/>
            <w:gridSpan w:val="2"/>
            <w:shd w:val="clear" w:color="auto" w:fill="92D050"/>
          </w:tcPr>
          <w:p w14:paraId="4319130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13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19130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4319130C" w14:textId="77777777" w:rsidR="00F45E30" w:rsidRDefault="00F45E30">
      <w:pPr>
        <w:rPr>
          <w:lang w:eastAsia="ja-JP"/>
        </w:rPr>
      </w:pPr>
    </w:p>
    <w:p w14:paraId="4319130D" w14:textId="77777777" w:rsidR="00F45E30" w:rsidRDefault="00E272BF">
      <w:pPr>
        <w:pStyle w:val="Heading2"/>
        <w:ind w:left="0" w:firstLine="0"/>
      </w:pPr>
      <w:r>
        <w:t>2.5</w:t>
      </w:r>
      <w:r>
        <w:tab/>
        <w:t>Online sessions</w:t>
      </w:r>
    </w:p>
    <w:p w14:paraId="4319130E" w14:textId="77777777" w:rsidR="00F45E30" w:rsidRDefault="00E272BF">
      <w:pPr>
        <w:pStyle w:val="Heading3"/>
      </w:pPr>
      <w:r>
        <w:t>2.5.1</w:t>
      </w:r>
      <w:r>
        <w:tab/>
        <w:t>1</w:t>
      </w:r>
      <w:r>
        <w:rPr>
          <w:vertAlign w:val="superscript"/>
        </w:rPr>
        <w:t>st</w:t>
      </w:r>
      <w:r>
        <w:t xml:space="preserve"> online session</w:t>
      </w:r>
    </w:p>
    <w:p w14:paraId="4319130F" w14:textId="77777777" w:rsidR="00F45E30" w:rsidRDefault="00E272BF">
      <w:pPr>
        <w:pStyle w:val="Heading4"/>
      </w:pPr>
      <w:r>
        <w:t>2.5.1.1</w:t>
      </w:r>
      <w:r>
        <w:tab/>
        <w:t>TDRA design</w:t>
      </w:r>
    </w:p>
    <w:tbl>
      <w:tblPr>
        <w:tblStyle w:val="TableGrid"/>
        <w:tblW w:w="0" w:type="auto"/>
        <w:tblLook w:val="04A0" w:firstRow="1" w:lastRow="0" w:firstColumn="1" w:lastColumn="0" w:noHBand="0" w:noVBand="1"/>
      </w:tblPr>
      <w:tblGrid>
        <w:gridCol w:w="9629"/>
      </w:tblGrid>
      <w:tr w:rsidR="00F45E30" w14:paraId="4319131D" w14:textId="77777777">
        <w:tc>
          <w:tcPr>
            <w:tcW w:w="9629" w:type="dxa"/>
          </w:tcPr>
          <w:p w14:paraId="43191310"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1311"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1312"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1313"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1314"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1315"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1316" w14:textId="77777777" w:rsidR="00F45E30" w:rsidRDefault="00F45E30">
            <w:pPr>
              <w:pStyle w:val="ListParagraph"/>
              <w:ind w:left="0"/>
              <w:rPr>
                <w:rFonts w:ascii="Arial" w:hAnsi="Arial" w:cs="Arial"/>
                <w:b/>
                <w:sz w:val="20"/>
                <w:szCs w:val="20"/>
                <w:lang w:val="en-US"/>
              </w:rPr>
            </w:pPr>
          </w:p>
          <w:p w14:paraId="43191317" w14:textId="77777777" w:rsidR="00F45E30" w:rsidRDefault="00E272BF">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1318"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1319" w14:textId="77777777" w:rsidR="00F45E30" w:rsidRDefault="00F45E30">
            <w:pPr>
              <w:rPr>
                <w:lang w:eastAsia="ja-JP"/>
              </w:rPr>
            </w:pPr>
          </w:p>
          <w:p w14:paraId="4319131A" w14:textId="77777777" w:rsidR="00F45E30" w:rsidRDefault="00E272BF">
            <w:pPr>
              <w:rPr>
                <w:b/>
                <w:bCs/>
                <w:lang w:val="en-GB" w:eastAsia="ja-JP"/>
              </w:rPr>
            </w:pPr>
            <w:r>
              <w:rPr>
                <w:b/>
                <w:bCs/>
                <w:highlight w:val="yellow"/>
                <w:lang w:val="en-GB" w:eastAsia="ja-JP"/>
              </w:rPr>
              <w:t>Proposal 1-1-1:</w:t>
            </w:r>
          </w:p>
          <w:p w14:paraId="4319131B" w14:textId="77777777" w:rsidR="00F45E30" w:rsidRDefault="00E272BF">
            <w:pPr>
              <w:pStyle w:val="ListParagraph"/>
              <w:numPr>
                <w:ilvl w:val="0"/>
                <w:numId w:val="48"/>
              </w:numPr>
              <w:rPr>
                <w:lang w:val="en-GB" w:eastAsia="ja-JP"/>
              </w:rPr>
            </w:pPr>
            <w:r>
              <w:rPr>
                <w:lang w:val="en-GB" w:eastAsia="ja-JP"/>
              </w:rPr>
              <w:lastRenderedPageBreak/>
              <w:t>For TDRA design for multi-CG PUSCH, prioritize Alt-A1, Alt-B and Alt-C2 from corresponding agreement in RAN1#112.</w:t>
            </w:r>
          </w:p>
          <w:p w14:paraId="4319131C" w14:textId="77777777" w:rsidR="00F45E30" w:rsidRDefault="00F45E30">
            <w:pPr>
              <w:pStyle w:val="ListParagraph"/>
              <w:ind w:left="0"/>
              <w:rPr>
                <w:rFonts w:ascii="Arial" w:hAnsi="Arial" w:cs="Arial"/>
                <w:b/>
                <w:sz w:val="20"/>
                <w:szCs w:val="20"/>
                <w:highlight w:val="cyan"/>
                <w:lang w:val="en-GB"/>
              </w:rPr>
            </w:pPr>
          </w:p>
        </w:tc>
      </w:tr>
    </w:tbl>
    <w:p w14:paraId="4319131E" w14:textId="77777777" w:rsidR="00F45E30" w:rsidRDefault="00F45E30">
      <w:pPr>
        <w:pStyle w:val="ListParagraph"/>
        <w:ind w:left="0"/>
        <w:rPr>
          <w:rFonts w:ascii="Arial" w:hAnsi="Arial" w:cs="Arial"/>
          <w:b/>
          <w:sz w:val="20"/>
          <w:szCs w:val="20"/>
          <w:highlight w:val="cyan"/>
          <w:lang w:val="en-US"/>
        </w:rPr>
      </w:pPr>
    </w:p>
    <w:p w14:paraId="4319131F" w14:textId="77777777" w:rsidR="00F45E30" w:rsidRDefault="00F45E30">
      <w:pPr>
        <w:rPr>
          <w:lang w:eastAsia="ja-JP"/>
        </w:rPr>
      </w:pPr>
    </w:p>
    <w:p w14:paraId="43191320" w14:textId="77777777" w:rsidR="00F45E30" w:rsidRDefault="00E272BF">
      <w:pPr>
        <w:pStyle w:val="Heading4"/>
      </w:pPr>
      <w:r>
        <w:t>2.5.1.2</w:t>
      </w:r>
      <w:r>
        <w:tab/>
        <w:t>HARQ process ID</w:t>
      </w:r>
    </w:p>
    <w:tbl>
      <w:tblPr>
        <w:tblStyle w:val="TableGrid"/>
        <w:tblW w:w="0" w:type="auto"/>
        <w:tblLook w:val="04A0" w:firstRow="1" w:lastRow="0" w:firstColumn="1" w:lastColumn="0" w:noHBand="0" w:noVBand="1"/>
      </w:tblPr>
      <w:tblGrid>
        <w:gridCol w:w="9629"/>
      </w:tblGrid>
      <w:tr w:rsidR="00F45E30" w14:paraId="4319132C" w14:textId="77777777">
        <w:tc>
          <w:tcPr>
            <w:tcW w:w="9629" w:type="dxa"/>
          </w:tcPr>
          <w:p w14:paraId="43191321" w14:textId="77777777" w:rsidR="00F45E30" w:rsidRDefault="00E272BF">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43191322"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43191323"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43191324"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325"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326"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327"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328" w14:textId="77777777" w:rsidR="00F45E30" w:rsidRDefault="00F45E30">
            <w:pPr>
              <w:rPr>
                <w:lang w:eastAsia="ja-JP"/>
              </w:rPr>
            </w:pPr>
          </w:p>
          <w:p w14:paraId="43191329" w14:textId="77777777" w:rsidR="00F45E30" w:rsidRDefault="00E272BF">
            <w:pPr>
              <w:rPr>
                <w:b/>
                <w:bCs/>
                <w:lang w:val="en-GB" w:eastAsia="ja-JP"/>
              </w:rPr>
            </w:pPr>
            <w:r>
              <w:rPr>
                <w:b/>
                <w:bCs/>
                <w:highlight w:val="yellow"/>
                <w:lang w:val="en-GB" w:eastAsia="ja-JP"/>
              </w:rPr>
              <w:t>Proposal 1-2-1:</w:t>
            </w:r>
          </w:p>
          <w:p w14:paraId="4319132A" w14:textId="77777777" w:rsidR="00F45E30" w:rsidRDefault="00E272BF">
            <w:pPr>
              <w:pStyle w:val="ListParagraph"/>
              <w:numPr>
                <w:ilvl w:val="0"/>
                <w:numId w:val="48"/>
              </w:numPr>
              <w:rPr>
                <w:lang w:val="en-GB" w:eastAsia="ja-JP"/>
              </w:rPr>
            </w:pPr>
            <w:r>
              <w:rPr>
                <w:lang w:val="en-GB" w:eastAsia="ja-JP"/>
              </w:rPr>
              <w:t>For HARQ process Id determination for multi-CG PUSCH, prioritize Alt 1-1 and Alt 1-2 [and Alt-2] from corresponding agreement in RAN1#112.</w:t>
            </w:r>
          </w:p>
          <w:p w14:paraId="4319132B" w14:textId="77777777" w:rsidR="00F45E30" w:rsidRDefault="00F45E30">
            <w:pPr>
              <w:rPr>
                <w:lang w:val="en-GB" w:eastAsia="ja-JP"/>
              </w:rPr>
            </w:pPr>
          </w:p>
        </w:tc>
      </w:tr>
    </w:tbl>
    <w:p w14:paraId="4319132D" w14:textId="77777777" w:rsidR="00F45E30" w:rsidRDefault="00F45E30">
      <w:pPr>
        <w:rPr>
          <w:lang w:eastAsia="ja-JP"/>
        </w:rPr>
      </w:pPr>
    </w:p>
    <w:p w14:paraId="4319132E" w14:textId="77777777" w:rsidR="00F45E30" w:rsidRDefault="00E272BF">
      <w:pPr>
        <w:pStyle w:val="Heading4"/>
      </w:pPr>
      <w:r>
        <w:t>2.5.1.3</w:t>
      </w:r>
      <w:r>
        <w:tab/>
        <w:t>MCS and FDRA</w:t>
      </w:r>
    </w:p>
    <w:tbl>
      <w:tblPr>
        <w:tblStyle w:val="TableGrid"/>
        <w:tblW w:w="0" w:type="auto"/>
        <w:tblLook w:val="04A0" w:firstRow="1" w:lastRow="0" w:firstColumn="1" w:lastColumn="0" w:noHBand="0" w:noVBand="1"/>
      </w:tblPr>
      <w:tblGrid>
        <w:gridCol w:w="9629"/>
      </w:tblGrid>
      <w:tr w:rsidR="00F45E30" w14:paraId="4319134B" w14:textId="77777777">
        <w:tc>
          <w:tcPr>
            <w:tcW w:w="9629" w:type="dxa"/>
          </w:tcPr>
          <w:p w14:paraId="4319132F"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43191330"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43191331"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332"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43191333" w14:textId="77777777" w:rsidR="00F45E30" w:rsidRDefault="00F45E30">
            <w:pPr>
              <w:pStyle w:val="ListParagraph"/>
              <w:rPr>
                <w:rFonts w:ascii="Times New Roman" w:hAnsi="Times New Roman" w:cs="Times New Roman"/>
                <w:b/>
                <w:bCs/>
                <w:lang w:val="en-GB" w:eastAsia="ja-JP"/>
              </w:rPr>
            </w:pPr>
          </w:p>
          <w:p w14:paraId="43191334"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43191335"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33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337" w14:textId="77777777" w:rsidR="00F45E30" w:rsidRDefault="00F45E30">
            <w:pPr>
              <w:rPr>
                <w:lang w:val="en-GB" w:eastAsia="ja-JP"/>
              </w:rPr>
            </w:pPr>
          </w:p>
          <w:p w14:paraId="43191338"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339"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3A"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33B"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33C"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33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3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33F"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340"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341" w14:textId="77777777" w:rsidR="00F45E30" w:rsidRDefault="00F45E30">
            <w:pPr>
              <w:rPr>
                <w:rFonts w:cs="Arial"/>
                <w:b/>
                <w:bCs/>
                <w:szCs w:val="20"/>
                <w:highlight w:val="yellow"/>
                <w:lang w:val="en-GB" w:eastAsia="ja-JP"/>
              </w:rPr>
            </w:pPr>
          </w:p>
          <w:p w14:paraId="43191342"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343"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44"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345"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346"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34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4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349"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34A" w14:textId="77777777" w:rsidR="00F45E30" w:rsidRDefault="00F45E30">
            <w:pPr>
              <w:rPr>
                <w:lang w:val="en-GB" w:eastAsia="ja-JP"/>
              </w:rPr>
            </w:pPr>
          </w:p>
        </w:tc>
      </w:tr>
    </w:tbl>
    <w:p w14:paraId="4319134C" w14:textId="77777777" w:rsidR="00F45E30" w:rsidRDefault="00F45E30">
      <w:pPr>
        <w:rPr>
          <w:lang w:val="en-GB" w:eastAsia="ja-JP"/>
        </w:rPr>
      </w:pPr>
    </w:p>
    <w:p w14:paraId="2612741F" w14:textId="77777777" w:rsidR="00643B4F" w:rsidRDefault="00643B4F" w:rsidP="00643B4F">
      <w:pPr>
        <w:rPr>
          <w:lang w:val="en-GB" w:eastAsia="ja-JP"/>
        </w:rPr>
      </w:pPr>
    </w:p>
    <w:p w14:paraId="2CFD8475" w14:textId="77777777" w:rsidR="00643B4F" w:rsidRDefault="00643B4F" w:rsidP="00643B4F">
      <w:pPr>
        <w:pStyle w:val="Heading4"/>
      </w:pPr>
      <w:r>
        <w:t>2.5.1.4</w:t>
      </w:r>
      <w:r>
        <w:tab/>
        <w:t>Outcome of 1</w:t>
      </w:r>
      <w:r w:rsidRPr="004E1459">
        <w:rPr>
          <w:vertAlign w:val="superscript"/>
        </w:rPr>
        <w:t>st</w:t>
      </w:r>
      <w:r>
        <w:t xml:space="preserve"> online session</w:t>
      </w:r>
    </w:p>
    <w:p w14:paraId="14CF4304" w14:textId="77777777" w:rsidR="00643B4F" w:rsidRPr="00287E56" w:rsidRDefault="00643B4F" w:rsidP="00643B4F">
      <w:pPr>
        <w:rPr>
          <w:lang w:eastAsia="ja-JP"/>
        </w:rPr>
      </w:pPr>
      <w:r w:rsidRPr="00287E56">
        <w:rPr>
          <w:lang w:eastAsia="ja-JP"/>
        </w:rPr>
        <w:t>The following agreements related to sections 2.5.1.1 and 2.5.1.3 were made during the online session.</w:t>
      </w:r>
    </w:p>
    <w:p w14:paraId="6E4AA101" w14:textId="77777777" w:rsidR="00643B4F" w:rsidRDefault="00643B4F" w:rsidP="00643B4F">
      <w:pPr>
        <w:rPr>
          <w:b/>
          <w:bCs/>
          <w:highlight w:val="green"/>
          <w:lang w:eastAsia="ja-JP"/>
        </w:rPr>
      </w:pPr>
      <w:r>
        <w:rPr>
          <w:b/>
          <w:bCs/>
          <w:highlight w:val="green"/>
          <w:lang w:eastAsia="ja-JP"/>
        </w:rPr>
        <w:t>Agreement:</w:t>
      </w:r>
    </w:p>
    <w:p w14:paraId="400F982D" w14:textId="77777777" w:rsidR="00643B4F" w:rsidRDefault="00643B4F" w:rsidP="00643B4F">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314DD715" w14:textId="77777777" w:rsidR="00643B4F" w:rsidRDefault="00643B4F" w:rsidP="00643B4F">
      <w:pPr>
        <w:pStyle w:val="ListParagraph"/>
        <w:numPr>
          <w:ilvl w:val="0"/>
          <w:numId w:val="13"/>
        </w:numPr>
        <w:rPr>
          <w:lang w:val="en-US" w:eastAsia="ja-JP"/>
        </w:rPr>
      </w:pPr>
      <w:r>
        <w:rPr>
          <w:lang w:val="en-US" w:eastAsia="ja-JP"/>
        </w:rPr>
        <w:t>FFS: How to address TDD configuration issue</w:t>
      </w:r>
    </w:p>
    <w:p w14:paraId="12410737" w14:textId="77777777" w:rsidR="00643B4F" w:rsidRDefault="00643B4F" w:rsidP="00643B4F">
      <w:pPr>
        <w:rPr>
          <w:lang w:eastAsia="ja-JP"/>
        </w:rPr>
      </w:pPr>
    </w:p>
    <w:p w14:paraId="63BE8080"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1E549F32"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2F6BFBD6" w14:textId="77777777" w:rsidR="00643B4F" w:rsidRDefault="00643B4F" w:rsidP="00643B4F">
      <w:pPr>
        <w:rPr>
          <w:rFonts w:cs="Arial"/>
          <w:szCs w:val="18"/>
        </w:rPr>
      </w:pPr>
    </w:p>
    <w:p w14:paraId="5CA8FCD5"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59F86B24"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2A333645" w14:textId="77777777" w:rsidR="00643B4F" w:rsidRDefault="00643B4F" w:rsidP="00643B4F">
      <w:pPr>
        <w:pStyle w:val="Heading3"/>
      </w:pPr>
      <w:r>
        <w:t>2.5.2</w:t>
      </w:r>
      <w:r>
        <w:tab/>
        <w:t>2</w:t>
      </w:r>
      <w:r w:rsidRPr="00287E56">
        <w:rPr>
          <w:vertAlign w:val="superscript"/>
        </w:rPr>
        <w:t>nd</w:t>
      </w:r>
      <w:r>
        <w:t xml:space="preserve"> online session</w:t>
      </w:r>
    </w:p>
    <w:p w14:paraId="09B5C804" w14:textId="77777777" w:rsidR="00643B4F" w:rsidRDefault="00643B4F" w:rsidP="00643B4F">
      <w:pPr>
        <w:pStyle w:val="Heading4"/>
      </w:pPr>
      <w:r>
        <w:t>2.5.2.1</w:t>
      </w:r>
      <w:r>
        <w:tab/>
        <w:t>HARQ process ID</w:t>
      </w:r>
    </w:p>
    <w:tbl>
      <w:tblPr>
        <w:tblStyle w:val="TableGrid"/>
        <w:tblW w:w="0" w:type="auto"/>
        <w:tblLook w:val="04A0" w:firstRow="1" w:lastRow="0" w:firstColumn="1" w:lastColumn="0" w:noHBand="0" w:noVBand="1"/>
      </w:tblPr>
      <w:tblGrid>
        <w:gridCol w:w="9629"/>
      </w:tblGrid>
      <w:tr w:rsidR="003D4CB0" w14:paraId="6A7D699B" w14:textId="77777777" w:rsidTr="003D4CB0">
        <w:tc>
          <w:tcPr>
            <w:tcW w:w="9629" w:type="dxa"/>
          </w:tcPr>
          <w:p w14:paraId="560C4028" w14:textId="77777777" w:rsidR="003D4CB0" w:rsidRDefault="003D4CB0" w:rsidP="00643B4F">
            <w:pPr>
              <w:rPr>
                <w:lang w:val="en-GB" w:eastAsia="ja-JP"/>
              </w:rPr>
            </w:pPr>
            <w:r w:rsidRPr="003D4CB0">
              <w:rPr>
                <w:b/>
                <w:bCs/>
                <w:highlight w:val="cyan"/>
                <w:lang w:val="en-GB" w:eastAsia="ja-JP"/>
              </w:rPr>
              <w:t>Summary of views</w:t>
            </w:r>
            <w:r>
              <w:rPr>
                <w:lang w:val="en-GB" w:eastAsia="ja-JP"/>
              </w:rPr>
              <w:t>:</w:t>
            </w:r>
          </w:p>
          <w:p w14:paraId="2FE4C20D" w14:textId="77777777" w:rsidR="003D4CB0" w:rsidRPr="000C4538" w:rsidRDefault="003D4CB0" w:rsidP="003D4CB0">
            <w:pPr>
              <w:pStyle w:val="ListParagraph"/>
              <w:numPr>
                <w:ilvl w:val="0"/>
                <w:numId w:val="69"/>
              </w:numPr>
              <w:rPr>
                <w:rFonts w:ascii="Times New Roman" w:hAnsi="Times New Roman" w:cs="Times New Roman"/>
                <w:b/>
                <w:bCs/>
                <w:szCs w:val="18"/>
                <w:lang w:val="en-US" w:eastAsia="ja-JP"/>
              </w:rPr>
            </w:pPr>
            <w:r w:rsidRPr="005B6006">
              <w:rPr>
                <w:rFonts w:ascii="Times New Roman" w:hAnsi="Times New Roman" w:cs="Times New Roman"/>
                <w:b/>
                <w:bCs/>
                <w:szCs w:val="18"/>
                <w:lang w:val="en-US" w:eastAsia="ja-JP"/>
              </w:rPr>
              <w:t xml:space="preserve">OK: </w:t>
            </w:r>
            <w:r w:rsidRPr="008130B0">
              <w:rPr>
                <w:rFonts w:ascii="Times New Roman" w:hAnsi="Times New Roman" w:cs="Times New Roman"/>
                <w:szCs w:val="18"/>
                <w:lang w:val="en-US" w:eastAsia="ja-JP"/>
              </w:rPr>
              <w:t>Intel, FW, Lenovo, CATT, Samsung, Spreadtrum, IDC, FW, HW/hiSi, CMCC, Xiaomi, DCM, LG, QC, vivo, OPPO, ZTE, Nokia, CATT, New H3C, [MTK], [Google]</w:t>
            </w:r>
          </w:p>
          <w:p w14:paraId="75F53DDE" w14:textId="77777777" w:rsidR="003D4CB0" w:rsidRPr="009328B1" w:rsidRDefault="003D4CB0" w:rsidP="003D4CB0">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lastRenderedPageBreak/>
              <w:t xml:space="preserve">Not OK/Maybe: </w:t>
            </w:r>
            <w:r w:rsidRPr="008130B0">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BB31A37" w14:textId="77777777" w:rsidR="003D4CB0" w:rsidRDefault="003D4CB0" w:rsidP="00643B4F">
            <w:pPr>
              <w:rPr>
                <w:lang w:val="en-GB" w:eastAsia="ja-JP"/>
              </w:rPr>
            </w:pPr>
          </w:p>
          <w:p w14:paraId="2A0490C1" w14:textId="77777777" w:rsidR="003D4CB0" w:rsidRPr="00C77FCF" w:rsidRDefault="003D4CB0" w:rsidP="003D4CB0">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0C31FEBA" w14:textId="77777777" w:rsidR="003D4CB0" w:rsidRPr="00C77FCF" w:rsidRDefault="003D4CB0" w:rsidP="003D4CB0">
            <w:pPr>
              <w:rPr>
                <w:rFonts w:cs="Arial"/>
                <w:szCs w:val="20"/>
              </w:rPr>
            </w:pPr>
            <w:r w:rsidRPr="00C77FCF">
              <w:rPr>
                <w:rFonts w:cs="Arial"/>
                <w:szCs w:val="20"/>
              </w:rPr>
              <w:t>For determination of HARQ process Ids associated to PUSCHs in multi-PUSCHs CG assuming one TB per PUSCH:</w:t>
            </w:r>
          </w:p>
          <w:p w14:paraId="7505EB67" w14:textId="77777777" w:rsidR="003D4CB0" w:rsidRPr="00C77FCF" w:rsidRDefault="003D4CB0" w:rsidP="003D4CB0">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F24B358" w14:textId="77777777" w:rsidR="003D4CB0" w:rsidRPr="00C77FCF" w:rsidRDefault="003D4CB0" w:rsidP="003D4CB0">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30"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31"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32"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3E012A95" w14:textId="77777777" w:rsidR="003D4CB0" w:rsidRPr="00C77FCF" w:rsidRDefault="003D4CB0" w:rsidP="003D4CB0">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33"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34"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35"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4DCB7A75" w14:textId="77777777" w:rsidR="003D4CB0" w:rsidRPr="00C77FCF" w:rsidRDefault="003D4CB0" w:rsidP="003D4CB0">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1225BCAA" w14:textId="77777777" w:rsidR="003D4CB0" w:rsidRPr="00C77FCF" w:rsidRDefault="003D4CB0" w:rsidP="003D4CB0">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CC37749" w14:textId="77777777" w:rsidR="003D4CB0" w:rsidRDefault="003D4CB0" w:rsidP="003D4CB0">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w:t>
            </w:r>
          </w:p>
          <w:p w14:paraId="01C407D6" w14:textId="77777777" w:rsidR="003D4CB0" w:rsidRPr="006326C5" w:rsidRDefault="003D4CB0" w:rsidP="003D4CB0">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586D47D3" w14:textId="77777777" w:rsidR="003D4CB0" w:rsidRPr="007F491E" w:rsidRDefault="003D4CB0" w:rsidP="003D4CB0">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36"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73695480" w14:textId="77777777" w:rsidR="003D4CB0" w:rsidRPr="00A95876" w:rsidRDefault="003D4CB0" w:rsidP="003D4CB0">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2ADBA418" w14:textId="77777777" w:rsidR="003D4CB0" w:rsidRPr="007F491E" w:rsidRDefault="003D4CB0" w:rsidP="003D4CB0">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37"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732EE48" w14:textId="77777777" w:rsidR="003D4CB0" w:rsidRPr="00A95876" w:rsidRDefault="003D4CB0" w:rsidP="003D4CB0">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07EC1787" w14:textId="77777777" w:rsidR="003D4CB0" w:rsidRPr="007F491E" w:rsidRDefault="003D4CB0" w:rsidP="003D4CB0">
            <w:pPr>
              <w:pStyle w:val="ListParagraph"/>
              <w:ind w:left="2160"/>
              <w:rPr>
                <w:rFonts w:cs="Arial"/>
                <w:szCs w:val="20"/>
                <w:lang w:val="en-US"/>
              </w:rPr>
            </w:pPr>
          </w:p>
          <w:p w14:paraId="746E40D2" w14:textId="388D1705" w:rsidR="003D4CB0" w:rsidRPr="00C06AC6" w:rsidRDefault="00C50E2F" w:rsidP="003D4CB0">
            <w:pPr>
              <w:pStyle w:val="ListParagraph"/>
              <w:numPr>
                <w:ilvl w:val="0"/>
                <w:numId w:val="69"/>
              </w:numPr>
              <w:rPr>
                <w:rFonts w:ascii="Times New Roman" w:hAnsi="Times New Roman" w:cs="Times New Roman"/>
                <w:b/>
                <w:color w:val="00B050"/>
                <w:szCs w:val="18"/>
                <w:lang w:val="en-US" w:eastAsia="ja-JP"/>
              </w:rPr>
            </w:pPr>
            <w:r w:rsidRPr="00C06AC6">
              <w:rPr>
                <w:rFonts w:ascii="Times New Roman" w:hAnsi="Times New Roman" w:cs="Times New Roman"/>
                <w:b/>
                <w:color w:val="00B050"/>
                <w:szCs w:val="18"/>
                <w:lang w:val="en-US" w:eastAsia="ja-JP"/>
              </w:rPr>
              <w:t xml:space="preserve">Note: If division </w:t>
            </w:r>
            <w:r w:rsidR="00C06AC6" w:rsidRPr="00C06AC6">
              <w:rPr>
                <w:rFonts w:ascii="Times New Roman" w:hAnsi="Times New Roman" w:cs="Times New Roman"/>
                <w:b/>
                <w:color w:val="00B050"/>
                <w:szCs w:val="18"/>
                <w:lang w:val="en-US" w:eastAsia="ja-JP"/>
              </w:rPr>
              <w:t xml:space="preserve">of periodicity </w:t>
            </w:r>
            <w:r w:rsidRPr="00C06AC6">
              <w:rPr>
                <w:rFonts w:ascii="Times New Roman" w:hAnsi="Times New Roman" w:cs="Times New Roman"/>
                <w:b/>
                <w:color w:val="00B050"/>
                <w:szCs w:val="18"/>
                <w:lang w:val="en-US" w:eastAsia="ja-JP"/>
              </w:rPr>
              <w:t xml:space="preserve">by X </w:t>
            </w:r>
            <w:r w:rsidR="009C257E" w:rsidRPr="00C06AC6">
              <w:rPr>
                <w:rFonts w:ascii="Times New Roman" w:hAnsi="Times New Roman" w:cs="Times New Roman"/>
                <w:b/>
                <w:color w:val="00B050"/>
                <w:szCs w:val="18"/>
                <w:lang w:val="en-US" w:eastAsia="ja-JP"/>
              </w:rPr>
              <w:t xml:space="preserve">is shown to be erroneous such as risk of non-integer values for HARQ ID, X </w:t>
            </w:r>
            <w:r w:rsidR="00C06AC6" w:rsidRPr="00C06AC6">
              <w:rPr>
                <w:rFonts w:ascii="Times New Roman" w:hAnsi="Times New Roman" w:cs="Times New Roman"/>
                <w:b/>
                <w:color w:val="00B050"/>
                <w:szCs w:val="18"/>
                <w:lang w:val="en-US" w:eastAsia="ja-JP"/>
              </w:rPr>
              <w:t>can be multiplied by floor(.), i.e. X*floor(…)</w:t>
            </w:r>
            <w:r w:rsidR="009C257E" w:rsidRPr="00C06AC6">
              <w:rPr>
                <w:rFonts w:ascii="Times New Roman" w:hAnsi="Times New Roman" w:cs="Times New Roman"/>
                <w:b/>
                <w:color w:val="00B050"/>
                <w:szCs w:val="18"/>
                <w:lang w:val="en-US" w:eastAsia="ja-JP"/>
              </w:rPr>
              <w:t xml:space="preserve"> </w:t>
            </w:r>
          </w:p>
          <w:p w14:paraId="074F4195" w14:textId="54FC7701" w:rsidR="003D4CB0" w:rsidRPr="007F491E" w:rsidRDefault="003D4CB0" w:rsidP="003D4CB0">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38A69A62" w14:textId="2F0631D9" w:rsidR="003D4CB0" w:rsidRPr="003D4CB0" w:rsidRDefault="003D4CB0" w:rsidP="00643B4F">
            <w:pPr>
              <w:rPr>
                <w:lang w:eastAsia="ja-JP"/>
              </w:rPr>
            </w:pPr>
          </w:p>
        </w:tc>
      </w:tr>
    </w:tbl>
    <w:p w14:paraId="1DC6F7DA" w14:textId="4A8A886F" w:rsidR="00643B4F" w:rsidRPr="00287E56" w:rsidRDefault="00643B4F" w:rsidP="00643B4F">
      <w:pPr>
        <w:rPr>
          <w:lang w:val="en-GB" w:eastAsia="ja-JP"/>
        </w:rPr>
      </w:pPr>
    </w:p>
    <w:p w14:paraId="751F3B16" w14:textId="77777777" w:rsidR="00643B4F" w:rsidRDefault="00643B4F" w:rsidP="00643B4F">
      <w:pPr>
        <w:rPr>
          <w:lang w:eastAsia="ja-JP"/>
        </w:rPr>
      </w:pPr>
    </w:p>
    <w:p w14:paraId="5428700C" w14:textId="0998403A" w:rsidR="00D624D8" w:rsidRDefault="00D624D8" w:rsidP="00D624D8">
      <w:pPr>
        <w:pStyle w:val="Heading3"/>
      </w:pPr>
      <w:r>
        <w:t>2.5.</w:t>
      </w:r>
      <w:r w:rsidR="00BB4DD9">
        <w:t>3</w:t>
      </w:r>
      <w:r>
        <w:tab/>
      </w:r>
      <w:r w:rsidR="00BB4DD9">
        <w:t>3</w:t>
      </w:r>
      <w:r w:rsidR="00BB4DD9" w:rsidRPr="00BB4DD9">
        <w:rPr>
          <w:vertAlign w:val="superscript"/>
        </w:rPr>
        <w:t>rd</w:t>
      </w:r>
      <w:r w:rsidR="00BB4DD9">
        <w:t xml:space="preserve"> </w:t>
      </w:r>
      <w:r>
        <w:t>online session</w:t>
      </w:r>
    </w:p>
    <w:p w14:paraId="2E5F54B4" w14:textId="40D60D72" w:rsidR="00D624D8" w:rsidRDefault="00D624D8" w:rsidP="00D624D8">
      <w:pPr>
        <w:pStyle w:val="Heading4"/>
      </w:pPr>
      <w:r>
        <w:t>2.5.</w:t>
      </w:r>
      <w:r w:rsidR="00BB4DD9">
        <w:t>3</w:t>
      </w:r>
      <w:r>
        <w:t>.1</w:t>
      </w:r>
      <w:r>
        <w:tab/>
        <w:t>HARQ process ID</w:t>
      </w:r>
    </w:p>
    <w:p w14:paraId="6D899270" w14:textId="1D0A1110" w:rsidR="00556A2A" w:rsidRPr="00556A2A" w:rsidRDefault="00785675" w:rsidP="00556A2A">
      <w:pPr>
        <w:rPr>
          <w:lang w:val="en-GB" w:eastAsia="ja-JP"/>
        </w:rPr>
      </w:pPr>
      <w:r>
        <w:rPr>
          <w:lang w:val="en-GB" w:eastAsia="ja-JP"/>
        </w:rPr>
        <w:t>The proposal is updated by considering X as multiplication, and not division, to address the numerical issues that was raised</w:t>
      </w:r>
      <w:r w:rsidR="00C05DF8">
        <w:rPr>
          <w:lang w:val="en-GB" w:eastAsia="ja-JP"/>
        </w:rPr>
        <w:t xml:space="preserve"> during the discussion.</w:t>
      </w:r>
    </w:p>
    <w:tbl>
      <w:tblPr>
        <w:tblStyle w:val="TableGrid"/>
        <w:tblW w:w="0" w:type="auto"/>
        <w:tblLook w:val="04A0" w:firstRow="1" w:lastRow="0" w:firstColumn="1" w:lastColumn="0" w:noHBand="0" w:noVBand="1"/>
      </w:tblPr>
      <w:tblGrid>
        <w:gridCol w:w="9629"/>
      </w:tblGrid>
      <w:tr w:rsidR="00D624D8" w14:paraId="02E2D335" w14:textId="77777777" w:rsidTr="000C4538">
        <w:tc>
          <w:tcPr>
            <w:tcW w:w="9629" w:type="dxa"/>
          </w:tcPr>
          <w:p w14:paraId="1A4136CA" w14:textId="77777777" w:rsidR="00D624D8" w:rsidRDefault="00D624D8" w:rsidP="000C4538">
            <w:pPr>
              <w:rPr>
                <w:lang w:val="en-GB" w:eastAsia="ja-JP"/>
              </w:rPr>
            </w:pPr>
            <w:r w:rsidRPr="003D4CB0">
              <w:rPr>
                <w:b/>
                <w:bCs/>
                <w:highlight w:val="cyan"/>
                <w:lang w:val="en-GB" w:eastAsia="ja-JP"/>
              </w:rPr>
              <w:t>Summary of views</w:t>
            </w:r>
            <w:r>
              <w:rPr>
                <w:lang w:val="en-GB" w:eastAsia="ja-JP"/>
              </w:rPr>
              <w:t>:</w:t>
            </w:r>
          </w:p>
          <w:p w14:paraId="52DF9C1A" w14:textId="77777777" w:rsidR="00D624D8" w:rsidRPr="000C4538" w:rsidRDefault="00D624D8" w:rsidP="00D624D8">
            <w:pPr>
              <w:pStyle w:val="ListParagraph"/>
              <w:numPr>
                <w:ilvl w:val="0"/>
                <w:numId w:val="69"/>
              </w:numPr>
              <w:rPr>
                <w:rFonts w:ascii="Times New Roman" w:hAnsi="Times New Roman" w:cs="Times New Roman"/>
                <w:b/>
                <w:bCs/>
                <w:szCs w:val="18"/>
                <w:lang w:val="en-US" w:eastAsia="ja-JP"/>
              </w:rPr>
            </w:pPr>
            <w:r w:rsidRPr="005B6006">
              <w:rPr>
                <w:rFonts w:ascii="Times New Roman" w:hAnsi="Times New Roman" w:cs="Times New Roman"/>
                <w:b/>
                <w:bCs/>
                <w:szCs w:val="18"/>
                <w:lang w:val="en-US" w:eastAsia="ja-JP"/>
              </w:rPr>
              <w:t xml:space="preserve">OK: </w:t>
            </w:r>
            <w:r w:rsidRPr="008130B0">
              <w:rPr>
                <w:rFonts w:ascii="Times New Roman" w:hAnsi="Times New Roman" w:cs="Times New Roman"/>
                <w:szCs w:val="18"/>
                <w:lang w:val="en-US" w:eastAsia="ja-JP"/>
              </w:rPr>
              <w:t>Intel, FW, Lenovo, CATT, Samsung, Spreadtrum, IDC, FW, HW/hiSi, CMCC, Xiaomi, DCM, LG, QC, vivo, OPPO, ZTE, Nokia, CATT, New H3C, [MTK], [Google]</w:t>
            </w:r>
          </w:p>
          <w:p w14:paraId="67747E8A" w14:textId="77777777" w:rsidR="00D624D8" w:rsidRPr="009328B1" w:rsidRDefault="00D624D8" w:rsidP="00D624D8">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sidRPr="008130B0">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7B275FF4" w14:textId="77777777" w:rsidR="00D624D8" w:rsidRDefault="00D624D8" w:rsidP="000C4538">
            <w:pPr>
              <w:rPr>
                <w:lang w:val="en-GB" w:eastAsia="ja-JP"/>
              </w:rPr>
            </w:pPr>
          </w:p>
          <w:p w14:paraId="3098FC18" w14:textId="77777777" w:rsidR="00D624D8" w:rsidRPr="00C77FCF" w:rsidRDefault="00D624D8" w:rsidP="000C4538">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780BE049" w14:textId="77777777" w:rsidR="00D624D8" w:rsidRPr="00C77FCF" w:rsidRDefault="00D624D8" w:rsidP="000C4538">
            <w:pPr>
              <w:rPr>
                <w:rFonts w:cs="Arial"/>
                <w:szCs w:val="20"/>
              </w:rPr>
            </w:pPr>
            <w:r w:rsidRPr="00C77FCF">
              <w:rPr>
                <w:rFonts w:cs="Arial"/>
                <w:szCs w:val="20"/>
              </w:rPr>
              <w:t>For determination of HARQ process Ids associated to PUSCHs in multi-PUSCHs CG assuming one TB per PUSCH:</w:t>
            </w:r>
          </w:p>
          <w:p w14:paraId="7AA839DE" w14:textId="77777777" w:rsidR="00D624D8" w:rsidRPr="00C77FCF" w:rsidRDefault="00D624D8" w:rsidP="00D624D8">
            <w:pPr>
              <w:pStyle w:val="ListParagraph"/>
              <w:numPr>
                <w:ilvl w:val="0"/>
                <w:numId w:val="34"/>
              </w:numPr>
              <w:rPr>
                <w:rFonts w:ascii="Arial" w:hAnsi="Arial" w:cs="Arial"/>
                <w:sz w:val="20"/>
                <w:szCs w:val="20"/>
                <w:lang w:val="en-US"/>
              </w:rPr>
            </w:pPr>
            <w:r w:rsidRPr="00C77FCF">
              <w:rPr>
                <w:rFonts w:ascii="Arial" w:hAnsi="Arial" w:cs="Arial"/>
                <w:sz w:val="20"/>
                <w:szCs w:val="20"/>
                <w:lang w:val="en-US"/>
              </w:rPr>
              <w:lastRenderedPageBreak/>
              <w:t>The HARQ process ID for the first configured/valid PUSCH in a period is determined based on the legacy CG procedure when cg-RetransmissionTimer is not configured, and applying the following formula, whichever is applicable</w:t>
            </w:r>
          </w:p>
          <w:p w14:paraId="22C0E27A" w14:textId="4F4DBD23" w:rsidR="00D624D8" w:rsidRPr="00C77FCF" w:rsidRDefault="00D624D8" w:rsidP="00D624D8">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r w:rsidR="00BB4DD9" w:rsidRPr="00556A2A">
              <w:rPr>
                <w:rFonts w:ascii="Arial" w:eastAsia="Times New Roman" w:hAnsi="Arial" w:cs="Arial"/>
                <w:noProof/>
                <w:sz w:val="20"/>
                <w:szCs w:val="20"/>
                <w:highlight w:val="cyan"/>
                <w:lang w:val="en-GB" w:eastAsia="ko-KR"/>
              </w:rPr>
              <w:t>X*</w:t>
            </w:r>
            <w:ins w:id="38"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39"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periodicity</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40"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5CBD1A4A" w14:textId="6EECD920" w:rsidR="00D624D8" w:rsidRPr="00C77FCF" w:rsidRDefault="00D624D8" w:rsidP="00D624D8">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r w:rsidR="00556A2A" w:rsidRPr="00556A2A">
              <w:rPr>
                <w:rFonts w:ascii="Arial" w:eastAsia="Times New Roman" w:hAnsi="Arial" w:cs="Arial"/>
                <w:noProof/>
                <w:sz w:val="20"/>
                <w:szCs w:val="20"/>
                <w:highlight w:val="cyan"/>
                <w:lang w:val="en-GB" w:eastAsia="ko-KR"/>
              </w:rPr>
              <w:t>X*</w:t>
            </w:r>
            <w:ins w:id="41" w:author="Kai Xu" w:date="2023-04-19T15:28:00Z">
              <w:r w:rsidRPr="00556A2A">
                <w:rPr>
                  <w:rFonts w:ascii="Arial" w:eastAsia="Times New Roman" w:hAnsi="Arial" w:cs="Arial"/>
                  <w:noProof/>
                  <w:sz w:val="20"/>
                  <w:szCs w:val="20"/>
                  <w:highlight w:val="cyan"/>
                  <w:lang w:val="en-GB" w:eastAsia="ko-KR"/>
                </w:rPr>
                <w:t>(</w:t>
              </w:r>
            </w:ins>
            <w:r w:rsidRPr="00C77FCF">
              <w:rPr>
                <w:rFonts w:ascii="Arial" w:eastAsia="Times New Roman" w:hAnsi="Arial" w:cs="Arial"/>
                <w:noProof/>
                <w:sz w:val="20"/>
                <w:szCs w:val="20"/>
                <w:lang w:val="en-GB" w:eastAsia="ko-KR"/>
              </w:rPr>
              <w:t xml:space="preserve">CURRENT_symbol </w:t>
            </w:r>
            <w:ins w:id="42"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i/>
                <w:noProof/>
                <w:sz w:val="20"/>
                <w:szCs w:val="20"/>
                <w:lang w:val="en-GB" w:eastAsia="ko-KR"/>
              </w:rPr>
              <w:t>periodicity</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43"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5DA67D05" w14:textId="77777777" w:rsidR="00D624D8" w:rsidRPr="00C77FCF" w:rsidRDefault="00D624D8" w:rsidP="00D624D8">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5717177C" w14:textId="77777777" w:rsidR="00D624D8" w:rsidRPr="00C77FCF" w:rsidRDefault="00D624D8" w:rsidP="00D624D8">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2BECD4C1" w14:textId="77777777" w:rsidR="00D624D8" w:rsidRDefault="00D624D8" w:rsidP="00D624D8">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w:t>
            </w:r>
          </w:p>
          <w:p w14:paraId="37AAA863" w14:textId="77777777" w:rsidR="00D624D8" w:rsidRPr="006326C5" w:rsidRDefault="00D624D8" w:rsidP="00D624D8">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290AA141" w14:textId="77777777" w:rsidR="00D624D8" w:rsidRPr="007F491E" w:rsidRDefault="00D624D8" w:rsidP="00D624D8">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44"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17D8F270" w14:textId="77777777" w:rsidR="00D624D8" w:rsidRPr="00A95876" w:rsidRDefault="00D624D8" w:rsidP="00D624D8">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78D97286" w14:textId="77777777" w:rsidR="00D624D8" w:rsidRPr="007F491E" w:rsidRDefault="00D624D8" w:rsidP="00D624D8">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45"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90B7597" w14:textId="77777777" w:rsidR="00D624D8" w:rsidRPr="00A95876" w:rsidRDefault="00D624D8" w:rsidP="00D624D8">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57AB05E2" w14:textId="77777777" w:rsidR="00D624D8" w:rsidRPr="007F491E" w:rsidRDefault="00D624D8" w:rsidP="000C4538">
            <w:pPr>
              <w:pStyle w:val="ListParagraph"/>
              <w:ind w:left="2160"/>
              <w:rPr>
                <w:rFonts w:cs="Arial"/>
                <w:szCs w:val="20"/>
                <w:lang w:val="en-US"/>
              </w:rPr>
            </w:pPr>
          </w:p>
          <w:p w14:paraId="401CD6C3" w14:textId="77777777" w:rsidR="00D624D8" w:rsidRPr="007F491E" w:rsidRDefault="00D624D8" w:rsidP="00D624D8">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2D67D1A8" w14:textId="77777777" w:rsidR="00D624D8" w:rsidRPr="003D4CB0" w:rsidRDefault="00D624D8" w:rsidP="000C4538">
            <w:pPr>
              <w:rPr>
                <w:lang w:eastAsia="ja-JP"/>
              </w:rPr>
            </w:pPr>
          </w:p>
        </w:tc>
      </w:tr>
    </w:tbl>
    <w:p w14:paraId="52CD3C12" w14:textId="77777777" w:rsidR="00D624D8" w:rsidRPr="00287E56" w:rsidRDefault="00D624D8" w:rsidP="00D624D8">
      <w:pPr>
        <w:rPr>
          <w:lang w:val="en-GB" w:eastAsia="ja-JP"/>
        </w:rPr>
      </w:pPr>
    </w:p>
    <w:p w14:paraId="4319134F" w14:textId="77777777" w:rsidR="00F45E30" w:rsidRDefault="00F45E30">
      <w:pPr>
        <w:rPr>
          <w:lang w:eastAsia="ja-JP"/>
        </w:rPr>
      </w:pPr>
    </w:p>
    <w:p w14:paraId="43191350" w14:textId="77777777" w:rsidR="00F45E30" w:rsidRDefault="00E272BF">
      <w:pPr>
        <w:pStyle w:val="Heading1"/>
      </w:pPr>
      <w:r>
        <w:t>3</w:t>
      </w:r>
      <w:r>
        <w:tab/>
        <w:t>Indication of unused transmission occasions</w:t>
      </w:r>
    </w:p>
    <w:p w14:paraId="43191351"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1353" w14:textId="77777777">
        <w:tc>
          <w:tcPr>
            <w:tcW w:w="9634" w:type="dxa"/>
          </w:tcPr>
          <w:p w14:paraId="43191352"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1354" w14:textId="77777777" w:rsidR="00F45E30" w:rsidRDefault="00F45E30">
      <w:pPr>
        <w:rPr>
          <w:lang w:eastAsia="ja-JP"/>
        </w:rPr>
      </w:pPr>
    </w:p>
    <w:p w14:paraId="43191355" w14:textId="77777777" w:rsidR="00F45E30" w:rsidRDefault="00E272BF">
      <w:pPr>
        <w:pStyle w:val="Heading2"/>
      </w:pPr>
      <w:r>
        <w:t>3.1</w:t>
      </w:r>
      <w:r>
        <w:tab/>
        <w:t>What information the UCI contains? (UCI content)</w:t>
      </w:r>
    </w:p>
    <w:p w14:paraId="43191356" w14:textId="77777777" w:rsidR="00F45E30" w:rsidRDefault="00E272BF">
      <w:pPr>
        <w:rPr>
          <w:b/>
          <w:bCs/>
          <w:lang w:val="en-GB" w:eastAsia="ja-JP"/>
        </w:rPr>
      </w:pPr>
      <w:r>
        <w:rPr>
          <w:b/>
          <w:bCs/>
          <w:highlight w:val="cyan"/>
          <w:lang w:val="en-GB" w:eastAsia="ja-JP"/>
        </w:rPr>
        <w:t>Moderator’s summary:</w:t>
      </w:r>
    </w:p>
    <w:p w14:paraId="43191357" w14:textId="77777777" w:rsidR="00F45E30" w:rsidRDefault="00E272BF">
      <w:pPr>
        <w:rPr>
          <w:lang w:eastAsia="ja-JP"/>
        </w:rPr>
      </w:pPr>
      <w:r>
        <w:rPr>
          <w:lang w:eastAsia="ja-JP"/>
        </w:rPr>
        <w:t>In previous meeting, the following agreement was made:</w:t>
      </w:r>
    </w:p>
    <w:p w14:paraId="43191358" w14:textId="77777777" w:rsidR="00F45E30" w:rsidRDefault="00E272BF">
      <w:pPr>
        <w:rPr>
          <w:b/>
          <w:bCs/>
          <w:highlight w:val="green"/>
          <w:lang w:eastAsia="zh-CN"/>
        </w:rPr>
      </w:pPr>
      <w:r>
        <w:rPr>
          <w:b/>
          <w:bCs/>
          <w:highlight w:val="green"/>
          <w:lang w:eastAsia="zh-CN"/>
        </w:rPr>
        <w:t>Agreement</w:t>
      </w:r>
    </w:p>
    <w:p w14:paraId="43191359"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4319135A"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4319135B"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4319135C"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319135D"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5E"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4319135F"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0"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1"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43191362"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3191363"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Applicable time duration/range can be determined from information obtained from configuration</w:t>
      </w:r>
    </w:p>
    <w:p w14:paraId="43191364"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5"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43191366"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7"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8"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3191369" w14:textId="77777777" w:rsidR="00F45E30" w:rsidRDefault="00E272BF">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36A" w14:textId="77777777" w:rsidR="00F45E30" w:rsidRDefault="00F45E30">
      <w:pPr>
        <w:rPr>
          <w:rFonts w:cs="Arial"/>
          <w:b/>
          <w:szCs w:val="20"/>
          <w:highlight w:val="cyan"/>
        </w:rPr>
      </w:pPr>
    </w:p>
    <w:p w14:paraId="4319136B" w14:textId="77777777" w:rsidR="00F45E30" w:rsidRDefault="00E272BF">
      <w:pPr>
        <w:rPr>
          <w:rFonts w:cs="Arial"/>
          <w:b/>
          <w:szCs w:val="20"/>
        </w:rPr>
      </w:pPr>
      <w:r>
        <w:rPr>
          <w:rFonts w:cs="Arial"/>
          <w:b/>
          <w:szCs w:val="20"/>
          <w:highlight w:val="cyan"/>
        </w:rPr>
        <w:t>Companies’ view:</w:t>
      </w:r>
    </w:p>
    <w:p w14:paraId="4319136C" w14:textId="77777777" w:rsidR="00F45E30" w:rsidRDefault="00E272BF">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4319136D"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19136E"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4319136F" w14:textId="77777777" w:rsidR="00F45E30" w:rsidRDefault="00E272BF">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43191370"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43191371"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43191372" w14:textId="77777777" w:rsidR="00F45E30" w:rsidRDefault="00E272BF">
      <w:pPr>
        <w:pStyle w:val="ListParagraph"/>
        <w:numPr>
          <w:ilvl w:val="0"/>
          <w:numId w:val="50"/>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43191373" w14:textId="77777777" w:rsidR="00F45E30" w:rsidRDefault="00F45E30">
      <w:pPr>
        <w:rPr>
          <w:rFonts w:cs="Arial"/>
          <w:b/>
          <w:szCs w:val="20"/>
        </w:rPr>
      </w:pPr>
    </w:p>
    <w:p w14:paraId="43191374" w14:textId="77777777" w:rsidR="00F45E30" w:rsidRDefault="00E272BF">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43191375" w14:textId="77777777" w:rsidR="00F45E30" w:rsidRDefault="00F45E30">
      <w:pPr>
        <w:rPr>
          <w:rFonts w:cs="Arial"/>
          <w:b/>
          <w:szCs w:val="20"/>
          <w:highlight w:val="cyan"/>
        </w:rPr>
      </w:pPr>
    </w:p>
    <w:p w14:paraId="43191376" w14:textId="77777777" w:rsidR="00F45E30" w:rsidRDefault="00E272BF">
      <w:pPr>
        <w:rPr>
          <w:rFonts w:cs="Arial"/>
          <w:b/>
          <w:szCs w:val="20"/>
        </w:rPr>
      </w:pPr>
      <w:r>
        <w:rPr>
          <w:rFonts w:cs="Arial"/>
          <w:b/>
          <w:szCs w:val="20"/>
          <w:highlight w:val="cyan"/>
        </w:rPr>
        <w:t>Moderator’s observation:</w:t>
      </w:r>
    </w:p>
    <w:p w14:paraId="43191377" w14:textId="77777777" w:rsidR="00F45E30" w:rsidRDefault="00E272BF">
      <w:pPr>
        <w:rPr>
          <w:b/>
          <w:bCs/>
          <w:lang w:val="en-GB" w:eastAsia="ja-JP"/>
        </w:rPr>
      </w:pPr>
      <w:r>
        <w:rPr>
          <w:b/>
          <w:bCs/>
          <w:lang w:val="en-GB" w:eastAsia="ja-JP"/>
        </w:rPr>
        <w:t xml:space="preserve">Observation 1: </w:t>
      </w:r>
      <w:r>
        <w:rPr>
          <w:lang w:val="en-GB" w:eastAsia="ja-JP"/>
        </w:rPr>
        <w:t>Option 2 has the majority of support.</w:t>
      </w:r>
    </w:p>
    <w:p w14:paraId="43191378" w14:textId="77777777" w:rsidR="00F45E30" w:rsidRDefault="00E272BF">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43191379" w14:textId="77777777" w:rsidR="00F45E30" w:rsidRDefault="00E272BF">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4319137A" w14:textId="77777777" w:rsidR="00F45E30" w:rsidRDefault="00E272BF">
      <w:pPr>
        <w:rPr>
          <w:b/>
          <w:bCs/>
          <w:lang w:val="en-GB" w:eastAsia="ja-JP"/>
        </w:rPr>
      </w:pPr>
      <w:r>
        <w:rPr>
          <w:b/>
          <w:bCs/>
          <w:lang w:val="en-GB" w:eastAsia="ja-JP"/>
        </w:rPr>
        <w:t xml:space="preserve">Observation 4: </w:t>
      </w:r>
      <w:r>
        <w:rPr>
          <w:lang w:val="en-GB" w:eastAsia="ja-JP"/>
        </w:rPr>
        <w:t>Some companies have provided other solutions as listed above.</w:t>
      </w:r>
    </w:p>
    <w:p w14:paraId="4319137B" w14:textId="77777777" w:rsidR="00F45E30" w:rsidRDefault="00F45E30">
      <w:pPr>
        <w:pStyle w:val="ListParagraph"/>
        <w:ind w:left="0"/>
        <w:rPr>
          <w:rFonts w:cs="Arial"/>
          <w:szCs w:val="20"/>
          <w:lang w:val="en-US" w:eastAsia="ja-JP"/>
        </w:rPr>
      </w:pPr>
    </w:p>
    <w:p w14:paraId="4319137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45E30" w14:paraId="4319137F" w14:textId="77777777">
        <w:tc>
          <w:tcPr>
            <w:tcW w:w="1271" w:type="dxa"/>
            <w:shd w:val="clear" w:color="auto" w:fill="FFF2CC" w:themeFill="accent4" w:themeFillTint="33"/>
          </w:tcPr>
          <w:p w14:paraId="4319137D"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37E"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384" w14:textId="77777777">
        <w:tc>
          <w:tcPr>
            <w:tcW w:w="1271" w:type="dxa"/>
          </w:tcPr>
          <w:p w14:paraId="4319138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31913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4319138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3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F45E30" w14:paraId="43191397" w14:textId="77777777">
        <w:tc>
          <w:tcPr>
            <w:tcW w:w="1271" w:type="dxa"/>
          </w:tcPr>
          <w:p w14:paraId="4319138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4319138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431913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4319138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431913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31913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31913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431913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4319138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19138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319138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431913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431913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31913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4319139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431913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431913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319139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45E30" w14:paraId="431913A3" w14:textId="77777777">
        <w:tc>
          <w:tcPr>
            <w:tcW w:w="1271" w:type="dxa"/>
          </w:tcPr>
          <w:p w14:paraId="4319139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319139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4319139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4319139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431913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431913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31913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319139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431913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31913A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431913A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45E30" w14:paraId="431913A7" w14:textId="77777777">
        <w:tc>
          <w:tcPr>
            <w:tcW w:w="1271" w:type="dxa"/>
          </w:tcPr>
          <w:p w14:paraId="431913A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HW/HiSi</w:t>
            </w:r>
          </w:p>
        </w:tc>
        <w:tc>
          <w:tcPr>
            <w:tcW w:w="8358" w:type="dxa"/>
          </w:tcPr>
          <w:p w14:paraId="431913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31913A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45E30" w14:paraId="431913AC" w14:textId="77777777">
        <w:tc>
          <w:tcPr>
            <w:tcW w:w="1271" w:type="dxa"/>
          </w:tcPr>
          <w:p w14:paraId="431913A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431913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431913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431913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45E30" w14:paraId="431913B3" w14:textId="77777777">
        <w:tc>
          <w:tcPr>
            <w:tcW w:w="1271" w:type="dxa"/>
          </w:tcPr>
          <w:p w14:paraId="431913A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431913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431913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31913B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431913B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31913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45E30" w14:paraId="431913B9" w14:textId="77777777">
        <w:tc>
          <w:tcPr>
            <w:tcW w:w="1271" w:type="dxa"/>
          </w:tcPr>
          <w:p w14:paraId="431913B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ZTE/Sanechips</w:t>
            </w:r>
          </w:p>
        </w:tc>
        <w:tc>
          <w:tcPr>
            <w:tcW w:w="8358" w:type="dxa"/>
          </w:tcPr>
          <w:p w14:paraId="431913B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431913B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1913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431913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45E30" w14:paraId="431913BD" w14:textId="77777777">
        <w:tc>
          <w:tcPr>
            <w:tcW w:w="1271" w:type="dxa"/>
          </w:tcPr>
          <w:p w14:paraId="431913BA"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31913B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31913B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F45E30" w14:paraId="431913CA" w14:textId="77777777">
        <w:tc>
          <w:tcPr>
            <w:tcW w:w="1271" w:type="dxa"/>
          </w:tcPr>
          <w:p w14:paraId="431913B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31913B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31913C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31913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431913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431913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431913C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431913C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431913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31913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31913C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31913C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45E30" w14:paraId="431913D5" w14:textId="77777777">
        <w:tc>
          <w:tcPr>
            <w:tcW w:w="1271" w:type="dxa"/>
          </w:tcPr>
          <w:p w14:paraId="431913C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431913C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431913C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31913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431913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31913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431913D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431913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431913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Support Alt. 1-2 to construct URI information.</w:t>
            </w:r>
          </w:p>
          <w:p w14:paraId="431913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45E30" w14:paraId="431913DD" w14:textId="77777777">
        <w:tc>
          <w:tcPr>
            <w:tcW w:w="1271" w:type="dxa"/>
          </w:tcPr>
          <w:p w14:paraId="431913D6"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431913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431913D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431913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431913D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431913D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431913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F45E30" w14:paraId="431913E0" w14:textId="77777777">
        <w:tc>
          <w:tcPr>
            <w:tcW w:w="1271" w:type="dxa"/>
          </w:tcPr>
          <w:p w14:paraId="431913D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431913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45E30" w14:paraId="431913E3" w14:textId="77777777">
        <w:tc>
          <w:tcPr>
            <w:tcW w:w="1271" w:type="dxa"/>
          </w:tcPr>
          <w:p w14:paraId="431913E1"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431913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45E30" w14:paraId="431913E6" w14:textId="77777777">
        <w:tc>
          <w:tcPr>
            <w:tcW w:w="1271" w:type="dxa"/>
          </w:tcPr>
          <w:p w14:paraId="431913E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31913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F45E30" w14:paraId="431913EA" w14:textId="77777777">
        <w:tc>
          <w:tcPr>
            <w:tcW w:w="1271" w:type="dxa"/>
          </w:tcPr>
          <w:p w14:paraId="431913E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431913E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31913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45E30" w14:paraId="431913EF" w14:textId="77777777">
        <w:tc>
          <w:tcPr>
            <w:tcW w:w="1271" w:type="dxa"/>
          </w:tcPr>
          <w:p w14:paraId="431913E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431913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31913E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431913E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45E30" w14:paraId="431913FF" w14:textId="77777777">
        <w:tc>
          <w:tcPr>
            <w:tcW w:w="1271" w:type="dxa"/>
          </w:tcPr>
          <w:p w14:paraId="431913F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431913F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3F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b. Option 1-1:  With Option 1-1, the reference timing is the last occasion in a CG period. The number of unused occasions is counted in reference to the last occasion. The counted </w:t>
            </w:r>
            <w:r>
              <w:rPr>
                <w:rFonts w:ascii="Times New Roman" w:hAnsi="Times New Roman" w:cs="Times New Roman"/>
                <w:sz w:val="20"/>
                <w:szCs w:val="20"/>
              </w:rPr>
              <w:lastRenderedPageBreak/>
              <w:t>value is zero if the last occasion is used. The counted value is ones if the last occasion is not used, but the second last occasion is used, etc.</w:t>
            </w:r>
          </w:p>
          <w:p w14:paraId="431913F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3F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3F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3F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3F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3F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04" w14:textId="77777777">
        <w:tc>
          <w:tcPr>
            <w:tcW w:w="1271" w:type="dxa"/>
          </w:tcPr>
          <w:p w14:paraId="4319140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4319140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4319140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431914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45E30" w14:paraId="43191407" w14:textId="77777777">
        <w:tc>
          <w:tcPr>
            <w:tcW w:w="1271" w:type="dxa"/>
          </w:tcPr>
          <w:p w14:paraId="4319140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4319140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45E30" w14:paraId="4319140A" w14:textId="77777777">
        <w:tc>
          <w:tcPr>
            <w:tcW w:w="1271" w:type="dxa"/>
          </w:tcPr>
          <w:p w14:paraId="4319140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431914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45E30" w14:paraId="4319140F" w14:textId="77777777">
        <w:tc>
          <w:tcPr>
            <w:tcW w:w="1271" w:type="dxa"/>
          </w:tcPr>
          <w:p w14:paraId="4319140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4319140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4319140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4319140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45E30" w14:paraId="43191412" w14:textId="77777777">
        <w:tc>
          <w:tcPr>
            <w:tcW w:w="1271" w:type="dxa"/>
          </w:tcPr>
          <w:p w14:paraId="4319141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FGI</w:t>
            </w:r>
          </w:p>
        </w:tc>
        <w:tc>
          <w:tcPr>
            <w:tcW w:w="8358" w:type="dxa"/>
          </w:tcPr>
          <w:p w14:paraId="4319141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45E30" w14:paraId="4319141A" w14:textId="77777777">
        <w:tc>
          <w:tcPr>
            <w:tcW w:w="1271" w:type="dxa"/>
          </w:tcPr>
          <w:p w14:paraId="4319141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4319141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319141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319141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319141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31914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4319141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45E30" w14:paraId="43191434" w14:textId="77777777">
        <w:tc>
          <w:tcPr>
            <w:tcW w:w="1271" w:type="dxa"/>
          </w:tcPr>
          <w:p w14:paraId="4319141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41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19141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319141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4319141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4319142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431914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431914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431914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4319142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319142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4319142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4319142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4319142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4319142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4319142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FFS details</w:t>
            </w:r>
          </w:p>
          <w:p w14:paraId="431914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431914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4319142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4319142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319142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31914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3191433"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F45E30" w14:paraId="43191437" w14:textId="77777777">
        <w:tc>
          <w:tcPr>
            <w:tcW w:w="1271" w:type="dxa"/>
          </w:tcPr>
          <w:p w14:paraId="4319143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431914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45E30" w14:paraId="4319143C" w14:textId="77777777">
        <w:tc>
          <w:tcPr>
            <w:tcW w:w="1271" w:type="dxa"/>
          </w:tcPr>
          <w:p w14:paraId="4319143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4319143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31914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319143B"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3F" w14:textId="77777777">
        <w:tc>
          <w:tcPr>
            <w:tcW w:w="1271" w:type="dxa"/>
          </w:tcPr>
          <w:p w14:paraId="4319143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31914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45E30" w14:paraId="43191442" w14:textId="77777777">
        <w:tc>
          <w:tcPr>
            <w:tcW w:w="1271" w:type="dxa"/>
          </w:tcPr>
          <w:p w14:paraId="4319144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43191441"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46" w14:textId="77777777">
        <w:tc>
          <w:tcPr>
            <w:tcW w:w="1271" w:type="dxa"/>
          </w:tcPr>
          <w:p w14:paraId="43191443"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31914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4319144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45E30" w14:paraId="4319144C" w14:textId="77777777">
        <w:tc>
          <w:tcPr>
            <w:tcW w:w="1271" w:type="dxa"/>
          </w:tcPr>
          <w:p w14:paraId="4319144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4319144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44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319144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431914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4319144D" w14:textId="77777777" w:rsidR="00F45E30" w:rsidRDefault="00F45E30">
      <w:pPr>
        <w:rPr>
          <w:lang w:eastAsia="ja-JP"/>
        </w:rPr>
      </w:pPr>
    </w:p>
    <w:p w14:paraId="4319144E" w14:textId="77777777" w:rsidR="00F45E30" w:rsidRDefault="00E272BF">
      <w:pPr>
        <w:rPr>
          <w:rFonts w:cs="Arial"/>
          <w:szCs w:val="20"/>
          <w:lang w:eastAsia="ja-JP"/>
        </w:rPr>
      </w:pPr>
      <w:r>
        <w:rPr>
          <w:rFonts w:cs="Arial"/>
          <w:szCs w:val="20"/>
          <w:lang w:eastAsia="ja-JP"/>
        </w:rPr>
        <w:t>From Moderator point of view, it is important to discuss the above aspects.</w:t>
      </w:r>
    </w:p>
    <w:p w14:paraId="4319144F" w14:textId="77777777" w:rsidR="00F45E30" w:rsidRDefault="00E272BF">
      <w:pPr>
        <w:pStyle w:val="Heading3"/>
      </w:pPr>
      <w:r>
        <w:t>3.1.1</w:t>
      </w:r>
      <w:r>
        <w:tab/>
        <w:t>Initial Discussions</w:t>
      </w:r>
    </w:p>
    <w:p w14:paraId="4319145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451" w14:textId="77777777" w:rsidR="00F45E30" w:rsidRDefault="00E272BF">
      <w:pPr>
        <w:rPr>
          <w:rFonts w:cs="Arial"/>
          <w:szCs w:val="20"/>
          <w:lang w:eastAsia="ja-JP"/>
        </w:rPr>
      </w:pPr>
      <w:r>
        <w:rPr>
          <w:rFonts w:cs="Arial"/>
          <w:szCs w:val="20"/>
          <w:lang w:eastAsia="ja-JP"/>
        </w:rPr>
        <w:lastRenderedPageBreak/>
        <w:t>This topic needs more discussions to narrow down the options. For the initial discussions, Moderator suggests companies to share the views on the following.</w:t>
      </w:r>
    </w:p>
    <w:p w14:paraId="43191452" w14:textId="77777777" w:rsidR="00F45E30" w:rsidRDefault="00E272BF">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43191453" w14:textId="77777777" w:rsidR="00F45E30" w:rsidRDefault="00F45E30">
      <w:pPr>
        <w:rPr>
          <w:rFonts w:cs="Arial"/>
          <w:szCs w:val="20"/>
          <w:lang w:eastAsia="ja-JP"/>
        </w:rPr>
      </w:pPr>
    </w:p>
    <w:p w14:paraId="43191454"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455"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43191456"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457" w14:textId="77777777" w:rsidR="00F45E30" w:rsidRDefault="00F45E30">
      <w:pPr>
        <w:pStyle w:val="ListParagraph"/>
        <w:rPr>
          <w:rFonts w:ascii="Arial" w:hAnsi="Arial" w:cs="Arial"/>
          <w:b/>
          <w:bCs/>
          <w:sz w:val="20"/>
          <w:szCs w:val="20"/>
          <w:lang w:val="en-US" w:eastAsia="ja-JP"/>
        </w:rPr>
      </w:pPr>
    </w:p>
    <w:p w14:paraId="43191458" w14:textId="77777777" w:rsidR="00F45E30" w:rsidRDefault="00F45E30">
      <w:pPr>
        <w:pStyle w:val="ListParagraph"/>
        <w:ind w:left="360"/>
        <w:jc w:val="both"/>
        <w:rPr>
          <w:rFonts w:ascii="Arial" w:hAnsi="Arial" w:cs="Arial"/>
          <w:b/>
          <w:bCs/>
          <w:sz w:val="20"/>
          <w:szCs w:val="20"/>
          <w:lang w:val="en-US" w:eastAsia="ja-JP"/>
        </w:rPr>
      </w:pPr>
    </w:p>
    <w:p w14:paraId="43191459"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45C" w14:textId="77777777">
        <w:tc>
          <w:tcPr>
            <w:tcW w:w="1867" w:type="dxa"/>
            <w:shd w:val="clear" w:color="auto" w:fill="A8D08D" w:themeFill="accent6" w:themeFillTint="99"/>
          </w:tcPr>
          <w:p w14:paraId="4319145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45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461" w14:textId="77777777">
        <w:tc>
          <w:tcPr>
            <w:tcW w:w="1867" w:type="dxa"/>
          </w:tcPr>
          <w:p w14:paraId="4319145D"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45E" w14:textId="77777777" w:rsidR="00F45E30" w:rsidRDefault="00E272BF">
            <w:pPr>
              <w:numPr>
                <w:ilvl w:val="0"/>
                <w:numId w:val="51"/>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4319145F"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4319146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F45E30" w14:paraId="43191466" w14:textId="77777777">
        <w:tc>
          <w:tcPr>
            <w:tcW w:w="1867" w:type="dxa"/>
          </w:tcPr>
          <w:p w14:paraId="431914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463"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43191464" w14:textId="77777777" w:rsidR="00F45E30" w:rsidRDefault="00E272BF">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43191465" w14:textId="77777777" w:rsidR="00F45E30" w:rsidRDefault="00E272BF">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F45E30" w14:paraId="4319146A" w14:textId="77777777">
        <w:tc>
          <w:tcPr>
            <w:tcW w:w="1867" w:type="dxa"/>
          </w:tcPr>
          <w:p w14:paraId="4319146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46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431914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45E30" w14:paraId="4319146D" w14:textId="77777777">
        <w:tc>
          <w:tcPr>
            <w:tcW w:w="1867" w:type="dxa"/>
          </w:tcPr>
          <w:p w14:paraId="4319146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46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45E30" w14:paraId="43191470" w14:textId="77777777">
        <w:tc>
          <w:tcPr>
            <w:tcW w:w="1867" w:type="dxa"/>
          </w:tcPr>
          <w:p w14:paraId="431914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46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45E30" w14:paraId="43191473" w14:textId="77777777">
        <w:tc>
          <w:tcPr>
            <w:tcW w:w="1867" w:type="dxa"/>
          </w:tcPr>
          <w:p w14:paraId="4319147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7762" w:type="dxa"/>
          </w:tcPr>
          <w:p w14:paraId="43191472" w14:textId="77777777" w:rsidR="00F45E30" w:rsidRDefault="00E272BF">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45E30" w14:paraId="43191476" w14:textId="77777777">
        <w:tc>
          <w:tcPr>
            <w:tcW w:w="1867" w:type="dxa"/>
          </w:tcPr>
          <w:p w14:paraId="4319147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475"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45E30" w14:paraId="43191479" w14:textId="77777777">
        <w:tc>
          <w:tcPr>
            <w:tcW w:w="1867" w:type="dxa"/>
          </w:tcPr>
          <w:p w14:paraId="4319147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478"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45E30" w14:paraId="4319147C" w14:textId="77777777">
        <w:tc>
          <w:tcPr>
            <w:tcW w:w="1867" w:type="dxa"/>
          </w:tcPr>
          <w:p w14:paraId="4319147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47B"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45E30" w14:paraId="4319148D" w14:textId="77777777">
        <w:tc>
          <w:tcPr>
            <w:tcW w:w="1867" w:type="dxa"/>
          </w:tcPr>
          <w:p w14:paraId="431914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4319147E"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431914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48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48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4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48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4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b. Option 1-1:  With Option 1-1, the reference timing is the current occasion in a CG period. The number of unused occasions is counted in reference to the current </w:t>
            </w:r>
            <w:r>
              <w:rPr>
                <w:rFonts w:ascii="Times New Roman" w:hAnsi="Times New Roman" w:cs="Times New Roman"/>
                <w:sz w:val="20"/>
                <w:szCs w:val="20"/>
              </w:rPr>
              <w:lastRenderedPageBreak/>
              <w:t>occasion. The counted value is one if the next occasion is used. The counted value is zero if the next occasion is not used.</w:t>
            </w:r>
          </w:p>
          <w:p w14:paraId="431914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4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48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48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C" w14:textId="77777777" w:rsidR="00F45E30" w:rsidRDefault="00E272BF">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92" w14:textId="77777777">
        <w:tc>
          <w:tcPr>
            <w:tcW w:w="1867" w:type="dxa"/>
          </w:tcPr>
          <w:p w14:paraId="4319148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319148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319149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4319149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45E30" w14:paraId="43191495" w14:textId="77777777">
        <w:tc>
          <w:tcPr>
            <w:tcW w:w="1867" w:type="dxa"/>
          </w:tcPr>
          <w:p w14:paraId="4319149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494"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45E30" w14:paraId="43191498" w14:textId="77777777">
        <w:tc>
          <w:tcPr>
            <w:tcW w:w="1867" w:type="dxa"/>
          </w:tcPr>
          <w:p w14:paraId="431914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497" w14:textId="77777777" w:rsidR="00F45E30" w:rsidRDefault="00E272BF">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45E30" w14:paraId="4319149B" w14:textId="77777777">
        <w:tc>
          <w:tcPr>
            <w:tcW w:w="1867" w:type="dxa"/>
          </w:tcPr>
          <w:p w14:paraId="431914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49A" w14:textId="77777777" w:rsidR="00F45E30" w:rsidRDefault="00E272BF">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F45E30" w14:paraId="4319149E" w14:textId="77777777">
        <w:tc>
          <w:tcPr>
            <w:tcW w:w="1867" w:type="dxa"/>
          </w:tcPr>
          <w:p w14:paraId="4319149C"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49D"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45E30" w14:paraId="431914A3" w14:textId="77777777">
        <w:tc>
          <w:tcPr>
            <w:tcW w:w="1867" w:type="dxa"/>
          </w:tcPr>
          <w:p w14:paraId="4319149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4A0"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431914A1"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31914A2" w14:textId="77777777" w:rsidR="00F45E30" w:rsidRDefault="00E272BF">
            <w:pPr>
              <w:rPr>
                <w:rFonts w:ascii="Times New Roman" w:hAnsi="Times New Roman" w:cs="Times New Roman"/>
                <w:bCs/>
                <w:szCs w:val="18"/>
                <w:lang w:eastAsia="ko-KR"/>
              </w:rPr>
            </w:pPr>
            <w:r>
              <w:rPr>
                <w:rFonts w:ascii="Times New Roman" w:eastAsia="Calibri" w:hAnsi="Times New Roman" w:cs="Times New Roman"/>
                <w:sz w:val="20"/>
                <w:lang w:eastAsia="zh-CN"/>
              </w:rPr>
              <w:t xml:space="preserve">If one CG periodicity is 5ms as an example (~much smaller than XR traffic periodicity of 16.667ms), UCI can indicate unused PUSCH TOs for the next 2 slots. In this configuration </w:t>
            </w:r>
            <w:r>
              <w:rPr>
                <w:rFonts w:ascii="Times New Roman" w:eastAsia="Calibri" w:hAnsi="Times New Roman" w:cs="Times New Roman"/>
                <w:sz w:val="20"/>
                <w:lang w:eastAsia="zh-CN"/>
              </w:rPr>
              <w:lastRenderedPageBreak/>
              <w:t>either Option-1 (consecutive slot indication) or Option-2 (non-consecutive slot indication) would work.</w:t>
            </w:r>
          </w:p>
        </w:tc>
      </w:tr>
      <w:tr w:rsidR="00F45E30" w14:paraId="431914A7" w14:textId="77777777">
        <w:tc>
          <w:tcPr>
            <w:tcW w:w="1867" w:type="dxa"/>
          </w:tcPr>
          <w:p w14:paraId="431914A4"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431914A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431914A6" w14:textId="77777777" w:rsidR="00F45E30" w:rsidRDefault="00E272B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45E30" w14:paraId="431914AA" w14:textId="77777777">
        <w:tc>
          <w:tcPr>
            <w:tcW w:w="1867" w:type="dxa"/>
          </w:tcPr>
          <w:p w14:paraId="431914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4A9"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45E30" w14:paraId="431914AE" w14:textId="77777777">
        <w:tc>
          <w:tcPr>
            <w:tcW w:w="1867" w:type="dxa"/>
          </w:tcPr>
          <w:p w14:paraId="431914AB"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431914A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431914A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45E30" w14:paraId="431914B1" w14:textId="77777777">
        <w:tc>
          <w:tcPr>
            <w:tcW w:w="1867" w:type="dxa"/>
          </w:tcPr>
          <w:p w14:paraId="431914A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4B0"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F45E30" w14:paraId="431914B4" w14:textId="77777777">
        <w:tc>
          <w:tcPr>
            <w:tcW w:w="1867" w:type="dxa"/>
          </w:tcPr>
          <w:p w14:paraId="431914B2"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431914B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F45E30" w14:paraId="431914B8" w14:textId="77777777">
        <w:tc>
          <w:tcPr>
            <w:tcW w:w="1867" w:type="dxa"/>
          </w:tcPr>
          <w:p w14:paraId="431914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4B6"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431914B7"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F45E30" w14:paraId="431914BB" w14:textId="77777777">
        <w:trPr>
          <w:trHeight w:val="207"/>
        </w:trPr>
        <w:tc>
          <w:tcPr>
            <w:tcW w:w="1867" w:type="dxa"/>
          </w:tcPr>
          <w:p w14:paraId="431914B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431914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F45E30" w14:paraId="431914BE" w14:textId="77777777">
        <w:trPr>
          <w:trHeight w:val="220"/>
        </w:trPr>
        <w:tc>
          <w:tcPr>
            <w:tcW w:w="1867" w:type="dxa"/>
          </w:tcPr>
          <w:p w14:paraId="431914B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4BD" w14:textId="77777777" w:rsidR="00F45E30" w:rsidRDefault="00E272B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F45E30" w14:paraId="431914C4" w14:textId="77777777">
        <w:trPr>
          <w:trHeight w:val="220"/>
        </w:trPr>
        <w:tc>
          <w:tcPr>
            <w:tcW w:w="1867" w:type="dxa"/>
          </w:tcPr>
          <w:p w14:paraId="431914B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4C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431914C1"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431914C2"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431914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We think option 2 maybe simpler, but can also accept option 1.</w:t>
            </w:r>
          </w:p>
        </w:tc>
      </w:tr>
      <w:tr w:rsidR="00F45E30" w14:paraId="431914C7" w14:textId="77777777">
        <w:trPr>
          <w:trHeight w:val="220"/>
        </w:trPr>
        <w:tc>
          <w:tcPr>
            <w:tcW w:w="1867" w:type="dxa"/>
          </w:tcPr>
          <w:p w14:paraId="431914C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7762" w:type="dxa"/>
          </w:tcPr>
          <w:p w14:paraId="431914C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F45E30" w14:paraId="431914CB" w14:textId="77777777">
        <w:trPr>
          <w:trHeight w:val="220"/>
        </w:trPr>
        <w:tc>
          <w:tcPr>
            <w:tcW w:w="1867" w:type="dxa"/>
          </w:tcPr>
          <w:p w14:paraId="431914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4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431914C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F45E30" w14:paraId="431914EC" w14:textId="77777777">
        <w:trPr>
          <w:trHeight w:val="220"/>
        </w:trPr>
        <w:tc>
          <w:tcPr>
            <w:tcW w:w="1867" w:type="dxa"/>
            <w:shd w:val="clear" w:color="auto" w:fill="A8D08D" w:themeFill="accent6" w:themeFillTint="99"/>
          </w:tcPr>
          <w:p w14:paraId="431914C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4CD" w14:textId="77777777" w:rsidR="00F45E30" w:rsidRDefault="00E272BF">
            <w:pPr>
              <w:rPr>
                <w:rFonts w:cs="Arial"/>
                <w:b/>
                <w:bCs/>
                <w:sz w:val="20"/>
                <w:szCs w:val="20"/>
                <w:lang w:eastAsia="ja-JP"/>
              </w:rPr>
            </w:pPr>
            <w:r>
              <w:rPr>
                <w:rFonts w:cs="Arial"/>
                <w:b/>
                <w:bCs/>
                <w:sz w:val="20"/>
                <w:szCs w:val="20"/>
                <w:highlight w:val="cyan"/>
                <w:lang w:eastAsia="ja-JP"/>
              </w:rPr>
              <w:t>Summary of views.</w:t>
            </w:r>
          </w:p>
          <w:p w14:paraId="431914CE" w14:textId="77777777" w:rsidR="00F45E30" w:rsidRPr="00B337D9" w:rsidRDefault="00E272BF">
            <w:pPr>
              <w:rPr>
                <w:rFonts w:cs="Arial"/>
                <w:bCs/>
                <w:color w:val="4472C4" w:themeColor="accent1"/>
                <w:szCs w:val="20"/>
              </w:rPr>
            </w:pPr>
            <w:r w:rsidRPr="00B337D9">
              <w:rPr>
                <w:rFonts w:cs="Arial"/>
                <w:b/>
                <w:szCs w:val="20"/>
              </w:rPr>
              <w:t xml:space="preserve">Option 1 (13): </w:t>
            </w:r>
            <w:r w:rsidRPr="00B337D9">
              <w:rPr>
                <w:rFonts w:cs="Arial"/>
                <w:bCs/>
                <w:color w:val="4472C4" w:themeColor="accent1"/>
                <w:szCs w:val="20"/>
              </w:rPr>
              <w:t>FW, E///, HW/HiSi, vivo, ZTE, DCM, MTK, FGI, New H3C, NEC, Intel, Samsung, LG</w:t>
            </w:r>
          </w:p>
          <w:p w14:paraId="431914CF" w14:textId="77777777" w:rsidR="00F45E30" w:rsidRPr="00B337D9" w:rsidRDefault="00E272BF">
            <w:pPr>
              <w:pStyle w:val="ListParagraph"/>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FW, HW/HiSi, DCM, MTK, Intel, ZTE</w:t>
            </w:r>
          </w:p>
          <w:p w14:paraId="431914D0"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D1" w14:textId="77777777" w:rsidR="00F45E30" w:rsidRDefault="00E272BF">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431914D2"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D3"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D4" w14:textId="77777777" w:rsidR="00F45E30" w:rsidRDefault="00F45E30">
            <w:pPr>
              <w:rPr>
                <w:rFonts w:cs="Arial"/>
                <w:b/>
                <w:color w:val="4472C4" w:themeColor="accent1"/>
                <w:sz w:val="20"/>
                <w:szCs w:val="20"/>
              </w:rPr>
            </w:pPr>
          </w:p>
          <w:p w14:paraId="431914D5"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OK to compromise: </w:t>
            </w:r>
            <w:r w:rsidRPr="00B337D9">
              <w:rPr>
                <w:rFonts w:cs="Arial"/>
                <w:szCs w:val="20"/>
                <w:lang w:val="en-US" w:eastAsia="ja-JP"/>
              </w:rPr>
              <w:t>New H3C, FW, IDC, Lenovo, Ericsson, DCM, Spreadtrum, LG, [ZTE]</w:t>
            </w:r>
          </w:p>
          <w:p w14:paraId="431914D6"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D7" w14:textId="77777777" w:rsidR="00F45E30" w:rsidRPr="00B337D9" w:rsidRDefault="00E272BF">
            <w:pPr>
              <w:pStyle w:val="ListParagraph"/>
              <w:numPr>
                <w:ilvl w:val="0"/>
                <w:numId w:val="53"/>
              </w:numPr>
              <w:rPr>
                <w:rFonts w:cs="Arial"/>
                <w:szCs w:val="20"/>
                <w:lang w:val="en-US" w:eastAsia="ja-JP"/>
              </w:rPr>
            </w:pPr>
            <w:r w:rsidRPr="00B337D9">
              <w:rPr>
                <w:rFonts w:cs="Arial"/>
                <w:b/>
                <w:bCs/>
                <w:szCs w:val="20"/>
                <w:lang w:val="en-US" w:eastAsia="ja-JP"/>
              </w:rPr>
              <w:t xml:space="preserve">Support only Option 1: </w:t>
            </w:r>
            <w:r w:rsidRPr="00B337D9">
              <w:rPr>
                <w:rFonts w:cs="Arial"/>
                <w:szCs w:val="20"/>
                <w:lang w:val="en-US" w:eastAsia="ja-JP"/>
              </w:rPr>
              <w:t>Samsung, Intel, NEC, HW/HiSi</w:t>
            </w:r>
          </w:p>
          <w:p w14:paraId="431914D8"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Support only Option 2: </w:t>
            </w:r>
            <w:r w:rsidRPr="00B337D9">
              <w:rPr>
                <w:rFonts w:cs="Arial"/>
                <w:szCs w:val="20"/>
                <w:lang w:val="en-US" w:eastAsia="ja-JP"/>
              </w:rPr>
              <w:t>TCL, vivo, Spreadtrum, Sony, CMCC, xiaomi</w:t>
            </w:r>
          </w:p>
          <w:p w14:paraId="431914D9" w14:textId="77777777" w:rsidR="00F45E30" w:rsidRDefault="00F45E30">
            <w:pPr>
              <w:rPr>
                <w:rFonts w:cs="Arial"/>
                <w:b/>
                <w:bCs/>
                <w:sz w:val="20"/>
                <w:szCs w:val="20"/>
                <w:lang w:eastAsia="zh-CN"/>
              </w:rPr>
            </w:pPr>
          </w:p>
          <w:p w14:paraId="431914DA" w14:textId="77777777" w:rsidR="00F45E30" w:rsidRDefault="00E272BF">
            <w:pPr>
              <w:rPr>
                <w:rFonts w:cs="Arial"/>
                <w:b/>
                <w:bCs/>
                <w:sz w:val="20"/>
                <w:szCs w:val="20"/>
                <w:lang w:eastAsia="zh-CN"/>
              </w:rPr>
            </w:pPr>
            <w:r>
              <w:rPr>
                <w:rFonts w:cs="Arial"/>
                <w:b/>
                <w:bCs/>
                <w:sz w:val="20"/>
                <w:szCs w:val="20"/>
                <w:highlight w:val="cyan"/>
                <w:lang w:eastAsia="zh-CN"/>
              </w:rPr>
              <w:t>Moderator comments:</w:t>
            </w:r>
          </w:p>
          <w:p w14:paraId="431914DB"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431914DC"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DD"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4DE" w14:textId="77777777" w:rsidR="00F45E30" w:rsidRDefault="00F45E30">
            <w:pPr>
              <w:rPr>
                <w:rFonts w:cs="Arial"/>
                <w:sz w:val="20"/>
                <w:szCs w:val="20"/>
                <w:lang w:eastAsia="ja-JP"/>
              </w:rPr>
            </w:pPr>
          </w:p>
          <w:p w14:paraId="431914DF" w14:textId="77777777" w:rsidR="00F45E30" w:rsidRDefault="00E272BF">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431914E0" w14:textId="77777777" w:rsidR="00F45E30" w:rsidRDefault="00F45E30">
            <w:pPr>
              <w:rPr>
                <w:rFonts w:cs="Arial"/>
                <w:sz w:val="20"/>
                <w:szCs w:val="20"/>
                <w:lang w:eastAsia="ja-JP"/>
              </w:rPr>
            </w:pPr>
          </w:p>
          <w:p w14:paraId="431914E1" w14:textId="77777777" w:rsidR="00F45E30" w:rsidRDefault="00E272BF">
            <w:pPr>
              <w:rPr>
                <w:rFonts w:cs="Arial"/>
                <w:b/>
                <w:bCs/>
                <w:sz w:val="20"/>
                <w:szCs w:val="20"/>
                <w:lang w:eastAsia="ja-JP"/>
              </w:rPr>
            </w:pPr>
            <w:r>
              <w:rPr>
                <w:rFonts w:cs="Arial"/>
                <w:b/>
                <w:bCs/>
                <w:sz w:val="20"/>
                <w:szCs w:val="20"/>
                <w:highlight w:val="cyan"/>
                <w:lang w:eastAsia="ja-JP"/>
              </w:rPr>
              <w:t>Some other comments:</w:t>
            </w:r>
          </w:p>
          <w:p w14:paraId="431914E2" w14:textId="77777777" w:rsidR="00F45E30" w:rsidRDefault="00E272BF">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431914E3" w14:textId="77777777" w:rsidR="00F45E30" w:rsidRDefault="00E272BF">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431914E4" w14:textId="77777777" w:rsidR="00F45E30" w:rsidRDefault="00F45E30">
            <w:pPr>
              <w:rPr>
                <w:rFonts w:cs="Arial"/>
                <w:b/>
                <w:bCs/>
                <w:sz w:val="20"/>
                <w:szCs w:val="20"/>
                <w:lang w:eastAsia="ja-JP"/>
              </w:rPr>
            </w:pPr>
          </w:p>
          <w:p w14:paraId="431914E5"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Can you please clarify? The CG PUSCH that are overridden by DG PUSCH, and hence not used, are not within the context of “unused CG PUSCH”.  </w:t>
            </w:r>
            <w:r>
              <w:rPr>
                <w:rFonts w:cs="Arial"/>
                <w:sz w:val="20"/>
                <w:szCs w:val="20"/>
                <w:lang w:eastAsia="ja-JP"/>
              </w:rPr>
              <w:lastRenderedPageBreak/>
              <w:t>Regarding Option 3, even if UE provides such information to gNB, there is no guarantee that they won’t be used. However, gNB can uses that information, e.g. for overriding with DG PUSCH if needed. But it seems that is a different topic.</w:t>
            </w:r>
          </w:p>
          <w:p w14:paraId="431914E6" w14:textId="77777777" w:rsidR="00F45E30" w:rsidRDefault="00E272BF">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431914E7" w14:textId="77777777" w:rsidR="00F45E30" w:rsidRDefault="00F45E30">
            <w:pPr>
              <w:rPr>
                <w:rFonts w:cs="Arial"/>
                <w:b/>
                <w:bCs/>
                <w:sz w:val="20"/>
                <w:szCs w:val="20"/>
                <w:lang w:eastAsia="ja-JP"/>
              </w:rPr>
            </w:pPr>
          </w:p>
          <w:p w14:paraId="431914E8" w14:textId="77777777" w:rsidR="00F45E30" w:rsidRDefault="00E272BF">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431914E9" w14:textId="77777777" w:rsidR="00F45E30" w:rsidRDefault="00E272BF">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431914EA" w14:textId="77777777" w:rsidR="00F45E30" w:rsidRDefault="00E272BF">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431914EB" w14:textId="77777777" w:rsidR="00F45E30" w:rsidRPr="00B337D9" w:rsidRDefault="00F45E30">
            <w:pPr>
              <w:rPr>
                <w:rFonts w:ascii="Times New Roman" w:hAnsi="Times New Roman" w:cs="Times New Roman"/>
                <w:szCs w:val="18"/>
                <w:lang w:eastAsia="ja-JP"/>
              </w:rPr>
            </w:pPr>
          </w:p>
        </w:tc>
      </w:tr>
    </w:tbl>
    <w:p w14:paraId="431914ED" w14:textId="77777777" w:rsidR="00F45E30" w:rsidRDefault="00F45E30">
      <w:pPr>
        <w:rPr>
          <w:lang w:eastAsia="ja-JP"/>
        </w:rPr>
      </w:pPr>
    </w:p>
    <w:p w14:paraId="431914EE" w14:textId="77777777" w:rsidR="00F45E30" w:rsidRDefault="00E272BF">
      <w:pPr>
        <w:pStyle w:val="Heading3"/>
      </w:pPr>
      <w:r>
        <w:t>3.1.2</w:t>
      </w:r>
      <w:r>
        <w:tab/>
        <w:t>Intermediate Discussions</w:t>
      </w:r>
    </w:p>
    <w:p w14:paraId="431914EF" w14:textId="77777777" w:rsidR="00F45E30" w:rsidRDefault="00E272BF">
      <w:pPr>
        <w:rPr>
          <w:rFonts w:cs="Arial"/>
          <w:b/>
          <w:bCs/>
          <w:szCs w:val="20"/>
          <w:lang w:eastAsia="ja-JP"/>
        </w:rPr>
      </w:pPr>
      <w:r>
        <w:rPr>
          <w:rFonts w:cs="Arial"/>
          <w:b/>
          <w:bCs/>
          <w:szCs w:val="20"/>
          <w:highlight w:val="cyan"/>
          <w:lang w:eastAsia="ja-JP"/>
        </w:rPr>
        <w:t>Summary of views.</w:t>
      </w:r>
    </w:p>
    <w:p w14:paraId="431914F0" w14:textId="77777777" w:rsidR="00F45E30" w:rsidRPr="00B337D9" w:rsidRDefault="00E272BF">
      <w:pPr>
        <w:rPr>
          <w:rFonts w:cs="Arial"/>
          <w:bCs/>
          <w:color w:val="4472C4" w:themeColor="accent1"/>
          <w:szCs w:val="20"/>
          <w:lang w:val="de-DE"/>
        </w:rPr>
      </w:pPr>
      <w:r w:rsidRPr="00B337D9">
        <w:rPr>
          <w:rFonts w:cs="Arial"/>
          <w:b/>
          <w:szCs w:val="20"/>
          <w:lang w:val="de-DE"/>
        </w:rPr>
        <w:t xml:space="preserve">Option 1 (13): </w:t>
      </w:r>
      <w:r w:rsidRPr="00B337D9">
        <w:rPr>
          <w:rFonts w:cs="Arial"/>
          <w:bCs/>
          <w:color w:val="4472C4" w:themeColor="accent1"/>
          <w:szCs w:val="20"/>
          <w:lang w:val="de-DE"/>
        </w:rPr>
        <w:t>FW, E///, HW/HiSi, vivo, ZTE, DCM, MTK, FGI, New H3C, NEC, Intel, Samsung, LG</w:t>
      </w:r>
    </w:p>
    <w:p w14:paraId="431914F1" w14:textId="5DB500FB" w:rsidR="00F45E30" w:rsidRPr="00B337D9" w:rsidRDefault="00E272BF">
      <w:pPr>
        <w:pStyle w:val="ListParagraph"/>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FW, HW/HiSi, DCM, MTK, Intel, ZTE</w:t>
      </w:r>
      <w:r w:rsidR="0060638C" w:rsidRPr="00B337D9">
        <w:rPr>
          <w:rFonts w:ascii="Arial" w:hAnsi="Arial" w:cs="Arial"/>
          <w:bCs/>
          <w:color w:val="4472C4" w:themeColor="accent1"/>
          <w:sz w:val="20"/>
          <w:szCs w:val="20"/>
          <w:lang w:val="de-DE"/>
        </w:rPr>
        <w:t xml:space="preserve">, </w:t>
      </w:r>
      <w:r w:rsidR="0060638C" w:rsidRPr="00B337D9">
        <w:rPr>
          <w:rFonts w:ascii="Arial" w:hAnsi="Arial" w:cs="Arial"/>
          <w:bCs/>
          <w:color w:val="4472C4" w:themeColor="accent1"/>
          <w:sz w:val="20"/>
          <w:szCs w:val="20"/>
          <w:u w:val="single"/>
          <w:lang w:val="de-DE"/>
        </w:rPr>
        <w:t>Samsung</w:t>
      </w:r>
    </w:p>
    <w:p w14:paraId="431914F2"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F3" w14:textId="77777777" w:rsidR="00F45E30" w:rsidRDefault="00E272BF">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431914F4"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F5"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F6" w14:textId="77777777" w:rsidR="00F45E30" w:rsidRDefault="00F45E30">
      <w:pPr>
        <w:rPr>
          <w:rFonts w:cs="Arial"/>
          <w:b/>
          <w:color w:val="4472C4" w:themeColor="accent1"/>
          <w:szCs w:val="20"/>
        </w:rPr>
      </w:pPr>
    </w:p>
    <w:p w14:paraId="431914F7"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OK to compromise: </w:t>
      </w:r>
      <w:r w:rsidRPr="00B337D9">
        <w:rPr>
          <w:rFonts w:cs="Arial"/>
          <w:szCs w:val="20"/>
          <w:lang w:val="en-US" w:eastAsia="ja-JP"/>
        </w:rPr>
        <w:t>New H3C, FW, IDC, Lenovo, Ericsson, DCM, Spreadtrum, LG, [ZTE]</w:t>
      </w:r>
    </w:p>
    <w:p w14:paraId="431914F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F9" w14:textId="77777777" w:rsidR="00F45E30" w:rsidRPr="00B337D9" w:rsidRDefault="00E272BF">
      <w:pPr>
        <w:pStyle w:val="ListParagraph"/>
        <w:numPr>
          <w:ilvl w:val="0"/>
          <w:numId w:val="53"/>
        </w:numPr>
        <w:rPr>
          <w:rFonts w:cs="Arial"/>
          <w:szCs w:val="20"/>
          <w:lang w:val="en-US" w:eastAsia="ja-JP"/>
        </w:rPr>
      </w:pPr>
      <w:r w:rsidRPr="00B337D9">
        <w:rPr>
          <w:rFonts w:cs="Arial"/>
          <w:b/>
          <w:bCs/>
          <w:szCs w:val="20"/>
          <w:lang w:val="en-US" w:eastAsia="ja-JP"/>
        </w:rPr>
        <w:t xml:space="preserve">Support only Option 1: </w:t>
      </w:r>
      <w:r w:rsidRPr="00B337D9">
        <w:rPr>
          <w:rFonts w:cs="Arial"/>
          <w:szCs w:val="20"/>
          <w:lang w:val="en-US" w:eastAsia="ja-JP"/>
        </w:rPr>
        <w:t>Samsung, Intel, NEC, HW/HiSi</w:t>
      </w:r>
    </w:p>
    <w:p w14:paraId="431914FA"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Support only Option 2: </w:t>
      </w:r>
      <w:r w:rsidRPr="00B337D9">
        <w:rPr>
          <w:rFonts w:cs="Arial"/>
          <w:szCs w:val="20"/>
          <w:lang w:val="en-US" w:eastAsia="ja-JP"/>
        </w:rPr>
        <w:t>TCL, vivo, Spreadtrum, Sony, CMCC, xiaomi</w:t>
      </w:r>
    </w:p>
    <w:p w14:paraId="431914FB" w14:textId="77777777" w:rsidR="00F45E30" w:rsidRDefault="00F45E30">
      <w:pPr>
        <w:rPr>
          <w:rFonts w:cs="Arial"/>
          <w:b/>
          <w:bCs/>
          <w:szCs w:val="20"/>
          <w:highlight w:val="cyan"/>
          <w:lang w:eastAsia="zh-CN"/>
        </w:rPr>
      </w:pPr>
    </w:p>
    <w:p w14:paraId="431914FC" w14:textId="77777777" w:rsidR="00F45E30" w:rsidRDefault="00E272BF">
      <w:pPr>
        <w:rPr>
          <w:rFonts w:cs="Arial"/>
          <w:b/>
          <w:bCs/>
          <w:szCs w:val="20"/>
          <w:lang w:eastAsia="zh-CN"/>
        </w:rPr>
      </w:pPr>
      <w:r>
        <w:rPr>
          <w:rFonts w:cs="Arial"/>
          <w:b/>
          <w:bCs/>
          <w:szCs w:val="20"/>
          <w:highlight w:val="cyan"/>
          <w:lang w:eastAsia="zh-CN"/>
        </w:rPr>
        <w:t>Moderator comments:</w:t>
      </w:r>
    </w:p>
    <w:p w14:paraId="431914FD" w14:textId="77777777" w:rsidR="00F45E30" w:rsidRDefault="00E272BF">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31914FE"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FF"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500" w14:textId="77777777" w:rsidR="00F45E30" w:rsidRDefault="00F45E30">
      <w:pPr>
        <w:rPr>
          <w:rFonts w:cs="Arial"/>
          <w:szCs w:val="20"/>
          <w:lang w:eastAsia="ja-JP"/>
        </w:rPr>
      </w:pPr>
    </w:p>
    <w:p w14:paraId="43191501" w14:textId="77777777" w:rsidR="00F45E30" w:rsidRDefault="00E272BF">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43191502" w14:textId="4CE387E9" w:rsidR="00F45E30" w:rsidRDefault="00E272BF">
      <w:pPr>
        <w:rPr>
          <w:rFonts w:cs="Arial"/>
          <w:b/>
          <w:bCs/>
          <w:szCs w:val="20"/>
          <w:highlight w:val="cyan"/>
          <w:lang w:eastAsia="ja-JP"/>
        </w:rPr>
      </w:pPr>
      <w:r>
        <w:rPr>
          <w:rFonts w:cs="Arial"/>
          <w:b/>
          <w:bCs/>
          <w:szCs w:val="20"/>
          <w:highlight w:val="cyan"/>
          <w:lang w:eastAsia="ja-JP"/>
        </w:rPr>
        <w:t xml:space="preserve">@All: Moderator suggests </w:t>
      </w:r>
      <w:r w:rsidR="00D81D6E">
        <w:rPr>
          <w:rFonts w:cs="Arial"/>
          <w:b/>
          <w:bCs/>
          <w:szCs w:val="20"/>
          <w:highlight w:val="cyan"/>
          <w:lang w:eastAsia="ja-JP"/>
        </w:rPr>
        <w:t>discussing</w:t>
      </w:r>
      <w:r>
        <w:rPr>
          <w:rFonts w:cs="Arial"/>
          <w:b/>
          <w:bCs/>
          <w:szCs w:val="20"/>
          <w:highlight w:val="cyan"/>
          <w:lang w:eastAsia="ja-JP"/>
        </w:rPr>
        <w:t xml:space="preserve"> in GTW to decide between Option 1 or Option 2. </w:t>
      </w:r>
    </w:p>
    <w:p w14:paraId="43191503" w14:textId="77777777" w:rsidR="00F45E30" w:rsidRDefault="00F45E30"/>
    <w:p w14:paraId="6B35C3C4" w14:textId="5385D47E" w:rsidR="008B09AF" w:rsidRDefault="008B09AF" w:rsidP="008B09AF">
      <w:pPr>
        <w:pStyle w:val="Heading3"/>
      </w:pPr>
      <w:r>
        <w:t>3.1.3</w:t>
      </w:r>
      <w:r>
        <w:tab/>
        <w:t>Final Discussions</w:t>
      </w:r>
    </w:p>
    <w:p w14:paraId="4BD255BF" w14:textId="35E0EBD9" w:rsidR="004C4281" w:rsidRPr="004C4281" w:rsidRDefault="004C4281">
      <w:pPr>
        <w:rPr>
          <w:rStyle w:val="Strong"/>
        </w:rPr>
      </w:pPr>
      <w:r w:rsidRPr="004C4281">
        <w:rPr>
          <w:rStyle w:val="Strong"/>
          <w:highlight w:val="cyan"/>
        </w:rPr>
        <w:t>Moderator’s recommendation:</w:t>
      </w:r>
    </w:p>
    <w:p w14:paraId="72FEA958" w14:textId="39675270" w:rsidR="00ED12D5" w:rsidRPr="00771ADA" w:rsidRDefault="00611595">
      <w:pPr>
        <w:rPr>
          <w:rStyle w:val="Strong"/>
          <w:b w:val="0"/>
          <w:bCs w:val="0"/>
        </w:rPr>
      </w:pPr>
      <w:r w:rsidRPr="00771ADA">
        <w:rPr>
          <w:rStyle w:val="Strong"/>
          <w:b w:val="0"/>
          <w:bCs w:val="0"/>
        </w:rPr>
        <w:t>It was agreed to transmit UTO-UCI in every CG-PUSCH and also a</w:t>
      </w:r>
      <w:r w:rsidR="00771ADA" w:rsidRPr="00771ADA">
        <w:rPr>
          <w:rStyle w:val="Strong"/>
          <w:b w:val="0"/>
          <w:bCs w:val="0"/>
        </w:rPr>
        <w:t xml:space="preserve">dopt </w:t>
      </w:r>
      <w:r w:rsidR="00C04E74">
        <w:rPr>
          <w:rStyle w:val="Strong"/>
          <w:b w:val="0"/>
          <w:bCs w:val="0"/>
        </w:rPr>
        <w:t>O</w:t>
      </w:r>
      <w:r w:rsidR="00771ADA" w:rsidRPr="00771ADA">
        <w:rPr>
          <w:rStyle w:val="Strong"/>
          <w:b w:val="0"/>
          <w:bCs w:val="0"/>
        </w:rPr>
        <w:t>ption 2 to be able to indicate both consecutive/non-consecutive TOs.</w:t>
      </w:r>
    </w:p>
    <w:p w14:paraId="12B60161" w14:textId="1CF06F9F" w:rsidR="008B09AF" w:rsidRDefault="00755828">
      <w:r>
        <w:t>M</w:t>
      </w:r>
      <w:r w:rsidR="005D0DFF">
        <w:t xml:space="preserve">oderator recommends </w:t>
      </w:r>
      <w:r w:rsidR="00C04E74">
        <w:t>discussing</w:t>
      </w:r>
      <w:r w:rsidR="005D0DFF">
        <w:t xml:space="preserve"> more on detailed solutions of </w:t>
      </w:r>
      <w:r w:rsidR="00C04E74">
        <w:t>signalling of UTO-UCI.</w:t>
      </w:r>
    </w:p>
    <w:p w14:paraId="6A2A686F" w14:textId="04B85F89" w:rsidR="00C04E74" w:rsidRDefault="00C04E74">
      <w:r>
        <w:t xml:space="preserve">First, </w:t>
      </w:r>
      <w:r w:rsidR="00B17037">
        <w:t xml:space="preserve">which of the following options are preferred? </w:t>
      </w:r>
    </w:p>
    <w:p w14:paraId="36A8E4B1" w14:textId="77777777" w:rsidR="00755828" w:rsidRDefault="00755828" w:rsidP="00755828">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85A2E4D" w14:textId="77777777" w:rsidR="00755828" w:rsidRDefault="00755828" w:rsidP="00755828">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06AEE4D7" w14:textId="77777777" w:rsidR="00755828" w:rsidRDefault="00755828" w:rsidP="00755828">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7E8DCDAA" w14:textId="77777777" w:rsidR="00755828" w:rsidRDefault="00755828" w:rsidP="00755828">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117F07D" w14:textId="77777777" w:rsidR="00755828" w:rsidRDefault="00755828" w:rsidP="00755828">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2E71BD75" w14:textId="77777777" w:rsidR="00755828" w:rsidRDefault="00755828" w:rsidP="00755828">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C7E075F" w14:textId="77777777" w:rsidR="00755828" w:rsidRDefault="00755828" w:rsidP="00755828">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9EDA77E" w14:textId="77777777" w:rsidR="00755828" w:rsidRDefault="00755828" w:rsidP="00755828">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5D3F80C3" w14:textId="77777777" w:rsidR="00755828" w:rsidRDefault="00755828" w:rsidP="00755828">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B7FCB07" w14:textId="77777777" w:rsidR="00755828" w:rsidRDefault="00755828"/>
    <w:p w14:paraId="02F828D4" w14:textId="60D5EC5C" w:rsidR="00B17037" w:rsidRDefault="00B17037">
      <w:r>
        <w:t>Second,</w:t>
      </w:r>
      <w:r w:rsidR="00ED69CE">
        <w:t xml:space="preserve"> how to determine the timing/offset between a CG PUSCH that indicates a UTO-UCI and </w:t>
      </w:r>
      <w:r w:rsidR="00557ECE">
        <w:t xml:space="preserve">the corresponding CG PUSCHs (or the first CG PUSCH) that the UTO-UCI </w:t>
      </w:r>
      <w:r w:rsidR="002832A6">
        <w:t xml:space="preserve">provides information for. Is it determined as a fixed offset, or </w:t>
      </w:r>
      <w:r w:rsidR="00187D99">
        <w:t xml:space="preserve">is it determined from UTO-UCI in terms of time, or number of TOs, or </w:t>
      </w:r>
      <w:r w:rsidR="00485CA8">
        <w:t>other methods</w:t>
      </w:r>
      <w:r w:rsidR="00187D99">
        <w:t>?</w:t>
      </w:r>
    </w:p>
    <w:p w14:paraId="510CE0E9" w14:textId="6462A315" w:rsidR="002832A6" w:rsidRDefault="002832A6">
      <w:r>
        <w:t>Also, it is impo</w:t>
      </w:r>
      <w:r w:rsidR="00485CA8">
        <w:t xml:space="preserve">rtant to </w:t>
      </w:r>
      <w:r w:rsidR="00A72EB9">
        <w:t>understand the motivation of extension to multiple CG PUSCH configurations to decide whether the extension should be considered in the design.</w:t>
      </w:r>
    </w:p>
    <w:p w14:paraId="13EA04BB" w14:textId="77777777" w:rsidR="00A72EB9" w:rsidRDefault="00A72EB9"/>
    <w:p w14:paraId="67EC685E" w14:textId="63495FB6" w:rsidR="00A72EB9" w:rsidRDefault="00A72EB9">
      <w:r>
        <w:t xml:space="preserve">As an additional note, it is not clear to Moderator </w:t>
      </w:r>
      <w:r w:rsidR="004C4281">
        <w:t xml:space="preserve">what </w:t>
      </w:r>
      <w:r w:rsidR="003A11EB">
        <w:t>the word “range” in Option 2-1 and Option 2-2</w:t>
      </w:r>
      <w:r w:rsidR="004C4281">
        <w:t xml:space="preserve"> is intended for. Clarifications is appreciated.</w:t>
      </w:r>
    </w:p>
    <w:p w14:paraId="704549D8" w14:textId="77777777" w:rsidR="004C4281" w:rsidRDefault="004C4281"/>
    <w:p w14:paraId="00586588" w14:textId="77777777" w:rsidR="001D4659" w:rsidRPr="002C18D2" w:rsidRDefault="001D4659" w:rsidP="001D4659">
      <w:pPr>
        <w:rPr>
          <w:rFonts w:cs="Arial"/>
          <w:b/>
          <w:bCs/>
          <w:szCs w:val="20"/>
          <w:lang w:eastAsia="ja-JP"/>
        </w:rPr>
      </w:pPr>
      <w:r w:rsidRPr="002C18D2">
        <w:rPr>
          <w:rFonts w:cs="Arial"/>
          <w:b/>
          <w:bCs/>
          <w:szCs w:val="20"/>
          <w:highlight w:val="cyan"/>
          <w:lang w:val="en-GB" w:eastAsia="ja-JP"/>
        </w:rPr>
        <w:t>Question:</w:t>
      </w:r>
      <w:r w:rsidRPr="002C18D2">
        <w:rPr>
          <w:rFonts w:cs="Arial"/>
          <w:b/>
          <w:bCs/>
          <w:szCs w:val="20"/>
          <w:lang w:val="en-GB" w:eastAsia="ja-JP"/>
        </w:rPr>
        <w:t xml:space="preserve"> </w:t>
      </w:r>
      <w:r w:rsidRPr="002C18D2">
        <w:rPr>
          <w:rFonts w:cs="Arial"/>
          <w:szCs w:val="20"/>
          <w:lang w:val="en-GB" w:eastAsia="ja-JP"/>
        </w:rPr>
        <w:t>Please provide your view in the table below regarding the following questions:</w:t>
      </w:r>
    </w:p>
    <w:p w14:paraId="5A3BBADE" w14:textId="0B5CF007" w:rsidR="001D4659" w:rsidRPr="002C18D2" w:rsidRDefault="001D4659" w:rsidP="001D4659">
      <w:pPr>
        <w:pStyle w:val="ListParagraph"/>
        <w:numPr>
          <w:ilvl w:val="0"/>
          <w:numId w:val="17"/>
        </w:numPr>
        <w:jc w:val="both"/>
        <w:rPr>
          <w:rFonts w:ascii="Arial" w:hAnsi="Arial" w:cs="Arial"/>
          <w:b/>
          <w:bCs/>
          <w:sz w:val="20"/>
          <w:szCs w:val="20"/>
          <w:lang w:val="en-US" w:eastAsia="ja-JP"/>
        </w:rPr>
      </w:pPr>
      <w:r w:rsidRPr="002C18D2">
        <w:rPr>
          <w:rFonts w:ascii="Arial" w:hAnsi="Arial" w:cs="Arial"/>
          <w:b/>
          <w:bCs/>
          <w:sz w:val="20"/>
          <w:szCs w:val="20"/>
          <w:lang w:val="en-US" w:eastAsia="ja-JP"/>
        </w:rPr>
        <w:t xml:space="preserve">Q1: </w:t>
      </w:r>
      <w:r w:rsidRPr="002C18D2">
        <w:rPr>
          <w:rFonts w:ascii="Arial" w:hAnsi="Arial" w:cs="Arial"/>
          <w:sz w:val="20"/>
          <w:szCs w:val="20"/>
          <w:lang w:val="en-GB" w:eastAsia="ja-JP"/>
        </w:rPr>
        <w:t xml:space="preserve">What is your preferred option? Option 2-1 or Option 2-2? Please motivate in high level. </w:t>
      </w:r>
    </w:p>
    <w:p w14:paraId="513398E2" w14:textId="44A9A618" w:rsidR="0061521D" w:rsidRPr="002C18D2" w:rsidRDefault="0061521D" w:rsidP="0061521D">
      <w:pPr>
        <w:pStyle w:val="ListParagraph"/>
        <w:numPr>
          <w:ilvl w:val="0"/>
          <w:numId w:val="17"/>
        </w:numPr>
        <w:jc w:val="both"/>
        <w:rPr>
          <w:rFonts w:ascii="Arial" w:hAnsi="Arial" w:cs="Arial"/>
          <w:sz w:val="20"/>
          <w:szCs w:val="20"/>
          <w:lang w:val="en-US" w:eastAsia="ja-JP"/>
        </w:rPr>
      </w:pPr>
      <w:r w:rsidRPr="002C18D2">
        <w:rPr>
          <w:rFonts w:ascii="Arial" w:hAnsi="Arial" w:cs="Arial"/>
          <w:b/>
          <w:bCs/>
          <w:sz w:val="20"/>
          <w:szCs w:val="20"/>
          <w:lang w:val="en-US" w:eastAsia="ja-JP"/>
        </w:rPr>
        <w:t>Q2</w:t>
      </w:r>
      <w:r w:rsidRPr="002C18D2">
        <w:rPr>
          <w:rFonts w:ascii="Arial" w:hAnsi="Arial" w:cs="Arial"/>
          <w:sz w:val="20"/>
          <w:szCs w:val="20"/>
          <w:lang w:val="en-US" w:eastAsia="ja-JP"/>
        </w:rPr>
        <w:t>: Can you please clarify the meaning/intention of using the word “range” used in Option 2-1/2-2? If not, can be removed from the description?</w:t>
      </w:r>
      <w:r w:rsidR="002E6373" w:rsidRPr="002C18D2">
        <w:rPr>
          <w:rFonts w:ascii="Arial" w:hAnsi="Arial" w:cs="Arial"/>
          <w:sz w:val="20"/>
          <w:szCs w:val="20"/>
          <w:lang w:val="en-US" w:eastAsia="ja-JP"/>
        </w:rPr>
        <w:t xml:space="preserve"> </w:t>
      </w:r>
    </w:p>
    <w:p w14:paraId="126FC498" w14:textId="463E9C4E" w:rsidR="001D4659" w:rsidRPr="000C4538" w:rsidRDefault="001D4659" w:rsidP="0061521D">
      <w:pPr>
        <w:pStyle w:val="ListParagraph"/>
        <w:numPr>
          <w:ilvl w:val="0"/>
          <w:numId w:val="17"/>
        </w:numPr>
        <w:rPr>
          <w:rFonts w:ascii="Arial" w:hAnsi="Arial" w:cs="Arial"/>
          <w:sz w:val="20"/>
          <w:szCs w:val="20"/>
          <w:lang w:val="en-US"/>
        </w:rPr>
      </w:pPr>
      <w:r w:rsidRPr="002C18D2">
        <w:rPr>
          <w:rFonts w:ascii="Arial" w:hAnsi="Arial" w:cs="Arial"/>
          <w:b/>
          <w:bCs/>
          <w:sz w:val="20"/>
          <w:szCs w:val="20"/>
          <w:lang w:val="en-US" w:eastAsia="ja-JP"/>
        </w:rPr>
        <w:t>Q</w:t>
      </w:r>
      <w:r w:rsidR="0061521D" w:rsidRPr="002C18D2">
        <w:rPr>
          <w:rFonts w:ascii="Arial" w:hAnsi="Arial" w:cs="Arial"/>
          <w:b/>
          <w:bCs/>
          <w:sz w:val="20"/>
          <w:szCs w:val="20"/>
          <w:lang w:val="en-US" w:eastAsia="ja-JP"/>
        </w:rPr>
        <w:t>3</w:t>
      </w:r>
      <w:r w:rsidRPr="002C18D2">
        <w:rPr>
          <w:rFonts w:ascii="Arial" w:hAnsi="Arial" w:cs="Arial"/>
          <w:b/>
          <w:bCs/>
          <w:sz w:val="20"/>
          <w:szCs w:val="20"/>
          <w:lang w:val="en-US" w:eastAsia="ja-JP"/>
        </w:rPr>
        <w:t xml:space="preserve">: </w:t>
      </w:r>
      <w:r w:rsidRPr="000C4538">
        <w:rPr>
          <w:rFonts w:ascii="Arial" w:hAnsi="Arial" w:cs="Arial"/>
          <w:sz w:val="20"/>
          <w:szCs w:val="20"/>
          <w:lang w:val="en-US"/>
        </w:rPr>
        <w:t xml:space="preserve">How the timing/offset between a CG PUSCH that indicates a UTO-UCI and the corresponding CG PUSCHs (or the first CG PUSCH) that the UTO-UCI provides information for, is determined? Please provide </w:t>
      </w:r>
      <w:r w:rsidR="0061521D" w:rsidRPr="000C4538">
        <w:rPr>
          <w:rFonts w:ascii="Arial" w:hAnsi="Arial" w:cs="Arial"/>
          <w:sz w:val="20"/>
          <w:szCs w:val="20"/>
          <w:lang w:val="en-US"/>
        </w:rPr>
        <w:t>short but informative answers. For example as</w:t>
      </w:r>
      <w:r w:rsidRPr="000C4538">
        <w:rPr>
          <w:rFonts w:ascii="Arial" w:hAnsi="Arial" w:cs="Arial"/>
          <w:sz w:val="20"/>
          <w:szCs w:val="20"/>
          <w:lang w:val="en-US"/>
        </w:rPr>
        <w:t xml:space="preserve"> a fixed offset, or is it determined from UTO-UCI in terms of time, or number of TOs, </w:t>
      </w:r>
      <w:r w:rsidR="0061521D" w:rsidRPr="000C4538">
        <w:rPr>
          <w:rFonts w:ascii="Arial" w:hAnsi="Arial" w:cs="Arial"/>
          <w:sz w:val="20"/>
          <w:szCs w:val="20"/>
          <w:lang w:val="en-US"/>
        </w:rPr>
        <w:t>etc.</w:t>
      </w:r>
    </w:p>
    <w:p w14:paraId="199500AE" w14:textId="67EABED4" w:rsidR="0061521D" w:rsidRPr="000C4538" w:rsidRDefault="002E6373" w:rsidP="0061521D">
      <w:pPr>
        <w:pStyle w:val="ListParagraph"/>
        <w:numPr>
          <w:ilvl w:val="0"/>
          <w:numId w:val="17"/>
        </w:numPr>
        <w:rPr>
          <w:rFonts w:ascii="Arial" w:hAnsi="Arial" w:cs="Arial"/>
          <w:sz w:val="20"/>
          <w:szCs w:val="20"/>
          <w:lang w:val="en-US"/>
        </w:rPr>
      </w:pPr>
      <w:r w:rsidRPr="002C18D2">
        <w:rPr>
          <w:rFonts w:ascii="Arial" w:hAnsi="Arial" w:cs="Arial"/>
          <w:b/>
          <w:bCs/>
          <w:sz w:val="20"/>
          <w:szCs w:val="20"/>
          <w:lang w:val="en-US"/>
        </w:rPr>
        <w:t>Q4:</w:t>
      </w:r>
      <w:r w:rsidRPr="002C18D2">
        <w:rPr>
          <w:rFonts w:ascii="Arial" w:hAnsi="Arial" w:cs="Arial"/>
          <w:sz w:val="20"/>
          <w:szCs w:val="20"/>
          <w:lang w:val="en-US"/>
        </w:rPr>
        <w:t xml:space="preserve"> What is your view on </w:t>
      </w:r>
      <w:r w:rsidR="00BC3493" w:rsidRPr="002C18D2">
        <w:rPr>
          <w:rFonts w:ascii="Arial" w:hAnsi="Arial" w:cs="Arial"/>
          <w:sz w:val="20"/>
          <w:szCs w:val="20"/>
          <w:lang w:val="en-US"/>
        </w:rPr>
        <w:t>that indicated UTO-UCI can be applicable to CG PUSCHs corresponding to multiple configurations?</w:t>
      </w:r>
      <w:r w:rsidR="00ED57EC" w:rsidRPr="002C18D2">
        <w:rPr>
          <w:rFonts w:ascii="Arial" w:hAnsi="Arial" w:cs="Arial"/>
          <w:sz w:val="20"/>
          <w:szCs w:val="20"/>
          <w:lang w:val="en-US"/>
        </w:rPr>
        <w:t xml:space="preserve"> If you are supportive, please provide motivation and high-level insight how the design can be extended to multiple </w:t>
      </w:r>
      <w:r w:rsidR="002C18D2" w:rsidRPr="002C18D2">
        <w:rPr>
          <w:rFonts w:ascii="Arial" w:hAnsi="Arial" w:cs="Arial"/>
          <w:sz w:val="20"/>
          <w:szCs w:val="20"/>
          <w:lang w:val="en-US"/>
        </w:rPr>
        <w:t>configurations.</w:t>
      </w:r>
    </w:p>
    <w:p w14:paraId="0B0A05C8" w14:textId="77777777" w:rsidR="001D4659" w:rsidRDefault="001D4659" w:rsidP="001D4659">
      <w:pPr>
        <w:pStyle w:val="ListParagraph"/>
        <w:rPr>
          <w:rFonts w:ascii="Arial" w:hAnsi="Arial" w:cs="Arial"/>
          <w:b/>
          <w:bCs/>
          <w:sz w:val="20"/>
          <w:szCs w:val="20"/>
          <w:lang w:val="en-US" w:eastAsia="ja-JP"/>
        </w:rPr>
      </w:pPr>
    </w:p>
    <w:p w14:paraId="1A8C8261" w14:textId="77777777" w:rsidR="001D4659" w:rsidRDefault="001D4659" w:rsidP="001D4659">
      <w:pPr>
        <w:pStyle w:val="ListParagraph"/>
        <w:ind w:left="360"/>
        <w:jc w:val="both"/>
        <w:rPr>
          <w:rFonts w:ascii="Arial" w:hAnsi="Arial" w:cs="Arial"/>
          <w:b/>
          <w:bCs/>
          <w:sz w:val="20"/>
          <w:szCs w:val="20"/>
          <w:lang w:val="en-US" w:eastAsia="ja-JP"/>
        </w:rPr>
      </w:pPr>
    </w:p>
    <w:p w14:paraId="1B7289F9" w14:textId="77777777" w:rsidR="001D4659" w:rsidRDefault="001D4659" w:rsidP="001D465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1D4659" w14:paraId="089A094A" w14:textId="77777777" w:rsidTr="000C4538">
        <w:tc>
          <w:tcPr>
            <w:tcW w:w="1867" w:type="dxa"/>
            <w:shd w:val="clear" w:color="auto" w:fill="A8D08D" w:themeFill="accent6" w:themeFillTint="99"/>
          </w:tcPr>
          <w:p w14:paraId="1423DAEB" w14:textId="77777777" w:rsidR="001D4659" w:rsidRDefault="001D4659" w:rsidP="000C4538">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E922B75" w14:textId="77777777" w:rsidR="001D4659" w:rsidRDefault="001D4659" w:rsidP="000C4538">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1D4659" w14:paraId="291387A2" w14:textId="77777777" w:rsidTr="000C4538">
        <w:tc>
          <w:tcPr>
            <w:tcW w:w="1867" w:type="dxa"/>
          </w:tcPr>
          <w:p w14:paraId="186310EF" w14:textId="767EA1B3" w:rsidR="001D4659" w:rsidRDefault="007C746B" w:rsidP="000C4538">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DF30C3F" w14:textId="77777777" w:rsidR="007C746B" w:rsidRDefault="007C746B" w:rsidP="007C74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Please, find our responses below:</w:t>
            </w:r>
          </w:p>
          <w:p w14:paraId="0029A4B5" w14:textId="474F2ACC" w:rsidR="007C746B" w:rsidRDefault="007C746B" w:rsidP="007C746B">
            <w:pPr>
              <w:rPr>
                <w:rFonts w:ascii="Times New Roman" w:eastAsia="SimSun" w:hAnsi="Times New Roman" w:cs="Times New Roman"/>
                <w:bCs/>
                <w:szCs w:val="18"/>
                <w:lang w:eastAsia="zh-CN"/>
              </w:rPr>
            </w:pPr>
            <w:r w:rsidRPr="00413341">
              <w:rPr>
                <w:rFonts w:ascii="Times New Roman" w:eastAsia="SimSun" w:hAnsi="Times New Roman" w:cs="Times New Roman"/>
                <w:b/>
                <w:szCs w:val="18"/>
                <w:lang w:eastAsia="zh-CN"/>
              </w:rPr>
              <w:lastRenderedPageBreak/>
              <w:t>Q1:</w:t>
            </w:r>
            <w:r>
              <w:rPr>
                <w:rFonts w:ascii="Times New Roman" w:eastAsia="SimSun" w:hAnsi="Times New Roman" w:cs="Times New Roman"/>
                <w:bCs/>
                <w:szCs w:val="18"/>
                <w:lang w:eastAsia="zh-CN"/>
              </w:rPr>
              <w:t xml:space="preserve"> Option 2-2 is preferred since less bits will be required</w:t>
            </w:r>
            <w:r w:rsidR="00DA5A97">
              <w:rPr>
                <w:rFonts w:ascii="Times New Roman" w:eastAsia="SimSun" w:hAnsi="Times New Roman" w:cs="Times New Roman"/>
                <w:bCs/>
                <w:szCs w:val="18"/>
                <w:lang w:eastAsia="zh-CN"/>
              </w:rPr>
              <w:t xml:space="preserve"> and in case of unused indication the next occasions can be assumed as unused too without extra signalling</w:t>
            </w:r>
            <w:r>
              <w:rPr>
                <w:rFonts w:ascii="Times New Roman" w:eastAsia="SimSun" w:hAnsi="Times New Roman" w:cs="Times New Roman"/>
                <w:bCs/>
                <w:szCs w:val="18"/>
                <w:lang w:eastAsia="zh-CN"/>
              </w:rPr>
              <w:t xml:space="preserve">. We are also open to support Option 2-1 if majority supports that. </w:t>
            </w:r>
          </w:p>
          <w:p w14:paraId="58A062BC" w14:textId="76B9FB43" w:rsidR="007C746B" w:rsidRDefault="007C746B" w:rsidP="007C746B">
            <w:pPr>
              <w:rPr>
                <w:rFonts w:ascii="Times New Roman" w:eastAsia="SimSun" w:hAnsi="Times New Roman" w:cs="Times New Roman"/>
                <w:bCs/>
                <w:szCs w:val="18"/>
                <w:lang w:eastAsia="zh-CN"/>
              </w:rPr>
            </w:pPr>
            <w:r w:rsidRPr="00276AE7">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1BF89BDE" w14:textId="77777777" w:rsidR="007C746B" w:rsidRDefault="007C746B" w:rsidP="007C746B">
            <w:pPr>
              <w:rPr>
                <w:rFonts w:ascii="Times New Roman" w:eastAsia="SimSun" w:hAnsi="Times New Roman" w:cs="Times New Roman"/>
                <w:bCs/>
                <w:szCs w:val="18"/>
                <w:lang w:eastAsia="zh-CN"/>
              </w:rPr>
            </w:pPr>
            <w:r w:rsidRPr="009E15C0">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7232FCA7" w14:textId="2B806625" w:rsidR="001D4659" w:rsidRDefault="007C746B" w:rsidP="007C746B">
            <w:pPr>
              <w:rPr>
                <w:rFonts w:ascii="Times New Roman" w:eastAsia="SimSun" w:hAnsi="Times New Roman" w:cs="Times New Roman"/>
                <w:bCs/>
                <w:szCs w:val="18"/>
                <w:lang w:eastAsia="zh-CN"/>
              </w:rPr>
            </w:pPr>
            <w:r w:rsidRPr="00276AE7">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C18D2" w14:paraId="4040316F" w14:textId="77777777" w:rsidTr="000C4538">
        <w:tc>
          <w:tcPr>
            <w:tcW w:w="1867" w:type="dxa"/>
          </w:tcPr>
          <w:p w14:paraId="620C5EE6" w14:textId="3A62AC5E" w:rsidR="002C18D2" w:rsidRDefault="00791546" w:rsidP="000C4538">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Lenovo</w:t>
            </w:r>
          </w:p>
        </w:tc>
        <w:tc>
          <w:tcPr>
            <w:tcW w:w="7762" w:type="dxa"/>
          </w:tcPr>
          <w:p w14:paraId="2992C599" w14:textId="6AC4B69F" w:rsidR="002C18D2" w:rsidRDefault="00791546" w:rsidP="000C4538">
            <w:pPr>
              <w:rPr>
                <w:rFonts w:ascii="Times New Roman" w:eastAsia="SimSun" w:hAnsi="Times New Roman" w:cs="Times New Roman"/>
                <w:bCs/>
                <w:szCs w:val="18"/>
                <w:lang w:eastAsia="zh-CN"/>
              </w:rPr>
            </w:pPr>
            <w:r w:rsidRPr="00C63003">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w:t>
            </w:r>
            <w:r w:rsidR="00693E56">
              <w:rPr>
                <w:rFonts w:ascii="Times New Roman" w:eastAsia="SimSun" w:hAnsi="Times New Roman" w:cs="Times New Roman"/>
                <w:bCs/>
                <w:szCs w:val="18"/>
                <w:lang w:eastAsia="zh-CN"/>
              </w:rPr>
              <w:t xml:space="preserve"> option 2-2.</w:t>
            </w:r>
            <w:r w:rsidR="005C5E3A">
              <w:rPr>
                <w:rFonts w:ascii="Times New Roman" w:eastAsia="SimSun" w:hAnsi="Times New Roman" w:cs="Times New Roman"/>
                <w:bCs/>
                <w:szCs w:val="18"/>
                <w:lang w:eastAsia="zh-CN"/>
              </w:rPr>
              <w:t xml:space="preserve"> </w:t>
            </w:r>
            <w:r w:rsidR="009D66C0">
              <w:rPr>
                <w:rFonts w:ascii="Times New Roman" w:eastAsia="SimSun" w:hAnsi="Times New Roman" w:cs="Times New Roman"/>
                <w:bCs/>
                <w:szCs w:val="18"/>
                <w:lang w:eastAsia="zh-CN"/>
              </w:rPr>
              <w:t>Indicating unused time slots</w:t>
            </w:r>
            <w:r w:rsidR="003B3ADE">
              <w:rPr>
                <w:rFonts w:ascii="Times New Roman" w:eastAsia="SimSun" w:hAnsi="Times New Roman" w:cs="Times New Roman"/>
                <w:bCs/>
                <w:szCs w:val="18"/>
                <w:lang w:eastAsia="zh-CN"/>
              </w:rPr>
              <w:t>/segments</w:t>
            </w:r>
            <w:r w:rsidR="009D66C0">
              <w:rPr>
                <w:rFonts w:ascii="Times New Roman" w:eastAsia="SimSun" w:hAnsi="Times New Roman" w:cs="Times New Roman"/>
                <w:bCs/>
                <w:szCs w:val="18"/>
                <w:lang w:eastAsia="zh-CN"/>
              </w:rPr>
              <w:t xml:space="preserve"> can simplify the specification particularly if a UCI indicates unused occasions of multiple CG configurations.</w:t>
            </w:r>
            <w:r w:rsidR="00693E56">
              <w:rPr>
                <w:rFonts w:ascii="Times New Roman" w:eastAsia="SimSun" w:hAnsi="Times New Roman" w:cs="Times New Roman"/>
                <w:bCs/>
                <w:szCs w:val="18"/>
                <w:lang w:eastAsia="zh-CN"/>
              </w:rPr>
              <w:t xml:space="preserve"> </w:t>
            </w:r>
          </w:p>
          <w:p w14:paraId="20B40777" w14:textId="47062DAE" w:rsidR="00791546" w:rsidRDefault="00791546" w:rsidP="000C4538">
            <w:pPr>
              <w:rPr>
                <w:rFonts w:ascii="Times New Roman" w:eastAsia="SimSun" w:hAnsi="Times New Roman" w:cs="Times New Roman"/>
                <w:bCs/>
                <w:szCs w:val="18"/>
                <w:lang w:eastAsia="zh-CN"/>
              </w:rPr>
            </w:pPr>
            <w:r w:rsidRPr="00C63003">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w:t>
            </w:r>
            <w:r w:rsidR="00650CE6">
              <w:rPr>
                <w:rFonts w:ascii="Times New Roman" w:eastAsia="SimSun" w:hAnsi="Times New Roman" w:cs="Times New Roman"/>
                <w:bCs/>
                <w:szCs w:val="18"/>
                <w:lang w:eastAsia="zh-CN"/>
              </w:rPr>
              <w:t xml:space="preserve"> similar to UL cancellation indication, a time region can be defined, and </w:t>
            </w:r>
            <w:r w:rsidR="00D11814">
              <w:rPr>
                <w:rFonts w:ascii="Times New Roman" w:eastAsia="SimSun" w:hAnsi="Times New Roman" w:cs="Times New Roman"/>
                <w:bCs/>
                <w:szCs w:val="18"/>
                <w:lang w:eastAsia="zh-CN"/>
              </w:rPr>
              <w:t>the time region can be divided into segments</w:t>
            </w:r>
            <w:r w:rsidR="0040698D">
              <w:rPr>
                <w:rFonts w:ascii="Times New Roman" w:eastAsia="SimSun" w:hAnsi="Times New Roman" w:cs="Times New Roman"/>
                <w:bCs/>
                <w:szCs w:val="18"/>
                <w:lang w:eastAsia="zh-CN"/>
              </w:rPr>
              <w:t xml:space="preserve">; and 1 bit can indicate whether </w:t>
            </w:r>
            <w:r w:rsidR="00DB61DB">
              <w:rPr>
                <w:rFonts w:ascii="Times New Roman" w:eastAsia="SimSun" w:hAnsi="Times New Roman" w:cs="Times New Roman"/>
                <w:bCs/>
                <w:szCs w:val="18"/>
                <w:lang w:eastAsia="zh-CN"/>
              </w:rPr>
              <w:t>the corresponding</w:t>
            </w:r>
            <w:r w:rsidR="0040698D">
              <w:rPr>
                <w:rFonts w:ascii="Times New Roman" w:eastAsia="SimSun" w:hAnsi="Times New Roman" w:cs="Times New Roman"/>
                <w:bCs/>
                <w:szCs w:val="18"/>
                <w:lang w:eastAsia="zh-CN"/>
              </w:rPr>
              <w:t xml:space="preserve"> segment is unused.</w:t>
            </w:r>
          </w:p>
          <w:p w14:paraId="7F4E7288" w14:textId="1424355C" w:rsidR="00791546" w:rsidRDefault="00791546" w:rsidP="000C4538">
            <w:pPr>
              <w:rPr>
                <w:rFonts w:ascii="Times New Roman" w:eastAsia="SimSun" w:hAnsi="Times New Roman" w:cs="Times New Roman"/>
                <w:bCs/>
                <w:szCs w:val="18"/>
                <w:lang w:eastAsia="zh-CN"/>
              </w:rPr>
            </w:pPr>
            <w:r w:rsidRPr="00C63003">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w:t>
            </w:r>
            <w:r w:rsidR="00567D17">
              <w:rPr>
                <w:rFonts w:ascii="Times New Roman" w:eastAsia="SimSun" w:hAnsi="Times New Roman" w:cs="Times New Roman"/>
                <w:bCs/>
                <w:szCs w:val="18"/>
                <w:lang w:eastAsia="zh-CN"/>
              </w:rPr>
              <w:t xml:space="preserve"> </w:t>
            </w:r>
            <w:r w:rsidR="0093053B">
              <w:rPr>
                <w:rFonts w:ascii="Times New Roman" w:eastAsia="SimSun" w:hAnsi="Times New Roman" w:cs="Times New Roman"/>
                <w:bCs/>
                <w:szCs w:val="18"/>
                <w:lang w:eastAsia="zh-CN"/>
              </w:rPr>
              <w:t>open to</w:t>
            </w:r>
            <w:r w:rsidR="00567D17">
              <w:rPr>
                <w:rFonts w:ascii="Times New Roman" w:eastAsia="SimSun" w:hAnsi="Times New Roman" w:cs="Times New Roman"/>
                <w:bCs/>
                <w:szCs w:val="18"/>
                <w:lang w:eastAsia="zh-CN"/>
              </w:rPr>
              <w:t xml:space="preserve"> further discuss. </w:t>
            </w:r>
            <w:r w:rsidR="0093053B">
              <w:rPr>
                <w:rFonts w:ascii="Times New Roman" w:eastAsia="SimSun" w:hAnsi="Times New Roman" w:cs="Times New Roman"/>
                <w:bCs/>
                <w:szCs w:val="18"/>
                <w:lang w:eastAsia="zh-CN"/>
              </w:rPr>
              <w:t>W</w:t>
            </w:r>
            <w:r w:rsidR="00567D17">
              <w:rPr>
                <w:rFonts w:ascii="Times New Roman" w:eastAsia="SimSun" w:hAnsi="Times New Roman" w:cs="Times New Roman"/>
                <w:bCs/>
                <w:szCs w:val="18"/>
                <w:lang w:eastAsia="zh-CN"/>
              </w:rPr>
              <w:t>e think without an offset</w:t>
            </w:r>
            <w:r w:rsidR="00A80E5E">
              <w:rPr>
                <w:rFonts w:ascii="Times New Roman" w:eastAsia="SimSun" w:hAnsi="Times New Roman" w:cs="Times New Roman"/>
                <w:bCs/>
                <w:szCs w:val="18"/>
                <w:lang w:eastAsia="zh-CN"/>
              </w:rPr>
              <w:t>, the indication can still work</w:t>
            </w:r>
            <w:r w:rsidR="0093053B">
              <w:rPr>
                <w:rFonts w:ascii="Times New Roman" w:eastAsia="SimSun" w:hAnsi="Times New Roman" w:cs="Times New Roman"/>
                <w:bCs/>
                <w:szCs w:val="18"/>
                <w:lang w:eastAsia="zh-CN"/>
              </w:rPr>
              <w:t xml:space="preserve"> (less optimized)</w:t>
            </w:r>
            <w:r w:rsidR="00A80E5E">
              <w:rPr>
                <w:rFonts w:ascii="Times New Roman" w:eastAsia="SimSun" w:hAnsi="Times New Roman" w:cs="Times New Roman"/>
                <w:bCs/>
                <w:szCs w:val="18"/>
                <w:lang w:eastAsia="zh-CN"/>
              </w:rPr>
              <w:t>, maybe some of the indicated time segments</w:t>
            </w:r>
            <w:r w:rsidR="003B3ADE">
              <w:rPr>
                <w:rFonts w:ascii="Times New Roman" w:eastAsia="SimSun" w:hAnsi="Times New Roman" w:cs="Times New Roman"/>
                <w:bCs/>
                <w:szCs w:val="18"/>
                <w:lang w:eastAsia="zh-CN"/>
              </w:rPr>
              <w:t xml:space="preserve"> are not usable, but at least the specification becomes simple</w:t>
            </w:r>
            <w:r w:rsidR="0093053B">
              <w:rPr>
                <w:rFonts w:ascii="Times New Roman" w:eastAsia="SimSun" w:hAnsi="Times New Roman" w:cs="Times New Roman"/>
                <w:bCs/>
                <w:szCs w:val="18"/>
                <w:lang w:eastAsia="zh-CN"/>
              </w:rPr>
              <w:t>.</w:t>
            </w:r>
            <w:r w:rsidR="00A80E5E">
              <w:rPr>
                <w:rFonts w:ascii="Times New Roman" w:eastAsia="SimSun" w:hAnsi="Times New Roman" w:cs="Times New Roman"/>
                <w:bCs/>
                <w:szCs w:val="18"/>
                <w:lang w:eastAsia="zh-CN"/>
              </w:rPr>
              <w:t xml:space="preserve"> </w:t>
            </w:r>
            <w:r w:rsidR="00567D17">
              <w:rPr>
                <w:rFonts w:ascii="Times New Roman" w:eastAsia="SimSun" w:hAnsi="Times New Roman" w:cs="Times New Roman"/>
                <w:bCs/>
                <w:szCs w:val="18"/>
                <w:lang w:eastAsia="zh-CN"/>
              </w:rPr>
              <w:t xml:space="preserve">  </w:t>
            </w:r>
          </w:p>
          <w:p w14:paraId="0FA17633" w14:textId="306A0DB8" w:rsidR="00791546" w:rsidRDefault="00791546" w:rsidP="000C4538">
            <w:pPr>
              <w:rPr>
                <w:rFonts w:ascii="Times New Roman" w:eastAsia="SimSun" w:hAnsi="Times New Roman" w:cs="Times New Roman"/>
                <w:bCs/>
                <w:szCs w:val="18"/>
                <w:lang w:eastAsia="zh-CN"/>
              </w:rPr>
            </w:pPr>
            <w:r w:rsidRPr="00C63003">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w:t>
            </w:r>
            <w:r w:rsidR="002F04E3">
              <w:rPr>
                <w:rFonts w:ascii="Times New Roman" w:eastAsia="SimSun" w:hAnsi="Times New Roman" w:cs="Times New Roman"/>
                <w:bCs/>
                <w:szCs w:val="18"/>
                <w:lang w:eastAsia="zh-CN"/>
              </w:rPr>
              <w:t xml:space="preserve"> </w:t>
            </w:r>
            <w:r w:rsidR="001C282E">
              <w:rPr>
                <w:rFonts w:ascii="Times New Roman" w:eastAsia="SimSun" w:hAnsi="Times New Roman" w:cs="Times New Roman"/>
                <w:bCs/>
                <w:szCs w:val="18"/>
                <w:lang w:eastAsia="zh-CN"/>
              </w:rPr>
              <w:t xml:space="preserve">supportive, </w:t>
            </w:r>
            <w:r w:rsidR="002578A4">
              <w:rPr>
                <w:rFonts w:ascii="Times New Roman" w:eastAsia="SimSun" w:hAnsi="Times New Roman" w:cs="Times New Roman"/>
                <w:bCs/>
                <w:szCs w:val="18"/>
                <w:lang w:eastAsia="zh-CN"/>
              </w:rPr>
              <w:t xml:space="preserve">benefit can be less delay in </w:t>
            </w:r>
            <w:r w:rsidR="001C591B">
              <w:rPr>
                <w:rFonts w:ascii="Times New Roman" w:eastAsia="SimSun" w:hAnsi="Times New Roman" w:cs="Times New Roman"/>
                <w:bCs/>
                <w:szCs w:val="18"/>
                <w:lang w:eastAsia="zh-CN"/>
              </w:rPr>
              <w:t>notifying gNB</w:t>
            </w:r>
            <w:r w:rsidR="002578A4">
              <w:rPr>
                <w:rFonts w:ascii="Times New Roman" w:eastAsia="SimSun" w:hAnsi="Times New Roman" w:cs="Times New Roman"/>
                <w:bCs/>
                <w:szCs w:val="18"/>
                <w:lang w:eastAsia="zh-CN"/>
              </w:rPr>
              <w:t xml:space="preserve"> </w:t>
            </w:r>
            <w:r w:rsidR="001C591B">
              <w:rPr>
                <w:rFonts w:ascii="Times New Roman" w:eastAsia="SimSun" w:hAnsi="Times New Roman" w:cs="Times New Roman"/>
                <w:bCs/>
                <w:szCs w:val="18"/>
                <w:lang w:eastAsia="zh-CN"/>
              </w:rPr>
              <w:t>regarding</w:t>
            </w:r>
            <w:r w:rsidR="002578A4">
              <w:rPr>
                <w:rFonts w:ascii="Times New Roman" w:eastAsia="SimSun" w:hAnsi="Times New Roman" w:cs="Times New Roman"/>
                <w:bCs/>
                <w:szCs w:val="18"/>
                <w:lang w:eastAsia="zh-CN"/>
              </w:rPr>
              <w:t xml:space="preserve"> unused </w:t>
            </w:r>
            <w:r w:rsidR="003D69FC">
              <w:rPr>
                <w:rFonts w:ascii="Times New Roman" w:eastAsia="SimSun" w:hAnsi="Times New Roman" w:cs="Times New Roman"/>
                <w:bCs/>
                <w:szCs w:val="18"/>
                <w:lang w:eastAsia="zh-CN"/>
              </w:rPr>
              <w:t>CG occasions</w:t>
            </w:r>
            <w:r w:rsidR="001C591B">
              <w:rPr>
                <w:rFonts w:ascii="Times New Roman" w:eastAsia="SimSun" w:hAnsi="Times New Roman" w:cs="Times New Roman"/>
                <w:bCs/>
                <w:szCs w:val="18"/>
                <w:lang w:eastAsia="zh-CN"/>
              </w:rPr>
              <w:t xml:space="preserve">. </w:t>
            </w:r>
            <w:r w:rsidR="00560C99">
              <w:rPr>
                <w:rFonts w:ascii="Times New Roman" w:eastAsia="SimSun" w:hAnsi="Times New Roman" w:cs="Times New Roman"/>
                <w:bCs/>
                <w:szCs w:val="18"/>
                <w:lang w:eastAsia="zh-CN"/>
              </w:rPr>
              <w:t xml:space="preserve">In </w:t>
            </w:r>
            <w:r w:rsidR="0029452D">
              <w:rPr>
                <w:rFonts w:ascii="Times New Roman" w:eastAsia="SimSun" w:hAnsi="Times New Roman" w:cs="Times New Roman"/>
                <w:bCs/>
                <w:szCs w:val="18"/>
                <w:lang w:eastAsia="zh-CN"/>
              </w:rPr>
              <w:t xml:space="preserve">our view, option 2-2 can </w:t>
            </w:r>
            <w:r w:rsidR="00C5685E">
              <w:rPr>
                <w:rFonts w:ascii="Times New Roman" w:eastAsia="SimSun" w:hAnsi="Times New Roman" w:cs="Times New Roman"/>
                <w:bCs/>
                <w:szCs w:val="18"/>
                <w:lang w:eastAsia="zh-CN"/>
              </w:rPr>
              <w:t>also be used (with zero or minimal</w:t>
            </w:r>
            <w:r w:rsidR="008C6BA5">
              <w:rPr>
                <w:rFonts w:ascii="Times New Roman" w:eastAsia="SimSun" w:hAnsi="Times New Roman" w:cs="Times New Roman"/>
                <w:bCs/>
                <w:szCs w:val="18"/>
                <w:lang w:eastAsia="zh-CN"/>
              </w:rPr>
              <w:t xml:space="preserve"> {e.g., which CG configurations can be included in the indication}</w:t>
            </w:r>
            <w:r w:rsidR="00C5685E">
              <w:rPr>
                <w:rFonts w:ascii="Times New Roman" w:eastAsia="SimSun" w:hAnsi="Times New Roman" w:cs="Times New Roman"/>
                <w:bCs/>
                <w:szCs w:val="18"/>
                <w:lang w:eastAsia="zh-CN"/>
              </w:rPr>
              <w:t xml:space="preserve"> specification</w:t>
            </w:r>
            <w:r w:rsidR="00F2454F">
              <w:rPr>
                <w:rFonts w:ascii="Times New Roman" w:eastAsia="SimSun" w:hAnsi="Times New Roman" w:cs="Times New Roman"/>
                <w:bCs/>
                <w:szCs w:val="18"/>
                <w:lang w:eastAsia="zh-CN"/>
              </w:rPr>
              <w:t>s compared to option 2-2 for indication of unused CG occasions of a single CG configuration</w:t>
            </w:r>
            <w:r w:rsidR="00C5685E">
              <w:rPr>
                <w:rFonts w:ascii="Times New Roman" w:eastAsia="SimSun" w:hAnsi="Times New Roman" w:cs="Times New Roman"/>
                <w:bCs/>
                <w:szCs w:val="18"/>
                <w:lang w:eastAsia="zh-CN"/>
              </w:rPr>
              <w:t xml:space="preserve">) to </w:t>
            </w:r>
            <w:r w:rsidR="00F2454F">
              <w:rPr>
                <w:rFonts w:ascii="Times New Roman" w:eastAsia="SimSun" w:hAnsi="Times New Roman" w:cs="Times New Roman"/>
                <w:bCs/>
                <w:szCs w:val="18"/>
                <w:lang w:eastAsia="zh-CN"/>
              </w:rPr>
              <w:t xml:space="preserve">indicate unused CG occasions of multiple CG configurations. </w:t>
            </w:r>
          </w:p>
        </w:tc>
      </w:tr>
      <w:tr w:rsidR="002C18D2" w14:paraId="35C6BEA3" w14:textId="77777777" w:rsidTr="000C4538">
        <w:tc>
          <w:tcPr>
            <w:tcW w:w="1867" w:type="dxa"/>
          </w:tcPr>
          <w:p w14:paraId="0742F541" w14:textId="0684BA43" w:rsidR="002C18D2" w:rsidRDefault="00040F67" w:rsidP="000C4538">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BD9EBBF" w14:textId="006ED0CE" w:rsidR="002C18D2" w:rsidRDefault="00040F67" w:rsidP="000C4538">
            <w:pPr>
              <w:rPr>
                <w:rFonts w:ascii="Times New Roman" w:eastAsia="SimSun" w:hAnsi="Times New Roman" w:cs="Times New Roman"/>
                <w:bCs/>
                <w:szCs w:val="18"/>
                <w:lang w:eastAsia="zh-CN"/>
              </w:rPr>
            </w:pPr>
            <w:r w:rsidRPr="00040F67">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14:paraId="2090AE68" w14:textId="232F1C74" w:rsidR="00040F67" w:rsidRDefault="00040F67" w:rsidP="000C4538">
            <w:pPr>
              <w:rPr>
                <w:rFonts w:ascii="Times New Roman" w:eastAsia="SimSun" w:hAnsi="Times New Roman" w:cs="Times New Roman"/>
                <w:bCs/>
                <w:szCs w:val="18"/>
                <w:lang w:eastAsia="zh-CN"/>
              </w:rPr>
            </w:pPr>
            <w:r w:rsidRPr="00040F67">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N/A. </w:t>
            </w:r>
            <w:r w:rsidR="00046714">
              <w:rPr>
                <w:rFonts w:ascii="Times New Roman" w:eastAsia="SimSun" w:hAnsi="Times New Roman" w:cs="Times New Roman"/>
                <w:bCs/>
                <w:szCs w:val="18"/>
                <w:lang w:eastAsia="zh-CN"/>
              </w:rPr>
              <w:t>Unnecessary</w:t>
            </w:r>
            <w:r>
              <w:rPr>
                <w:rFonts w:ascii="Times New Roman" w:eastAsia="SimSun" w:hAnsi="Times New Roman" w:cs="Times New Roman"/>
                <w:bCs/>
                <w:szCs w:val="18"/>
                <w:lang w:eastAsia="zh-CN"/>
              </w:rPr>
              <w:t xml:space="preserve"> </w:t>
            </w:r>
            <w:r w:rsidR="00046714">
              <w:rPr>
                <w:rFonts w:ascii="Times New Roman" w:eastAsia="SimSun" w:hAnsi="Times New Roman" w:cs="Times New Roman"/>
                <w:bCs/>
                <w:szCs w:val="18"/>
                <w:lang w:eastAsia="zh-CN"/>
              </w:rPr>
              <w:t>additional</w:t>
            </w:r>
            <w:r>
              <w:rPr>
                <w:rFonts w:ascii="Times New Roman" w:eastAsia="SimSun" w:hAnsi="Times New Roman" w:cs="Times New Roman"/>
                <w:bCs/>
                <w:szCs w:val="18"/>
                <w:lang w:eastAsia="zh-CN"/>
              </w:rPr>
              <w:t xml:space="preserve"> complications/specifications.</w:t>
            </w:r>
          </w:p>
          <w:p w14:paraId="4BA01692" w14:textId="6F78563F" w:rsidR="00040F67" w:rsidRDefault="00040F67" w:rsidP="000C4538">
            <w:pPr>
              <w:rPr>
                <w:rFonts w:ascii="Times New Roman" w:eastAsia="SimSun" w:hAnsi="Times New Roman" w:cs="Times New Roman"/>
                <w:bCs/>
                <w:szCs w:val="18"/>
                <w:lang w:eastAsia="zh-CN"/>
              </w:rPr>
            </w:pPr>
            <w:r w:rsidRPr="00040F67">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t>
            </w:r>
            <w:r w:rsidR="00046714">
              <w:rPr>
                <w:rFonts w:ascii="Times New Roman" w:eastAsia="SimSun" w:hAnsi="Times New Roman" w:cs="Times New Roman"/>
                <w:bCs/>
                <w:szCs w:val="18"/>
                <w:lang w:eastAsia="zh-CN"/>
              </w:rPr>
              <w:t>Do not support having a time</w:t>
            </w:r>
            <w:r>
              <w:rPr>
                <w:rFonts w:ascii="Times New Roman" w:eastAsia="SimSun" w:hAnsi="Times New Roman" w:cs="Times New Roman"/>
                <w:bCs/>
                <w:szCs w:val="18"/>
                <w:lang w:eastAsia="zh-CN"/>
              </w:rPr>
              <w:t xml:space="preserve"> offset. The bit-map covers the CG PUSCH TOs within a transmission period for a CG PUSCH configuration.</w:t>
            </w:r>
          </w:p>
          <w:p w14:paraId="7B033E6F" w14:textId="297AF336" w:rsidR="00040F67" w:rsidRDefault="00040F67" w:rsidP="000C4538">
            <w:pPr>
              <w:rPr>
                <w:rFonts w:ascii="Times New Roman" w:eastAsia="SimSun" w:hAnsi="Times New Roman" w:cs="Times New Roman"/>
                <w:bCs/>
                <w:szCs w:val="18"/>
                <w:lang w:eastAsia="zh-CN"/>
              </w:rPr>
            </w:pPr>
            <w:r w:rsidRPr="00040F67">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Do not support. No such use-case was studied/identified during the SI. The WI is based on the schemes identified in the SI (RP-223502).</w:t>
            </w:r>
          </w:p>
          <w:p w14:paraId="1F99A550" w14:textId="77777777" w:rsidR="00040F67" w:rsidRPr="00040F67" w:rsidRDefault="00040F67" w:rsidP="00040F67">
            <w:pPr>
              <w:pStyle w:val="Heading1"/>
              <w:snapToGrid w:val="0"/>
              <w:spacing w:before="0" w:after="120"/>
              <w:ind w:left="1138" w:hanging="1138"/>
              <w:rPr>
                <w:sz w:val="18"/>
                <w:szCs w:val="18"/>
              </w:rPr>
            </w:pPr>
            <w:r w:rsidRPr="00040F67">
              <w:rPr>
                <w:sz w:val="18"/>
                <w:szCs w:val="18"/>
              </w:rPr>
              <w:t>Justification</w:t>
            </w:r>
          </w:p>
          <w:p w14:paraId="6467B697" w14:textId="77777777" w:rsidR="00040F67" w:rsidRPr="00040F67" w:rsidRDefault="00040F67" w:rsidP="00040F67">
            <w:pPr>
              <w:spacing w:after="0" w:line="240" w:lineRule="auto"/>
              <w:rPr>
                <w:sz w:val="16"/>
                <w:szCs w:val="16"/>
              </w:rPr>
            </w:pPr>
            <w:r w:rsidRPr="00040F67">
              <w:rPr>
                <w:sz w:val="16"/>
                <w:szCs w:val="16"/>
              </w:rPr>
              <w:t xml:space="preserve">The RAN Study Item on </w:t>
            </w:r>
            <w:r w:rsidRPr="00040F67">
              <w:rPr>
                <w:i/>
                <w:iCs/>
                <w:sz w:val="16"/>
                <w:szCs w:val="16"/>
              </w:rPr>
              <w:t>XR Enhancements for</w:t>
            </w:r>
            <w:r w:rsidRPr="00040F67">
              <w:rPr>
                <w:sz w:val="16"/>
                <w:szCs w:val="16"/>
              </w:rPr>
              <w:t xml:space="preserve"> NR has identified several enhancements for the support for XR services. This work item aims at specifying those enhancements.</w:t>
            </w:r>
          </w:p>
          <w:p w14:paraId="2EC77B02" w14:textId="3F675A62" w:rsidR="00040F67" w:rsidRDefault="00040F67" w:rsidP="000C4538">
            <w:pPr>
              <w:rPr>
                <w:rFonts w:ascii="Times New Roman" w:eastAsia="SimSun" w:hAnsi="Times New Roman" w:cs="Times New Roman"/>
                <w:bCs/>
                <w:szCs w:val="18"/>
                <w:lang w:eastAsia="zh-CN"/>
              </w:rPr>
            </w:pPr>
          </w:p>
        </w:tc>
      </w:tr>
      <w:tr w:rsidR="002C18D2" w14:paraId="1A982EE0" w14:textId="77777777" w:rsidTr="000C4538">
        <w:tc>
          <w:tcPr>
            <w:tcW w:w="1867" w:type="dxa"/>
          </w:tcPr>
          <w:p w14:paraId="1B33D163" w14:textId="12DAFFE1" w:rsidR="002C18D2" w:rsidRPr="000C4538" w:rsidRDefault="000C4538" w:rsidP="000C4538">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Z</w:t>
            </w:r>
            <w:r>
              <w:rPr>
                <w:rFonts w:ascii="Times New Roman" w:eastAsia="DengXian" w:hAnsi="Times New Roman" w:cs="Times New Roman"/>
                <w:b/>
                <w:bCs/>
                <w:szCs w:val="18"/>
                <w:lang w:val="de-DE" w:eastAsia="zh-CN"/>
              </w:rPr>
              <w:t>TE, Sanechips</w:t>
            </w:r>
          </w:p>
        </w:tc>
        <w:tc>
          <w:tcPr>
            <w:tcW w:w="7762" w:type="dxa"/>
          </w:tcPr>
          <w:p w14:paraId="30181733" w14:textId="55F25E45" w:rsidR="000C4538" w:rsidRDefault="000C4538" w:rsidP="000C4538">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We prefer Option 2-1. Compared to Option 2-2, Option 2-1 has finer granularity of indication</w:t>
            </w:r>
            <w:r>
              <w:rPr>
                <w:rFonts w:ascii="Times New Roman" w:eastAsia="SimSun" w:hAnsi="Times New Roman" w:cs="Times New Roman"/>
                <w:bCs/>
                <w:szCs w:val="18"/>
                <w:lang w:eastAsia="zh-CN"/>
              </w:rPr>
              <w:t xml:space="preserve"> of </w:t>
            </w:r>
            <w:r>
              <w:rPr>
                <w:rFonts w:ascii="Times New Roman" w:eastAsia="SimSun" w:hAnsi="Times New Roman" w:cs="Times New Roman" w:hint="eastAsia"/>
                <w:bCs/>
                <w:szCs w:val="18"/>
                <w:lang w:eastAsia="zh-CN"/>
              </w:rPr>
              <w:t xml:space="preserve">unused TO(s). </w:t>
            </w:r>
          </w:p>
          <w:p w14:paraId="273ED2A0" w14:textId="776CE8B9" w:rsidR="000C4538" w:rsidRDefault="000C4538" w:rsidP="000C4538">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Q2: From our perspective, the </w:t>
            </w:r>
            <w:r>
              <w:rPr>
                <w:rFonts w:ascii="Times New Roman" w:eastAsia="SimSun" w:hAnsi="Times New Roman" w:cs="Times New Roman"/>
                <w:bCs/>
                <w:szCs w:val="18"/>
                <w:lang w:eastAsia="zh-CN"/>
              </w:rPr>
              <w:t>range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has</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same meaning</w:t>
            </w:r>
            <w:r>
              <w:rPr>
                <w:rFonts w:ascii="Times New Roman" w:eastAsia="SimSun" w:hAnsi="Times New Roman" w:cs="Times New Roman" w:hint="eastAsia"/>
                <w:bCs/>
                <w:szCs w:val="18"/>
                <w:lang w:eastAsia="zh-CN"/>
              </w:rPr>
              <w:t xml:space="preserve"> with the time </w:t>
            </w:r>
            <w:r>
              <w:rPr>
                <w:rFonts w:ascii="Times New Roman" w:eastAsia="SimSun" w:hAnsi="Times New Roman" w:cs="Times New Roman"/>
                <w:bCs/>
                <w:szCs w:val="18"/>
                <w:lang w:eastAsia="zh-CN"/>
              </w:rPr>
              <w:t>duration in this proposal</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clarification, I guess it’s ok to keep ei</w:t>
            </w:r>
            <w:r w:rsidR="00231B9B">
              <w:rPr>
                <w:rFonts w:ascii="Times New Roman" w:eastAsia="SimSun" w:hAnsi="Times New Roman" w:cs="Times New Roman"/>
                <w:bCs/>
                <w:szCs w:val="18"/>
                <w:lang w:eastAsia="zh-CN"/>
              </w:rPr>
              <w:t>ther ‘range’ or “duration</w:t>
            </w:r>
            <w:r>
              <w:rPr>
                <w:rFonts w:ascii="Times New Roman" w:eastAsia="SimSun" w:hAnsi="Times New Roman" w:cs="Times New Roman"/>
                <w:bCs/>
                <w:szCs w:val="18"/>
                <w:lang w:eastAsia="zh-CN"/>
              </w:rPr>
              <w:t>”</w:t>
            </w:r>
            <w:r w:rsidR="00231B9B">
              <w:rPr>
                <w:rFonts w:ascii="Times New Roman" w:eastAsia="SimSun" w:hAnsi="Times New Roman" w:cs="Times New Roman"/>
                <w:bCs/>
                <w:szCs w:val="18"/>
                <w:lang w:eastAsia="zh-CN"/>
              </w:rPr>
              <w:t xml:space="preserve"> and remove the other one</w:t>
            </w:r>
            <w:r>
              <w:rPr>
                <w:rFonts w:ascii="Times New Roman" w:eastAsia="SimSun" w:hAnsi="Times New Roman" w:cs="Times New Roman" w:hint="eastAsia"/>
                <w:bCs/>
                <w:szCs w:val="18"/>
                <w:lang w:eastAsia="zh-CN"/>
              </w:rPr>
              <w:t>.</w:t>
            </w:r>
          </w:p>
          <w:p w14:paraId="30230876" w14:textId="75D3E06A" w:rsidR="000C4538" w:rsidRDefault="000C4538" w:rsidP="000C4538">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w:t>
            </w:r>
            <w:r w:rsidR="00231B9B">
              <w:rPr>
                <w:rFonts w:ascii="Times New Roman" w:eastAsia="SimSun" w:hAnsi="Times New Roman" w:cs="Times New Roman"/>
                <w:bCs/>
                <w:szCs w:val="18"/>
                <w:lang w:eastAsia="zh-CN"/>
              </w:rPr>
              <w:t>The meaning of ‘time offset’ in this question</w:t>
            </w:r>
            <w:r>
              <w:rPr>
                <w:rFonts w:ascii="Times New Roman" w:eastAsia="SimSun" w:hAnsi="Times New Roman" w:cs="Times New Roman" w:hint="eastAsia"/>
                <w:bCs/>
                <w:szCs w:val="18"/>
                <w:lang w:eastAsia="zh-CN"/>
              </w:rPr>
              <w:t xml:space="preserve"> should be clarified</w:t>
            </w:r>
            <w:r w:rsidR="00231B9B">
              <w:rPr>
                <w:rFonts w:ascii="Times New Roman" w:eastAsia="SimSun" w:hAnsi="Times New Roman" w:cs="Times New Roman"/>
                <w:bCs/>
                <w:szCs w:val="18"/>
                <w:lang w:eastAsia="zh-CN"/>
              </w:rPr>
              <w:t xml:space="preserve"> and understood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It seems it is linked to two approaches, one</w:t>
            </w:r>
            <w:r w:rsidR="00231B9B">
              <w:rPr>
                <w:rFonts w:ascii="Times New Roman" w:eastAsia="SimSun" w:hAnsi="Times New Roman" w:cs="Times New Roman"/>
                <w:bCs/>
                <w:szCs w:val="18"/>
                <w:lang w:eastAsia="zh-CN"/>
              </w:rPr>
              <w:t xml:space="preserve"> of them means</w:t>
            </w:r>
            <w:r w:rsidRPr="00231B9B">
              <w:rPr>
                <w:rFonts w:ascii="Times New Roman" w:eastAsia="SimSun" w:hAnsi="Times New Roman" w:cs="Times New Roman"/>
                <w:b/>
                <w:bCs/>
                <w:szCs w:val="18"/>
                <w:lang w:eastAsia="zh-CN"/>
              </w:rPr>
              <w:t xml:space="preserve"> same content of UCI </w:t>
            </w:r>
            <w:r>
              <w:rPr>
                <w:rFonts w:ascii="Times New Roman" w:eastAsia="SimSun" w:hAnsi="Times New Roman" w:cs="Times New Roman"/>
                <w:bCs/>
                <w:szCs w:val="18"/>
                <w:lang w:eastAsia="zh-CN"/>
              </w:rPr>
              <w:t>within transmitted occasions, the other allow</w:t>
            </w:r>
            <w:r w:rsidR="00231B9B">
              <w:rPr>
                <w:rFonts w:ascii="Times New Roman" w:eastAsia="SimSun" w:hAnsi="Times New Roman" w:cs="Times New Roman"/>
                <w:bCs/>
                <w:szCs w:val="18"/>
                <w:lang w:eastAsia="zh-CN"/>
              </w:rPr>
              <w:t>s</w:t>
            </w:r>
            <w:r>
              <w:rPr>
                <w:rFonts w:ascii="Times New Roman" w:eastAsia="SimSun" w:hAnsi="Times New Roman" w:cs="Times New Roman"/>
                <w:bCs/>
                <w:szCs w:val="18"/>
                <w:lang w:eastAsia="zh-CN"/>
              </w:rPr>
              <w:t xml:space="preserve"> different content of UCI among transmitted occasions</w:t>
            </w:r>
            <w:r>
              <w:rPr>
                <w:rFonts w:ascii="Times New Roman" w:eastAsia="SimSun" w:hAnsi="Times New Roman" w:cs="Times New Roman" w:hint="eastAsia"/>
                <w:bCs/>
                <w:szCs w:val="18"/>
                <w:lang w:eastAsia="zh-CN"/>
              </w:rPr>
              <w:t>.</w:t>
            </w:r>
            <w:r w:rsidR="00231B9B">
              <w:rPr>
                <w:rFonts w:ascii="Times New Roman" w:eastAsia="SimSun" w:hAnsi="Times New Roman" w:cs="Times New Roman"/>
                <w:bCs/>
                <w:szCs w:val="18"/>
                <w:lang w:eastAsia="zh-CN"/>
              </w:rPr>
              <w:t xml:space="preserve"> Surely the former case (some content) is simpler.</w:t>
            </w:r>
          </w:p>
          <w:p w14:paraId="2DF4922A" w14:textId="38569B4F" w:rsidR="002C18D2" w:rsidRDefault="000C4538" w:rsidP="00C43DFC">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Q4: </w:t>
            </w:r>
            <w:r>
              <w:rPr>
                <w:rFonts w:ascii="Times New Roman" w:eastAsia="SimSun" w:hAnsi="Times New Roman" w:cs="Times New Roman"/>
                <w:bCs/>
                <w:szCs w:val="18"/>
                <w:lang w:eastAsia="zh-CN"/>
              </w:rPr>
              <w:t>Maybe</w:t>
            </w:r>
            <w:r>
              <w:rPr>
                <w:rFonts w:ascii="Times New Roman" w:eastAsia="SimSun" w:hAnsi="Times New Roman" w:cs="Times New Roman" w:hint="eastAsia"/>
                <w:bCs/>
                <w:szCs w:val="18"/>
                <w:lang w:eastAsia="zh-CN"/>
              </w:rPr>
              <w:t xml:space="preserve"> </w:t>
            </w:r>
            <w:r w:rsidR="00231B9B">
              <w:rPr>
                <w:rFonts w:ascii="Times New Roman" w:eastAsia="SimSun" w:hAnsi="Times New Roman" w:cs="Times New Roman"/>
                <w:bCs/>
                <w:szCs w:val="18"/>
                <w:lang w:eastAsia="zh-CN"/>
              </w:rPr>
              <w:t xml:space="preserve">the </w:t>
            </w:r>
            <w:r>
              <w:rPr>
                <w:rFonts w:ascii="Times New Roman" w:eastAsia="SimSun" w:hAnsi="Times New Roman" w:cs="Times New Roman" w:hint="eastAsia"/>
                <w:bCs/>
                <w:szCs w:val="18"/>
                <w:lang w:eastAsia="zh-CN"/>
              </w:rPr>
              <w:t xml:space="preserve">UCI for </w:t>
            </w:r>
            <w:r w:rsidR="00231B9B">
              <w:rPr>
                <w:rFonts w:ascii="Times New Roman" w:eastAsia="SimSun" w:hAnsi="Times New Roman" w:cs="Times New Roman"/>
                <w:bCs/>
                <w:szCs w:val="18"/>
                <w:lang w:eastAsia="zh-CN"/>
              </w:rPr>
              <w:t xml:space="preserve">unused </w:t>
            </w:r>
            <w:r>
              <w:rPr>
                <w:rFonts w:ascii="Times New Roman" w:eastAsia="SimSun" w:hAnsi="Times New Roman" w:cs="Times New Roman" w:hint="eastAsia"/>
                <w:bCs/>
                <w:szCs w:val="18"/>
                <w:lang w:eastAsia="zh-CN"/>
              </w:rPr>
              <w:t>CG PUSCHs corresponding to multiple configurations has some benefits on signaling overhead,</w:t>
            </w:r>
            <w:r>
              <w:rPr>
                <w:rFonts w:ascii="Times New Roman" w:eastAsia="SimSun" w:hAnsi="Times New Roman" w:cs="Times New Roman"/>
                <w:bCs/>
                <w:szCs w:val="18"/>
                <w:lang w:eastAsia="zh-CN"/>
              </w:rPr>
              <w:t xml:space="preserve"> </w:t>
            </w:r>
            <w:r w:rsidR="00231B9B">
              <w:rPr>
                <w:rFonts w:ascii="Times New Roman" w:eastAsia="SimSun" w:hAnsi="Times New Roman" w:cs="Times New Roman"/>
                <w:bCs/>
                <w:szCs w:val="18"/>
                <w:lang w:eastAsia="zh-CN"/>
              </w:rPr>
              <w:t xml:space="preserve">but </w:t>
            </w:r>
            <w:r>
              <w:rPr>
                <w:rFonts w:ascii="Times New Roman" w:eastAsia="SimSun" w:hAnsi="Times New Roman" w:cs="Times New Roman"/>
                <w:bCs/>
                <w:szCs w:val="18"/>
                <w:lang w:eastAsia="zh-CN"/>
              </w:rPr>
              <w:t>i</w:t>
            </w:r>
            <w:r w:rsidR="00231B9B">
              <w:rPr>
                <w:rFonts w:ascii="Times New Roman" w:eastAsia="SimSun" w:hAnsi="Times New Roman" w:cs="Times New Roman"/>
                <w:bCs/>
                <w:szCs w:val="18"/>
                <w:lang w:eastAsia="zh-CN"/>
              </w:rPr>
              <w:t>t is more reasonable that we</w:t>
            </w:r>
            <w:r>
              <w:rPr>
                <w:rFonts w:ascii="Times New Roman" w:eastAsia="SimSun" w:hAnsi="Times New Roman" w:cs="Times New Roman"/>
                <w:bCs/>
                <w:szCs w:val="18"/>
                <w:lang w:eastAsia="zh-CN"/>
              </w:rPr>
              <w:t xml:space="preserve"> FFS it rather than hurry to conclude </w:t>
            </w:r>
            <w:r w:rsidR="00231B9B">
              <w:rPr>
                <w:rFonts w:ascii="Times New Roman" w:eastAsia="SimSun" w:hAnsi="Times New Roman" w:cs="Times New Roman"/>
                <w:bCs/>
                <w:szCs w:val="18"/>
                <w:lang w:eastAsia="zh-CN"/>
              </w:rPr>
              <w:t>this topic (</w:t>
            </w:r>
            <w:r w:rsidR="00C43DFC">
              <w:rPr>
                <w:rFonts w:ascii="Times New Roman" w:eastAsia="SimSun" w:hAnsi="Times New Roman" w:cs="Times New Roman"/>
                <w:bCs/>
                <w:szCs w:val="18"/>
                <w:lang w:eastAsia="zh-CN"/>
              </w:rPr>
              <w:t>similar situation as the case of unlicens</w:t>
            </w:r>
            <w:r w:rsidR="00231B9B">
              <w:rPr>
                <w:rFonts w:ascii="Times New Roman" w:eastAsia="SimSun" w:hAnsi="Times New Roman" w:cs="Times New Roman"/>
                <w:bCs/>
                <w:szCs w:val="18"/>
                <w:lang w:eastAsia="zh-CN"/>
              </w:rPr>
              <w:t>ed</w:t>
            </w:r>
            <w:r w:rsidR="00C43DFC">
              <w:rPr>
                <w:rFonts w:ascii="Times New Roman" w:eastAsia="SimSun" w:hAnsi="Times New Roman" w:cs="Times New Roman"/>
                <w:bCs/>
                <w:szCs w:val="18"/>
                <w:lang w:eastAsia="zh-CN"/>
              </w:rPr>
              <w:t xml:space="preserve"> spectrum</w:t>
            </w:r>
            <w:r w:rsidR="00231B9B">
              <w:rPr>
                <w:rFonts w:ascii="Times New Roman" w:eastAsia="SimSun" w:hAnsi="Times New Roman" w:cs="Times New Roman"/>
                <w:bCs/>
                <w:szCs w:val="18"/>
                <w:lang w:eastAsia="zh-CN"/>
              </w:rPr>
              <w:t>)</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r w:rsidR="00C43DFC">
              <w:rPr>
                <w:rFonts w:ascii="Times New Roman" w:eastAsia="SimSun" w:hAnsi="Times New Roman" w:cs="Times New Roman"/>
                <w:bCs/>
                <w:szCs w:val="18"/>
                <w:lang w:eastAsia="zh-CN"/>
              </w:rPr>
              <w:t>For this p</w:t>
            </w:r>
            <w:r>
              <w:rPr>
                <w:rFonts w:ascii="Times New Roman" w:eastAsia="SimSun" w:hAnsi="Times New Roman" w:cs="Times New Roman"/>
                <w:bCs/>
                <w:szCs w:val="18"/>
                <w:lang w:eastAsia="zh-CN"/>
              </w:rPr>
              <w:t>articular</w:t>
            </w:r>
            <w:r w:rsidR="00C43DFC">
              <w:rPr>
                <w:rFonts w:ascii="Times New Roman" w:eastAsia="SimSun" w:hAnsi="Times New Roman" w:cs="Times New Roman"/>
                <w:bCs/>
                <w:szCs w:val="18"/>
                <w:lang w:eastAsia="zh-CN"/>
              </w:rPr>
              <w:t xml:space="preserve"> case,</w:t>
            </w:r>
            <w:r>
              <w:rPr>
                <w:rFonts w:ascii="Times New Roman" w:eastAsia="SimSun" w:hAnsi="Times New Roman" w:cs="Times New Roman"/>
                <w:bCs/>
                <w:szCs w:val="18"/>
                <w:lang w:eastAsia="zh-CN"/>
              </w:rPr>
              <w:t xml:space="preserve"> we </w:t>
            </w:r>
            <w:r w:rsidR="00C43DFC">
              <w:rPr>
                <w:rFonts w:ascii="Times New Roman" w:eastAsia="SimSun" w:hAnsi="Times New Roman" w:cs="Times New Roman"/>
                <w:bCs/>
                <w:szCs w:val="18"/>
                <w:lang w:eastAsia="zh-CN"/>
              </w:rPr>
              <w:t>can study</w:t>
            </w:r>
            <w:r>
              <w:rPr>
                <w:rFonts w:ascii="Times New Roman" w:eastAsia="SimSun" w:hAnsi="Times New Roman" w:cs="Times New Roman"/>
                <w:bCs/>
                <w:szCs w:val="18"/>
                <w:lang w:eastAsia="zh-CN"/>
              </w:rPr>
              <w:t xml:space="preserve"> detailed solution</w:t>
            </w:r>
            <w:r w:rsidR="00C43DFC">
              <w:rPr>
                <w:rFonts w:ascii="Times New Roman" w:eastAsia="SimSun" w:hAnsi="Times New Roman" w:cs="Times New Roman"/>
                <w:bCs/>
                <w:szCs w:val="18"/>
                <w:lang w:eastAsia="zh-CN"/>
              </w:rPr>
              <w:t>s</w:t>
            </w:r>
            <w:r>
              <w:rPr>
                <w:rFonts w:ascii="Times New Roman" w:eastAsia="SimSun" w:hAnsi="Times New Roman" w:cs="Times New Roman"/>
                <w:bCs/>
                <w:szCs w:val="18"/>
                <w:lang w:eastAsia="zh-CN"/>
              </w:rPr>
              <w:t xml:space="preserve"> and its</w:t>
            </w:r>
            <w:r>
              <w:rPr>
                <w:rFonts w:ascii="Times New Roman" w:eastAsia="SimSun" w:hAnsi="Times New Roman" w:cs="Times New Roman" w:hint="eastAsia"/>
                <w:bCs/>
                <w:szCs w:val="18"/>
                <w:lang w:eastAsia="zh-CN"/>
              </w:rPr>
              <w:t xml:space="preserve"> complexity.</w:t>
            </w:r>
          </w:p>
        </w:tc>
      </w:tr>
      <w:tr w:rsidR="0070089C" w14:paraId="55343023" w14:textId="77777777" w:rsidTr="000C4538">
        <w:tc>
          <w:tcPr>
            <w:tcW w:w="1867" w:type="dxa"/>
          </w:tcPr>
          <w:p w14:paraId="10119BA7" w14:textId="3C3731CD" w:rsidR="0070089C" w:rsidRDefault="0070089C" w:rsidP="0070089C">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2C7E5AD1" w14:textId="77777777" w:rsidR="0070089C" w:rsidRDefault="0070089C" w:rsidP="0070089C">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sidRPr="00CF2050">
              <w:rPr>
                <w:rFonts w:ascii="Times New Roman" w:eastAsia="SimSun"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SimSun" w:hAnsi="Times New Roman" w:cs="Times New Roman"/>
                <w:b/>
                <w:szCs w:val="18"/>
                <w:lang w:eastAsia="zh-CN"/>
              </w:rPr>
              <w:t xml:space="preserve">  </w:t>
            </w:r>
          </w:p>
          <w:p w14:paraId="066ED97F" w14:textId="77777777" w:rsidR="0070089C" w:rsidRDefault="0070089C" w:rsidP="0070089C">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Q2: </w:t>
            </w:r>
            <w:r>
              <w:rPr>
                <w:rFonts w:ascii="Times New Roman" w:eastAsia="SimSun" w:hAnsi="Times New Roman" w:cs="Times New Roman"/>
                <w:bCs/>
                <w:szCs w:val="18"/>
                <w:lang w:eastAsia="zh-CN"/>
              </w:rPr>
              <w:t>Range is the XR packet generation interval.</w:t>
            </w:r>
          </w:p>
          <w:p w14:paraId="659AA13F" w14:textId="77777777" w:rsidR="0070089C" w:rsidRDefault="0070089C" w:rsidP="0070089C">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Q3: </w:t>
            </w:r>
            <w:r>
              <w:rPr>
                <w:rFonts w:ascii="Times New Roman" w:eastAsia="SimSun" w:hAnsi="Times New Roman" w:cs="Times New Roman"/>
                <w:bCs/>
                <w:szCs w:val="18"/>
                <w:lang w:eastAsia="zh-CN"/>
              </w:rPr>
              <w:t xml:space="preserve">The time offset is not needed to specify.  It would be gNB implementation to determine how to use the indication of unused TOs. </w:t>
            </w:r>
          </w:p>
          <w:p w14:paraId="0E8D1390" w14:textId="7828CBFE" w:rsidR="0070089C" w:rsidRDefault="0070089C" w:rsidP="0070089C">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Q4: </w:t>
            </w:r>
            <w:r>
              <w:rPr>
                <w:rFonts w:ascii="Times New Roman" w:eastAsia="SimSun" w:hAnsi="Times New Roman" w:cs="Times New Roman"/>
                <w:bCs/>
                <w:szCs w:val="18"/>
                <w:lang w:eastAsia="zh-CN"/>
              </w:rPr>
              <w:t>Not support.  Each configuration in the Multiple configurations should be independently configured.</w:t>
            </w:r>
          </w:p>
        </w:tc>
      </w:tr>
      <w:tr w:rsidR="0070089C" w14:paraId="3F845254" w14:textId="77777777" w:rsidTr="000C4538">
        <w:tc>
          <w:tcPr>
            <w:tcW w:w="1867" w:type="dxa"/>
          </w:tcPr>
          <w:p w14:paraId="089B9933" w14:textId="77777777" w:rsidR="0070089C" w:rsidRDefault="0070089C" w:rsidP="0070089C">
            <w:pPr>
              <w:rPr>
                <w:rFonts w:ascii="Times New Roman" w:eastAsia="DengXian" w:hAnsi="Times New Roman" w:cs="Times New Roman"/>
                <w:b/>
                <w:bCs/>
                <w:szCs w:val="18"/>
                <w:lang w:val="de-DE" w:eastAsia="zh-CN"/>
              </w:rPr>
            </w:pPr>
          </w:p>
        </w:tc>
        <w:tc>
          <w:tcPr>
            <w:tcW w:w="7762" w:type="dxa"/>
          </w:tcPr>
          <w:p w14:paraId="5450EC41" w14:textId="77777777" w:rsidR="0070089C" w:rsidRDefault="0070089C" w:rsidP="0070089C">
            <w:pPr>
              <w:rPr>
                <w:rFonts w:ascii="Times New Roman" w:eastAsia="SimSun" w:hAnsi="Times New Roman" w:cs="Times New Roman"/>
                <w:bCs/>
                <w:szCs w:val="18"/>
                <w:lang w:eastAsia="zh-CN"/>
              </w:rPr>
            </w:pPr>
          </w:p>
        </w:tc>
      </w:tr>
    </w:tbl>
    <w:p w14:paraId="30D19708" w14:textId="77777777" w:rsidR="004C4281" w:rsidRDefault="004C4281"/>
    <w:p w14:paraId="7737F963" w14:textId="77777777" w:rsidR="004C4281" w:rsidRPr="00755828" w:rsidRDefault="004C4281"/>
    <w:p w14:paraId="43191504" w14:textId="77777777" w:rsidR="00F45E30" w:rsidRDefault="00E272BF">
      <w:pPr>
        <w:pStyle w:val="Heading2"/>
      </w:pPr>
      <w:r>
        <w:t>3.2</w:t>
      </w:r>
      <w:r>
        <w:tab/>
        <w:t>When the UCI is sent? (UCI transmission occasions)</w:t>
      </w:r>
    </w:p>
    <w:p w14:paraId="43191505" w14:textId="77777777" w:rsidR="00F45E30" w:rsidRDefault="00E272BF">
      <w:pPr>
        <w:rPr>
          <w:b/>
          <w:bCs/>
          <w:lang w:val="en-GB" w:eastAsia="ja-JP"/>
        </w:rPr>
      </w:pPr>
      <w:r>
        <w:rPr>
          <w:b/>
          <w:bCs/>
          <w:highlight w:val="cyan"/>
          <w:lang w:val="en-GB" w:eastAsia="ja-JP"/>
        </w:rPr>
        <w:t>Moderator’s summary:</w:t>
      </w:r>
    </w:p>
    <w:p w14:paraId="43191506" w14:textId="77777777" w:rsidR="00F45E30" w:rsidRDefault="00E272BF">
      <w:pPr>
        <w:rPr>
          <w:lang w:eastAsia="ja-JP"/>
        </w:rPr>
      </w:pPr>
      <w:r>
        <w:rPr>
          <w:lang w:eastAsia="ja-JP"/>
        </w:rPr>
        <w:t>In previous meeting, the following agreement was made:</w:t>
      </w:r>
    </w:p>
    <w:p w14:paraId="43191507" w14:textId="77777777" w:rsidR="00F45E30" w:rsidRDefault="00E272BF">
      <w:pPr>
        <w:rPr>
          <w:b/>
          <w:bCs/>
          <w:highlight w:val="green"/>
          <w:lang w:eastAsia="zh-CN"/>
        </w:rPr>
      </w:pPr>
      <w:r>
        <w:rPr>
          <w:b/>
          <w:bCs/>
          <w:highlight w:val="green"/>
          <w:lang w:eastAsia="zh-CN"/>
        </w:rPr>
        <w:t>Agreement</w:t>
      </w:r>
    </w:p>
    <w:p w14:paraId="43191508"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3191509"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4319150A"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B"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4319150C"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D"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4319150E"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F"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43191510"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43191511"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12"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Examples of a condition: A first transmitted PUSCH in a CG period, or a first PUSCH transmission within a multiple of CG periods.</w:t>
      </w:r>
    </w:p>
    <w:p w14:paraId="43191513" w14:textId="77777777" w:rsidR="00F45E30" w:rsidRDefault="00E272BF">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514" w14:textId="77777777" w:rsidR="00F45E30" w:rsidRDefault="00F45E30">
      <w:pPr>
        <w:rPr>
          <w:rFonts w:cs="Arial"/>
          <w:b/>
          <w:szCs w:val="20"/>
          <w:highlight w:val="cyan"/>
        </w:rPr>
      </w:pPr>
    </w:p>
    <w:p w14:paraId="43191515" w14:textId="77777777" w:rsidR="00F45E30" w:rsidRDefault="00E272BF">
      <w:pPr>
        <w:rPr>
          <w:rFonts w:cs="Arial"/>
          <w:b/>
          <w:szCs w:val="20"/>
        </w:rPr>
      </w:pPr>
      <w:r>
        <w:rPr>
          <w:rFonts w:cs="Arial"/>
          <w:b/>
          <w:szCs w:val="20"/>
          <w:highlight w:val="cyan"/>
        </w:rPr>
        <w:t>Companies’ view:</w:t>
      </w:r>
    </w:p>
    <w:p w14:paraId="43191516"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1:</w:t>
      </w:r>
    </w:p>
    <w:p w14:paraId="43191517" w14:textId="77777777" w:rsidR="00F45E30" w:rsidRDefault="00E272BF">
      <w:pPr>
        <w:pStyle w:val="ListParagraph"/>
        <w:numPr>
          <w:ilvl w:val="1"/>
          <w:numId w:val="55"/>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43191518"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519" w14:textId="77777777" w:rsidR="00F45E30" w:rsidRDefault="00E272BF">
      <w:pPr>
        <w:pStyle w:val="ListParagraph"/>
        <w:numPr>
          <w:ilvl w:val="0"/>
          <w:numId w:val="55"/>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51A"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51B" w14:textId="77777777" w:rsidR="00F45E30" w:rsidRDefault="00E272BF">
      <w:pPr>
        <w:pStyle w:val="ListParagraph"/>
        <w:numPr>
          <w:ilvl w:val="1"/>
          <w:numId w:val="55"/>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51C"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51D"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4:</w:t>
      </w:r>
    </w:p>
    <w:p w14:paraId="4319151E"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51F"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520" w14:textId="77777777" w:rsidR="00F45E30" w:rsidRDefault="00E272BF">
      <w:pPr>
        <w:pStyle w:val="ListParagraph"/>
        <w:numPr>
          <w:ilvl w:val="0"/>
          <w:numId w:val="55"/>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521" w14:textId="77777777" w:rsidR="00F45E30" w:rsidRDefault="00F45E30">
      <w:pPr>
        <w:rPr>
          <w:rFonts w:cs="Arial"/>
          <w:szCs w:val="20"/>
          <w:lang w:eastAsia="ja-JP"/>
        </w:rPr>
      </w:pPr>
    </w:p>
    <w:p w14:paraId="43191522" w14:textId="77777777" w:rsidR="00F45E30" w:rsidRDefault="00F45E30">
      <w:pPr>
        <w:rPr>
          <w:rFonts w:cs="Arial"/>
          <w:b/>
          <w:szCs w:val="20"/>
          <w:highlight w:val="cyan"/>
        </w:rPr>
      </w:pPr>
    </w:p>
    <w:p w14:paraId="43191523" w14:textId="77777777" w:rsidR="00F45E30" w:rsidRDefault="00E272BF">
      <w:pPr>
        <w:rPr>
          <w:rFonts w:cs="Arial"/>
          <w:b/>
          <w:szCs w:val="20"/>
        </w:rPr>
      </w:pPr>
      <w:r>
        <w:rPr>
          <w:rFonts w:cs="Arial"/>
          <w:b/>
          <w:szCs w:val="20"/>
          <w:highlight w:val="cyan"/>
        </w:rPr>
        <w:t>Moderator’s observation:</w:t>
      </w:r>
    </w:p>
    <w:p w14:paraId="43191524" w14:textId="77777777" w:rsidR="00F45E30" w:rsidRDefault="00E272BF">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43191525" w14:textId="77777777" w:rsidR="00F45E30" w:rsidRDefault="00E272BF">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43191526" w14:textId="77777777" w:rsidR="00F45E30" w:rsidRDefault="00F45E30">
      <w:pPr>
        <w:rPr>
          <w:b/>
          <w:bCs/>
          <w:lang w:eastAsia="ja-JP"/>
        </w:rPr>
      </w:pPr>
    </w:p>
    <w:p w14:paraId="43191527"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45E30" w14:paraId="4319152A" w14:textId="77777777">
        <w:tc>
          <w:tcPr>
            <w:tcW w:w="1271" w:type="dxa"/>
            <w:shd w:val="clear" w:color="auto" w:fill="FFF2CC" w:themeFill="accent4" w:themeFillTint="33"/>
          </w:tcPr>
          <w:p w14:paraId="43191528"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529"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52D" w14:textId="77777777">
        <w:tc>
          <w:tcPr>
            <w:tcW w:w="1271" w:type="dxa"/>
          </w:tcPr>
          <w:p w14:paraId="431915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5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F45E30" w14:paraId="43191531" w14:textId="77777777">
        <w:tc>
          <w:tcPr>
            <w:tcW w:w="1271" w:type="dxa"/>
          </w:tcPr>
          <w:p w14:paraId="431915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5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31915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45E30" w14:paraId="43191536" w14:textId="77777777">
        <w:tc>
          <w:tcPr>
            <w:tcW w:w="1271" w:type="dxa"/>
          </w:tcPr>
          <w:p w14:paraId="431915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5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4319153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319153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45E30" w14:paraId="43191539" w14:textId="77777777">
        <w:tc>
          <w:tcPr>
            <w:tcW w:w="1271" w:type="dxa"/>
          </w:tcPr>
          <w:p w14:paraId="4319153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53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45E30" w14:paraId="4319153E" w14:textId="77777777">
        <w:tc>
          <w:tcPr>
            <w:tcW w:w="1271" w:type="dxa"/>
          </w:tcPr>
          <w:p w14:paraId="4319153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53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431915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431915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45E30" w14:paraId="43191544" w14:textId="77777777">
        <w:tc>
          <w:tcPr>
            <w:tcW w:w="1271" w:type="dxa"/>
          </w:tcPr>
          <w:p w14:paraId="431915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31915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3191541"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43191542"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319154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F45E30" w14:paraId="43191547" w14:textId="77777777">
        <w:tc>
          <w:tcPr>
            <w:tcW w:w="1271" w:type="dxa"/>
          </w:tcPr>
          <w:p w14:paraId="431915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5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45E30" w14:paraId="4319154A" w14:textId="77777777">
        <w:tc>
          <w:tcPr>
            <w:tcW w:w="1271" w:type="dxa"/>
          </w:tcPr>
          <w:p w14:paraId="431915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5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F45E30" w14:paraId="4319154F" w14:textId="77777777">
        <w:tc>
          <w:tcPr>
            <w:tcW w:w="1271" w:type="dxa"/>
          </w:tcPr>
          <w:p w14:paraId="4319154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5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431915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431915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45E30" w14:paraId="43191552" w14:textId="77777777">
        <w:tc>
          <w:tcPr>
            <w:tcW w:w="1271" w:type="dxa"/>
          </w:tcPr>
          <w:p w14:paraId="431915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15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45E30" w14:paraId="43191555" w14:textId="77777777">
        <w:tc>
          <w:tcPr>
            <w:tcW w:w="1271" w:type="dxa"/>
          </w:tcPr>
          <w:p w14:paraId="431915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554"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F45E30" w14:paraId="43191559" w14:textId="77777777">
        <w:tc>
          <w:tcPr>
            <w:tcW w:w="1271" w:type="dxa"/>
          </w:tcPr>
          <w:p w14:paraId="4319155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15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431915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F45E30" w14:paraId="4319155C" w14:textId="77777777">
        <w:tc>
          <w:tcPr>
            <w:tcW w:w="1271" w:type="dxa"/>
          </w:tcPr>
          <w:p w14:paraId="431915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5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45E30" w14:paraId="4319155F" w14:textId="77777777">
        <w:tc>
          <w:tcPr>
            <w:tcW w:w="1271" w:type="dxa"/>
          </w:tcPr>
          <w:p w14:paraId="4319155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55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45E30" w14:paraId="43191562" w14:textId="77777777">
        <w:tc>
          <w:tcPr>
            <w:tcW w:w="1271" w:type="dxa"/>
          </w:tcPr>
          <w:p w14:paraId="4319156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56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45E30" w14:paraId="43191565" w14:textId="77777777">
        <w:tc>
          <w:tcPr>
            <w:tcW w:w="1271" w:type="dxa"/>
          </w:tcPr>
          <w:p w14:paraId="4319156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5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45E30" w14:paraId="4319156D" w14:textId="77777777">
        <w:tc>
          <w:tcPr>
            <w:tcW w:w="1271" w:type="dxa"/>
          </w:tcPr>
          <w:p w14:paraId="431915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56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31915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431915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431915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31915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4319156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45E30" w14:paraId="43191570" w14:textId="77777777">
        <w:tc>
          <w:tcPr>
            <w:tcW w:w="1271" w:type="dxa"/>
          </w:tcPr>
          <w:p w14:paraId="431915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4319156F"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F45E30" w14:paraId="43191573" w14:textId="77777777">
        <w:tc>
          <w:tcPr>
            <w:tcW w:w="1271" w:type="dxa"/>
          </w:tcPr>
          <w:p w14:paraId="4319157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57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F45E30" w14:paraId="43191576" w14:textId="77777777">
        <w:tc>
          <w:tcPr>
            <w:tcW w:w="1271" w:type="dxa"/>
          </w:tcPr>
          <w:p w14:paraId="4319157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157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45E30" w14:paraId="43191579" w14:textId="77777777">
        <w:tc>
          <w:tcPr>
            <w:tcW w:w="1271" w:type="dxa"/>
          </w:tcPr>
          <w:p w14:paraId="4319157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157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45E30" w14:paraId="4319157C" w14:textId="77777777">
        <w:tc>
          <w:tcPr>
            <w:tcW w:w="1271" w:type="dxa"/>
          </w:tcPr>
          <w:p w14:paraId="4319157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4319157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45E30" w14:paraId="43191581" w14:textId="77777777">
        <w:tc>
          <w:tcPr>
            <w:tcW w:w="1271" w:type="dxa"/>
          </w:tcPr>
          <w:p w14:paraId="431915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157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4319157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31915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45E30" w14:paraId="43191588" w14:textId="77777777">
        <w:tc>
          <w:tcPr>
            <w:tcW w:w="1271" w:type="dxa"/>
          </w:tcPr>
          <w:p w14:paraId="4319158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5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4319158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31915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431915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w:t>
            </w:r>
          </w:p>
          <w:p w14:paraId="431915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45E30" w14:paraId="4319158B" w14:textId="77777777">
        <w:tc>
          <w:tcPr>
            <w:tcW w:w="1271" w:type="dxa"/>
          </w:tcPr>
          <w:p w14:paraId="43191589" w14:textId="77777777" w:rsidR="00F45E30" w:rsidRDefault="00F45E30">
            <w:pPr>
              <w:spacing w:line="240" w:lineRule="auto"/>
              <w:ind w:left="57"/>
              <w:rPr>
                <w:rFonts w:ascii="Times New Roman" w:hAnsi="Times New Roman" w:cs="Times New Roman"/>
                <w:szCs w:val="20"/>
                <w:lang w:eastAsia="ja-JP"/>
              </w:rPr>
            </w:pPr>
          </w:p>
        </w:tc>
        <w:tc>
          <w:tcPr>
            <w:tcW w:w="8358" w:type="dxa"/>
          </w:tcPr>
          <w:p w14:paraId="4319158A" w14:textId="77777777" w:rsidR="00F45E30" w:rsidRDefault="00F45E30">
            <w:pPr>
              <w:rPr>
                <w:rFonts w:ascii="Times New Roman" w:hAnsi="Times New Roman" w:cs="Times New Roman"/>
                <w:b/>
                <w:color w:val="E66E0A"/>
                <w:szCs w:val="20"/>
              </w:rPr>
            </w:pPr>
          </w:p>
        </w:tc>
      </w:tr>
    </w:tbl>
    <w:p w14:paraId="4319158C" w14:textId="77777777" w:rsidR="00F45E30" w:rsidRDefault="00F45E30">
      <w:pPr>
        <w:rPr>
          <w:rFonts w:cs="Arial"/>
          <w:szCs w:val="20"/>
          <w:lang w:eastAsia="ja-JP"/>
        </w:rPr>
      </w:pPr>
    </w:p>
    <w:p w14:paraId="4319158D" w14:textId="77777777" w:rsidR="00F45E30" w:rsidRDefault="00E272BF">
      <w:pPr>
        <w:pStyle w:val="Heading3"/>
      </w:pPr>
      <w:r>
        <w:t>3.2.1</w:t>
      </w:r>
      <w:r>
        <w:tab/>
        <w:t>Initial Discussions</w:t>
      </w:r>
    </w:p>
    <w:p w14:paraId="4319158E"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58F" w14:textId="77777777" w:rsidR="00F45E30" w:rsidRDefault="00E272BF">
      <w:pPr>
        <w:rPr>
          <w:rFonts w:cs="Arial"/>
          <w:szCs w:val="20"/>
          <w:lang w:eastAsia="ja-JP"/>
        </w:rPr>
      </w:pPr>
      <w:r>
        <w:rPr>
          <w:rFonts w:cs="Arial"/>
          <w:szCs w:val="20"/>
          <w:lang w:eastAsia="ja-JP"/>
        </w:rPr>
        <w:t>Based on the observations, the following is recommended.</w:t>
      </w:r>
    </w:p>
    <w:p w14:paraId="43191590" w14:textId="77777777" w:rsidR="00F45E30" w:rsidRDefault="00E272BF">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591"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3191592"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43191593" w14:textId="77777777" w:rsidR="00F45E30" w:rsidRDefault="00F45E30">
      <w:pPr>
        <w:pStyle w:val="ListParagraph"/>
        <w:rPr>
          <w:rFonts w:ascii="Arial" w:hAnsi="Arial" w:cs="Arial"/>
          <w:b/>
          <w:bCs/>
          <w:sz w:val="20"/>
          <w:szCs w:val="18"/>
          <w:lang w:val="en-US" w:eastAsia="ja-JP"/>
        </w:rPr>
      </w:pPr>
    </w:p>
    <w:p w14:paraId="43191594" w14:textId="77777777" w:rsidR="00F45E30" w:rsidRDefault="00F45E30">
      <w:pPr>
        <w:rPr>
          <w:rFonts w:cs="Arial"/>
          <w:b/>
          <w:bCs/>
          <w:szCs w:val="20"/>
          <w:highlight w:val="cyan"/>
          <w:lang w:val="en-GB" w:eastAsia="ja-JP"/>
        </w:rPr>
      </w:pPr>
    </w:p>
    <w:p w14:paraId="43191595"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596"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3191597" w14:textId="77777777" w:rsidR="00F45E30" w:rsidRDefault="00F45E30">
      <w:pPr>
        <w:pStyle w:val="ListParagraph"/>
        <w:ind w:left="360"/>
        <w:rPr>
          <w:rFonts w:ascii="Arial" w:hAnsi="Arial" w:cs="Arial"/>
          <w:sz w:val="20"/>
          <w:szCs w:val="20"/>
          <w:lang w:val="en-GB" w:eastAsia="ja-JP"/>
        </w:rPr>
      </w:pPr>
    </w:p>
    <w:p w14:paraId="43191598"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599" w14:textId="77777777" w:rsidR="00F45E30" w:rsidRDefault="00F45E30">
      <w:pPr>
        <w:pStyle w:val="ListParagraph"/>
        <w:rPr>
          <w:rFonts w:ascii="Arial" w:hAnsi="Arial" w:cs="Arial"/>
          <w:b/>
          <w:bCs/>
          <w:sz w:val="20"/>
          <w:szCs w:val="20"/>
          <w:lang w:val="en-US" w:eastAsia="ja-JP"/>
        </w:rPr>
      </w:pPr>
    </w:p>
    <w:p w14:paraId="4319159A" w14:textId="77777777" w:rsidR="00F45E30" w:rsidRDefault="00F45E30">
      <w:pPr>
        <w:pStyle w:val="ListParagraph"/>
        <w:ind w:left="360"/>
        <w:jc w:val="both"/>
        <w:rPr>
          <w:rFonts w:ascii="Arial" w:hAnsi="Arial" w:cs="Arial"/>
          <w:b/>
          <w:bCs/>
          <w:sz w:val="20"/>
          <w:szCs w:val="20"/>
          <w:lang w:val="en-US" w:eastAsia="ja-JP"/>
        </w:rPr>
      </w:pPr>
    </w:p>
    <w:p w14:paraId="4319159B"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59E" w14:textId="77777777">
        <w:tc>
          <w:tcPr>
            <w:tcW w:w="1867" w:type="dxa"/>
            <w:shd w:val="clear" w:color="auto" w:fill="A8D08D" w:themeFill="accent6" w:themeFillTint="99"/>
          </w:tcPr>
          <w:p w14:paraId="4319159C"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59D"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5A2" w14:textId="77777777">
        <w:tc>
          <w:tcPr>
            <w:tcW w:w="1867" w:type="dxa"/>
          </w:tcPr>
          <w:p w14:paraId="4319159F"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lastRenderedPageBreak/>
              <w:t>ZTE, Sanechips</w:t>
            </w:r>
          </w:p>
        </w:tc>
        <w:tc>
          <w:tcPr>
            <w:tcW w:w="7762" w:type="dxa"/>
          </w:tcPr>
          <w:p w14:paraId="431915A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431915A1"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F45E30" w14:paraId="431915A5" w14:textId="77777777">
        <w:tc>
          <w:tcPr>
            <w:tcW w:w="1867" w:type="dxa"/>
          </w:tcPr>
          <w:p w14:paraId="431915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5A4"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45E30" w14:paraId="431915A8" w14:textId="77777777">
        <w:tc>
          <w:tcPr>
            <w:tcW w:w="1867" w:type="dxa"/>
          </w:tcPr>
          <w:p w14:paraId="431915A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5A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45E30" w14:paraId="431915AB" w14:textId="77777777">
        <w:tc>
          <w:tcPr>
            <w:tcW w:w="1867" w:type="dxa"/>
          </w:tcPr>
          <w:p w14:paraId="431915A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5AA"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F45E30" w14:paraId="431915AE" w14:textId="77777777">
        <w:tc>
          <w:tcPr>
            <w:tcW w:w="1867" w:type="dxa"/>
          </w:tcPr>
          <w:p w14:paraId="431915A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5A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45E30" w14:paraId="431915B6" w14:textId="77777777">
        <w:tc>
          <w:tcPr>
            <w:tcW w:w="1867" w:type="dxa"/>
          </w:tcPr>
          <w:p w14:paraId="431915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5B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431915B1" w14:textId="77777777" w:rsidR="00F45E30" w:rsidRDefault="00E272BF">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43191A60" wp14:editId="43191A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431915B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431915B3"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31915B4"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431915B5" w14:textId="77777777" w:rsidR="00F45E30" w:rsidRDefault="00F45E30">
            <w:pPr>
              <w:rPr>
                <w:rFonts w:ascii="Times New Roman" w:hAnsi="Times New Roman" w:cs="Times New Roman"/>
                <w:b/>
                <w:bCs/>
                <w:szCs w:val="18"/>
                <w:lang w:eastAsia="ja-JP"/>
              </w:rPr>
            </w:pPr>
          </w:p>
        </w:tc>
      </w:tr>
      <w:tr w:rsidR="00F45E30" w14:paraId="431915B9" w14:textId="77777777">
        <w:tc>
          <w:tcPr>
            <w:tcW w:w="1867" w:type="dxa"/>
          </w:tcPr>
          <w:p w14:paraId="431915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5B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45E30" w14:paraId="431915BE" w14:textId="77777777">
        <w:tc>
          <w:tcPr>
            <w:tcW w:w="1867" w:type="dxa"/>
          </w:tcPr>
          <w:p w14:paraId="431915B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7762" w:type="dxa"/>
          </w:tcPr>
          <w:p w14:paraId="431915BB"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31915B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431915BD"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45E30" w14:paraId="431915C1" w14:textId="77777777">
        <w:tc>
          <w:tcPr>
            <w:tcW w:w="1867" w:type="dxa"/>
          </w:tcPr>
          <w:p w14:paraId="431915B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5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45E30" w14:paraId="431915C5" w14:textId="77777777">
        <w:trPr>
          <w:trHeight w:val="247"/>
        </w:trPr>
        <w:tc>
          <w:tcPr>
            <w:tcW w:w="1867" w:type="dxa"/>
          </w:tcPr>
          <w:p w14:paraId="431915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431915C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431915C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45E30" w14:paraId="431915C8" w14:textId="77777777">
        <w:trPr>
          <w:trHeight w:val="180"/>
        </w:trPr>
        <w:tc>
          <w:tcPr>
            <w:tcW w:w="1867" w:type="dxa"/>
          </w:tcPr>
          <w:p w14:paraId="431915C6"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431915C7"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F45E30" w14:paraId="431915CC" w14:textId="77777777">
        <w:tc>
          <w:tcPr>
            <w:tcW w:w="1867" w:type="dxa"/>
          </w:tcPr>
          <w:p w14:paraId="431915C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5C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431915CB"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45E30" w14:paraId="431915D0" w14:textId="77777777">
        <w:tc>
          <w:tcPr>
            <w:tcW w:w="1867" w:type="dxa"/>
          </w:tcPr>
          <w:p w14:paraId="431915C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5C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C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45E30" w14:paraId="431915D3" w14:textId="77777777">
        <w:tc>
          <w:tcPr>
            <w:tcW w:w="1867" w:type="dxa"/>
          </w:tcPr>
          <w:p w14:paraId="431915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5D2"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F45E30" w14:paraId="431915D7" w14:textId="77777777">
        <w:tc>
          <w:tcPr>
            <w:tcW w:w="1867" w:type="dxa"/>
          </w:tcPr>
          <w:p w14:paraId="431915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431915D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D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Cs/>
                <w:szCs w:val="18"/>
                <w:lang w:eastAsia="ja-JP"/>
              </w:rPr>
              <w:lastRenderedPageBreak/>
              <w:t>We slightly prefer option 2/3. But option 1 is also fine for us.</w:t>
            </w:r>
          </w:p>
        </w:tc>
      </w:tr>
      <w:tr w:rsidR="00F45E30" w14:paraId="431915DB" w14:textId="77777777">
        <w:tc>
          <w:tcPr>
            <w:tcW w:w="1867" w:type="dxa"/>
          </w:tcPr>
          <w:p w14:paraId="431915D8"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lastRenderedPageBreak/>
              <w:t>LG</w:t>
            </w:r>
          </w:p>
        </w:tc>
        <w:tc>
          <w:tcPr>
            <w:tcW w:w="7762" w:type="dxa"/>
          </w:tcPr>
          <w:p w14:paraId="431915D9" w14:textId="77777777" w:rsidR="00F45E30" w:rsidRDefault="00E272BF">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431915D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F45E30" w14:paraId="431915DE" w14:textId="77777777">
        <w:tc>
          <w:tcPr>
            <w:tcW w:w="1867" w:type="dxa"/>
          </w:tcPr>
          <w:p w14:paraId="431915D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5DD" w14:textId="77777777" w:rsidR="00F45E30" w:rsidRDefault="00E272BF">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F45E30" w14:paraId="431915E2" w14:textId="77777777">
        <w:tc>
          <w:tcPr>
            <w:tcW w:w="1867" w:type="dxa"/>
          </w:tcPr>
          <w:p w14:paraId="431915D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5E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5E1"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45E30" w14:paraId="431915E5" w14:textId="77777777">
        <w:tc>
          <w:tcPr>
            <w:tcW w:w="1867" w:type="dxa"/>
          </w:tcPr>
          <w:p w14:paraId="431915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5E4" w14:textId="77777777" w:rsidR="00F45E30" w:rsidRDefault="00E272BF">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F45E30" w14:paraId="431915E8" w14:textId="77777777">
        <w:tc>
          <w:tcPr>
            <w:tcW w:w="1867" w:type="dxa"/>
          </w:tcPr>
          <w:p w14:paraId="431915E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5E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F45E30" w14:paraId="431915EB" w14:textId="77777777">
        <w:tc>
          <w:tcPr>
            <w:tcW w:w="1867" w:type="dxa"/>
          </w:tcPr>
          <w:p w14:paraId="431915E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5EA"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blind detection.</w:t>
            </w:r>
          </w:p>
        </w:tc>
      </w:tr>
      <w:tr w:rsidR="00F45E30" w14:paraId="431915EF" w14:textId="77777777">
        <w:tc>
          <w:tcPr>
            <w:tcW w:w="1867" w:type="dxa"/>
          </w:tcPr>
          <w:p w14:paraId="431915E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5E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431915EE"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F45E30" w14:paraId="431915F2" w14:textId="77777777">
        <w:tc>
          <w:tcPr>
            <w:tcW w:w="1867" w:type="dxa"/>
          </w:tcPr>
          <w:p w14:paraId="431915F0"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5F1"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F45E30" w14:paraId="431915F5" w14:textId="77777777">
        <w:tc>
          <w:tcPr>
            <w:tcW w:w="1867" w:type="dxa"/>
          </w:tcPr>
          <w:p w14:paraId="431915F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5F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F45E30" w14:paraId="431915F8" w14:textId="77777777">
        <w:tc>
          <w:tcPr>
            <w:tcW w:w="1867" w:type="dxa"/>
          </w:tcPr>
          <w:p w14:paraId="431915F6"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5F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F45E30" w14:paraId="431915FC" w14:textId="77777777">
        <w:tc>
          <w:tcPr>
            <w:tcW w:w="1867" w:type="dxa"/>
          </w:tcPr>
          <w:p w14:paraId="431915F9"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5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431915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F45E30" w14:paraId="4319161E" w14:textId="77777777">
        <w:tc>
          <w:tcPr>
            <w:tcW w:w="1867" w:type="dxa"/>
            <w:shd w:val="clear" w:color="auto" w:fill="A8D08D" w:themeFill="accent6" w:themeFillTint="99"/>
          </w:tcPr>
          <w:p w14:paraId="431915F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5FE" w14:textId="77777777" w:rsidR="00F45E30" w:rsidRDefault="00E272BF">
            <w:pPr>
              <w:rPr>
                <w:rFonts w:cs="Arial"/>
                <w:b/>
                <w:szCs w:val="20"/>
                <w:lang w:val="de-DE"/>
              </w:rPr>
            </w:pPr>
            <w:r>
              <w:rPr>
                <w:rFonts w:cs="Arial"/>
                <w:b/>
                <w:szCs w:val="20"/>
                <w:highlight w:val="cyan"/>
                <w:lang w:val="de-DE"/>
              </w:rPr>
              <w:t>Companies’ view:</w:t>
            </w:r>
          </w:p>
          <w:p w14:paraId="431915FF"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1:</w:t>
            </w:r>
          </w:p>
          <w:p w14:paraId="43191600" w14:textId="77777777" w:rsidR="00F45E30" w:rsidRDefault="00E272BF">
            <w:pPr>
              <w:pStyle w:val="ListParagraph"/>
              <w:numPr>
                <w:ilvl w:val="1"/>
                <w:numId w:val="5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43191601"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602" w14:textId="77777777" w:rsidR="00F45E30" w:rsidRDefault="00E272BF">
            <w:pPr>
              <w:pStyle w:val="ListParagraph"/>
              <w:numPr>
                <w:ilvl w:val="0"/>
                <w:numId w:val="57"/>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603"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604" w14:textId="77777777" w:rsidR="00F45E30" w:rsidRDefault="00E272BF">
            <w:pPr>
              <w:pStyle w:val="ListParagraph"/>
              <w:numPr>
                <w:ilvl w:val="1"/>
                <w:numId w:val="57"/>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605"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606"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4:</w:t>
            </w:r>
          </w:p>
          <w:p w14:paraId="43191607"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608"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609" w14:textId="77777777" w:rsidR="00F45E30" w:rsidRDefault="00E272BF">
            <w:pPr>
              <w:pStyle w:val="ListParagraph"/>
              <w:numPr>
                <w:ilvl w:val="0"/>
                <w:numId w:val="57"/>
              </w:numPr>
              <w:rPr>
                <w:rFonts w:ascii="Arial" w:hAnsi="Arial" w:cs="Arial"/>
                <w:b/>
                <w:bCs/>
                <w:sz w:val="20"/>
                <w:szCs w:val="20"/>
                <w:lang w:val="en-US" w:eastAsia="ja-JP"/>
              </w:rPr>
            </w:pPr>
            <w:r>
              <w:rPr>
                <w:rFonts w:ascii="Arial" w:hAnsi="Arial" w:cs="Arial"/>
                <w:b/>
                <w:bCs/>
                <w:sz w:val="20"/>
                <w:szCs w:val="20"/>
                <w:lang w:val="en-US" w:eastAsia="ja-JP"/>
              </w:rPr>
              <w:lastRenderedPageBreak/>
              <w:t xml:space="preserve">Other options: </w:t>
            </w:r>
            <w:r>
              <w:rPr>
                <w:rFonts w:ascii="Arial" w:hAnsi="Arial" w:cs="Arial"/>
                <w:color w:val="4472C4" w:themeColor="accent1"/>
                <w:sz w:val="20"/>
                <w:szCs w:val="20"/>
                <w:lang w:val="en-US" w:eastAsia="ja-JP"/>
              </w:rPr>
              <w:t>FW (MAC CE/DCI), IDC (L1/L2)</w:t>
            </w:r>
          </w:p>
          <w:p w14:paraId="4319160A" w14:textId="77777777" w:rsidR="00F45E30" w:rsidRDefault="00F45E30">
            <w:pPr>
              <w:rPr>
                <w:rFonts w:ascii="Times New Roman" w:hAnsi="Times New Roman" w:cs="Times New Roman"/>
                <w:szCs w:val="18"/>
                <w:lang w:eastAsia="ja-JP"/>
              </w:rPr>
            </w:pPr>
          </w:p>
          <w:p w14:paraId="4319160B" w14:textId="77777777" w:rsidR="00F45E30" w:rsidRDefault="00E272BF">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19160C" w14:textId="77777777" w:rsidR="00F45E30" w:rsidRDefault="00E272BF">
            <w:pPr>
              <w:pStyle w:val="ListParagraph"/>
              <w:numPr>
                <w:ilvl w:val="0"/>
                <w:numId w:val="57"/>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4319160D"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de-DE" w:eastAsia="ja-JP"/>
              </w:rPr>
              <w:t xml:space="preserve">Not OK: - </w:t>
            </w:r>
          </w:p>
          <w:p w14:paraId="4319160E" w14:textId="77777777" w:rsidR="00F45E30" w:rsidRDefault="00E272BF">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4319160F" w14:textId="77777777" w:rsidR="00F45E30" w:rsidRDefault="00E272BF">
            <w:pPr>
              <w:pStyle w:val="ListParagraph"/>
              <w:numPr>
                <w:ilvl w:val="0"/>
                <w:numId w:val="57"/>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43191610" w14:textId="77777777" w:rsidR="00F45E30" w:rsidRDefault="00E272BF">
            <w:pPr>
              <w:pStyle w:val="ListParagraph"/>
              <w:numPr>
                <w:ilvl w:val="0"/>
                <w:numId w:val="57"/>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43191611"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3191612" w14:textId="77777777" w:rsidR="00F45E30" w:rsidRDefault="00F45E30">
            <w:pPr>
              <w:rPr>
                <w:rFonts w:ascii="Times New Roman" w:hAnsi="Times New Roman" w:cs="Times New Roman"/>
                <w:szCs w:val="18"/>
                <w:lang w:eastAsia="ja-JP"/>
              </w:rPr>
            </w:pPr>
          </w:p>
          <w:p w14:paraId="4319161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4319161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4319161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43191616" w14:textId="77777777" w:rsidR="00F45E30" w:rsidRDefault="00F45E30">
            <w:pPr>
              <w:rPr>
                <w:rFonts w:ascii="Times New Roman" w:hAnsi="Times New Roman" w:cs="Times New Roman"/>
                <w:szCs w:val="18"/>
                <w:lang w:eastAsia="ja-JP"/>
              </w:rPr>
            </w:pPr>
          </w:p>
          <w:p w14:paraId="4319161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43191618" w14:textId="77777777" w:rsidR="00F45E30" w:rsidRDefault="00F45E30">
            <w:pPr>
              <w:rPr>
                <w:rFonts w:ascii="Times New Roman" w:hAnsi="Times New Roman" w:cs="Times New Roman"/>
                <w:szCs w:val="18"/>
                <w:lang w:eastAsia="ja-JP"/>
              </w:rPr>
            </w:pPr>
          </w:p>
          <w:p w14:paraId="43191619" w14:textId="77777777" w:rsidR="00F45E30" w:rsidRDefault="00E272BF">
            <w:pPr>
              <w:rPr>
                <w:b/>
                <w:bCs/>
                <w:szCs w:val="18"/>
                <w:lang w:eastAsia="ja-JP"/>
              </w:rPr>
            </w:pPr>
            <w:r>
              <w:rPr>
                <w:b/>
                <w:bCs/>
                <w:szCs w:val="18"/>
                <w:highlight w:val="yellow"/>
                <w:lang w:eastAsia="ja-JP"/>
              </w:rPr>
              <w:t>Proposal 2-2-1:</w:t>
            </w:r>
          </w:p>
          <w:p w14:paraId="4319161A"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1B"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1C"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1D" w14:textId="77777777" w:rsidR="00F45E30" w:rsidRDefault="00F45E30">
            <w:pPr>
              <w:rPr>
                <w:rFonts w:ascii="Times New Roman" w:hAnsi="Times New Roman" w:cs="Times New Roman"/>
                <w:szCs w:val="18"/>
                <w:lang w:eastAsia="ja-JP"/>
              </w:rPr>
            </w:pPr>
          </w:p>
        </w:tc>
      </w:tr>
    </w:tbl>
    <w:p w14:paraId="4319161F" w14:textId="77777777" w:rsidR="00F45E30" w:rsidRDefault="00F45E30">
      <w:pPr>
        <w:rPr>
          <w:lang w:eastAsia="ja-JP"/>
        </w:rPr>
      </w:pPr>
    </w:p>
    <w:p w14:paraId="43191620" w14:textId="77777777" w:rsidR="00F45E30" w:rsidRDefault="00E272BF">
      <w:pPr>
        <w:pStyle w:val="Heading3"/>
      </w:pPr>
      <w:r>
        <w:t>3.2.2</w:t>
      </w:r>
      <w:r>
        <w:tab/>
        <w:t>Intermediate Discussions</w:t>
      </w:r>
    </w:p>
    <w:p w14:paraId="43191621" w14:textId="77777777" w:rsidR="00F45E30" w:rsidRDefault="00E272BF">
      <w:pPr>
        <w:rPr>
          <w:b/>
          <w:bCs/>
          <w:lang w:eastAsia="ja-JP"/>
        </w:rPr>
      </w:pPr>
      <w:r>
        <w:rPr>
          <w:b/>
          <w:bCs/>
          <w:highlight w:val="cyan"/>
          <w:lang w:eastAsia="ja-JP"/>
        </w:rPr>
        <w:t>Moderator’s recommendation:</w:t>
      </w:r>
    </w:p>
    <w:p w14:paraId="43191622" w14:textId="77777777" w:rsidR="00F45E30" w:rsidRDefault="00E272BF">
      <w:pPr>
        <w:rPr>
          <w:lang w:eastAsia="ja-JP"/>
        </w:rPr>
      </w:pPr>
      <w:r>
        <w:rPr>
          <w:lang w:eastAsia="ja-JP"/>
        </w:rPr>
        <w:t>Considering the discussion in initial round, Moderator proposes the following:</w:t>
      </w:r>
    </w:p>
    <w:p w14:paraId="43191623" w14:textId="77777777" w:rsidR="00F45E30" w:rsidRDefault="00E272BF">
      <w:pPr>
        <w:rPr>
          <w:b/>
          <w:bCs/>
          <w:szCs w:val="18"/>
          <w:lang w:eastAsia="ja-JP"/>
        </w:rPr>
      </w:pPr>
      <w:r>
        <w:rPr>
          <w:b/>
          <w:bCs/>
          <w:szCs w:val="18"/>
          <w:highlight w:val="yellow"/>
          <w:lang w:eastAsia="ja-JP"/>
        </w:rPr>
        <w:t>Proposal 2-2-1:</w:t>
      </w:r>
    </w:p>
    <w:p w14:paraId="43191624" w14:textId="77777777" w:rsidR="00F45E30" w:rsidRDefault="00E272BF">
      <w:pPr>
        <w:jc w:val="both"/>
        <w:rPr>
          <w:rFonts w:ascii="Times New Roman" w:hAnsi="Times New Roman" w:cs="Times New Roman"/>
          <w:szCs w:val="20"/>
        </w:rPr>
      </w:pPr>
      <w:r>
        <w:rPr>
          <w:rFonts w:ascii="Times New Roman" w:hAnsi="Times New Roman" w:cs="Times New Roman"/>
          <w:szCs w:val="20"/>
        </w:rPr>
        <w:lastRenderedPageBreak/>
        <w:t>For a CG PUSCH configuration, the UTO-UCI is included in any CG PUSCH that is transmitted (that is Option 1 in corresponding agreement in RAN1#112).</w:t>
      </w:r>
    </w:p>
    <w:p w14:paraId="43191625"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26"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27" w14:textId="77777777" w:rsidR="00F45E30" w:rsidRDefault="00F45E30">
      <w:pPr>
        <w:rPr>
          <w:rFonts w:cs="Arial"/>
          <w:szCs w:val="20"/>
          <w:lang w:eastAsia="ja-JP"/>
        </w:rPr>
      </w:pPr>
    </w:p>
    <w:p w14:paraId="43191628"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629"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F45E30" w14:paraId="4319162C" w14:textId="77777777" w:rsidTr="00235F66">
        <w:tc>
          <w:tcPr>
            <w:tcW w:w="1867" w:type="dxa"/>
            <w:shd w:val="clear" w:color="auto" w:fill="A8D08D" w:themeFill="accent6" w:themeFillTint="99"/>
          </w:tcPr>
          <w:p w14:paraId="4319162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62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62F" w14:textId="77777777" w:rsidTr="00235F66">
        <w:tc>
          <w:tcPr>
            <w:tcW w:w="1867" w:type="dxa"/>
          </w:tcPr>
          <w:p w14:paraId="4319162D"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62E"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F45E30" w14:paraId="43191632" w14:textId="77777777" w:rsidTr="00235F66">
        <w:tc>
          <w:tcPr>
            <w:tcW w:w="1867" w:type="dxa"/>
          </w:tcPr>
          <w:p w14:paraId="4319163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63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F45E30" w14:paraId="43191635" w14:textId="77777777" w:rsidTr="00235F66">
        <w:tc>
          <w:tcPr>
            <w:tcW w:w="1867" w:type="dxa"/>
          </w:tcPr>
          <w:p w14:paraId="4319163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63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F45E30" w14:paraId="4319163D" w14:textId="77777777" w:rsidTr="00235F66">
        <w:tc>
          <w:tcPr>
            <w:tcW w:w="1867" w:type="dxa"/>
          </w:tcPr>
          <w:p w14:paraId="4319163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63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3191638" w14:textId="77777777" w:rsidR="00F45E30" w:rsidRDefault="00E272BF">
            <w:pPr>
              <w:rPr>
                <w:b/>
                <w:bCs/>
                <w:szCs w:val="18"/>
                <w:lang w:eastAsia="ja-JP"/>
              </w:rPr>
            </w:pPr>
            <w:r>
              <w:rPr>
                <w:b/>
                <w:bCs/>
                <w:szCs w:val="18"/>
                <w:highlight w:val="yellow"/>
                <w:lang w:eastAsia="ja-JP"/>
              </w:rPr>
              <w:t>Proposal 2-2-1:</w:t>
            </w:r>
          </w:p>
          <w:p w14:paraId="43191639"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4319163A"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3B"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3C" w14:textId="77777777" w:rsidR="00F45E30" w:rsidRPr="00FC6441" w:rsidRDefault="00F45E30">
            <w:pPr>
              <w:rPr>
                <w:rFonts w:ascii="Times New Roman" w:hAnsi="Times New Roman" w:cs="Times New Roman"/>
                <w:szCs w:val="18"/>
                <w:lang w:eastAsia="ja-JP"/>
              </w:rPr>
            </w:pPr>
          </w:p>
        </w:tc>
      </w:tr>
      <w:tr w:rsidR="00F45E30" w14:paraId="43191641" w14:textId="77777777" w:rsidTr="00235F66">
        <w:tc>
          <w:tcPr>
            <w:tcW w:w="1867" w:type="dxa"/>
          </w:tcPr>
          <w:p w14:paraId="431916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63F"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3191640" w14:textId="77777777" w:rsidR="00F45E30" w:rsidRPr="00FC6441" w:rsidRDefault="00E272BF">
            <w:pPr>
              <w:rPr>
                <w:rFonts w:ascii="Times New Roman" w:eastAsia="DengXian" w:hAnsi="Times New Roman" w:cs="Times New Roman"/>
                <w:b/>
                <w:bCs/>
                <w:szCs w:val="18"/>
                <w:lang w:eastAsia="zh-CN"/>
              </w:rPr>
            </w:pPr>
            <w:r w:rsidRPr="00FC6441">
              <w:rPr>
                <w:rFonts w:ascii="Times New Roman" w:eastAsia="DengXian"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F45E30" w14:paraId="43191644" w14:textId="77777777" w:rsidTr="00235F66">
        <w:tc>
          <w:tcPr>
            <w:tcW w:w="1867" w:type="dxa"/>
          </w:tcPr>
          <w:p w14:paraId="4319164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643" w14:textId="77777777" w:rsidR="00F45E30" w:rsidRDefault="00E272BF">
            <w:pPr>
              <w:rPr>
                <w:rFonts w:ascii="Times New Roman" w:eastAsiaTheme="minorEastAsia" w:hAnsi="Times New Roman" w:cs="Times New Roman"/>
                <w:szCs w:val="18"/>
                <w:lang w:eastAsia="ja-JP"/>
              </w:rPr>
            </w:pPr>
            <w:r w:rsidRPr="00FC6441">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sidRPr="00FC6441">
              <w:rPr>
                <w:rFonts w:ascii="Times New Roman" w:hAnsi="Times New Roman" w:cs="Times New Roman"/>
                <w:szCs w:val="20"/>
              </w:rPr>
              <w:t xml:space="preserve">the UTO-UCI shoul be transmitted in the first N CG PUSCH TO(s) in a CG period, where </w:t>
            </w:r>
            <w:r>
              <w:rPr>
                <w:rFonts w:ascii="Times New Roman" w:hAnsi="Times New Roman" w:cs="Times New Roman"/>
                <w:szCs w:val="20"/>
              </w:rPr>
              <w:t>N can be configured by RRC.</w:t>
            </w:r>
            <w:r>
              <w:rPr>
                <w:rFonts w:ascii="Times New Roman" w:hAnsi="Times New Roman" w:cs="Times New Roman"/>
                <w:szCs w:val="18"/>
                <w:lang w:eastAsia="ja-JP"/>
              </w:rPr>
              <w:t xml:space="preserve"> Compared to option 1, there is no additional mis-detection but</w:t>
            </w:r>
            <w:r w:rsidRPr="00FC6441">
              <w:t xml:space="preserve"> </w:t>
            </w:r>
            <w:r>
              <w:rPr>
                <w:rFonts w:ascii="Times New Roman" w:hAnsi="Times New Roman" w:cs="Times New Roman"/>
                <w:szCs w:val="18"/>
                <w:lang w:eastAsia="ja-JP"/>
              </w:rPr>
              <w:t>efficiency improvement.</w:t>
            </w:r>
          </w:p>
        </w:tc>
      </w:tr>
      <w:tr w:rsidR="00F45E30" w14:paraId="43191648" w14:textId="77777777" w:rsidTr="00235F66">
        <w:tc>
          <w:tcPr>
            <w:tcW w:w="1867" w:type="dxa"/>
          </w:tcPr>
          <w:p w14:paraId="4319164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43191646" w14:textId="77777777" w:rsidR="00F45E30" w:rsidRDefault="00E272BF">
            <w:pPr>
              <w:rPr>
                <w:rFonts w:ascii="Times New Roman" w:hAnsi="Times New Roman" w:cs="Times New Roman"/>
                <w:szCs w:val="18"/>
                <w:lang w:eastAsia="ja-JP"/>
              </w:rPr>
            </w:pPr>
            <w:r w:rsidRPr="00FC6441">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43191647" w14:textId="77777777" w:rsidR="00F45E30" w:rsidRDefault="00F45E30">
            <w:pPr>
              <w:rPr>
                <w:rFonts w:ascii="Times New Roman" w:eastAsia="DengXian" w:hAnsi="Times New Roman" w:cs="Times New Roman"/>
                <w:bCs/>
                <w:szCs w:val="18"/>
                <w:lang w:eastAsia="zh-CN"/>
              </w:rPr>
            </w:pPr>
          </w:p>
        </w:tc>
      </w:tr>
      <w:tr w:rsidR="00F45E30" w14:paraId="43191652" w14:textId="77777777" w:rsidTr="00235F66">
        <w:tc>
          <w:tcPr>
            <w:tcW w:w="1867" w:type="dxa"/>
            <w:shd w:val="clear" w:color="auto" w:fill="C5E0B3" w:themeFill="accent6" w:themeFillTint="66"/>
          </w:tcPr>
          <w:p w14:paraId="4319164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319164A"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
                <w:szCs w:val="18"/>
                <w:lang w:eastAsia="zh-CN"/>
              </w:rPr>
              <w:t>@Panasonic/ZTE/OPPO:</w:t>
            </w:r>
            <w:r w:rsidRPr="00FC6441">
              <w:rPr>
                <w:rFonts w:ascii="Times New Roman" w:eastAsia="DengXian" w:hAnsi="Times New Roman" w:cs="Times New Roman"/>
                <w:bCs/>
                <w:szCs w:val="18"/>
                <w:lang w:eastAsia="zh-CN"/>
              </w:rPr>
              <w:t xml:space="preserve"> Option 1 provides reliability and robustness. See for example Ericsson contirbutions that had previously preferred Option 2 and 3. </w:t>
            </w:r>
          </w:p>
          <w:p w14:paraId="4319164B"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lastRenderedPageBreak/>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4319164C" w14:textId="77777777" w:rsidR="00F45E30" w:rsidRPr="00FC6441" w:rsidRDefault="00F45E30">
            <w:pPr>
              <w:rPr>
                <w:rFonts w:ascii="Times New Roman" w:eastAsia="DengXian" w:hAnsi="Times New Roman" w:cs="Times New Roman"/>
                <w:bCs/>
                <w:szCs w:val="18"/>
                <w:lang w:eastAsia="zh-CN"/>
              </w:rPr>
            </w:pPr>
          </w:p>
          <w:p w14:paraId="4319164D" w14:textId="77777777" w:rsidR="00F45E30" w:rsidRDefault="00E272BF">
            <w:pPr>
              <w:rPr>
                <w:b/>
                <w:bCs/>
                <w:szCs w:val="18"/>
                <w:lang w:eastAsia="ja-JP"/>
              </w:rPr>
            </w:pPr>
            <w:r>
              <w:rPr>
                <w:b/>
                <w:bCs/>
                <w:szCs w:val="18"/>
                <w:highlight w:val="yellow"/>
                <w:lang w:eastAsia="ja-JP"/>
              </w:rPr>
              <w:t>Proposal 2-2-1:</w:t>
            </w:r>
          </w:p>
          <w:p w14:paraId="4319164E"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4319164F"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50"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51" w14:textId="77777777" w:rsidR="00F45E30" w:rsidRDefault="00F45E30">
            <w:pPr>
              <w:rPr>
                <w:rFonts w:ascii="Times New Roman" w:eastAsia="DengXian" w:hAnsi="Times New Roman" w:cs="Times New Roman"/>
                <w:bCs/>
                <w:szCs w:val="18"/>
                <w:lang w:eastAsia="zh-CN"/>
              </w:rPr>
            </w:pPr>
          </w:p>
        </w:tc>
      </w:tr>
      <w:tr w:rsidR="00F45E30" w14:paraId="43191655" w14:textId="77777777" w:rsidTr="00235F66">
        <w:tc>
          <w:tcPr>
            <w:tcW w:w="1867" w:type="dxa"/>
          </w:tcPr>
          <w:p w14:paraId="4319165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654" w14:textId="77777777" w:rsidR="00F45E30" w:rsidRPr="00FC6441" w:rsidRDefault="00E272BF">
            <w:pPr>
              <w:rPr>
                <w:rFonts w:ascii="Times New Roman" w:hAnsi="Times New Roman" w:cs="Times New Roman"/>
                <w:szCs w:val="18"/>
                <w:lang w:eastAsia="ja-JP"/>
              </w:rPr>
            </w:pPr>
            <w:r w:rsidRPr="00FC6441">
              <w:rPr>
                <w:rFonts w:ascii="Times New Roman" w:hAnsi="Times New Roman" w:cs="Times New Roman"/>
                <w:szCs w:val="18"/>
                <w:lang w:eastAsia="ja-JP"/>
              </w:rPr>
              <w:t>Agree with Nokia proposal suggestion</w:t>
            </w:r>
          </w:p>
        </w:tc>
      </w:tr>
      <w:tr w:rsidR="00F45E30" w14:paraId="43191658" w14:textId="77777777" w:rsidTr="00235F66">
        <w:tc>
          <w:tcPr>
            <w:tcW w:w="1867" w:type="dxa"/>
          </w:tcPr>
          <w:p w14:paraId="43191656"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43191657" w14:textId="77777777" w:rsidR="00F45E30" w:rsidRPr="00FC6441" w:rsidRDefault="00E272BF">
            <w:pPr>
              <w:rPr>
                <w:rFonts w:ascii="Times New Roman" w:eastAsia="DengXian" w:hAnsi="Times New Roman" w:cs="Times New Roman"/>
                <w:bCs/>
                <w:szCs w:val="18"/>
                <w:lang w:eastAsia="zh-CN"/>
              </w:rPr>
            </w:pPr>
            <w:r w:rsidRPr="00FC6441">
              <w:rPr>
                <w:rFonts w:ascii="Times New Roman" w:hAnsi="Times New Roman" w:cs="Times New Roman"/>
                <w:bCs/>
                <w:szCs w:val="18"/>
                <w:lang w:eastAsia="ko-KR"/>
              </w:rPr>
              <w:t xml:space="preserve">Agree with the modifed proposal.  </w:t>
            </w:r>
          </w:p>
        </w:tc>
      </w:tr>
      <w:tr w:rsidR="00F45E30" w14:paraId="4319165B" w14:textId="77777777" w:rsidTr="00235F66">
        <w:tc>
          <w:tcPr>
            <w:tcW w:w="1867" w:type="dxa"/>
          </w:tcPr>
          <w:p w14:paraId="4319165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65A"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FC6441" w14:paraId="19901551" w14:textId="77777777" w:rsidTr="00235F66">
        <w:tc>
          <w:tcPr>
            <w:tcW w:w="1867" w:type="dxa"/>
          </w:tcPr>
          <w:p w14:paraId="78743F0F" w14:textId="65C7B6DA" w:rsidR="00FC6441" w:rsidRDefault="00FC644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2ACFFC06" w14:textId="2AF83BAF"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sidRPr="002A28B7">
              <w:rPr>
                <w:rFonts w:ascii="Times New Roman" w:eastAsia="DengXian" w:hAnsi="Times New Roman" w:cs="Times New Roman"/>
                <w:bCs/>
                <w:szCs w:val="18"/>
                <w:lang w:eastAsia="zh-CN"/>
              </w:rPr>
              <w:t xml:space="preserve">Therefore, </w:t>
            </w:r>
            <w:r>
              <w:rPr>
                <w:rFonts w:ascii="Times New Roman" w:eastAsia="DengXian" w:hAnsi="Times New Roman" w:cs="Times New Roman"/>
                <w:bCs/>
                <w:szCs w:val="18"/>
                <w:lang w:eastAsia="zh-CN"/>
              </w:rPr>
              <w:t xml:space="preserve">in </w:t>
            </w:r>
            <w:r w:rsidRPr="002A28B7">
              <w:rPr>
                <w:rFonts w:ascii="Times New Roman" w:eastAsia="DengXian" w:hAnsi="Times New Roman" w:cs="Times New Roman"/>
                <w:bCs/>
                <w:szCs w:val="18"/>
                <w:lang w:eastAsia="zh-CN"/>
              </w:rPr>
              <w:t xml:space="preserve">our view </w:t>
            </w:r>
            <w:r>
              <w:rPr>
                <w:rFonts w:ascii="Times New Roman" w:eastAsia="DengXian" w:hAnsi="Times New Roman" w:cs="Times New Roman"/>
                <w:bCs/>
                <w:szCs w:val="18"/>
                <w:lang w:eastAsia="zh-CN"/>
              </w:rPr>
              <w:t xml:space="preserve">there </w:t>
            </w:r>
            <w:r w:rsidRPr="002A28B7">
              <w:rPr>
                <w:rFonts w:ascii="Times New Roman" w:eastAsia="DengXian" w:hAnsi="Times New Roman" w:cs="Times New Roman"/>
                <w:bCs/>
                <w:szCs w:val="18"/>
                <w:lang w:eastAsia="zh-CN"/>
              </w:rPr>
              <w:t xml:space="preserve">is no difference on the reliability and robustness among </w:t>
            </w:r>
            <w:r>
              <w:rPr>
                <w:rFonts w:ascii="Times New Roman" w:eastAsia="DengXian" w:hAnsi="Times New Roman" w:cs="Times New Roman"/>
                <w:bCs/>
                <w:szCs w:val="18"/>
                <w:lang w:eastAsia="zh-CN"/>
              </w:rPr>
              <w:t>O</w:t>
            </w:r>
            <w:r w:rsidRPr="002A28B7">
              <w:rPr>
                <w:rFonts w:ascii="Times New Roman" w:eastAsia="DengXian" w:hAnsi="Times New Roman" w:cs="Times New Roman"/>
                <w:bCs/>
                <w:szCs w:val="18"/>
                <w:lang w:eastAsia="zh-CN"/>
              </w:rPr>
              <w:t>ption 1, 2</w:t>
            </w:r>
            <w:r>
              <w:rPr>
                <w:rFonts w:ascii="Times New Roman" w:eastAsia="DengXian" w:hAnsi="Times New Roman" w:cs="Times New Roman"/>
                <w:bCs/>
                <w:szCs w:val="18"/>
                <w:lang w:eastAsia="zh-CN"/>
              </w:rPr>
              <w:t>,</w:t>
            </w:r>
            <w:r w:rsidRPr="002A28B7">
              <w:rPr>
                <w:rFonts w:ascii="Times New Roman" w:eastAsia="DengXian" w:hAnsi="Times New Roman" w:cs="Times New Roman"/>
                <w:bCs/>
                <w:szCs w:val="18"/>
                <w:lang w:eastAsia="zh-CN"/>
              </w:rPr>
              <w:t xml:space="preserve"> and 3.</w:t>
            </w:r>
          </w:p>
          <w:p w14:paraId="08044727" w14:textId="2256A01E"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w:t>
            </w:r>
            <w:r w:rsidR="00E55CBB">
              <w:rPr>
                <w:rFonts w:ascii="Times New Roman" w:eastAsia="DengXian" w:hAnsi="Times New Roman" w:cs="Times New Roman"/>
                <w:bCs/>
                <w:szCs w:val="18"/>
                <w:lang w:eastAsia="zh-CN"/>
              </w:rPr>
              <w:t xml:space="preserve"> This would </w:t>
            </w:r>
            <w:r w:rsidR="00E272BF">
              <w:rPr>
                <w:rFonts w:ascii="Times New Roman" w:eastAsia="DengXian" w:hAnsi="Times New Roman" w:cs="Times New Roman"/>
                <w:bCs/>
                <w:szCs w:val="18"/>
                <w:lang w:eastAsia="zh-CN"/>
              </w:rPr>
              <w:t>reduce</w:t>
            </w:r>
            <w:r w:rsidR="00E55CBB">
              <w:rPr>
                <w:rFonts w:ascii="Times New Roman" w:eastAsia="DengXian" w:hAnsi="Times New Roman" w:cs="Times New Roman"/>
                <w:bCs/>
                <w:szCs w:val="18"/>
                <w:lang w:eastAsia="zh-CN"/>
              </w:rPr>
              <w:t xml:space="preserve"> the </w:t>
            </w:r>
            <w:r w:rsidR="00E272BF">
              <w:rPr>
                <w:rFonts w:ascii="Times New Roman" w:eastAsia="DengXian" w:hAnsi="Times New Roman" w:cs="Times New Roman"/>
                <w:bCs/>
                <w:szCs w:val="18"/>
                <w:lang w:eastAsia="zh-CN"/>
              </w:rPr>
              <w:t xml:space="preserve">signaling </w:t>
            </w:r>
            <w:r w:rsidR="00E55CBB">
              <w:rPr>
                <w:rFonts w:ascii="Times New Roman" w:eastAsia="DengXian" w:hAnsi="Times New Roman" w:cs="Times New Roman"/>
                <w:bCs/>
                <w:szCs w:val="18"/>
                <w:lang w:eastAsia="zh-CN"/>
              </w:rPr>
              <w:t xml:space="preserve">overhead and avoid </w:t>
            </w:r>
            <w:r w:rsidR="00E272BF">
              <w:rPr>
                <w:rFonts w:ascii="Times New Roman" w:eastAsia="DengXian" w:hAnsi="Times New Roman" w:cs="Times New Roman"/>
                <w:bCs/>
                <w:szCs w:val="18"/>
                <w:lang w:eastAsia="zh-CN"/>
              </w:rPr>
              <w:t>unnecessary PUSCH transmission by the UE, reducing the power consumption.</w:t>
            </w:r>
          </w:p>
          <w:p w14:paraId="272A55E5" w14:textId="77777777"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1EA420EE" w14:textId="1E2E0AE9" w:rsidR="00FC6441" w:rsidRDefault="002A28B7" w:rsidP="00E272BF">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67654284" wp14:editId="32B5B2CC">
                  <wp:extent cx="2950029" cy="14413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1972" cy="1447135"/>
                          </a:xfrm>
                          <a:prstGeom prst="rect">
                            <a:avLst/>
                          </a:prstGeom>
                          <a:noFill/>
                        </pic:spPr>
                      </pic:pic>
                    </a:graphicData>
                  </a:graphic>
                </wp:inline>
              </w:drawing>
            </w:r>
          </w:p>
        </w:tc>
      </w:tr>
      <w:tr w:rsidR="00885324" w14:paraId="4F2DD498" w14:textId="77777777" w:rsidTr="00235F66">
        <w:tc>
          <w:tcPr>
            <w:tcW w:w="1867" w:type="dxa"/>
          </w:tcPr>
          <w:p w14:paraId="61F22DE7" w14:textId="6211111D" w:rsidR="00885324" w:rsidRDefault="00885324">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New H3C</w:t>
            </w:r>
          </w:p>
        </w:tc>
        <w:tc>
          <w:tcPr>
            <w:tcW w:w="7762" w:type="dxa"/>
          </w:tcPr>
          <w:p w14:paraId="22D7E30B" w14:textId="75ADBC71" w:rsidR="00885324" w:rsidRDefault="00885324"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587112" w14:paraId="0A94FF96" w14:textId="77777777" w:rsidTr="00235F66">
        <w:tc>
          <w:tcPr>
            <w:tcW w:w="1867" w:type="dxa"/>
          </w:tcPr>
          <w:p w14:paraId="2240D344" w14:textId="4F544FAB" w:rsidR="00587112" w:rsidRDefault="00587112">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SONY</w:t>
            </w:r>
          </w:p>
        </w:tc>
        <w:tc>
          <w:tcPr>
            <w:tcW w:w="7762" w:type="dxa"/>
          </w:tcPr>
          <w:p w14:paraId="70813FFD" w14:textId="77777777" w:rsidR="00587112" w:rsidRDefault="00587112" w:rsidP="0058711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2BF5AA5A" w14:textId="77777777" w:rsidR="00587112" w:rsidRDefault="00587112" w:rsidP="002A28B7">
            <w:pPr>
              <w:rPr>
                <w:rFonts w:ascii="Times New Roman" w:eastAsia="DengXian" w:hAnsi="Times New Roman" w:cs="Times New Roman"/>
                <w:bCs/>
                <w:szCs w:val="18"/>
                <w:lang w:eastAsia="zh-CN"/>
              </w:rPr>
            </w:pPr>
          </w:p>
        </w:tc>
      </w:tr>
      <w:tr w:rsidR="00CE30D2" w14:paraId="1410B0EE" w14:textId="77777777" w:rsidTr="00235F66">
        <w:tc>
          <w:tcPr>
            <w:tcW w:w="1867" w:type="dxa"/>
          </w:tcPr>
          <w:p w14:paraId="64EC1787" w14:textId="20162AA2" w:rsidR="00CE30D2" w:rsidRDefault="00CE30D2" w:rsidP="00CE30D2">
            <w:pPr>
              <w:rPr>
                <w:rFonts w:ascii="Times New Roman" w:eastAsia="DengXian" w:hAnsi="Times New Roman" w:cs="Times New Roman"/>
                <w:b/>
                <w:bCs/>
                <w:szCs w:val="18"/>
                <w:lang w:val="de-DE" w:eastAsia="zh-CN"/>
              </w:rPr>
            </w:pPr>
            <w:r w:rsidRPr="001722D6">
              <w:rPr>
                <w:rFonts w:ascii="Times New Roman" w:hAnsi="Times New Roman" w:cs="Times New Roman"/>
                <w:b/>
                <w:szCs w:val="20"/>
                <w:lang w:eastAsia="ja-JP"/>
              </w:rPr>
              <w:t>Huawei/HiSilicon</w:t>
            </w:r>
          </w:p>
        </w:tc>
        <w:tc>
          <w:tcPr>
            <w:tcW w:w="7762" w:type="dxa"/>
          </w:tcPr>
          <w:p w14:paraId="0D6E5057" w14:textId="77777777" w:rsidR="00CE30D2" w:rsidRDefault="00CE30D2" w:rsidP="00CE30D2">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w:t>
            </w:r>
            <w:r w:rsidRPr="00EC14CC">
              <w:rPr>
                <w:rFonts w:ascii="Times New Roman" w:eastAsia="DengXian" w:hAnsi="Times New Roman" w:cs="Times New Roman"/>
                <w:bCs/>
                <w:szCs w:val="18"/>
                <w:lang w:eastAsia="zh-CN"/>
              </w:rPr>
              <w:t>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w:t>
            </w:r>
            <w:r w:rsidRPr="00B77151">
              <w:rPr>
                <w:rFonts w:ascii="Times New Roman" w:eastAsia="DengXian" w:hAnsi="Times New Roman" w:cs="Times New Roman"/>
                <w:bCs/>
                <w:szCs w:val="18"/>
                <w:lang w:eastAsia="zh-CN"/>
              </w:rPr>
              <w:t>reliability</w:t>
            </w:r>
            <w:r>
              <w:rPr>
                <w:rFonts w:ascii="Times New Roman" w:eastAsia="DengXian" w:hAnsi="Times New Roman" w:cs="Times New Roman"/>
                <w:bCs/>
                <w:szCs w:val="18"/>
                <w:lang w:eastAsia="zh-CN"/>
              </w:rPr>
              <w:t xml:space="preserve"> can be improved by adjusting the Beta-offset.</w:t>
            </w:r>
            <w:r>
              <w:rPr>
                <w:rFonts w:ascii="Times New Roman" w:eastAsia="DengXian" w:hAnsi="Times New Roman" w:cs="Times New Roman" w:hint="eastAsia"/>
                <w:bCs/>
                <w:szCs w:val="18"/>
                <w:lang w:eastAsia="zh-CN"/>
              </w:rPr>
              <w:t xml:space="preserve"> </w:t>
            </w:r>
          </w:p>
          <w:p w14:paraId="504F7A39" w14:textId="5C0CC8A9" w:rsidR="00CE30D2" w:rsidRDefault="00CE30D2" w:rsidP="00CE30D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5A0E96" w14:paraId="3768D9C5" w14:textId="77777777" w:rsidTr="00235F66">
        <w:tc>
          <w:tcPr>
            <w:tcW w:w="1867" w:type="dxa"/>
          </w:tcPr>
          <w:p w14:paraId="273DD40B" w14:textId="585BD693" w:rsidR="005A0E96" w:rsidRPr="005A0E96" w:rsidRDefault="005A0E96" w:rsidP="00CE30D2">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09FC8437" w14:textId="47046D05" w:rsidR="005A0E96" w:rsidRDefault="005A0E96" w:rsidP="00CE30D2">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3306DF" w14:paraId="34C8241D" w14:textId="77777777" w:rsidTr="00235F66">
        <w:tc>
          <w:tcPr>
            <w:tcW w:w="1867" w:type="dxa"/>
          </w:tcPr>
          <w:p w14:paraId="120335D7" w14:textId="7C684087" w:rsidR="003306DF" w:rsidRDefault="003306DF" w:rsidP="003306DF">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6808583" w14:textId="77777777" w:rsidR="003306DF" w:rsidRDefault="003306DF" w:rsidP="003306DF">
            <w:pPr>
              <w:rPr>
                <w:rFonts w:ascii="Times New Roman" w:eastAsia="SimSun" w:hAnsi="Times New Roman" w:cs="Times New Roman"/>
                <w:bCs/>
                <w:szCs w:val="18"/>
                <w:lang w:eastAsia="zh-CN"/>
              </w:rPr>
            </w:pPr>
            <w:r w:rsidRPr="004E48C5">
              <w:rPr>
                <w:rFonts w:ascii="Times New Roman" w:eastAsia="SimSun" w:hAnsi="Times New Roman" w:cs="Times New Roman"/>
                <w:bCs/>
                <w:szCs w:val="18"/>
                <w:lang w:eastAsia="zh-CN"/>
              </w:rPr>
              <w:t>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w:t>
            </w:r>
            <w:r>
              <w:rPr>
                <w:rFonts w:ascii="Times New Roman" w:eastAsia="SimSun" w:hAnsi="Times New Roman" w:cs="Times New Roman"/>
                <w:bCs/>
                <w:szCs w:val="18"/>
                <w:lang w:eastAsia="zh-CN"/>
              </w:rPr>
              <w:t xml:space="preserve"> UTO-UCI on</w:t>
            </w:r>
            <w:r w:rsidRPr="004E48C5">
              <w:rPr>
                <w:rFonts w:ascii="Times New Roman" w:eastAsia="SimSun" w:hAnsi="Times New Roman" w:cs="Times New Roman"/>
                <w:bCs/>
                <w:szCs w:val="18"/>
                <w:lang w:eastAsia="zh-CN"/>
              </w:rPr>
              <w:t xml:space="preserve">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20353893" w14:textId="4B8ED6EB" w:rsidR="003306DF" w:rsidRDefault="003306DF" w:rsidP="003306DF">
            <w:pPr>
              <w:jc w:val="both"/>
              <w:rPr>
                <w:rFonts w:ascii="Times New Roman" w:eastAsia="DengXian" w:hAnsi="Times New Roman" w:cs="Times New Roman"/>
                <w:bCs/>
                <w:szCs w:val="18"/>
                <w:lang w:eastAsia="zh-CN"/>
              </w:rPr>
            </w:pPr>
            <w:r w:rsidRPr="004E48C5">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4C273C" w14:paraId="1C01F511" w14:textId="77777777" w:rsidTr="00235F66">
        <w:tc>
          <w:tcPr>
            <w:tcW w:w="1867" w:type="dxa"/>
          </w:tcPr>
          <w:p w14:paraId="5D36A932" w14:textId="580A61BA"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97B9F2D" w14:textId="0205F9A9"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1505D67B" w14:textId="707471DC" w:rsidR="004C273C" w:rsidRPr="004E48C5" w:rsidRDefault="004C273C" w:rsidP="004C273C">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C36D0E" w14:paraId="3E19537C" w14:textId="77777777" w:rsidTr="00235F66">
        <w:tc>
          <w:tcPr>
            <w:tcW w:w="1867" w:type="dxa"/>
          </w:tcPr>
          <w:p w14:paraId="559C9C8D" w14:textId="358C7244"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5162E73C" w14:textId="6FAD98A4"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603D0CD1" w14:textId="77777777" w:rsidR="00C36D0E" w:rsidRDefault="00C36D0E" w:rsidP="00C36D0E">
            <w:pPr>
              <w:rPr>
                <w:rFonts w:ascii="Times New Roman" w:eastAsia="SimSun" w:hAnsi="Times New Roman" w:cs="Times New Roman"/>
                <w:bCs/>
                <w:szCs w:val="18"/>
                <w:lang w:eastAsia="zh-CN"/>
              </w:rPr>
            </w:pPr>
          </w:p>
          <w:p w14:paraId="208FE2CA" w14:textId="5F83DB01"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5A4DD657"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7724B6DF"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Also, as mentioned by ZTE and Huawei, the jitter can impact the first few TOs.</w:t>
            </w:r>
          </w:p>
          <w:p w14:paraId="48CDABF7" w14:textId="71C5B932"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B8ECD00" w14:textId="77777777" w:rsidR="00C36D0E" w:rsidRPr="00267212" w:rsidRDefault="00C36D0E" w:rsidP="00C36D0E">
            <w:pPr>
              <w:pStyle w:val="ListParagraph"/>
              <w:rPr>
                <w:rFonts w:ascii="Times New Roman" w:eastAsia="SimSun" w:hAnsi="Times New Roman" w:cs="Times New Roman"/>
                <w:bCs/>
                <w:szCs w:val="18"/>
                <w:lang w:val="en-US" w:eastAsia="zh-CN"/>
              </w:rPr>
            </w:pPr>
          </w:p>
          <w:p w14:paraId="742EAFC0" w14:textId="305B608D" w:rsidR="00C36D0E" w:rsidRDefault="00C36D0E" w:rsidP="00C36D0E">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6E79D6" w14:paraId="3ED319D5" w14:textId="77777777" w:rsidTr="00235F66">
        <w:tc>
          <w:tcPr>
            <w:tcW w:w="1867" w:type="dxa"/>
          </w:tcPr>
          <w:p w14:paraId="40C03C6A" w14:textId="341499AB" w:rsidR="006E79D6" w:rsidRPr="006E79D6" w:rsidRDefault="006E79D6" w:rsidP="00C36D0E">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06009F3C" w14:textId="1BA1D35E" w:rsidR="006E79D6" w:rsidRDefault="006E79D6" w:rsidP="00C36D0E">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29DA82A7" w14:textId="2A367545" w:rsidR="006E79D6" w:rsidRDefault="006E79D6" w:rsidP="00C36D0E">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8F6A14" w14:paraId="54E70722" w14:textId="77777777" w:rsidTr="00235F66">
        <w:tc>
          <w:tcPr>
            <w:tcW w:w="1867" w:type="dxa"/>
            <w:shd w:val="clear" w:color="auto" w:fill="A8D08D" w:themeFill="accent6" w:themeFillTint="99"/>
          </w:tcPr>
          <w:p w14:paraId="42F86BE6" w14:textId="57EE2AC2" w:rsidR="008F6A14" w:rsidRDefault="008331BD"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040A17BE" w14:textId="3811750A" w:rsidR="008331BD" w:rsidRDefault="008331BD" w:rsidP="008331BD">
            <w:pPr>
              <w:rPr>
                <w:rFonts w:ascii="Times New Roman" w:hAnsi="Times New Roman" w:cs="Times New Roman"/>
                <w:szCs w:val="18"/>
                <w:lang w:eastAsia="ja-JP"/>
              </w:rPr>
            </w:pPr>
            <w:r w:rsidRPr="00427BA5">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w:t>
            </w:r>
            <w:r w:rsidR="00DE101D">
              <w:rPr>
                <w:rFonts w:ascii="Times New Roman" w:hAnsi="Times New Roman" w:cs="Times New Roman"/>
                <w:szCs w:val="18"/>
                <w:lang w:eastAsia="ja-JP"/>
              </w:rPr>
              <w:t xml:space="preserve"> hope it is ok to include Opt. 2 additionally, and not Opt. 3)</w:t>
            </w:r>
            <w:r>
              <w:rPr>
                <w:rFonts w:ascii="Times New Roman" w:hAnsi="Times New Roman" w:cs="Times New Roman"/>
                <w:szCs w:val="18"/>
                <w:lang w:eastAsia="ja-JP"/>
              </w:rPr>
              <w:t>. Therefore, I include both options to select from during the online session.</w:t>
            </w:r>
          </w:p>
          <w:p w14:paraId="123D7465" w14:textId="77777777" w:rsidR="008331BD" w:rsidRDefault="008331BD" w:rsidP="008331BD">
            <w:pPr>
              <w:rPr>
                <w:b/>
                <w:bCs/>
                <w:szCs w:val="18"/>
                <w:lang w:eastAsia="ja-JP"/>
              </w:rPr>
            </w:pPr>
            <w:r>
              <w:rPr>
                <w:b/>
                <w:bCs/>
                <w:szCs w:val="18"/>
                <w:highlight w:val="yellow"/>
                <w:lang w:eastAsia="ja-JP"/>
              </w:rPr>
              <w:t>Proposal 2-2-1 (updated):</w:t>
            </w:r>
          </w:p>
          <w:p w14:paraId="5AA70C26" w14:textId="77777777" w:rsidR="008331BD" w:rsidRPr="00030E56" w:rsidRDefault="008331BD" w:rsidP="008331BD">
            <w:pPr>
              <w:rPr>
                <w:b/>
                <w:bCs/>
                <w:color w:val="7030A0"/>
                <w:szCs w:val="18"/>
                <w:lang w:eastAsia="ja-JP"/>
              </w:rPr>
            </w:pPr>
            <w:r w:rsidRPr="00030E56">
              <w:rPr>
                <w:b/>
                <w:bCs/>
                <w:color w:val="7030A0"/>
                <w:szCs w:val="18"/>
                <w:lang w:eastAsia="ja-JP"/>
              </w:rPr>
              <w:t>Select on the options below:</w:t>
            </w:r>
          </w:p>
          <w:p w14:paraId="5589F641" w14:textId="77777777" w:rsidR="008331BD" w:rsidRPr="007F491E" w:rsidRDefault="008331BD" w:rsidP="008331BD">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xml:space="preserve">: For a CG PUSCH configuration, the UTO-UCI is included in </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28B8FD65" w14:textId="77777777" w:rsidR="008331BD" w:rsidRDefault="008331BD" w:rsidP="008331BD">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lastRenderedPageBreak/>
              <w:t>FFS details</w:t>
            </w:r>
          </w:p>
          <w:p w14:paraId="5BDDE71A" w14:textId="77777777" w:rsidR="008331BD" w:rsidRPr="007F491E" w:rsidRDefault="008331BD" w:rsidP="008331BD">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6AF7C15C" w14:textId="77777777" w:rsidR="008331BD" w:rsidRPr="003B0908" w:rsidRDefault="008331BD" w:rsidP="008331BD">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3DC1DC5C" w14:textId="77777777" w:rsidR="008331BD" w:rsidRPr="007F491E" w:rsidRDefault="008331BD" w:rsidP="008331BD">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4F504154" w14:textId="77777777" w:rsidR="008F6A14" w:rsidRDefault="008F6A14" w:rsidP="00C36D0E">
            <w:pPr>
              <w:rPr>
                <w:rFonts w:ascii="Times New Roman" w:eastAsia="DengXian" w:hAnsi="Times New Roman" w:cs="Times New Roman"/>
                <w:bCs/>
                <w:szCs w:val="18"/>
                <w:lang w:eastAsia="zh-CN"/>
              </w:rPr>
            </w:pPr>
          </w:p>
        </w:tc>
      </w:tr>
      <w:tr w:rsidR="00DE101D" w14:paraId="4087F4DB" w14:textId="77777777" w:rsidTr="00235F66">
        <w:tc>
          <w:tcPr>
            <w:tcW w:w="1867" w:type="dxa"/>
            <w:shd w:val="clear" w:color="auto" w:fill="auto"/>
          </w:tcPr>
          <w:p w14:paraId="77336C0C" w14:textId="4583745B" w:rsidR="00DE101D" w:rsidRDefault="006A4BC5"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0AC4F216" w14:textId="7B1DFDCE" w:rsidR="00DE101D" w:rsidRPr="006A4BC5" w:rsidRDefault="006A4BC5" w:rsidP="008331BD">
            <w:pPr>
              <w:rPr>
                <w:rFonts w:ascii="Times New Roman" w:hAnsi="Times New Roman" w:cs="Times New Roman"/>
                <w:szCs w:val="18"/>
                <w:lang w:eastAsia="ja-JP"/>
              </w:rPr>
            </w:pPr>
            <w:r w:rsidRPr="006A4BC5">
              <w:rPr>
                <w:rFonts w:ascii="Times New Roman" w:hAnsi="Times New Roman" w:cs="Times New Roman"/>
                <w:szCs w:val="18"/>
                <w:lang w:eastAsia="ja-JP"/>
              </w:rPr>
              <w:t xml:space="preserve">We </w:t>
            </w:r>
            <w:r>
              <w:rPr>
                <w:rFonts w:ascii="Times New Roman" w:hAnsi="Times New Roman" w:cs="Times New Roman"/>
                <w:szCs w:val="18"/>
                <w:lang w:eastAsia="ja-JP"/>
              </w:rPr>
              <w:t>support Option-1</w:t>
            </w:r>
            <w:r w:rsidR="00B64120">
              <w:rPr>
                <w:rFonts w:ascii="Times New Roman" w:hAnsi="Times New Roman" w:cs="Times New Roman"/>
                <w:szCs w:val="18"/>
                <w:lang w:eastAsia="ja-JP"/>
              </w:rPr>
              <w:t xml:space="preserve">. </w:t>
            </w:r>
          </w:p>
        </w:tc>
      </w:tr>
      <w:tr w:rsidR="006A4BC5" w14:paraId="2C17049B" w14:textId="77777777" w:rsidTr="00235F66">
        <w:tc>
          <w:tcPr>
            <w:tcW w:w="1867" w:type="dxa"/>
            <w:shd w:val="clear" w:color="auto" w:fill="auto"/>
          </w:tcPr>
          <w:p w14:paraId="3A57FE88" w14:textId="055E591D" w:rsidR="006A4BC5" w:rsidRDefault="0060638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5CCC7E52" w14:textId="1E1A09E2" w:rsidR="006A4BC5" w:rsidRPr="0060638C" w:rsidRDefault="0060638C" w:rsidP="008331BD">
            <w:pPr>
              <w:rPr>
                <w:rFonts w:ascii="Times New Roman" w:hAnsi="Times New Roman" w:cs="Times New Roman"/>
                <w:szCs w:val="18"/>
                <w:lang w:eastAsia="ja-JP"/>
              </w:rPr>
            </w:pPr>
            <w:r w:rsidRPr="0060638C">
              <w:rPr>
                <w:rFonts w:ascii="Times New Roman" w:hAnsi="Times New Roman" w:cs="Times New Roman"/>
                <w:szCs w:val="18"/>
                <w:lang w:eastAsia="ja-JP"/>
              </w:rPr>
              <w:t xml:space="preserve">We support Option 1. There is no technical reason for Option 2. </w:t>
            </w:r>
          </w:p>
        </w:tc>
      </w:tr>
      <w:tr w:rsidR="00AB194C" w14:paraId="4FB10D49" w14:textId="77777777" w:rsidTr="00235F66">
        <w:tc>
          <w:tcPr>
            <w:tcW w:w="1867" w:type="dxa"/>
            <w:shd w:val="clear" w:color="auto" w:fill="auto"/>
          </w:tcPr>
          <w:p w14:paraId="165F9735" w14:textId="7C02C4C3" w:rsidR="00AB194C" w:rsidRDefault="00AB194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6C388772" w14:textId="0AABA745" w:rsidR="00AB194C" w:rsidRPr="0060638C" w:rsidRDefault="00AB194C" w:rsidP="008331BD">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35F66" w14:paraId="33026B0A" w14:textId="77777777" w:rsidTr="00235F66">
        <w:tc>
          <w:tcPr>
            <w:tcW w:w="1867" w:type="dxa"/>
            <w:shd w:val="clear" w:color="auto" w:fill="auto"/>
          </w:tcPr>
          <w:p w14:paraId="77974418" w14:textId="1D86DB21" w:rsidR="00235F66" w:rsidRDefault="00235F66"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011C3AA5" w14:textId="3628A1C7" w:rsidR="00235F66" w:rsidRDefault="00235F66" w:rsidP="008331BD">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B547F8" w14:paraId="3AC62EBD" w14:textId="77777777" w:rsidTr="00235F66">
        <w:tc>
          <w:tcPr>
            <w:tcW w:w="1867" w:type="dxa"/>
            <w:shd w:val="clear" w:color="auto" w:fill="auto"/>
          </w:tcPr>
          <w:p w14:paraId="01188258" w14:textId="588A21A5" w:rsidR="00B547F8" w:rsidRDefault="00B547F8"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50F12B4" w14:textId="77777777" w:rsidR="006A3ED0" w:rsidRDefault="006A3ED0" w:rsidP="006A3ED0">
            <w:pPr>
              <w:rPr>
                <w:b/>
                <w:bCs/>
                <w:szCs w:val="18"/>
                <w:lang w:eastAsia="ja-JP"/>
              </w:rPr>
            </w:pPr>
            <w:r>
              <w:rPr>
                <w:rFonts w:ascii="Times New Roman" w:hAnsi="Times New Roman" w:cs="Times New Roman"/>
                <w:szCs w:val="18"/>
                <w:lang w:eastAsia="ja-JP"/>
              </w:rPr>
              <w:t xml:space="preserve">Support Option 1. Ok to move forward with </w:t>
            </w:r>
            <w:r w:rsidRPr="00226FF0">
              <w:rPr>
                <w:b/>
                <w:bCs/>
                <w:szCs w:val="18"/>
                <w:lang w:eastAsia="ja-JP"/>
              </w:rPr>
              <w:t>Proposal 2-2-1 (updated):</w:t>
            </w:r>
          </w:p>
          <w:p w14:paraId="244D0BB0" w14:textId="77777777" w:rsidR="00B547F8" w:rsidRDefault="00B547F8" w:rsidP="008331BD">
            <w:pPr>
              <w:rPr>
                <w:rFonts w:ascii="Times New Roman" w:hAnsi="Times New Roman" w:cs="Times New Roman"/>
                <w:szCs w:val="18"/>
                <w:lang w:eastAsia="ja-JP"/>
              </w:rPr>
            </w:pPr>
          </w:p>
        </w:tc>
      </w:tr>
      <w:tr w:rsidR="009536BA" w14:paraId="6527B22C" w14:textId="77777777" w:rsidTr="00235F66">
        <w:tc>
          <w:tcPr>
            <w:tcW w:w="1867" w:type="dxa"/>
            <w:shd w:val="clear" w:color="auto" w:fill="auto"/>
          </w:tcPr>
          <w:p w14:paraId="5964ED44" w14:textId="600A5D5F" w:rsidR="009536BA" w:rsidRDefault="009536BA"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7762" w:type="dxa"/>
          </w:tcPr>
          <w:p w14:paraId="0FEF29EA" w14:textId="043B2CBA" w:rsidR="009536BA" w:rsidRDefault="009536BA" w:rsidP="006A3ED0">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D81D6E" w14:paraId="7D4CBC8F" w14:textId="77777777" w:rsidTr="00D81D6E">
        <w:tc>
          <w:tcPr>
            <w:tcW w:w="1867" w:type="dxa"/>
            <w:shd w:val="clear" w:color="auto" w:fill="A8D08D" w:themeFill="accent6" w:themeFillTint="99"/>
          </w:tcPr>
          <w:p w14:paraId="4C16AFB6" w14:textId="5386B460" w:rsidR="00D81D6E" w:rsidRDefault="00D81D6E"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772B8964" w14:textId="77777777" w:rsidR="00D81D6E" w:rsidRPr="00C81BA6" w:rsidRDefault="00C81BA6" w:rsidP="006A3ED0">
            <w:pPr>
              <w:rPr>
                <w:rFonts w:ascii="Times New Roman" w:hAnsi="Times New Roman" w:cs="Times New Roman"/>
                <w:b/>
                <w:bCs/>
                <w:szCs w:val="18"/>
                <w:lang w:eastAsia="ja-JP"/>
              </w:rPr>
            </w:pPr>
            <w:r w:rsidRPr="00C81BA6">
              <w:rPr>
                <w:rFonts w:ascii="Times New Roman" w:hAnsi="Times New Roman" w:cs="Times New Roman"/>
                <w:b/>
                <w:bCs/>
                <w:szCs w:val="18"/>
                <w:highlight w:val="cyan"/>
                <w:lang w:eastAsia="ja-JP"/>
              </w:rPr>
              <w:t>Summary of views</w:t>
            </w:r>
          </w:p>
          <w:p w14:paraId="21E3C2E7" w14:textId="1B9DB814" w:rsidR="00C81BA6" w:rsidRPr="000C4538" w:rsidRDefault="00C81BA6" w:rsidP="009426D2">
            <w:pPr>
              <w:pStyle w:val="ListParagraph"/>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OK</w:t>
            </w:r>
            <w:r w:rsidR="002C4845">
              <w:rPr>
                <w:rFonts w:ascii="Times New Roman" w:hAnsi="Times New Roman" w:cs="Times New Roman"/>
                <w:b/>
                <w:bCs/>
                <w:szCs w:val="18"/>
                <w:lang w:val="en-US" w:eastAsia="ja-JP"/>
              </w:rPr>
              <w:t xml:space="preserve"> (Option 1)</w:t>
            </w:r>
            <w:r w:rsidRPr="000C4538">
              <w:rPr>
                <w:rFonts w:ascii="Times New Roman" w:hAnsi="Times New Roman" w:cs="Times New Roman"/>
                <w:szCs w:val="18"/>
                <w:lang w:val="en-US" w:eastAsia="ja-JP"/>
              </w:rPr>
              <w:t>:</w:t>
            </w:r>
            <w:r w:rsidR="009426D2">
              <w:rPr>
                <w:rFonts w:ascii="Times New Roman" w:hAnsi="Times New Roman" w:cs="Times New Roman"/>
                <w:szCs w:val="18"/>
                <w:lang w:val="en-US" w:eastAsia="ja-JP"/>
              </w:rPr>
              <w:t xml:space="preserve"> New H3C, </w:t>
            </w:r>
            <w:r w:rsidR="002C4845">
              <w:rPr>
                <w:rFonts w:ascii="Times New Roman" w:hAnsi="Times New Roman" w:cs="Times New Roman"/>
                <w:szCs w:val="18"/>
                <w:lang w:val="en-US" w:eastAsia="ja-JP"/>
              </w:rPr>
              <w:t>Nokia</w:t>
            </w:r>
            <w:r w:rsidR="003B0CE4">
              <w:rPr>
                <w:rFonts w:ascii="Times New Roman" w:hAnsi="Times New Roman" w:cs="Times New Roman"/>
                <w:szCs w:val="18"/>
                <w:lang w:val="en-US" w:eastAsia="ja-JP"/>
              </w:rPr>
              <w:t xml:space="preserve">, CATT, vivo, </w:t>
            </w:r>
            <w:r w:rsidR="0079698F">
              <w:rPr>
                <w:rFonts w:ascii="Times New Roman" w:hAnsi="Times New Roman" w:cs="Times New Roman"/>
                <w:szCs w:val="18"/>
                <w:lang w:val="en-US" w:eastAsia="ja-JP"/>
              </w:rPr>
              <w:t xml:space="preserve">QC, LG, DCM, </w:t>
            </w:r>
            <w:r w:rsidR="00C276D2">
              <w:rPr>
                <w:rFonts w:ascii="Times New Roman" w:hAnsi="Times New Roman" w:cs="Times New Roman"/>
                <w:szCs w:val="18"/>
                <w:lang w:val="en-US" w:eastAsia="ja-JP"/>
              </w:rPr>
              <w:t>S</w:t>
            </w:r>
            <w:r w:rsidR="0079698F">
              <w:rPr>
                <w:rFonts w:ascii="Times New Roman" w:hAnsi="Times New Roman" w:cs="Times New Roman"/>
                <w:szCs w:val="18"/>
                <w:lang w:val="en-US" w:eastAsia="ja-JP"/>
              </w:rPr>
              <w:t xml:space="preserve">ony, </w:t>
            </w:r>
            <w:r w:rsidR="00D516FF">
              <w:rPr>
                <w:rFonts w:ascii="Times New Roman" w:hAnsi="Times New Roman" w:cs="Times New Roman"/>
                <w:szCs w:val="18"/>
                <w:lang w:val="en-US" w:eastAsia="ja-JP"/>
              </w:rPr>
              <w:t>MTK, Samsung, CATT, Lenovo, Ericsson, Intel</w:t>
            </w:r>
            <w:r w:rsidR="00052722">
              <w:rPr>
                <w:rFonts w:ascii="Times New Roman" w:hAnsi="Times New Roman" w:cs="Times New Roman"/>
                <w:szCs w:val="18"/>
                <w:lang w:val="en-US" w:eastAsia="ja-JP"/>
              </w:rPr>
              <w:t xml:space="preserve">, </w:t>
            </w:r>
            <w:r w:rsidR="00D516FF">
              <w:rPr>
                <w:rFonts w:ascii="Times New Roman" w:hAnsi="Times New Roman" w:cs="Times New Roman"/>
                <w:szCs w:val="18"/>
                <w:lang w:val="en-US" w:eastAsia="ja-JP"/>
              </w:rPr>
              <w:t xml:space="preserve"> </w:t>
            </w:r>
            <w:r w:rsidR="003B0CE4">
              <w:rPr>
                <w:rFonts w:ascii="Times New Roman" w:hAnsi="Times New Roman" w:cs="Times New Roman"/>
                <w:szCs w:val="18"/>
                <w:lang w:val="en-US" w:eastAsia="ja-JP"/>
              </w:rPr>
              <w:t>ZTE (compromise)</w:t>
            </w:r>
            <w:r w:rsidR="0079698F">
              <w:rPr>
                <w:rFonts w:ascii="Times New Roman" w:hAnsi="Times New Roman" w:cs="Times New Roman"/>
                <w:szCs w:val="18"/>
                <w:lang w:val="en-US" w:eastAsia="ja-JP"/>
              </w:rPr>
              <w:t>, HW/HiSi (</w:t>
            </w:r>
            <w:r w:rsidR="00C276D2">
              <w:rPr>
                <w:rFonts w:ascii="Times New Roman" w:hAnsi="Times New Roman" w:cs="Times New Roman"/>
                <w:szCs w:val="18"/>
                <w:lang w:val="en-US" w:eastAsia="ja-JP"/>
              </w:rPr>
              <w:t>compromise), IDC (compromised)</w:t>
            </w:r>
            <w:r w:rsidR="00D516FF">
              <w:rPr>
                <w:rFonts w:ascii="Times New Roman" w:hAnsi="Times New Roman" w:cs="Times New Roman"/>
                <w:szCs w:val="18"/>
                <w:lang w:val="en-US" w:eastAsia="ja-JP"/>
              </w:rPr>
              <w:t>, Spreadtrum (compromise)</w:t>
            </w:r>
          </w:p>
          <w:p w14:paraId="5144A008" w14:textId="446FA9E2" w:rsidR="00052722" w:rsidRPr="000C4538" w:rsidRDefault="00052722" w:rsidP="00052722">
            <w:pPr>
              <w:pStyle w:val="ListParagraph"/>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OK to compromise t</w:t>
            </w:r>
            <w:r w:rsidRPr="00052722">
              <w:rPr>
                <w:rFonts w:ascii="Times New Roman" w:hAnsi="Times New Roman" w:cs="Times New Roman"/>
                <w:b/>
                <w:bCs/>
                <w:szCs w:val="18"/>
                <w:lang w:val="en-US" w:eastAsia="ja-JP"/>
              </w:rPr>
              <w:t>o</w:t>
            </w:r>
            <w:r w:rsidRPr="000C4538">
              <w:rPr>
                <w:rFonts w:ascii="Times New Roman" w:hAnsi="Times New Roman" w:cs="Times New Roman"/>
                <w:b/>
                <w:bCs/>
                <w:szCs w:val="18"/>
                <w:lang w:val="en-US" w:eastAsia="ja-JP"/>
              </w:rPr>
              <w:t xml:space="preserve"> O</w:t>
            </w:r>
            <w:r w:rsidRPr="000C4538">
              <w:rPr>
                <w:rFonts w:ascii="Times New Roman" w:eastAsia="DengXian" w:hAnsi="Times New Roman" w:cs="Times New Roman" w:hint="eastAsia"/>
                <w:b/>
                <w:bCs/>
                <w:szCs w:val="18"/>
                <w:lang w:val="en-US" w:eastAsia="zh-CN"/>
              </w:rPr>
              <w:t>p</w:t>
            </w:r>
            <w:r w:rsidRPr="00052722">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56E96E1B" w14:textId="44C4E9A8" w:rsidR="00C81BA6" w:rsidRPr="000C4538" w:rsidRDefault="00C81BA6" w:rsidP="009426D2">
            <w:pPr>
              <w:pStyle w:val="ListParagraph"/>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Not OK</w:t>
            </w:r>
            <w:r w:rsidR="002C4845">
              <w:rPr>
                <w:rFonts w:ascii="Times New Roman" w:hAnsi="Times New Roman" w:cs="Times New Roman"/>
                <w:b/>
                <w:bCs/>
                <w:szCs w:val="18"/>
                <w:lang w:val="en-US" w:eastAsia="ja-JP"/>
              </w:rPr>
              <w:t xml:space="preserve"> (Option 1)</w:t>
            </w:r>
            <w:r w:rsidRPr="000C4538">
              <w:rPr>
                <w:rFonts w:ascii="Times New Roman" w:hAnsi="Times New Roman" w:cs="Times New Roman"/>
                <w:szCs w:val="18"/>
                <w:lang w:val="en-US" w:eastAsia="ja-JP"/>
              </w:rPr>
              <w:t>:</w:t>
            </w:r>
            <w:r w:rsidR="009426D2">
              <w:rPr>
                <w:rFonts w:ascii="Times New Roman" w:hAnsi="Times New Roman" w:cs="Times New Roman"/>
                <w:szCs w:val="18"/>
                <w:lang w:val="en-US" w:eastAsia="ja-JP"/>
              </w:rPr>
              <w:t xml:space="preserve"> Panasonic</w:t>
            </w:r>
            <w:r w:rsidR="00052722">
              <w:rPr>
                <w:rFonts w:ascii="Times New Roman" w:hAnsi="Times New Roman" w:cs="Times New Roman"/>
                <w:szCs w:val="18"/>
                <w:lang w:val="en-US" w:eastAsia="ja-JP"/>
              </w:rPr>
              <w:t xml:space="preserve"> (Opt 2)</w:t>
            </w:r>
            <w:r w:rsidR="003B0CE4">
              <w:rPr>
                <w:rFonts w:ascii="Times New Roman" w:hAnsi="Times New Roman" w:cs="Times New Roman"/>
                <w:szCs w:val="18"/>
                <w:lang w:val="en-US" w:eastAsia="ja-JP"/>
              </w:rPr>
              <w:t>, OPPO</w:t>
            </w:r>
            <w:r w:rsidR="00C276D2">
              <w:rPr>
                <w:rFonts w:ascii="Times New Roman" w:hAnsi="Times New Roman" w:cs="Times New Roman"/>
                <w:szCs w:val="18"/>
                <w:lang w:val="en-US" w:eastAsia="ja-JP"/>
              </w:rPr>
              <w:t>, FW (opt 2), Google (2/3)</w:t>
            </w:r>
          </w:p>
          <w:p w14:paraId="1AE63CE6" w14:textId="77777777" w:rsidR="00C81BA6" w:rsidRDefault="00C81BA6" w:rsidP="006A3ED0">
            <w:pPr>
              <w:rPr>
                <w:rFonts w:ascii="Times New Roman" w:hAnsi="Times New Roman" w:cs="Times New Roman"/>
                <w:szCs w:val="18"/>
                <w:lang w:eastAsia="ja-JP"/>
              </w:rPr>
            </w:pPr>
          </w:p>
          <w:p w14:paraId="11EB2C95" w14:textId="77777777" w:rsidR="00052722" w:rsidRDefault="00052722" w:rsidP="00052722">
            <w:pPr>
              <w:rPr>
                <w:b/>
                <w:bCs/>
                <w:szCs w:val="18"/>
                <w:lang w:eastAsia="ja-JP"/>
              </w:rPr>
            </w:pPr>
            <w:r>
              <w:rPr>
                <w:b/>
                <w:bCs/>
                <w:szCs w:val="18"/>
                <w:highlight w:val="yellow"/>
                <w:lang w:eastAsia="ja-JP"/>
              </w:rPr>
              <w:t>Proposal 2-2-1 (updated):</w:t>
            </w:r>
          </w:p>
          <w:p w14:paraId="061A0CC0" w14:textId="77777777" w:rsidR="00052722" w:rsidRPr="00030E56" w:rsidRDefault="00052722" w:rsidP="00052722">
            <w:pPr>
              <w:rPr>
                <w:b/>
                <w:bCs/>
                <w:color w:val="7030A0"/>
                <w:szCs w:val="18"/>
                <w:lang w:eastAsia="ja-JP"/>
              </w:rPr>
            </w:pPr>
            <w:r w:rsidRPr="00030E56">
              <w:rPr>
                <w:b/>
                <w:bCs/>
                <w:color w:val="7030A0"/>
                <w:szCs w:val="18"/>
                <w:lang w:eastAsia="ja-JP"/>
              </w:rPr>
              <w:t>Select on the options below:</w:t>
            </w:r>
          </w:p>
          <w:p w14:paraId="3067D334" w14:textId="73DDC47A" w:rsidR="00052722" w:rsidRPr="007F491E" w:rsidRDefault="00052722" w:rsidP="00052722">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For a CG PUSCH configuration, the UTO-UCI is included in</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1A1E473D" w14:textId="77777777" w:rsidR="00052722" w:rsidRDefault="00052722" w:rsidP="00052722">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69F9E5E" w14:textId="77777777" w:rsidR="00052722" w:rsidRPr="007F491E" w:rsidRDefault="00052722" w:rsidP="00052722">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048B4043" w14:textId="77777777" w:rsidR="00052722" w:rsidRPr="003B0908" w:rsidRDefault="00052722" w:rsidP="00052722">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6D2D0216" w14:textId="77777777" w:rsidR="00052722" w:rsidRPr="007F491E" w:rsidRDefault="00052722" w:rsidP="00052722">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1D5FBFC5" w14:textId="0DBAF7B5" w:rsidR="00C81BA6" w:rsidRDefault="00C81BA6" w:rsidP="006A3ED0">
            <w:pPr>
              <w:rPr>
                <w:rFonts w:ascii="Times New Roman" w:hAnsi="Times New Roman" w:cs="Times New Roman"/>
                <w:szCs w:val="18"/>
                <w:lang w:eastAsia="ja-JP"/>
              </w:rPr>
            </w:pPr>
          </w:p>
        </w:tc>
      </w:tr>
    </w:tbl>
    <w:p w14:paraId="4319165C" w14:textId="77777777" w:rsidR="00F45E30" w:rsidRDefault="00F45E30">
      <w:pPr>
        <w:rPr>
          <w:rFonts w:eastAsia="DengXian"/>
          <w:lang w:eastAsia="zh-CN"/>
        </w:rPr>
      </w:pPr>
    </w:p>
    <w:p w14:paraId="4319165D" w14:textId="77777777" w:rsidR="00F45E30" w:rsidRDefault="00F45E30">
      <w:pPr>
        <w:rPr>
          <w:rFonts w:eastAsia="DengXian"/>
          <w:lang w:eastAsia="zh-CN"/>
        </w:rPr>
      </w:pPr>
    </w:p>
    <w:p w14:paraId="4319165E" w14:textId="77777777" w:rsidR="00F45E30" w:rsidRDefault="00F45E30">
      <w:pPr>
        <w:rPr>
          <w:lang w:eastAsia="zh-CN"/>
        </w:rPr>
      </w:pPr>
    </w:p>
    <w:p w14:paraId="4319165F" w14:textId="77777777" w:rsidR="00F45E30" w:rsidRDefault="00F45E30">
      <w:pPr>
        <w:rPr>
          <w:lang w:eastAsia="ja-JP"/>
        </w:rPr>
      </w:pPr>
    </w:p>
    <w:p w14:paraId="43191660" w14:textId="77777777" w:rsidR="00F45E30" w:rsidRDefault="00E272BF">
      <w:pPr>
        <w:pStyle w:val="Heading2"/>
      </w:pPr>
      <w:r>
        <w:lastRenderedPageBreak/>
        <w:t>3.3</w:t>
      </w:r>
      <w:r>
        <w:tab/>
        <w:t>How the UCI is sent? (UCI type, encoding, mux)</w:t>
      </w:r>
    </w:p>
    <w:p w14:paraId="43191661" w14:textId="77777777" w:rsidR="00F45E30" w:rsidRDefault="00E272BF">
      <w:pPr>
        <w:rPr>
          <w:b/>
          <w:bCs/>
          <w:lang w:val="en-GB" w:eastAsia="ja-JP"/>
        </w:rPr>
      </w:pPr>
      <w:r>
        <w:rPr>
          <w:b/>
          <w:bCs/>
          <w:highlight w:val="cyan"/>
          <w:lang w:val="en-GB" w:eastAsia="ja-JP"/>
        </w:rPr>
        <w:t>Moderator’s summary:</w:t>
      </w:r>
    </w:p>
    <w:p w14:paraId="43191662" w14:textId="77777777" w:rsidR="00F45E30" w:rsidRDefault="00E272BF">
      <w:pPr>
        <w:rPr>
          <w:lang w:eastAsia="ja-JP"/>
        </w:rPr>
      </w:pPr>
      <w:r>
        <w:rPr>
          <w:lang w:eastAsia="ja-JP"/>
        </w:rPr>
        <w:t>In previous meeting, the following agreements were made:</w:t>
      </w:r>
    </w:p>
    <w:p w14:paraId="43191663" w14:textId="77777777" w:rsidR="00F45E30" w:rsidRDefault="00E272BF">
      <w:pPr>
        <w:rPr>
          <w:b/>
          <w:bCs/>
          <w:highlight w:val="green"/>
          <w:lang w:eastAsia="zh-CN"/>
        </w:rPr>
      </w:pPr>
      <w:r>
        <w:rPr>
          <w:b/>
          <w:bCs/>
          <w:highlight w:val="green"/>
          <w:lang w:eastAsia="zh-CN"/>
        </w:rPr>
        <w:t>Agreement</w:t>
      </w:r>
    </w:p>
    <w:p w14:paraId="43191664" w14:textId="77777777" w:rsidR="00F45E30" w:rsidRDefault="00E272BF">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3191665" w14:textId="77777777" w:rsidR="00F45E30" w:rsidRDefault="00F45E30">
      <w:pPr>
        <w:rPr>
          <w:b/>
          <w:bCs/>
          <w:highlight w:val="green"/>
          <w:lang w:eastAsia="zh-CN"/>
        </w:rPr>
      </w:pPr>
    </w:p>
    <w:p w14:paraId="43191666" w14:textId="77777777" w:rsidR="00F45E30" w:rsidRDefault="00E272BF">
      <w:pPr>
        <w:rPr>
          <w:b/>
          <w:bCs/>
          <w:highlight w:val="green"/>
          <w:lang w:eastAsia="zh-CN"/>
        </w:rPr>
      </w:pPr>
      <w:r>
        <w:rPr>
          <w:b/>
          <w:bCs/>
          <w:highlight w:val="green"/>
          <w:lang w:eastAsia="zh-CN"/>
        </w:rPr>
        <w:t>Agreement</w:t>
      </w:r>
    </w:p>
    <w:p w14:paraId="43191667"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43191668" w14:textId="77777777" w:rsidR="00F45E30" w:rsidRDefault="00E272BF">
      <w:pPr>
        <w:pStyle w:val="ListParagraph"/>
        <w:numPr>
          <w:ilvl w:val="0"/>
          <w:numId w:val="58"/>
        </w:numPr>
        <w:rPr>
          <w:rFonts w:ascii="Times New Roman" w:hAnsi="Times New Roman" w:cs="Times New Roman"/>
          <w:sz w:val="20"/>
          <w:szCs w:val="18"/>
        </w:rPr>
      </w:pPr>
      <w:r>
        <w:rPr>
          <w:rFonts w:ascii="Times New Roman" w:hAnsi="Times New Roman" w:cs="Times New Roman"/>
          <w:sz w:val="20"/>
          <w:szCs w:val="18"/>
          <w:lang w:val="en-US"/>
        </w:rPr>
        <w:t>FFS on details</w:t>
      </w:r>
    </w:p>
    <w:p w14:paraId="43191669" w14:textId="77777777" w:rsidR="00F45E30" w:rsidRDefault="00F45E30">
      <w:pPr>
        <w:rPr>
          <w:lang w:val="en-GB" w:eastAsia="ja-JP"/>
        </w:rPr>
      </w:pPr>
    </w:p>
    <w:p w14:paraId="4319166A" w14:textId="77777777" w:rsidR="00F45E30" w:rsidRDefault="00E272BF">
      <w:pPr>
        <w:rPr>
          <w:rFonts w:cs="Times"/>
          <w:b/>
          <w:bCs/>
          <w:highlight w:val="green"/>
          <w:lang w:eastAsia="zh-CN"/>
        </w:rPr>
      </w:pPr>
      <w:r>
        <w:rPr>
          <w:rFonts w:cs="Times"/>
          <w:b/>
          <w:bCs/>
          <w:highlight w:val="green"/>
          <w:lang w:eastAsia="zh-CN"/>
        </w:rPr>
        <w:t>Agreement</w:t>
      </w:r>
    </w:p>
    <w:p w14:paraId="4319166B"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319166C"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4319166D" w14:textId="77777777" w:rsidR="00F45E30" w:rsidRDefault="00E272BF">
      <w:pPr>
        <w:pStyle w:val="ListParagraph"/>
        <w:numPr>
          <w:ilvl w:val="1"/>
          <w:numId w:val="58"/>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4319166E"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319166F"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0"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3191671"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2" w14:textId="77777777" w:rsidR="00F45E30" w:rsidRDefault="00F45E30">
      <w:pPr>
        <w:rPr>
          <w:b/>
          <w:bCs/>
          <w:lang w:val="en-GB" w:eastAsia="ja-JP"/>
        </w:rPr>
      </w:pPr>
    </w:p>
    <w:p w14:paraId="43191673" w14:textId="77777777" w:rsidR="00F45E30" w:rsidRDefault="00E272BF">
      <w:pPr>
        <w:rPr>
          <w:rFonts w:cs="Arial"/>
          <w:b/>
          <w:szCs w:val="20"/>
        </w:rPr>
      </w:pPr>
      <w:r>
        <w:rPr>
          <w:rFonts w:cs="Arial"/>
          <w:b/>
          <w:szCs w:val="20"/>
          <w:highlight w:val="cyan"/>
        </w:rPr>
        <w:t>Companies’ view:</w:t>
      </w:r>
    </w:p>
    <w:p w14:paraId="43191674" w14:textId="77777777" w:rsidR="00F45E30" w:rsidRDefault="00E272BF">
      <w:pPr>
        <w:rPr>
          <w:rFonts w:cs="Arial"/>
          <w:b/>
          <w:szCs w:val="20"/>
          <w:u w:val="single"/>
        </w:rPr>
      </w:pPr>
      <w:r>
        <w:rPr>
          <w:rFonts w:cs="Arial"/>
          <w:b/>
          <w:szCs w:val="20"/>
          <w:u w:val="single"/>
        </w:rPr>
        <w:t>UCI type:</w:t>
      </w:r>
    </w:p>
    <w:p w14:paraId="43191675" w14:textId="77777777" w:rsidR="00F45E30" w:rsidRDefault="00E272BF">
      <w:pPr>
        <w:rPr>
          <w:rFonts w:cs="Arial"/>
          <w:bCs/>
          <w:szCs w:val="20"/>
        </w:rPr>
      </w:pPr>
      <w:r>
        <w:rPr>
          <w:rFonts w:cs="Arial"/>
          <w:bCs/>
          <w:szCs w:val="20"/>
        </w:rPr>
        <w:t xml:space="preserve">Regarding when the UCI type based on Alt. 1, 2 or 3, companies views are summarized as the following:  </w:t>
      </w:r>
    </w:p>
    <w:p w14:paraId="43191676" w14:textId="77777777" w:rsidR="00F45E30" w:rsidRDefault="00E272BF">
      <w:pPr>
        <w:pStyle w:val="ListParagraph"/>
        <w:numPr>
          <w:ilvl w:val="0"/>
          <w:numId w:val="59"/>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43191677" w14:textId="77777777" w:rsidR="00F45E30" w:rsidRDefault="00E272BF">
      <w:pPr>
        <w:pStyle w:val="ListParagraph"/>
        <w:numPr>
          <w:ilvl w:val="0"/>
          <w:numId w:val="59"/>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43191678" w14:textId="77777777" w:rsidR="00F45E30" w:rsidRDefault="00E272BF">
      <w:pPr>
        <w:pStyle w:val="ListParagraph"/>
        <w:numPr>
          <w:ilvl w:val="0"/>
          <w:numId w:val="59"/>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191679" w14:textId="77777777" w:rsidR="00F45E30" w:rsidRDefault="00F45E30">
      <w:pPr>
        <w:rPr>
          <w:b/>
          <w:bCs/>
          <w:u w:val="single"/>
          <w:lang w:val="sv-SE" w:eastAsia="ja-JP"/>
        </w:rPr>
      </w:pPr>
    </w:p>
    <w:p w14:paraId="4319167A" w14:textId="77777777" w:rsidR="00F45E30" w:rsidRDefault="00E272BF">
      <w:pPr>
        <w:rPr>
          <w:b/>
          <w:bCs/>
          <w:u w:val="single"/>
          <w:lang w:eastAsia="ja-JP"/>
        </w:rPr>
      </w:pPr>
      <w:r>
        <w:rPr>
          <w:b/>
          <w:bCs/>
          <w:u w:val="single"/>
          <w:lang w:eastAsia="ja-JP"/>
        </w:rPr>
        <w:t>Details of encoding and multiplexing the UCI:</w:t>
      </w:r>
    </w:p>
    <w:p w14:paraId="4319167B" w14:textId="77777777" w:rsidR="00F45E30" w:rsidRDefault="00E272BF">
      <w:pPr>
        <w:pStyle w:val="ListParagraph"/>
        <w:numPr>
          <w:ilvl w:val="0"/>
          <w:numId w:val="60"/>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4319167C" w14:textId="77777777" w:rsidR="00F45E30" w:rsidRDefault="00E272BF">
      <w:pPr>
        <w:pStyle w:val="ListParagraph"/>
        <w:numPr>
          <w:ilvl w:val="1"/>
          <w:numId w:val="60"/>
        </w:numPr>
        <w:rPr>
          <w:rFonts w:ascii="Arial" w:hAnsi="Arial" w:cs="Arial"/>
          <w:b/>
          <w:sz w:val="20"/>
          <w:szCs w:val="20"/>
          <w:lang w:val="de-DE"/>
        </w:rPr>
      </w:pPr>
      <w:r>
        <w:rPr>
          <w:rFonts w:ascii="Arial" w:hAnsi="Arial" w:cs="Arial"/>
          <w:sz w:val="20"/>
          <w:szCs w:val="20"/>
          <w:lang w:val="de-DE"/>
        </w:rPr>
        <w:t>E///, ZTE/Sanechips, CAITC, Samsung, DCM</w:t>
      </w:r>
    </w:p>
    <w:p w14:paraId="4319167D"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Priority of the UCI</w:t>
      </w:r>
    </w:p>
    <w:p w14:paraId="4319167E" w14:textId="77777777" w:rsidR="00F45E30" w:rsidRDefault="00E272BF">
      <w:pPr>
        <w:pStyle w:val="ListParagraph"/>
        <w:numPr>
          <w:ilvl w:val="0"/>
          <w:numId w:val="61"/>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4319167F" w14:textId="77777777" w:rsidR="00F45E30" w:rsidRDefault="00E272BF">
      <w:pPr>
        <w:pStyle w:val="ListParagraph"/>
        <w:numPr>
          <w:ilvl w:val="1"/>
          <w:numId w:val="61"/>
        </w:numPr>
        <w:rPr>
          <w:rFonts w:ascii="Arial" w:hAnsi="Arial" w:cs="Arial"/>
          <w:sz w:val="20"/>
          <w:szCs w:val="20"/>
          <w:lang w:eastAsia="ja-JP"/>
        </w:rPr>
      </w:pPr>
      <w:r>
        <w:rPr>
          <w:rFonts w:ascii="Arial" w:hAnsi="Arial" w:cs="Arial"/>
          <w:sz w:val="20"/>
          <w:szCs w:val="20"/>
          <w:lang w:val="en-US" w:eastAsia="ja-JP"/>
        </w:rPr>
        <w:t>E///</w:t>
      </w:r>
    </w:p>
    <w:p w14:paraId="43191680"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Beta-offset</w:t>
      </w:r>
    </w:p>
    <w:p w14:paraId="4319168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43191682"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19168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lastRenderedPageBreak/>
        <w:t>(Ericsson): Beta offset can be configured for UTO-UCI and reused instead of beta-offset for CG-UCI, when applicable.</w:t>
      </w:r>
    </w:p>
    <w:p w14:paraId="43191684"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43191685"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3191686" w14:textId="77777777" w:rsidR="00F45E30" w:rsidRDefault="00F45E30">
      <w:pPr>
        <w:rPr>
          <w:rFonts w:cs="Arial"/>
          <w:b/>
          <w:szCs w:val="20"/>
          <w:highlight w:val="cyan"/>
        </w:rPr>
      </w:pPr>
    </w:p>
    <w:p w14:paraId="43191687" w14:textId="77777777" w:rsidR="00F45E30" w:rsidRDefault="00E272BF">
      <w:pPr>
        <w:rPr>
          <w:rFonts w:cs="Arial"/>
          <w:b/>
          <w:szCs w:val="20"/>
        </w:rPr>
      </w:pPr>
      <w:r>
        <w:rPr>
          <w:rFonts w:cs="Arial"/>
          <w:b/>
          <w:szCs w:val="20"/>
          <w:highlight w:val="cyan"/>
        </w:rPr>
        <w:t>Moderator’s observation:</w:t>
      </w:r>
    </w:p>
    <w:p w14:paraId="43191688" w14:textId="77777777" w:rsidR="00F45E30" w:rsidRDefault="00E272BF">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3191689" w14:textId="77777777" w:rsidR="00F45E30" w:rsidRDefault="00E272BF">
      <w:pPr>
        <w:rPr>
          <w:rFonts w:cs="Arial"/>
          <w:b/>
          <w:szCs w:val="20"/>
        </w:rPr>
      </w:pPr>
      <w:r>
        <w:rPr>
          <w:rFonts w:cs="Arial"/>
          <w:b/>
          <w:szCs w:val="20"/>
        </w:rPr>
        <w:t>Observation 2</w:t>
      </w:r>
      <w:r>
        <w:rPr>
          <w:rFonts w:cs="Arial"/>
          <w:bCs/>
          <w:szCs w:val="20"/>
        </w:rPr>
        <w:t>: for encoding and multiplexing, companies suggest to “reuse” CG-UCI procedures.</w:t>
      </w:r>
    </w:p>
    <w:p w14:paraId="4319168A" w14:textId="77777777" w:rsidR="00F45E30" w:rsidRDefault="00E272BF">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319168B" w14:textId="77777777" w:rsidR="00F45E30" w:rsidRDefault="00E272BF">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4319168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45E30" w14:paraId="4319168F" w14:textId="77777777">
        <w:tc>
          <w:tcPr>
            <w:tcW w:w="1271" w:type="dxa"/>
            <w:shd w:val="clear" w:color="auto" w:fill="FFF2CC" w:themeFill="accent4" w:themeFillTint="33"/>
          </w:tcPr>
          <w:p w14:paraId="4319168D"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68E"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699" w14:textId="77777777">
        <w:tc>
          <w:tcPr>
            <w:tcW w:w="1271" w:type="dxa"/>
          </w:tcPr>
          <w:p w14:paraId="4319169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6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319169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319169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4319169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431916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31916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431916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4319169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45E30" w14:paraId="4319169E" w14:textId="77777777">
        <w:tc>
          <w:tcPr>
            <w:tcW w:w="1271" w:type="dxa"/>
          </w:tcPr>
          <w:p w14:paraId="431916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16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31916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4319169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45E30" w14:paraId="431916A1" w14:textId="77777777">
        <w:tc>
          <w:tcPr>
            <w:tcW w:w="1271" w:type="dxa"/>
          </w:tcPr>
          <w:p w14:paraId="431916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6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45E30" w14:paraId="431916A6" w14:textId="77777777">
        <w:tc>
          <w:tcPr>
            <w:tcW w:w="1271" w:type="dxa"/>
          </w:tcPr>
          <w:p w14:paraId="431916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6A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431916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431916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45E30" w14:paraId="431916A9" w14:textId="77777777">
        <w:tc>
          <w:tcPr>
            <w:tcW w:w="1271" w:type="dxa"/>
          </w:tcPr>
          <w:p w14:paraId="431916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6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45E30" w14:paraId="431916AC" w14:textId="77777777">
        <w:tc>
          <w:tcPr>
            <w:tcW w:w="1271" w:type="dxa"/>
          </w:tcPr>
          <w:p w14:paraId="431916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6A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45E30" w14:paraId="431916B0" w14:textId="77777777">
        <w:tc>
          <w:tcPr>
            <w:tcW w:w="1271" w:type="dxa"/>
          </w:tcPr>
          <w:p w14:paraId="431916A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6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31916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45E30" w14:paraId="431916B6" w14:textId="77777777">
        <w:tc>
          <w:tcPr>
            <w:tcW w:w="1271" w:type="dxa"/>
          </w:tcPr>
          <w:p w14:paraId="431916B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6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431916B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431916B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31916B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45E30" w14:paraId="431916BA" w14:textId="77777777">
        <w:tc>
          <w:tcPr>
            <w:tcW w:w="1271" w:type="dxa"/>
          </w:tcPr>
          <w:p w14:paraId="431916B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6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431916B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45E30" w14:paraId="431916BE" w14:textId="77777777">
        <w:tc>
          <w:tcPr>
            <w:tcW w:w="1271" w:type="dxa"/>
          </w:tcPr>
          <w:p w14:paraId="431916B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6B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431916B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45E30" w14:paraId="431916C1" w14:textId="77777777">
        <w:tc>
          <w:tcPr>
            <w:tcW w:w="1271" w:type="dxa"/>
          </w:tcPr>
          <w:p w14:paraId="431916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6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45E30" w14:paraId="431916C4" w14:textId="77777777">
        <w:tc>
          <w:tcPr>
            <w:tcW w:w="1271" w:type="dxa"/>
          </w:tcPr>
          <w:p w14:paraId="431916C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6C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45E30" w14:paraId="431916C7" w14:textId="77777777">
        <w:tc>
          <w:tcPr>
            <w:tcW w:w="1271" w:type="dxa"/>
          </w:tcPr>
          <w:p w14:paraId="431916C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6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45E30" w14:paraId="431916CA" w14:textId="77777777">
        <w:tc>
          <w:tcPr>
            <w:tcW w:w="1271" w:type="dxa"/>
          </w:tcPr>
          <w:p w14:paraId="431916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CMCC</w:t>
            </w:r>
          </w:p>
        </w:tc>
        <w:tc>
          <w:tcPr>
            <w:tcW w:w="8358" w:type="dxa"/>
          </w:tcPr>
          <w:p w14:paraId="431916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45E30" w14:paraId="431916CD" w14:textId="77777777">
        <w:tc>
          <w:tcPr>
            <w:tcW w:w="1271" w:type="dxa"/>
          </w:tcPr>
          <w:p w14:paraId="431916C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6C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45E30" w14:paraId="431916D1" w14:textId="77777777">
        <w:tc>
          <w:tcPr>
            <w:tcW w:w="1271" w:type="dxa"/>
          </w:tcPr>
          <w:p w14:paraId="431916C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431916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431916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45E30" w14:paraId="431916D5" w14:textId="77777777">
        <w:tc>
          <w:tcPr>
            <w:tcW w:w="1271" w:type="dxa"/>
          </w:tcPr>
          <w:p w14:paraId="431916D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6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431916D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45E30" w14:paraId="431916DB" w14:textId="77777777">
        <w:tc>
          <w:tcPr>
            <w:tcW w:w="1271" w:type="dxa"/>
          </w:tcPr>
          <w:p w14:paraId="431916D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431916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431916D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31916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431916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45E30" w14:paraId="431916DE" w14:textId="77777777">
        <w:tc>
          <w:tcPr>
            <w:tcW w:w="1271" w:type="dxa"/>
          </w:tcPr>
          <w:p w14:paraId="431916D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6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45E30" w14:paraId="431916E1" w14:textId="77777777">
        <w:tc>
          <w:tcPr>
            <w:tcW w:w="1271" w:type="dxa"/>
          </w:tcPr>
          <w:p w14:paraId="431916D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431916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45E30" w14:paraId="431916E4" w14:textId="77777777">
        <w:tc>
          <w:tcPr>
            <w:tcW w:w="1271" w:type="dxa"/>
          </w:tcPr>
          <w:p w14:paraId="431916E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6E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F45E30" w14:paraId="431916E7" w14:textId="77777777">
        <w:tc>
          <w:tcPr>
            <w:tcW w:w="1271" w:type="dxa"/>
          </w:tcPr>
          <w:p w14:paraId="431916E5"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431916E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45E30" w14:paraId="431916EB" w14:textId="77777777">
        <w:tc>
          <w:tcPr>
            <w:tcW w:w="1271" w:type="dxa"/>
          </w:tcPr>
          <w:p w14:paraId="431916E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6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6E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45E30" w14:paraId="43191704" w14:textId="77777777">
        <w:tc>
          <w:tcPr>
            <w:tcW w:w="1271" w:type="dxa"/>
          </w:tcPr>
          <w:p w14:paraId="431916E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6ED" w14:textId="77777777" w:rsidR="00F45E30" w:rsidRDefault="00E272BF">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45E30" w14:paraId="431916F4" w14:textId="77777777">
              <w:trPr>
                <w:trHeight w:val="432"/>
              </w:trPr>
              <w:tc>
                <w:tcPr>
                  <w:tcW w:w="1181" w:type="dxa"/>
                </w:tcPr>
                <w:p w14:paraId="431916EE" w14:textId="77777777" w:rsidR="00F45E30" w:rsidRDefault="00F45E30">
                  <w:pPr>
                    <w:jc w:val="both"/>
                    <w:rPr>
                      <w:rFonts w:ascii="Times New Roman" w:hAnsi="Times New Roman" w:cs="Times New Roman"/>
                      <w:sz w:val="20"/>
                      <w:szCs w:val="20"/>
                      <w:lang w:val="de-DE"/>
                    </w:rPr>
                  </w:pPr>
                </w:p>
              </w:tc>
              <w:tc>
                <w:tcPr>
                  <w:tcW w:w="1388" w:type="dxa"/>
                </w:tcPr>
                <w:p w14:paraId="431916E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431916F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431916F1"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431916F2"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31916F3"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F45E30" w14:paraId="431916FB" w14:textId="77777777">
              <w:trPr>
                <w:trHeight w:val="304"/>
              </w:trPr>
              <w:tc>
                <w:tcPr>
                  <w:tcW w:w="1181" w:type="dxa"/>
                </w:tcPr>
                <w:p w14:paraId="431916F5"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431916F6"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431916F7"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431916F8"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431916F9"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6FA" w14:textId="77777777" w:rsidR="00F45E30" w:rsidRDefault="00F45E30">
                  <w:pPr>
                    <w:jc w:val="both"/>
                    <w:rPr>
                      <w:rFonts w:ascii="Times New Roman" w:hAnsi="Times New Roman" w:cs="Times New Roman"/>
                      <w:sz w:val="20"/>
                      <w:szCs w:val="20"/>
                      <w:lang w:val="de-DE"/>
                    </w:rPr>
                  </w:pPr>
                </w:p>
              </w:tc>
            </w:tr>
            <w:tr w:rsidR="00F45E30" w14:paraId="43191702" w14:textId="77777777">
              <w:trPr>
                <w:trHeight w:val="785"/>
              </w:trPr>
              <w:tc>
                <w:tcPr>
                  <w:tcW w:w="1181" w:type="dxa"/>
                </w:tcPr>
                <w:p w14:paraId="431916FC"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431916FD"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431916FE"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31916F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4319170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701" w14:textId="77777777" w:rsidR="00F45E30" w:rsidRDefault="00F45E30">
                  <w:pPr>
                    <w:jc w:val="both"/>
                    <w:rPr>
                      <w:rFonts w:ascii="Times New Roman" w:hAnsi="Times New Roman" w:cs="Times New Roman"/>
                      <w:sz w:val="20"/>
                      <w:szCs w:val="20"/>
                      <w:lang w:val="de-DE"/>
                    </w:rPr>
                  </w:pPr>
                </w:p>
              </w:tc>
            </w:tr>
          </w:tbl>
          <w:p w14:paraId="43191703" w14:textId="77777777" w:rsidR="00F45E30" w:rsidRDefault="00F45E30">
            <w:pPr>
              <w:rPr>
                <w:rFonts w:ascii="Times New Roman" w:hAnsi="Times New Roman" w:cs="Times New Roman"/>
                <w:sz w:val="20"/>
                <w:szCs w:val="20"/>
                <w:lang w:val="de-DE"/>
              </w:rPr>
            </w:pPr>
          </w:p>
        </w:tc>
      </w:tr>
    </w:tbl>
    <w:p w14:paraId="43191705" w14:textId="77777777" w:rsidR="00F45E30" w:rsidRDefault="00F45E30">
      <w:pPr>
        <w:rPr>
          <w:rFonts w:cs="Arial"/>
          <w:szCs w:val="20"/>
          <w:lang w:eastAsia="ja-JP"/>
        </w:rPr>
      </w:pPr>
    </w:p>
    <w:p w14:paraId="43191706" w14:textId="77777777" w:rsidR="00F45E30" w:rsidRDefault="00E272BF">
      <w:pPr>
        <w:pStyle w:val="Heading3"/>
      </w:pPr>
      <w:r>
        <w:t>3.3.1</w:t>
      </w:r>
      <w:r>
        <w:tab/>
        <w:t>Initial Discussions</w:t>
      </w:r>
    </w:p>
    <w:p w14:paraId="4319170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708" w14:textId="77777777" w:rsidR="00F45E30" w:rsidRDefault="00E272BF">
      <w:pPr>
        <w:rPr>
          <w:rFonts w:cs="Arial"/>
          <w:szCs w:val="20"/>
          <w:lang w:eastAsia="ja-JP"/>
        </w:rPr>
      </w:pPr>
      <w:r>
        <w:rPr>
          <w:rFonts w:cs="Arial"/>
          <w:szCs w:val="20"/>
          <w:lang w:eastAsia="ja-JP"/>
        </w:rPr>
        <w:t>Based on the observations, the followings are suggested.</w:t>
      </w:r>
    </w:p>
    <w:p w14:paraId="43191709" w14:textId="77777777" w:rsidR="00F45E30" w:rsidRDefault="00E272BF">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70A"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Consider Atl.1</w:t>
      </w:r>
    </w:p>
    <w:p w14:paraId="4319170B"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319170C"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4319170D"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4319170E" w14:textId="77777777" w:rsidR="00F45E30" w:rsidRDefault="00E272BF">
      <w:pPr>
        <w:rPr>
          <w:rFonts w:cs="Arial"/>
          <w:b/>
          <w:bCs/>
          <w:szCs w:val="18"/>
          <w:lang w:eastAsia="ja-JP"/>
        </w:rPr>
      </w:pPr>
      <w:r>
        <w:rPr>
          <w:rFonts w:cs="Arial"/>
          <w:b/>
          <w:bCs/>
          <w:szCs w:val="18"/>
          <w:lang w:eastAsia="ja-JP"/>
        </w:rPr>
        <w:t>Proposals according to the suggestions above:</w:t>
      </w:r>
    </w:p>
    <w:p w14:paraId="4319170F" w14:textId="77777777" w:rsidR="00F45E30" w:rsidRDefault="00E272BF">
      <w:pPr>
        <w:rPr>
          <w:rFonts w:cs="Arial"/>
          <w:b/>
          <w:bCs/>
          <w:szCs w:val="18"/>
          <w:lang w:eastAsia="ja-JP"/>
        </w:rPr>
      </w:pPr>
      <w:r>
        <w:rPr>
          <w:rFonts w:cs="Arial"/>
          <w:b/>
          <w:bCs/>
          <w:szCs w:val="18"/>
          <w:lang w:eastAsia="ja-JP"/>
        </w:rPr>
        <w:t>Note that moderator for convenience has used the term “UTO-UCI”.</w:t>
      </w:r>
    </w:p>
    <w:p w14:paraId="43191710" w14:textId="77777777" w:rsidR="00F45E30" w:rsidRDefault="00E272BF">
      <w:pPr>
        <w:rPr>
          <w:rFonts w:cs="Arial"/>
          <w:b/>
          <w:bCs/>
          <w:szCs w:val="18"/>
          <w:lang w:eastAsia="ja-JP"/>
        </w:rPr>
      </w:pPr>
      <w:r>
        <w:rPr>
          <w:rFonts w:cs="Arial"/>
          <w:b/>
          <w:bCs/>
          <w:szCs w:val="18"/>
          <w:highlight w:val="yellow"/>
          <w:lang w:eastAsia="ja-JP"/>
        </w:rPr>
        <w:t>Proposal 2-3-1:</w:t>
      </w:r>
    </w:p>
    <w:p w14:paraId="43191711"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12" w14:textId="77777777" w:rsidR="00F45E30" w:rsidRDefault="00F45E30">
      <w:pPr>
        <w:rPr>
          <w:rFonts w:ascii="Times New Roman" w:hAnsi="Times New Roman" w:cs="Times New Roman"/>
          <w:szCs w:val="18"/>
          <w:lang w:eastAsia="ja-JP"/>
        </w:rPr>
      </w:pPr>
    </w:p>
    <w:p w14:paraId="43191713" w14:textId="77777777" w:rsidR="00F45E30" w:rsidRDefault="00E272BF">
      <w:pPr>
        <w:rPr>
          <w:rFonts w:cs="Arial"/>
          <w:b/>
          <w:bCs/>
          <w:sz w:val="22"/>
          <w:szCs w:val="20"/>
          <w:lang w:eastAsia="ja-JP"/>
        </w:rPr>
      </w:pPr>
      <w:r>
        <w:rPr>
          <w:rFonts w:cs="Arial"/>
          <w:b/>
          <w:bCs/>
          <w:szCs w:val="18"/>
          <w:highlight w:val="yellow"/>
          <w:lang w:eastAsia="ja-JP"/>
        </w:rPr>
        <w:t>Proposal 2-3-2:</w:t>
      </w:r>
    </w:p>
    <w:p w14:paraId="43191714"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43191715" w14:textId="77777777" w:rsidR="00F45E30" w:rsidRDefault="00E272BF">
      <w:pPr>
        <w:pStyle w:val="ListParagraph"/>
        <w:numPr>
          <w:ilvl w:val="0"/>
          <w:numId w:val="58"/>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16" w14:textId="77777777" w:rsidR="00F45E30" w:rsidRDefault="00F45E30">
      <w:pPr>
        <w:rPr>
          <w:rFonts w:cs="Arial"/>
          <w:b/>
          <w:bCs/>
          <w:szCs w:val="18"/>
          <w:lang w:eastAsia="ja-JP"/>
        </w:rPr>
      </w:pPr>
    </w:p>
    <w:p w14:paraId="43191717" w14:textId="77777777" w:rsidR="00F45E30" w:rsidRDefault="00E272BF">
      <w:pPr>
        <w:rPr>
          <w:rFonts w:cs="Arial"/>
          <w:b/>
          <w:bCs/>
          <w:szCs w:val="18"/>
          <w:lang w:eastAsia="ja-JP"/>
        </w:rPr>
      </w:pPr>
      <w:r>
        <w:rPr>
          <w:rFonts w:cs="Arial"/>
          <w:b/>
          <w:bCs/>
          <w:szCs w:val="18"/>
          <w:highlight w:val="yellow"/>
          <w:lang w:eastAsia="ja-JP"/>
        </w:rPr>
        <w:t>Proposal 2-3-3:</w:t>
      </w:r>
    </w:p>
    <w:p w14:paraId="43191718"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19"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319171A"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4319171B"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1C"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1D" w14:textId="77777777" w:rsidR="00F45E30" w:rsidRDefault="00F45E30">
      <w:pPr>
        <w:rPr>
          <w:rFonts w:cs="Arial"/>
          <w:b/>
          <w:bCs/>
          <w:szCs w:val="18"/>
          <w:lang w:eastAsia="ja-JP"/>
        </w:rPr>
      </w:pPr>
    </w:p>
    <w:p w14:paraId="4319171E" w14:textId="77777777" w:rsidR="00F45E30" w:rsidRDefault="00E272BF">
      <w:pPr>
        <w:rPr>
          <w:rFonts w:cs="Arial"/>
          <w:b/>
          <w:bCs/>
          <w:szCs w:val="18"/>
          <w:lang w:eastAsia="ja-JP"/>
        </w:rPr>
      </w:pPr>
      <w:r>
        <w:rPr>
          <w:rFonts w:cs="Arial"/>
          <w:b/>
          <w:bCs/>
          <w:szCs w:val="18"/>
          <w:highlight w:val="yellow"/>
          <w:lang w:eastAsia="ja-JP"/>
        </w:rPr>
        <w:t>Proposal 2-3-4:</w:t>
      </w:r>
    </w:p>
    <w:p w14:paraId="4319171F"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72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 xml:space="preserve">Option 1: </w:t>
      </w:r>
    </w:p>
    <w:p w14:paraId="4319172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3191722"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43191723"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24"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lastRenderedPageBreak/>
        <w:t>Option 2:</w:t>
      </w:r>
    </w:p>
    <w:p w14:paraId="43191725"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319172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27" w14:textId="77777777" w:rsidR="00F45E30" w:rsidRDefault="00F45E30">
      <w:pPr>
        <w:rPr>
          <w:rFonts w:cs="Arial"/>
          <w:b/>
          <w:bCs/>
          <w:szCs w:val="18"/>
          <w:lang w:eastAsia="ja-JP"/>
        </w:rPr>
      </w:pPr>
    </w:p>
    <w:p w14:paraId="43191728" w14:textId="77777777" w:rsidR="00F45E30" w:rsidRDefault="00F45E30">
      <w:pPr>
        <w:pStyle w:val="ListParagraph"/>
        <w:rPr>
          <w:rFonts w:ascii="Arial" w:hAnsi="Arial" w:cs="Arial"/>
          <w:b/>
          <w:bCs/>
          <w:sz w:val="20"/>
          <w:szCs w:val="18"/>
          <w:lang w:val="en-US" w:eastAsia="ja-JP"/>
        </w:rPr>
      </w:pPr>
    </w:p>
    <w:p w14:paraId="43191729"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72A"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4319172B" w14:textId="77777777" w:rsidR="00F45E30" w:rsidRDefault="00F45E30">
      <w:pPr>
        <w:pStyle w:val="ListParagraph"/>
        <w:ind w:left="360"/>
        <w:rPr>
          <w:rFonts w:ascii="Arial" w:hAnsi="Arial" w:cs="Arial"/>
          <w:sz w:val="20"/>
          <w:szCs w:val="20"/>
          <w:lang w:val="en-GB" w:eastAsia="ja-JP"/>
        </w:rPr>
      </w:pPr>
    </w:p>
    <w:p w14:paraId="4319172C"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72D" w14:textId="77777777" w:rsidR="00F45E30" w:rsidRDefault="00F45E30">
      <w:pPr>
        <w:pStyle w:val="ListParagraph"/>
        <w:ind w:left="360"/>
        <w:jc w:val="both"/>
        <w:rPr>
          <w:rFonts w:ascii="Arial" w:hAnsi="Arial" w:cs="Arial"/>
          <w:b/>
          <w:bCs/>
          <w:sz w:val="20"/>
          <w:szCs w:val="20"/>
          <w:lang w:val="en-US" w:eastAsia="ja-JP"/>
        </w:rPr>
      </w:pPr>
    </w:p>
    <w:p w14:paraId="4319172E"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731" w14:textId="77777777">
        <w:tc>
          <w:tcPr>
            <w:tcW w:w="1867" w:type="dxa"/>
            <w:shd w:val="clear" w:color="auto" w:fill="A8D08D" w:themeFill="accent6" w:themeFillTint="99"/>
          </w:tcPr>
          <w:p w14:paraId="4319172F"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7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737" w14:textId="77777777">
        <w:tc>
          <w:tcPr>
            <w:tcW w:w="1867" w:type="dxa"/>
          </w:tcPr>
          <w:p w14:paraId="431917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73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319173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4319173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43191736" w14:textId="77777777" w:rsidR="00F45E30" w:rsidRDefault="00F45E30">
            <w:pPr>
              <w:rPr>
                <w:rFonts w:ascii="Times New Roman" w:hAnsi="Times New Roman" w:cs="Times New Roman"/>
                <w:b/>
                <w:bCs/>
                <w:szCs w:val="18"/>
                <w:lang w:eastAsia="ja-JP"/>
              </w:rPr>
            </w:pPr>
          </w:p>
        </w:tc>
      </w:tr>
      <w:tr w:rsidR="00F45E30" w14:paraId="43191740" w14:textId="77777777">
        <w:tc>
          <w:tcPr>
            <w:tcW w:w="1867" w:type="dxa"/>
          </w:tcPr>
          <w:p w14:paraId="431917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739" w14:textId="77777777" w:rsidR="00F45E30" w:rsidRDefault="00E272BF">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4319173A"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4319173B" w14:textId="77777777" w:rsidR="00F45E30" w:rsidRDefault="00E272BF">
            <w:pPr>
              <w:pStyle w:val="ListParagraph"/>
              <w:numPr>
                <w:ilvl w:val="0"/>
                <w:numId w:val="58"/>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319173C" w14:textId="77777777" w:rsidR="00F45E30" w:rsidRDefault="00F45E30">
            <w:pPr>
              <w:rPr>
                <w:rFonts w:ascii="Times New Roman" w:hAnsi="Times New Roman" w:cs="Times New Roman"/>
                <w:b/>
                <w:bCs/>
                <w:sz w:val="20"/>
                <w:szCs w:val="20"/>
                <w:lang w:val="zh-CN" w:eastAsia="ja-JP"/>
              </w:rPr>
            </w:pPr>
          </w:p>
          <w:p w14:paraId="4319173D"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4319173E"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2-3-4:</w:t>
            </w:r>
          </w:p>
          <w:p w14:paraId="4319173F" w14:textId="77777777" w:rsidR="00F45E30" w:rsidRDefault="00E272BF">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F45E30" w14:paraId="43191743" w14:textId="77777777">
        <w:tc>
          <w:tcPr>
            <w:tcW w:w="1867" w:type="dxa"/>
          </w:tcPr>
          <w:p w14:paraId="4319174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74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45E30" w14:paraId="43191746" w14:textId="77777777">
        <w:tc>
          <w:tcPr>
            <w:tcW w:w="1867" w:type="dxa"/>
          </w:tcPr>
          <w:p w14:paraId="4319174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745"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45E30" w14:paraId="43191749" w14:textId="77777777">
        <w:tc>
          <w:tcPr>
            <w:tcW w:w="1867" w:type="dxa"/>
          </w:tcPr>
          <w:p w14:paraId="4319174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7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45E30" w14:paraId="4319174D" w14:textId="77777777">
        <w:tc>
          <w:tcPr>
            <w:tcW w:w="1867" w:type="dxa"/>
          </w:tcPr>
          <w:p w14:paraId="4319174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74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319174C"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lastRenderedPageBreak/>
              <w:t>However, for Proposal 2-3-3 and Proposal 2-3-4, it should be clarified if we are enabling the multiple PUSCH CG feature designed for XR for unlicensed as well as this may require more work and more details to be covered.</w:t>
            </w:r>
          </w:p>
        </w:tc>
      </w:tr>
      <w:tr w:rsidR="00F45E30" w14:paraId="43191750" w14:textId="77777777">
        <w:tc>
          <w:tcPr>
            <w:tcW w:w="1867" w:type="dxa"/>
          </w:tcPr>
          <w:p w14:paraId="4319174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4319174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F45E30" w14:paraId="43191756" w14:textId="77777777">
        <w:tc>
          <w:tcPr>
            <w:tcW w:w="1867" w:type="dxa"/>
          </w:tcPr>
          <w:p w14:paraId="4319175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75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4319175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4319175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43191755"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45E30" w14:paraId="43191759" w14:textId="77777777">
        <w:tc>
          <w:tcPr>
            <w:tcW w:w="1867" w:type="dxa"/>
          </w:tcPr>
          <w:p w14:paraId="4319175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75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45E30" w14:paraId="4319175C" w14:textId="77777777">
        <w:trPr>
          <w:trHeight w:val="174"/>
        </w:trPr>
        <w:tc>
          <w:tcPr>
            <w:tcW w:w="1867" w:type="dxa"/>
          </w:tcPr>
          <w:p w14:paraId="4319175A" w14:textId="77777777" w:rsidR="00F45E30" w:rsidRDefault="00E272BF">
            <w:pPr>
              <w:rPr>
                <w:rFonts w:ascii="Times New Roman" w:hAnsi="Times New Roman" w:cs="Times New Roman"/>
                <w:b/>
                <w:bCs/>
                <w:szCs w:val="18"/>
                <w:lang w:val="de-DE" w:eastAsia="ja-JP"/>
              </w:rPr>
            </w:pPr>
            <w:bookmarkStart w:id="46" w:name="_Toc127479412"/>
            <w:r>
              <w:rPr>
                <w:rFonts w:ascii="Times New Roman" w:hAnsi="Times New Roman" w:cs="Times New Roman"/>
                <w:b/>
                <w:bCs/>
                <w:szCs w:val="18"/>
                <w:lang w:val="de-DE" w:eastAsia="ja-JP"/>
              </w:rPr>
              <w:t xml:space="preserve">Xiaomi </w:t>
            </w:r>
          </w:p>
        </w:tc>
        <w:tc>
          <w:tcPr>
            <w:tcW w:w="7762" w:type="dxa"/>
          </w:tcPr>
          <w:p w14:paraId="4319175B" w14:textId="77777777" w:rsidR="00F45E30" w:rsidRDefault="00E272BF">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45E30" w14:paraId="4319175F" w14:textId="77777777">
        <w:tc>
          <w:tcPr>
            <w:tcW w:w="1867" w:type="dxa"/>
          </w:tcPr>
          <w:p w14:paraId="4319175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75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45E30" w14:paraId="43191766" w14:textId="77777777">
        <w:tc>
          <w:tcPr>
            <w:tcW w:w="1867" w:type="dxa"/>
          </w:tcPr>
          <w:p w14:paraId="4319176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761" w14:textId="77777777" w:rsidR="00F45E30" w:rsidRDefault="00E272BF">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43191762" w14:textId="77777777" w:rsidR="00F45E30" w:rsidRDefault="00E272BF">
            <w:pPr>
              <w:pStyle w:val="ListParagraph"/>
              <w:numPr>
                <w:ilvl w:val="0"/>
                <w:numId w:val="60"/>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4319176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43191764" w14:textId="77777777" w:rsidR="00F45E30" w:rsidRDefault="00E272BF">
            <w:pPr>
              <w:pStyle w:val="ListParagraph"/>
              <w:numPr>
                <w:ilvl w:val="1"/>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65" w14:textId="77777777" w:rsidR="00F45E30" w:rsidRDefault="00F45E30">
            <w:pPr>
              <w:rPr>
                <w:rFonts w:ascii="Times New Roman" w:hAnsi="Times New Roman" w:cs="Times New Roman"/>
                <w:bCs/>
                <w:szCs w:val="18"/>
                <w:lang w:eastAsia="ja-JP"/>
              </w:rPr>
            </w:pPr>
          </w:p>
        </w:tc>
      </w:tr>
      <w:tr w:rsidR="00F45E30" w14:paraId="43191769" w14:textId="77777777">
        <w:tc>
          <w:tcPr>
            <w:tcW w:w="1867" w:type="dxa"/>
          </w:tcPr>
          <w:p w14:paraId="431917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768"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F45E30" w14:paraId="4319176D" w14:textId="77777777">
        <w:tc>
          <w:tcPr>
            <w:tcW w:w="1867" w:type="dxa"/>
          </w:tcPr>
          <w:p w14:paraId="4319176A"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4319176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1917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F45E30" w14:paraId="4319177F" w14:textId="77777777">
        <w:tc>
          <w:tcPr>
            <w:tcW w:w="1867" w:type="dxa"/>
          </w:tcPr>
          <w:p w14:paraId="4319176E"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4319176F" w14:textId="77777777" w:rsidR="00F45E30" w:rsidRDefault="00E272BF">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3191770" w14:textId="77777777" w:rsidR="00F45E30" w:rsidRDefault="00E272BF">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4319177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4319177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4319177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lastRenderedPageBreak/>
              <w:t xml:space="preserve">Also, in licensed band, CG-UCI would not be present. </w:t>
            </w:r>
          </w:p>
          <w:p w14:paraId="43191774" w14:textId="77777777" w:rsidR="00F45E30" w:rsidRDefault="00E272BF">
            <w:pPr>
              <w:rPr>
                <w:rFonts w:cs="Arial"/>
                <w:b/>
                <w:bCs/>
                <w:szCs w:val="18"/>
                <w:lang w:eastAsia="ja-JP"/>
              </w:rPr>
            </w:pPr>
            <w:r>
              <w:rPr>
                <w:rFonts w:cs="Arial"/>
                <w:b/>
                <w:bCs/>
                <w:szCs w:val="18"/>
                <w:highlight w:val="yellow"/>
                <w:lang w:eastAsia="ja-JP"/>
              </w:rPr>
              <w:t>Modified Proposal 2-3-3 by LG:</w:t>
            </w:r>
          </w:p>
          <w:p w14:paraId="43191775"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7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43191777"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43191778"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79" w14:textId="77777777" w:rsidR="00F45E30" w:rsidRDefault="00E272BF">
            <w:pPr>
              <w:pStyle w:val="ListParagraph"/>
              <w:numPr>
                <w:ilvl w:val="0"/>
                <w:numId w:val="60"/>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4319177A"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319177B"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7C" w14:textId="77777777" w:rsidR="00F45E30" w:rsidRDefault="00F45E30">
            <w:pPr>
              <w:rPr>
                <w:rFonts w:eastAsia="MS Gothic" w:cs="Arial"/>
                <w:b/>
                <w:bCs/>
                <w:szCs w:val="18"/>
                <w:lang w:eastAsia="ja-JP"/>
              </w:rPr>
            </w:pPr>
          </w:p>
          <w:p w14:paraId="4319177D" w14:textId="77777777" w:rsidR="00F45E30" w:rsidRDefault="00E272BF">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4319177E" w14:textId="77777777" w:rsidR="00F45E30" w:rsidRDefault="00F45E30">
            <w:pPr>
              <w:rPr>
                <w:rFonts w:ascii="Times New Roman" w:hAnsi="Times New Roman" w:cs="Times New Roman"/>
                <w:szCs w:val="18"/>
                <w:lang w:eastAsia="ja-JP"/>
              </w:rPr>
            </w:pPr>
          </w:p>
        </w:tc>
      </w:tr>
      <w:tr w:rsidR="00F45E30" w14:paraId="43191785" w14:textId="77777777">
        <w:tc>
          <w:tcPr>
            <w:tcW w:w="1867" w:type="dxa"/>
          </w:tcPr>
          <w:p w14:paraId="43191780"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43191781"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43191782"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43191783"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43191784"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F45E30" w14:paraId="43191788" w14:textId="77777777">
        <w:tc>
          <w:tcPr>
            <w:tcW w:w="1867" w:type="dxa"/>
          </w:tcPr>
          <w:p w14:paraId="43191786"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787"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F45E30" w14:paraId="4319178C" w14:textId="77777777">
        <w:tc>
          <w:tcPr>
            <w:tcW w:w="1867" w:type="dxa"/>
          </w:tcPr>
          <w:p w14:paraId="4319178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78A"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4319178B"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F45E30" w14:paraId="43191791" w14:textId="77777777">
        <w:tc>
          <w:tcPr>
            <w:tcW w:w="1867" w:type="dxa"/>
          </w:tcPr>
          <w:p w14:paraId="4319178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78E"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4319178F"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43191790" w14:textId="77777777" w:rsidR="00F45E30" w:rsidRDefault="00E272BF">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F45E30" w14:paraId="43191796" w14:textId="77777777">
        <w:tc>
          <w:tcPr>
            <w:tcW w:w="1867" w:type="dxa"/>
          </w:tcPr>
          <w:p w14:paraId="4319179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79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43191794"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lastRenderedPageBreak/>
              <w:t>Regarding Proposal 2-3-4:</w:t>
            </w:r>
          </w:p>
          <w:p w14:paraId="43191795" w14:textId="77777777" w:rsidR="00F45E30" w:rsidRDefault="00E272BF">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can not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F45E30" w14:paraId="431917A4" w14:textId="77777777">
        <w:tc>
          <w:tcPr>
            <w:tcW w:w="1867" w:type="dxa"/>
          </w:tcPr>
          <w:p w14:paraId="4319179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762" w:type="dxa"/>
          </w:tcPr>
          <w:p w14:paraId="43191798"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43191799"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319179A"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319179B"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4319179C" w14:textId="77777777" w:rsidR="00F45E30" w:rsidRDefault="00F45E30">
            <w:pPr>
              <w:tabs>
                <w:tab w:val="left" w:pos="2948"/>
              </w:tabs>
              <w:rPr>
                <w:rFonts w:ascii="Times New Roman" w:hAnsi="Times New Roman" w:cs="Times New Roman"/>
                <w:bCs/>
                <w:szCs w:val="18"/>
                <w:lang w:eastAsia="ja-JP"/>
              </w:rPr>
            </w:pPr>
          </w:p>
          <w:p w14:paraId="4319179D" w14:textId="77777777" w:rsidR="00F45E30" w:rsidRDefault="00E272BF">
            <w:pPr>
              <w:rPr>
                <w:rFonts w:cs="Arial"/>
                <w:b/>
                <w:bCs/>
                <w:szCs w:val="18"/>
                <w:lang w:eastAsia="ja-JP"/>
              </w:rPr>
            </w:pPr>
            <w:r>
              <w:rPr>
                <w:rFonts w:cs="Arial"/>
                <w:b/>
                <w:bCs/>
                <w:szCs w:val="18"/>
                <w:highlight w:val="yellow"/>
                <w:lang w:eastAsia="ja-JP"/>
              </w:rPr>
              <w:t>Proposal 2-3-3:</w:t>
            </w:r>
          </w:p>
          <w:p w14:paraId="4319179E"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9F"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rPr>
              <w:t>…</w:t>
            </w:r>
          </w:p>
          <w:p w14:paraId="431917A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A1" w14:textId="77777777" w:rsidR="00F45E30" w:rsidRDefault="00E272BF">
            <w:pPr>
              <w:pStyle w:val="ListParagraph"/>
              <w:numPr>
                <w:ilvl w:val="0"/>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431917A2"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A3" w14:textId="77777777" w:rsidR="00F45E30" w:rsidRDefault="00F45E30">
            <w:pPr>
              <w:tabs>
                <w:tab w:val="left" w:pos="2948"/>
              </w:tabs>
              <w:rPr>
                <w:rFonts w:ascii="Times New Roman" w:eastAsia="DengXian" w:hAnsi="Times New Roman" w:cs="Times New Roman"/>
                <w:bCs/>
                <w:szCs w:val="18"/>
                <w:lang w:eastAsia="zh-CN"/>
              </w:rPr>
            </w:pPr>
          </w:p>
        </w:tc>
      </w:tr>
      <w:tr w:rsidR="00F45E30" w14:paraId="431917A7" w14:textId="77777777">
        <w:tc>
          <w:tcPr>
            <w:tcW w:w="1867" w:type="dxa"/>
          </w:tcPr>
          <w:p w14:paraId="431917A5"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7A6"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F45E30" w14:paraId="431917AA" w14:textId="77777777">
        <w:tc>
          <w:tcPr>
            <w:tcW w:w="1867" w:type="dxa"/>
          </w:tcPr>
          <w:p w14:paraId="431917A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7A9"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F45E30" w14:paraId="431917AF" w14:textId="77777777">
        <w:tc>
          <w:tcPr>
            <w:tcW w:w="1867" w:type="dxa"/>
          </w:tcPr>
          <w:p w14:paraId="431917AB"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7AC"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431917AD"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431917AE"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F45E30" w14:paraId="431917B6" w14:textId="77777777">
        <w:tc>
          <w:tcPr>
            <w:tcW w:w="1867" w:type="dxa"/>
          </w:tcPr>
          <w:p w14:paraId="431917B0"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7B1"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31917B2"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lastRenderedPageBreak/>
              <w:t>Support 2-3-2</w:t>
            </w:r>
          </w:p>
          <w:p w14:paraId="431917B3"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31917B4"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431917B5" w14:textId="77777777" w:rsidR="00F45E30" w:rsidRDefault="00F45E30">
            <w:pPr>
              <w:tabs>
                <w:tab w:val="left" w:pos="2948"/>
              </w:tabs>
              <w:rPr>
                <w:rFonts w:ascii="Times New Roman" w:hAnsi="Times New Roman" w:cs="Times New Roman"/>
                <w:szCs w:val="18"/>
                <w:lang w:eastAsia="ja-JP"/>
              </w:rPr>
            </w:pPr>
          </w:p>
        </w:tc>
      </w:tr>
      <w:tr w:rsidR="00F45E30" w14:paraId="431917F3" w14:textId="77777777">
        <w:tc>
          <w:tcPr>
            <w:tcW w:w="1867" w:type="dxa"/>
            <w:shd w:val="clear" w:color="auto" w:fill="A8D08D" w:themeFill="accent6" w:themeFillTint="99"/>
          </w:tcPr>
          <w:p w14:paraId="431917B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7762" w:type="dxa"/>
          </w:tcPr>
          <w:p w14:paraId="431917B8" w14:textId="77777777" w:rsidR="00F45E30" w:rsidRDefault="00E272BF">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7B9" w14:textId="77777777" w:rsidR="00F45E30" w:rsidRDefault="00E272BF">
            <w:pPr>
              <w:rPr>
                <w:rFonts w:cs="Arial"/>
                <w:b/>
                <w:bCs/>
                <w:szCs w:val="18"/>
                <w:lang w:val="de-DE" w:eastAsia="ja-JP"/>
              </w:rPr>
            </w:pPr>
            <w:r>
              <w:rPr>
                <w:rFonts w:cs="Arial"/>
                <w:b/>
                <w:bCs/>
                <w:szCs w:val="18"/>
                <w:highlight w:val="yellow"/>
                <w:lang w:val="de-DE" w:eastAsia="ja-JP"/>
              </w:rPr>
              <w:t>Proposal 2-3-1:</w:t>
            </w:r>
          </w:p>
          <w:p w14:paraId="431917BA"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431917BB"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w:t>
            </w:r>
          </w:p>
          <w:p w14:paraId="431917BC" w14:textId="77777777" w:rsidR="00F45E30" w:rsidRDefault="00F45E30">
            <w:pPr>
              <w:pStyle w:val="ListParagraph"/>
              <w:rPr>
                <w:rFonts w:cs="Arial"/>
                <w:b/>
                <w:bCs/>
                <w:szCs w:val="18"/>
                <w:lang w:val="de-DE" w:eastAsia="ja-JP"/>
              </w:rPr>
            </w:pPr>
          </w:p>
          <w:p w14:paraId="431917BD" w14:textId="77777777" w:rsidR="00F45E30" w:rsidRDefault="00E272BF">
            <w:pPr>
              <w:rPr>
                <w:rFonts w:cs="Arial"/>
                <w:b/>
                <w:bCs/>
                <w:szCs w:val="18"/>
                <w:lang w:val="de-DE" w:eastAsia="ja-JP"/>
              </w:rPr>
            </w:pPr>
            <w:r>
              <w:rPr>
                <w:rFonts w:cs="Arial"/>
                <w:b/>
                <w:bCs/>
                <w:szCs w:val="18"/>
                <w:highlight w:val="yellow"/>
                <w:lang w:val="de-DE" w:eastAsia="ja-JP"/>
              </w:rPr>
              <w:t>Proposal 2-3-2:</w:t>
            </w:r>
          </w:p>
          <w:p w14:paraId="431917BE"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431917BF"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ZTE/Sanechips, FW, vivo,</w:t>
            </w:r>
          </w:p>
          <w:p w14:paraId="431917C0" w14:textId="77777777" w:rsidR="00F45E30" w:rsidRDefault="00F45E30">
            <w:pPr>
              <w:pStyle w:val="ListParagraph"/>
              <w:rPr>
                <w:rFonts w:cs="Arial"/>
                <w:b/>
                <w:bCs/>
                <w:szCs w:val="18"/>
                <w:lang w:val="en-US" w:eastAsia="ja-JP"/>
              </w:rPr>
            </w:pPr>
          </w:p>
          <w:p w14:paraId="431917C1" w14:textId="77777777" w:rsidR="00F45E30" w:rsidRDefault="00E272BF">
            <w:pPr>
              <w:rPr>
                <w:rFonts w:cs="Arial"/>
                <w:b/>
                <w:bCs/>
                <w:szCs w:val="18"/>
                <w:lang w:val="de-DE" w:eastAsia="ja-JP"/>
              </w:rPr>
            </w:pPr>
            <w:r>
              <w:rPr>
                <w:rFonts w:cs="Arial"/>
                <w:b/>
                <w:bCs/>
                <w:szCs w:val="18"/>
                <w:highlight w:val="yellow"/>
                <w:lang w:val="de-DE" w:eastAsia="ja-JP"/>
              </w:rPr>
              <w:t>Proposal 2-3-3:</w:t>
            </w:r>
          </w:p>
          <w:p w14:paraId="431917C2"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431917C3"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ZTE/Sanechips, LG (updated proposal), Intel</w:t>
            </w:r>
          </w:p>
          <w:p w14:paraId="431917C4" w14:textId="77777777" w:rsidR="00F45E30" w:rsidRDefault="00E272BF">
            <w:pPr>
              <w:rPr>
                <w:rFonts w:cs="Arial"/>
                <w:b/>
                <w:bCs/>
                <w:szCs w:val="18"/>
                <w:lang w:val="de-DE" w:eastAsia="ja-JP"/>
              </w:rPr>
            </w:pPr>
            <w:r>
              <w:rPr>
                <w:rFonts w:cs="Arial"/>
                <w:b/>
                <w:bCs/>
                <w:szCs w:val="18"/>
                <w:highlight w:val="yellow"/>
                <w:lang w:val="de-DE" w:eastAsia="ja-JP"/>
              </w:rPr>
              <w:t>Proposal 2-3-4:</w:t>
            </w:r>
          </w:p>
          <w:p w14:paraId="431917C5"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431917C6"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1: Nokia/NSB, FW, vivo, TCL, DCM, MTK, Spreadtrum, FGI, Lenovo, Ericsson</w:t>
            </w:r>
          </w:p>
          <w:p w14:paraId="431917C7"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2: CATT</w:t>
            </w:r>
          </w:p>
          <w:p w14:paraId="431917C8"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OPPO (Option 3), Intel</w:t>
            </w:r>
          </w:p>
          <w:p w14:paraId="431917C9" w14:textId="77777777" w:rsidR="00F45E30" w:rsidRDefault="00F45E30">
            <w:pPr>
              <w:rPr>
                <w:rFonts w:cs="Arial"/>
                <w:b/>
                <w:bCs/>
                <w:szCs w:val="18"/>
                <w:lang w:val="de-DE" w:eastAsia="ja-JP"/>
              </w:rPr>
            </w:pPr>
          </w:p>
          <w:p w14:paraId="431917CA" w14:textId="77777777" w:rsidR="00F45E30" w:rsidRDefault="00E272BF">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431917CB" w14:textId="77777777" w:rsidR="00F45E30" w:rsidRDefault="00E272BF">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431917CC" w14:textId="77777777" w:rsidR="00F45E30" w:rsidRDefault="00E272BF">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431917CD" w14:textId="77777777" w:rsidR="00F45E30" w:rsidRDefault="00E272BF">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431917CE" w14:textId="77777777" w:rsidR="00F45E30" w:rsidRDefault="00E272BF">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431917CF" w14:textId="77777777" w:rsidR="00F45E30" w:rsidRDefault="00E272BF">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431917D0" w14:textId="77777777" w:rsidR="00F45E30" w:rsidRDefault="00E272BF">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431917D1" w14:textId="77777777" w:rsidR="00F45E30" w:rsidRDefault="00E272BF">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431917D2" w14:textId="77777777" w:rsidR="00F45E30" w:rsidRDefault="00F45E30">
            <w:pPr>
              <w:rPr>
                <w:rFonts w:cs="Arial"/>
                <w:b/>
                <w:bCs/>
                <w:szCs w:val="18"/>
                <w:lang w:eastAsia="ja-JP"/>
              </w:rPr>
            </w:pPr>
          </w:p>
          <w:p w14:paraId="431917D3" w14:textId="77777777" w:rsidR="00F45E30" w:rsidRDefault="00E272BF">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431917D4" w14:textId="77777777" w:rsidR="00F45E30" w:rsidRDefault="00E272BF">
            <w:pPr>
              <w:rPr>
                <w:rFonts w:cs="Arial"/>
                <w:b/>
                <w:bCs/>
                <w:szCs w:val="18"/>
                <w:lang w:eastAsia="ja-JP"/>
              </w:rPr>
            </w:pPr>
            <w:r>
              <w:rPr>
                <w:rFonts w:cs="Arial"/>
                <w:b/>
                <w:bCs/>
                <w:szCs w:val="18"/>
                <w:highlight w:val="cyan"/>
                <w:lang w:eastAsia="ja-JP"/>
              </w:rPr>
              <w:t>@All: Based on the comments, the proposals are updated as the following:</w:t>
            </w:r>
          </w:p>
          <w:p w14:paraId="431917D5" w14:textId="77777777" w:rsidR="00F45E30" w:rsidRDefault="00E272BF">
            <w:pPr>
              <w:rPr>
                <w:rFonts w:cs="Arial"/>
                <w:b/>
                <w:bCs/>
                <w:szCs w:val="18"/>
                <w:lang w:val="de-DE" w:eastAsia="ja-JP"/>
              </w:rPr>
            </w:pPr>
            <w:r>
              <w:rPr>
                <w:rFonts w:cs="Arial"/>
                <w:b/>
                <w:bCs/>
                <w:szCs w:val="18"/>
                <w:highlight w:val="yellow"/>
                <w:lang w:val="de-DE" w:eastAsia="ja-JP"/>
              </w:rPr>
              <w:t>Proposal 2-3-1 (updated):</w:t>
            </w:r>
          </w:p>
          <w:p w14:paraId="431917D6"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D7"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31917D8" w14:textId="77777777" w:rsidR="00F45E30" w:rsidRDefault="00F45E30">
            <w:pPr>
              <w:rPr>
                <w:rFonts w:cs="Arial"/>
                <w:b/>
                <w:bCs/>
                <w:szCs w:val="18"/>
                <w:lang w:eastAsia="ja-JP"/>
              </w:rPr>
            </w:pPr>
          </w:p>
          <w:p w14:paraId="431917D9" w14:textId="77777777" w:rsidR="00F45E30" w:rsidRDefault="00E272BF">
            <w:pPr>
              <w:rPr>
                <w:rFonts w:cs="Arial"/>
                <w:b/>
                <w:bCs/>
                <w:szCs w:val="20"/>
                <w:lang w:val="de-DE" w:eastAsia="ja-JP"/>
              </w:rPr>
            </w:pPr>
            <w:r>
              <w:rPr>
                <w:rFonts w:cs="Arial"/>
                <w:b/>
                <w:bCs/>
                <w:szCs w:val="18"/>
                <w:highlight w:val="yellow"/>
                <w:lang w:val="de-DE" w:eastAsia="ja-JP"/>
              </w:rPr>
              <w:t>Proposal 2-3-2 (updated):</w:t>
            </w:r>
          </w:p>
          <w:p w14:paraId="431917DA"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431917D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DC" w14:textId="77777777" w:rsidR="00F45E30" w:rsidRDefault="00F45E30">
            <w:pPr>
              <w:rPr>
                <w:rFonts w:cs="Arial"/>
                <w:b/>
                <w:bCs/>
                <w:szCs w:val="18"/>
                <w:lang w:eastAsia="ja-JP"/>
              </w:rPr>
            </w:pPr>
          </w:p>
          <w:p w14:paraId="431917DD" w14:textId="77777777" w:rsidR="00F45E30" w:rsidRDefault="00E272BF">
            <w:pPr>
              <w:rPr>
                <w:rFonts w:cs="Arial"/>
                <w:b/>
                <w:bCs/>
                <w:szCs w:val="20"/>
                <w:lang w:eastAsia="ja-JP"/>
              </w:rPr>
            </w:pPr>
            <w:r>
              <w:rPr>
                <w:rFonts w:cs="Arial"/>
                <w:b/>
                <w:bCs/>
                <w:szCs w:val="18"/>
                <w:highlight w:val="yellow"/>
                <w:lang w:eastAsia="ja-JP"/>
              </w:rPr>
              <w:t>Proposal 2-3-3 (updated):</w:t>
            </w:r>
          </w:p>
          <w:p w14:paraId="431917DE"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431917DF" w14:textId="77777777" w:rsidR="00F45E30" w:rsidRDefault="00E272BF">
            <w:pPr>
              <w:pStyle w:val="ListParagraph"/>
              <w:numPr>
                <w:ilvl w:val="0"/>
                <w:numId w:val="60"/>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431917E0"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431917E1"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7E2"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7E3"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431917E4"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E5" w14:textId="77777777" w:rsidR="00F45E30" w:rsidRDefault="00F45E30">
            <w:pPr>
              <w:pStyle w:val="ListParagraph"/>
              <w:spacing w:line="254" w:lineRule="auto"/>
              <w:rPr>
                <w:rFonts w:ascii="Times New Roman" w:hAnsi="Times New Roman" w:cs="Times New Roman"/>
                <w:sz w:val="20"/>
                <w:szCs w:val="20"/>
                <w:lang w:val="en-US"/>
              </w:rPr>
            </w:pPr>
          </w:p>
          <w:p w14:paraId="431917E6"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7E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431917E8"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7E9"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7EA"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7EB"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7E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7E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7EE"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7EF"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7F0"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7F1"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F2" w14:textId="77777777" w:rsidR="00F45E30" w:rsidRDefault="00E272BF">
            <w:pPr>
              <w:rPr>
                <w:rFonts w:cs="Arial"/>
                <w:b/>
                <w:bCs/>
                <w:szCs w:val="18"/>
                <w:lang w:eastAsia="ja-JP"/>
              </w:rPr>
            </w:pPr>
            <w:r>
              <w:rPr>
                <w:rFonts w:cs="Arial"/>
                <w:b/>
                <w:bCs/>
                <w:szCs w:val="18"/>
                <w:lang w:eastAsia="ja-JP"/>
              </w:rPr>
              <w:t xml:space="preserve">Base don the </w:t>
            </w:r>
          </w:p>
        </w:tc>
      </w:tr>
    </w:tbl>
    <w:p w14:paraId="431917F4" w14:textId="77777777" w:rsidR="00F45E30" w:rsidRDefault="00F45E30"/>
    <w:p w14:paraId="431917F5" w14:textId="77777777" w:rsidR="00F45E30" w:rsidRDefault="00F45E30">
      <w:pPr>
        <w:rPr>
          <w:lang w:eastAsia="ja-JP"/>
        </w:rPr>
      </w:pPr>
    </w:p>
    <w:p w14:paraId="431917F6" w14:textId="77777777" w:rsidR="00F45E30" w:rsidRDefault="00E272BF">
      <w:pPr>
        <w:pStyle w:val="Heading3"/>
      </w:pPr>
      <w:r>
        <w:t>3.2.2</w:t>
      </w:r>
      <w:r>
        <w:tab/>
        <w:t>Intermediate Discussions</w:t>
      </w:r>
    </w:p>
    <w:p w14:paraId="431917F7" w14:textId="77777777" w:rsidR="00F45E30" w:rsidRDefault="00E272BF">
      <w:pPr>
        <w:rPr>
          <w:b/>
          <w:bCs/>
          <w:lang w:eastAsia="ja-JP"/>
        </w:rPr>
      </w:pPr>
      <w:r>
        <w:rPr>
          <w:b/>
          <w:bCs/>
          <w:highlight w:val="cyan"/>
          <w:lang w:eastAsia="ja-JP"/>
        </w:rPr>
        <w:t>Moderator’s recommendation:</w:t>
      </w:r>
    </w:p>
    <w:p w14:paraId="431917F8" w14:textId="77777777" w:rsidR="00F45E30" w:rsidRDefault="00E272BF">
      <w:pPr>
        <w:rPr>
          <w:lang w:eastAsia="ja-JP"/>
        </w:rPr>
      </w:pPr>
      <w:r>
        <w:rPr>
          <w:lang w:eastAsia="ja-JP"/>
        </w:rPr>
        <w:t>Considering the discussion in initial round, Moderator proposes the following:</w:t>
      </w:r>
    </w:p>
    <w:p w14:paraId="431917F9" w14:textId="77777777" w:rsidR="00F45E30" w:rsidRDefault="00E272BF">
      <w:pPr>
        <w:rPr>
          <w:rFonts w:cs="Arial"/>
          <w:b/>
          <w:bCs/>
          <w:szCs w:val="20"/>
          <w:lang w:eastAsia="ja-JP"/>
        </w:rPr>
      </w:pPr>
      <w:r>
        <w:rPr>
          <w:rFonts w:cs="Arial"/>
          <w:b/>
          <w:bCs/>
          <w:szCs w:val="20"/>
          <w:highlight w:val="yellow"/>
          <w:lang w:eastAsia="ja-JP"/>
        </w:rPr>
        <w:t>Proposal 2-3-1 (updated):</w:t>
      </w:r>
    </w:p>
    <w:p w14:paraId="431917FA"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7FB" w14:textId="0826BFB9"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w:t>
      </w:r>
      <w:r w:rsidR="006E79D6">
        <w:rPr>
          <w:rFonts w:ascii="Arial" w:hAnsi="Arial" w:cs="Arial"/>
          <w:color w:val="FF0000"/>
          <w:sz w:val="20"/>
          <w:szCs w:val="20"/>
          <w:lang w:val="en-US"/>
        </w:rPr>
        <w:t xml:space="preserve">I is configured, the “new UCI” </w:t>
      </w:r>
      <w:r>
        <w:rPr>
          <w:rFonts w:ascii="Arial" w:hAnsi="Arial" w:cs="Arial"/>
          <w:color w:val="FF0000"/>
          <w:sz w:val="20"/>
          <w:szCs w:val="20"/>
          <w:lang w:val="en-US"/>
        </w:rPr>
        <w:t>is appended to CG-UCI.</w:t>
      </w:r>
    </w:p>
    <w:p w14:paraId="431917FC" w14:textId="77777777" w:rsidR="00F45E30" w:rsidRDefault="00F45E30">
      <w:pPr>
        <w:rPr>
          <w:rFonts w:cs="Arial"/>
          <w:b/>
          <w:bCs/>
          <w:szCs w:val="20"/>
          <w:lang w:eastAsia="ja-JP"/>
        </w:rPr>
      </w:pPr>
    </w:p>
    <w:p w14:paraId="431917FD" w14:textId="77777777" w:rsidR="00F45E30" w:rsidRDefault="00E272BF">
      <w:pPr>
        <w:rPr>
          <w:rFonts w:cs="Arial"/>
          <w:b/>
          <w:bCs/>
          <w:szCs w:val="20"/>
          <w:lang w:eastAsia="ja-JP"/>
        </w:rPr>
      </w:pPr>
      <w:r>
        <w:rPr>
          <w:rFonts w:cs="Arial"/>
          <w:b/>
          <w:bCs/>
          <w:szCs w:val="20"/>
          <w:highlight w:val="yellow"/>
          <w:lang w:eastAsia="ja-JP"/>
        </w:rPr>
        <w:t>Proposal 2-3-2 (updated):</w:t>
      </w:r>
    </w:p>
    <w:p w14:paraId="431917FE"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431917FF"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0" w14:textId="77777777" w:rsidR="00F45E30" w:rsidRDefault="00F45E30">
      <w:pPr>
        <w:rPr>
          <w:rFonts w:cs="Arial"/>
          <w:b/>
          <w:bCs/>
          <w:szCs w:val="20"/>
          <w:lang w:eastAsia="ja-JP"/>
        </w:rPr>
      </w:pPr>
    </w:p>
    <w:p w14:paraId="43191801" w14:textId="77777777" w:rsidR="00F45E30" w:rsidRDefault="00E272BF">
      <w:pPr>
        <w:rPr>
          <w:rFonts w:cs="Arial"/>
          <w:b/>
          <w:bCs/>
          <w:szCs w:val="20"/>
          <w:lang w:eastAsia="ja-JP"/>
        </w:rPr>
      </w:pPr>
      <w:r>
        <w:rPr>
          <w:rFonts w:cs="Arial"/>
          <w:b/>
          <w:bCs/>
          <w:szCs w:val="20"/>
          <w:highlight w:val="yellow"/>
          <w:lang w:eastAsia="ja-JP"/>
        </w:rPr>
        <w:t>Proposal 2-3-3 (updated):</w:t>
      </w:r>
    </w:p>
    <w:p w14:paraId="43191802"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43191803"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04"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05"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06"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43191807"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08"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9" w14:textId="77777777" w:rsidR="00F45E30" w:rsidRDefault="00F45E30">
      <w:pPr>
        <w:pStyle w:val="ListParagraph"/>
        <w:spacing w:line="254" w:lineRule="auto"/>
        <w:rPr>
          <w:rFonts w:ascii="Arial" w:hAnsi="Arial" w:cs="Arial"/>
          <w:sz w:val="20"/>
          <w:szCs w:val="20"/>
          <w:lang w:val="en-US"/>
        </w:rPr>
      </w:pPr>
    </w:p>
    <w:p w14:paraId="4319180A"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80B"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80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0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80E"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0F"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810"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811"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12"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13"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14"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15"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16" w14:textId="77777777" w:rsidR="00F45E30" w:rsidRDefault="00F45E30">
      <w:pPr>
        <w:rPr>
          <w:rFonts w:cs="Arial"/>
          <w:szCs w:val="20"/>
          <w:lang w:eastAsia="ja-JP"/>
        </w:rPr>
      </w:pPr>
    </w:p>
    <w:p w14:paraId="43191817"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3191818" w14:textId="77777777" w:rsidR="00F45E30" w:rsidRDefault="00F45E30">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F45E30" w14:paraId="4319181B" w14:textId="77777777" w:rsidTr="00235F66">
        <w:tc>
          <w:tcPr>
            <w:tcW w:w="1867" w:type="dxa"/>
            <w:shd w:val="clear" w:color="auto" w:fill="A8D08D" w:themeFill="accent6" w:themeFillTint="99"/>
          </w:tcPr>
          <w:p w14:paraId="4319181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81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820" w14:textId="77777777" w:rsidTr="00235F66">
        <w:tc>
          <w:tcPr>
            <w:tcW w:w="1867" w:type="dxa"/>
          </w:tcPr>
          <w:p w14:paraId="4319181C"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8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4319181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4319181F"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F45E30" w14:paraId="43191823" w14:textId="77777777" w:rsidTr="00235F66">
        <w:tc>
          <w:tcPr>
            <w:tcW w:w="1867" w:type="dxa"/>
          </w:tcPr>
          <w:p w14:paraId="4319182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822"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F45E30" w14:paraId="43191827" w14:textId="77777777" w:rsidTr="00235F66">
        <w:tc>
          <w:tcPr>
            <w:tcW w:w="1867" w:type="dxa"/>
          </w:tcPr>
          <w:p w14:paraId="4319182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825"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are OK with Proposals 2-3-1, 2-3-2 and 2-3-3.</w:t>
            </w:r>
          </w:p>
          <w:p w14:paraId="43191826"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support Option 2 of Proposals 2-3-4</w:t>
            </w:r>
          </w:p>
        </w:tc>
      </w:tr>
      <w:tr w:rsidR="00F45E30" w14:paraId="43191837" w14:textId="77777777" w:rsidTr="00235F66">
        <w:tc>
          <w:tcPr>
            <w:tcW w:w="1867" w:type="dxa"/>
          </w:tcPr>
          <w:p w14:paraId="4319182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829" w14:textId="77777777" w:rsidR="00F45E30" w:rsidRDefault="00E272BF">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4319182A"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319182B"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4319182C"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82D"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82E" w14:textId="77777777" w:rsidR="00F45E30" w:rsidRDefault="00F45E30">
            <w:pPr>
              <w:rPr>
                <w:rFonts w:ascii="Times New Roman" w:hAnsi="Times New Roman" w:cs="Times New Roman"/>
                <w:b/>
                <w:bCs/>
                <w:szCs w:val="20"/>
                <w:lang w:eastAsia="ja-JP"/>
              </w:rPr>
            </w:pPr>
          </w:p>
          <w:p w14:paraId="4319182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43191830" w14:textId="77777777" w:rsidR="00F45E30" w:rsidRDefault="00E272BF">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43191831"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3191832"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3191833"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34" w14:textId="77777777" w:rsidR="00F45E30" w:rsidRDefault="00E272BF">
            <w:pPr>
              <w:pStyle w:val="ListParagraph"/>
              <w:numPr>
                <w:ilvl w:val="2"/>
                <w:numId w:val="60"/>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43191835"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43191836" w14:textId="77777777" w:rsidR="00F45E30" w:rsidRPr="002A28B7" w:rsidRDefault="00F45E30">
            <w:pPr>
              <w:rPr>
                <w:rFonts w:ascii="Times New Roman" w:hAnsi="Times New Roman" w:cs="Times New Roman"/>
                <w:szCs w:val="18"/>
                <w:lang w:eastAsia="ja-JP"/>
              </w:rPr>
            </w:pPr>
          </w:p>
        </w:tc>
      </w:tr>
      <w:tr w:rsidR="00F45E30" w14:paraId="4319183E" w14:textId="77777777" w:rsidTr="00235F66">
        <w:tc>
          <w:tcPr>
            <w:tcW w:w="1867" w:type="dxa"/>
          </w:tcPr>
          <w:p w14:paraId="4319183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7762" w:type="dxa"/>
          </w:tcPr>
          <w:p w14:paraId="43191839"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4319183A" w14:textId="77777777" w:rsidR="00F45E30" w:rsidRPr="002A28B7" w:rsidRDefault="00E272BF">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CG-UCI(unlicensed band for XR) firstly for the sub-bullet, then the modification is suggested:</w:t>
            </w:r>
          </w:p>
          <w:p w14:paraId="4319183B"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83C" w14:textId="77777777"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4319183D" w14:textId="77777777" w:rsidR="00F45E30" w:rsidRPr="002A28B7" w:rsidRDefault="00F45E30">
            <w:pPr>
              <w:rPr>
                <w:rFonts w:ascii="Times New Roman" w:hAnsi="Times New Roman" w:cs="Times New Roman"/>
                <w:b/>
                <w:bCs/>
                <w:szCs w:val="20"/>
                <w:highlight w:val="yellow"/>
                <w:lang w:eastAsia="ja-JP"/>
              </w:rPr>
            </w:pPr>
          </w:p>
        </w:tc>
      </w:tr>
      <w:tr w:rsidR="00F45E30" w14:paraId="43191841" w14:textId="77777777" w:rsidTr="00235F66">
        <w:tc>
          <w:tcPr>
            <w:tcW w:w="1867" w:type="dxa"/>
          </w:tcPr>
          <w:p w14:paraId="4319183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840" w14:textId="77777777" w:rsidR="00F45E30" w:rsidRDefault="00E272BF">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F45E30" w14:paraId="43191847" w14:textId="77777777" w:rsidTr="00235F66">
        <w:tc>
          <w:tcPr>
            <w:tcW w:w="1867" w:type="dxa"/>
          </w:tcPr>
          <w:p w14:paraId="431918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84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43191844"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2-3-2, we are fine.</w:t>
            </w:r>
          </w:p>
          <w:p w14:paraId="43191845"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2-3-3, we are fine.</w:t>
            </w:r>
          </w:p>
          <w:p w14:paraId="43191846" w14:textId="77777777" w:rsidR="00F45E30" w:rsidRPr="002A28B7" w:rsidRDefault="00E272BF">
            <w:pPr>
              <w:rPr>
                <w:rFonts w:ascii="Times New Roman" w:hAnsi="Times New Roman" w:cs="Times New Roman"/>
                <w:b/>
                <w:bCs/>
                <w:szCs w:val="20"/>
                <w:highlight w:val="yellow"/>
                <w:lang w:eastAsia="ja-JP"/>
              </w:rPr>
            </w:pPr>
            <w:r w:rsidRPr="002A28B7">
              <w:rPr>
                <w:rFonts w:ascii="Times New Roman" w:hAnsi="Times New Roman" w:cs="Times New Roman"/>
                <w:bCs/>
                <w:szCs w:val="20"/>
                <w:lang w:eastAsia="ja-JP"/>
              </w:rPr>
              <w:t>For proposal 2-3-4, we prefer option 1</w:t>
            </w:r>
            <w:r w:rsidRPr="002A28B7">
              <w:rPr>
                <w:rFonts w:ascii="Times New Roman" w:hAnsi="Times New Roman" w:cs="Times New Roman"/>
                <w:b/>
                <w:bCs/>
                <w:szCs w:val="20"/>
                <w:lang w:eastAsia="ja-JP"/>
              </w:rPr>
              <w:t xml:space="preserve"> </w:t>
            </w:r>
          </w:p>
        </w:tc>
      </w:tr>
      <w:tr w:rsidR="00F45E30" w14:paraId="4319185D" w14:textId="77777777" w:rsidTr="00235F66">
        <w:tc>
          <w:tcPr>
            <w:tcW w:w="1867" w:type="dxa"/>
            <w:shd w:val="clear" w:color="auto" w:fill="C5E0B3" w:themeFill="accent6" w:themeFillTint="66"/>
          </w:tcPr>
          <w:p w14:paraId="4319184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43191849" w14:textId="42FD4D52"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@ZTE; </w:t>
            </w:r>
            <w:r w:rsidRPr="002A28B7">
              <w:rPr>
                <w:rFonts w:ascii="Times New Roman" w:hAnsi="Times New Roman" w:cs="Times New Roman"/>
                <w:szCs w:val="20"/>
                <w:lang w:eastAsia="ja-JP"/>
              </w:rPr>
              <w:t xml:space="preserve">I understand the intention is to treat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separately (not support). As I mentioned repeatedly, </w:t>
            </w:r>
            <w:r w:rsidR="009C7363" w:rsidRPr="002A28B7">
              <w:rPr>
                <w:rFonts w:ascii="Times New Roman" w:hAnsi="Times New Roman" w:cs="Times New Roman"/>
                <w:szCs w:val="20"/>
                <w:lang w:eastAsia="ja-JP"/>
              </w:rPr>
              <w:t>currently</w:t>
            </w:r>
            <w:r w:rsidRPr="002A28B7">
              <w:rPr>
                <w:rFonts w:ascii="Times New Roman" w:hAnsi="Times New Roman" w:cs="Times New Roman"/>
                <w:szCs w:val="20"/>
                <w:lang w:eastAsia="ja-JP"/>
              </w:rPr>
              <w:t xml:space="preserve"> the WID </w:t>
            </w:r>
            <w:r w:rsidR="009C7363" w:rsidRPr="002A28B7">
              <w:rPr>
                <w:rFonts w:ascii="Times New Roman" w:hAnsi="Times New Roman" w:cs="Times New Roman"/>
                <w:szCs w:val="20"/>
                <w:lang w:eastAsia="ja-JP"/>
              </w:rPr>
              <w:t>doesn’t</w:t>
            </w:r>
            <w:r w:rsidRPr="002A28B7">
              <w:rPr>
                <w:rFonts w:ascii="Times New Roman" w:hAnsi="Times New Roman" w:cs="Times New Roman"/>
                <w:szCs w:val="20"/>
                <w:lang w:eastAsia="ja-JP"/>
              </w:rPr>
              <w:t xml:space="preserve"> disallow unlicensed. If the plenary decides to operate on licensed only, then agreement related to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would be not applicable and </w:t>
            </w:r>
            <w:r w:rsidR="009C7363" w:rsidRPr="002A28B7">
              <w:rPr>
                <w:rFonts w:ascii="Times New Roman" w:hAnsi="Times New Roman" w:cs="Times New Roman"/>
                <w:szCs w:val="20"/>
                <w:lang w:eastAsia="ja-JP"/>
              </w:rPr>
              <w:t>overridden</w:t>
            </w:r>
            <w:r w:rsidRPr="002A28B7">
              <w:rPr>
                <w:rFonts w:ascii="Times New Roman" w:hAnsi="Times New Roman" w:cs="Times New Roman"/>
                <w:szCs w:val="20"/>
                <w:lang w:eastAsia="ja-JP"/>
              </w:rPr>
              <w:t xml:space="preserve"> by plenary decision. For the progress, I recommend we separate the case of </w:t>
            </w:r>
            <w:r w:rsidR="009C7363" w:rsidRPr="002A28B7">
              <w:rPr>
                <w:rFonts w:ascii="Times New Roman" w:hAnsi="Times New Roman" w:cs="Times New Roman"/>
                <w:szCs w:val="20"/>
                <w:lang w:eastAsia="ja-JP"/>
              </w:rPr>
              <w:t>licensed</w:t>
            </w:r>
            <w:r w:rsidRPr="002A28B7">
              <w:rPr>
                <w:rFonts w:ascii="Times New Roman" w:hAnsi="Times New Roman" w:cs="Times New Roman"/>
                <w:szCs w:val="20"/>
                <w:lang w:eastAsia="ja-JP"/>
              </w:rPr>
              <w:t xml:space="preserve"> and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as I have tried and avoid </w:t>
            </w:r>
            <w:r w:rsidR="009C7363" w:rsidRPr="002A28B7">
              <w:rPr>
                <w:rFonts w:ascii="Times New Roman" w:hAnsi="Times New Roman" w:cs="Times New Roman"/>
                <w:szCs w:val="20"/>
                <w:lang w:eastAsia="ja-JP"/>
              </w:rPr>
              <w:t>unnecessary</w:t>
            </w:r>
            <w:r w:rsidRPr="002A28B7">
              <w:rPr>
                <w:rFonts w:ascii="Times New Roman" w:hAnsi="Times New Roman" w:cs="Times New Roman"/>
                <w:szCs w:val="20"/>
                <w:lang w:eastAsia="ja-JP"/>
              </w:rPr>
              <w:t xml:space="preserve"> FFS.</w:t>
            </w:r>
            <w:r w:rsidRPr="002A28B7">
              <w:rPr>
                <w:rFonts w:ascii="Times New Roman" w:hAnsi="Times New Roman" w:cs="Times New Roman"/>
                <w:b/>
                <w:bCs/>
                <w:szCs w:val="20"/>
                <w:lang w:eastAsia="ja-JP"/>
              </w:rPr>
              <w:t xml:space="preserve"> Thanks!</w:t>
            </w:r>
          </w:p>
          <w:p w14:paraId="4319184A"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@Nokia: </w:t>
            </w:r>
          </w:p>
          <w:p w14:paraId="4319184B" w14:textId="1A17052E"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1) </w:t>
            </w:r>
            <w:r w:rsidR="009C7363" w:rsidRPr="002A28B7">
              <w:rPr>
                <w:rFonts w:ascii="Times New Roman" w:hAnsi="Times New Roman" w:cs="Times New Roman"/>
                <w:b/>
                <w:bCs/>
                <w:szCs w:val="20"/>
                <w:lang w:eastAsia="ja-JP"/>
              </w:rPr>
              <w:t>Regarding</w:t>
            </w:r>
            <w:r w:rsidRPr="002A28B7">
              <w:rPr>
                <w:rFonts w:ascii="Times New Roman" w:hAnsi="Times New Roman" w:cs="Times New Roman"/>
                <w:b/>
                <w:bCs/>
                <w:szCs w:val="20"/>
                <w:lang w:eastAsia="ja-JP"/>
              </w:rPr>
              <w:t xml:space="preserve"> P2-3-1: </w:t>
            </w:r>
            <w:r w:rsidRPr="002A28B7">
              <w:rPr>
                <w:rFonts w:ascii="Times New Roman" w:hAnsi="Times New Roman" w:cs="Times New Roman"/>
                <w:szCs w:val="20"/>
                <w:lang w:eastAsia="ja-JP"/>
              </w:rPr>
              <w:t xml:space="preserve">This proposal is more affects how UTO-UCI would be specified. I think, there will be a separate table for it, or a separate description for it in the spec. Then, if UE </w:t>
            </w:r>
            <w:r w:rsidR="009C7363" w:rsidRPr="002A28B7">
              <w:rPr>
                <w:rFonts w:ascii="Times New Roman" w:hAnsi="Times New Roman" w:cs="Times New Roman"/>
                <w:szCs w:val="20"/>
                <w:lang w:eastAsia="ja-JP"/>
              </w:rPr>
              <w:t>transmits</w:t>
            </w:r>
            <w:r w:rsidRPr="002A28B7">
              <w:rPr>
                <w:rFonts w:ascii="Times New Roman" w:hAnsi="Times New Roman" w:cs="Times New Roman"/>
                <w:szCs w:val="20"/>
                <w:lang w:eastAsia="ja-JP"/>
              </w:rPr>
              <w:t xml:space="preserve"> both CG-UCI, let‘</w:t>
            </w:r>
            <w:r w:rsidR="009C7363">
              <w:rPr>
                <w:rFonts w:ascii="Times New Roman" w:hAnsi="Times New Roman" w:cs="Times New Roman"/>
                <w:szCs w:val="20"/>
                <w:lang w:eastAsia="ja-JP"/>
              </w:rPr>
              <w:t>s</w:t>
            </w:r>
            <w:r w:rsidRPr="002A28B7">
              <w:rPr>
                <w:rFonts w:ascii="Times New Roman" w:hAnsi="Times New Roman" w:cs="Times New Roman"/>
                <w:szCs w:val="20"/>
                <w:lang w:eastAsia="ja-JP"/>
              </w:rPr>
              <w:t xml:space="preserve">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4319184C" w14:textId="4060C474"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2) </w:t>
            </w:r>
            <w:r w:rsidR="009C7363" w:rsidRPr="002A28B7">
              <w:rPr>
                <w:rFonts w:ascii="Times New Roman" w:hAnsi="Times New Roman" w:cs="Times New Roman"/>
                <w:b/>
                <w:bCs/>
                <w:szCs w:val="20"/>
                <w:lang w:eastAsia="ja-JP"/>
              </w:rPr>
              <w:t>Regarding</w:t>
            </w:r>
            <w:r w:rsidRPr="002A28B7">
              <w:rPr>
                <w:rFonts w:ascii="Times New Roman" w:hAnsi="Times New Roman" w:cs="Times New Roman"/>
                <w:b/>
                <w:bCs/>
                <w:szCs w:val="20"/>
                <w:lang w:eastAsia="ja-JP"/>
              </w:rPr>
              <w:t xml:space="preserve"> P2-3-3: </w:t>
            </w:r>
            <w:r w:rsidRPr="002A28B7">
              <w:rPr>
                <w:rFonts w:ascii="Times New Roman" w:hAnsi="Times New Roman" w:cs="Times New Roman"/>
                <w:szCs w:val="20"/>
                <w:lang w:eastAsia="ja-JP"/>
              </w:rPr>
              <w:t xml:space="preserve">It refers to procedures in 38.212, for example the bit sequence reusing clause 6.3.2.1.3 for only UTO-UCI, or CG-UCI and UTO-UCI, etc. Other </w:t>
            </w:r>
            <w:r w:rsidR="009C7363" w:rsidRPr="002A28B7">
              <w:rPr>
                <w:rFonts w:ascii="Times New Roman" w:hAnsi="Times New Roman" w:cs="Times New Roman"/>
                <w:szCs w:val="20"/>
                <w:lang w:eastAsia="ja-JP"/>
              </w:rPr>
              <w:t>clauses</w:t>
            </w:r>
            <w:r w:rsidRPr="002A28B7">
              <w:rPr>
                <w:rFonts w:ascii="Times New Roman" w:hAnsi="Times New Roman" w:cs="Times New Roman"/>
                <w:szCs w:val="20"/>
                <w:lang w:eastAsia="ja-JP"/>
              </w:rPr>
              <w:t xml:space="preserve"> in this spec coder encoding, rare-matching, etc. </w:t>
            </w:r>
          </w:p>
          <w:p w14:paraId="4319184D" w14:textId="18EA4165"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3) Regarding P2-3-4: </w:t>
            </w:r>
            <w:r w:rsidRPr="002A28B7">
              <w:rPr>
                <w:rFonts w:ascii="Times New Roman" w:hAnsi="Times New Roman" w:cs="Times New Roman"/>
                <w:szCs w:val="20"/>
                <w:lang w:eastAsia="ja-JP"/>
              </w:rPr>
              <w:t xml:space="preserve">I tried to </w:t>
            </w:r>
            <w:r w:rsidR="009C7363" w:rsidRPr="002A28B7">
              <w:rPr>
                <w:rFonts w:ascii="Times New Roman" w:hAnsi="Times New Roman" w:cs="Times New Roman"/>
                <w:szCs w:val="20"/>
                <w:lang w:eastAsia="ja-JP"/>
              </w:rPr>
              <w:t>focus</w:t>
            </w:r>
            <w:r w:rsidRPr="002A28B7">
              <w:rPr>
                <w:rFonts w:ascii="Times New Roman" w:hAnsi="Times New Roman" w:cs="Times New Roman"/>
                <w:szCs w:val="20"/>
                <w:lang w:eastAsia="ja-JP"/>
              </w:rPr>
              <w:t xml:space="preserve"> in this proposal on beta offset. The previous proposal is for encoding and multiplexing. In this </w:t>
            </w:r>
            <w:r w:rsidR="009C7363" w:rsidRPr="002A28B7">
              <w:rPr>
                <w:rFonts w:ascii="Times New Roman" w:hAnsi="Times New Roman" w:cs="Times New Roman"/>
                <w:szCs w:val="20"/>
                <w:lang w:eastAsia="ja-JP"/>
              </w:rPr>
              <w:t>proposal</w:t>
            </w:r>
            <w:r w:rsidRPr="002A28B7">
              <w:rPr>
                <w:rFonts w:ascii="Times New Roman" w:hAnsi="Times New Roman" w:cs="Times New Roman"/>
                <w:szCs w:val="20"/>
                <w:lang w:eastAsia="ja-JP"/>
              </w:rPr>
              <w:t xml:space="preserve">, we have to clarify what beta offset is used. I made some updates. Please note that using „when </w:t>
            </w:r>
            <w:r w:rsidR="009C7363" w:rsidRPr="002A28B7">
              <w:rPr>
                <w:rFonts w:ascii="Times New Roman" w:hAnsi="Times New Roman" w:cs="Times New Roman"/>
                <w:szCs w:val="20"/>
                <w:lang w:eastAsia="ja-JP"/>
              </w:rPr>
              <w:t>applicable“takes</w:t>
            </w:r>
            <w:r w:rsidRPr="002A28B7">
              <w:rPr>
                <w:rFonts w:ascii="Times New Roman" w:hAnsi="Times New Roman" w:cs="Times New Roman"/>
                <w:szCs w:val="20"/>
                <w:lang w:eastAsia="ja-JP"/>
              </w:rPr>
              <w:t xml:space="preserve"> care of different cases , for example HARQ-ACK with UTO-UCI, </w:t>
            </w:r>
            <w:r w:rsidR="009C7363" w:rsidRPr="002A28B7">
              <w:rPr>
                <w:rFonts w:ascii="Times New Roman" w:hAnsi="Times New Roman" w:cs="Times New Roman"/>
                <w:szCs w:val="20"/>
                <w:lang w:eastAsia="ja-JP"/>
              </w:rPr>
              <w:t>etc.</w:t>
            </w:r>
            <w:r w:rsidRPr="002A28B7">
              <w:rPr>
                <w:rFonts w:ascii="Times New Roman" w:hAnsi="Times New Roman" w:cs="Times New Roman"/>
                <w:szCs w:val="20"/>
                <w:lang w:eastAsia="ja-JP"/>
              </w:rPr>
              <w:t xml:space="preserve">, by </w:t>
            </w:r>
            <w:r w:rsidR="009C7363" w:rsidRPr="002A28B7">
              <w:rPr>
                <w:rFonts w:ascii="Times New Roman" w:hAnsi="Times New Roman" w:cs="Times New Roman"/>
                <w:szCs w:val="20"/>
                <w:lang w:eastAsia="ja-JP"/>
              </w:rPr>
              <w:t>reusing</w:t>
            </w:r>
            <w:r w:rsidRPr="002A28B7">
              <w:rPr>
                <w:rFonts w:ascii="Times New Roman" w:hAnsi="Times New Roman" w:cs="Times New Roman"/>
                <w:szCs w:val="20"/>
                <w:lang w:eastAsia="ja-JP"/>
              </w:rPr>
              <w:t xml:space="preserve"> </w:t>
            </w:r>
            <w:r w:rsidR="009C7363" w:rsidRPr="002A28B7">
              <w:rPr>
                <w:rFonts w:ascii="Times New Roman" w:hAnsi="Times New Roman" w:cs="Times New Roman"/>
                <w:szCs w:val="20"/>
                <w:lang w:eastAsia="ja-JP"/>
              </w:rPr>
              <w:t>existing</w:t>
            </w:r>
            <w:r w:rsidRPr="002A28B7">
              <w:rPr>
                <w:rFonts w:ascii="Times New Roman" w:hAnsi="Times New Roman" w:cs="Times New Roman"/>
                <w:szCs w:val="20"/>
                <w:lang w:eastAsia="ja-JP"/>
              </w:rPr>
              <w:t xml:space="preserve"> procedures according to P2-3-3. </w:t>
            </w:r>
            <w:r w:rsidR="009C7363" w:rsidRPr="002A28B7">
              <w:rPr>
                <w:rFonts w:ascii="Times New Roman" w:hAnsi="Times New Roman" w:cs="Times New Roman"/>
                <w:szCs w:val="20"/>
                <w:lang w:eastAsia="ja-JP"/>
              </w:rPr>
              <w:t>Hopefully</w:t>
            </w:r>
            <w:r w:rsidRPr="002A28B7">
              <w:rPr>
                <w:rFonts w:ascii="Times New Roman" w:hAnsi="Times New Roman" w:cs="Times New Roman"/>
                <w:szCs w:val="20"/>
                <w:lang w:eastAsia="ja-JP"/>
              </w:rPr>
              <w:t xml:space="preserve"> it is </w:t>
            </w:r>
            <w:r w:rsidR="009C7363" w:rsidRPr="002A28B7">
              <w:rPr>
                <w:rFonts w:ascii="Times New Roman" w:hAnsi="Times New Roman" w:cs="Times New Roman"/>
                <w:szCs w:val="20"/>
                <w:lang w:eastAsia="ja-JP"/>
              </w:rPr>
              <w:t>more</w:t>
            </w:r>
            <w:r w:rsidRPr="002A28B7">
              <w:rPr>
                <w:rFonts w:ascii="Times New Roman" w:hAnsi="Times New Roman" w:cs="Times New Roman"/>
                <w:szCs w:val="20"/>
                <w:lang w:eastAsia="ja-JP"/>
              </w:rPr>
              <w:t xml:space="preserve"> clear.</w:t>
            </w:r>
            <w:r w:rsidRPr="002A28B7">
              <w:rPr>
                <w:rFonts w:ascii="Times New Roman" w:hAnsi="Times New Roman" w:cs="Times New Roman"/>
                <w:b/>
                <w:bCs/>
                <w:szCs w:val="20"/>
                <w:lang w:eastAsia="ja-JP"/>
              </w:rPr>
              <w:t xml:space="preserve">  </w:t>
            </w:r>
          </w:p>
          <w:p w14:paraId="4319184E" w14:textId="77777777" w:rsidR="00F45E30" w:rsidRPr="002A28B7" w:rsidRDefault="00F45E30">
            <w:pPr>
              <w:rPr>
                <w:rFonts w:ascii="Times New Roman" w:hAnsi="Times New Roman" w:cs="Times New Roman"/>
                <w:b/>
                <w:bCs/>
                <w:szCs w:val="20"/>
                <w:lang w:eastAsia="ja-JP"/>
              </w:rPr>
            </w:pPr>
          </w:p>
          <w:p w14:paraId="4319184F"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highlight w:val="cyan"/>
                <w:lang w:eastAsia="ja-JP"/>
              </w:rPr>
              <w:t xml:space="preserve">@All: Pleas econsider </w:t>
            </w:r>
            <w:r w:rsidRPr="002A28B7">
              <w:rPr>
                <w:rFonts w:ascii="Times New Roman" w:hAnsi="Times New Roman" w:cs="Times New Roman"/>
                <w:b/>
                <w:bCs/>
                <w:color w:val="7030A0"/>
                <w:szCs w:val="20"/>
                <w:highlight w:val="cyan"/>
                <w:lang w:eastAsia="ja-JP"/>
              </w:rPr>
              <w:t>this update</w:t>
            </w:r>
            <w:r w:rsidRPr="002A28B7">
              <w:rPr>
                <w:rFonts w:ascii="Times New Roman" w:hAnsi="Times New Roman" w:cs="Times New Roman"/>
                <w:b/>
                <w:bCs/>
                <w:color w:val="7030A0"/>
                <w:szCs w:val="20"/>
                <w:lang w:eastAsia="ja-JP"/>
              </w:rPr>
              <w:t xml:space="preserve"> </w:t>
            </w:r>
          </w:p>
          <w:p w14:paraId="43191850" w14:textId="77777777" w:rsidR="00F45E30" w:rsidRPr="002A28B7" w:rsidRDefault="00E272BF">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43191851" w14:textId="77777777" w:rsidR="00F45E30" w:rsidRPr="002A28B7" w:rsidRDefault="00E272BF">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3191852"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53"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3191854"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55"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191856"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3191857"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58"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59"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5A"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5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5C" w14:textId="77777777" w:rsidR="00F45E30" w:rsidRDefault="00F45E30">
            <w:pPr>
              <w:rPr>
                <w:rFonts w:ascii="Times New Roman" w:hAnsi="Times New Roman" w:cs="Times New Roman"/>
                <w:bCs/>
                <w:szCs w:val="20"/>
                <w:lang w:eastAsia="ja-JP"/>
              </w:rPr>
            </w:pPr>
          </w:p>
        </w:tc>
      </w:tr>
      <w:tr w:rsidR="00F45E30" w14:paraId="43191860" w14:textId="77777777" w:rsidTr="00235F66">
        <w:tc>
          <w:tcPr>
            <w:tcW w:w="1867" w:type="dxa"/>
          </w:tcPr>
          <w:p w14:paraId="431918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85F" w14:textId="77777777" w:rsidR="00F45E30" w:rsidRPr="002A28B7" w:rsidRDefault="00E272BF">
            <w:pPr>
              <w:rPr>
                <w:rFonts w:ascii="Times New Roman" w:hAnsi="Times New Roman" w:cs="Times New Roman"/>
                <w:b/>
                <w:bCs/>
                <w:szCs w:val="20"/>
                <w:highlight w:val="yellow"/>
                <w:lang w:eastAsia="ja-JP"/>
              </w:rPr>
            </w:pPr>
            <w:r w:rsidRPr="002A28B7">
              <w:rPr>
                <w:rStyle w:val="ui-provider"/>
                <w:rFonts w:ascii="Times New Roman" w:hAnsi="Times New Roman" w:cs="Times New Roman"/>
              </w:rPr>
              <w:t>Support the first three proposals. For proposal 2-3-4, Support option 1. Option 2 and 3 have unnessary spec impact to NR-U.</w:t>
            </w:r>
          </w:p>
        </w:tc>
      </w:tr>
      <w:tr w:rsidR="00F45E30" w14:paraId="43191864" w14:textId="77777777" w:rsidTr="00235F66">
        <w:tc>
          <w:tcPr>
            <w:tcW w:w="1867" w:type="dxa"/>
          </w:tcPr>
          <w:p w14:paraId="43191861" w14:textId="77777777" w:rsidR="00F45E30" w:rsidRDefault="00E272BF">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43191862" w14:textId="77777777" w:rsidR="00F45E30" w:rsidRPr="002A28B7" w:rsidRDefault="00E272BF">
            <w:pPr>
              <w:rPr>
                <w:rFonts w:ascii="Times New Roman" w:hAnsi="Times New Roman" w:cs="Times New Roman"/>
                <w:bCs/>
                <w:szCs w:val="18"/>
                <w:lang w:eastAsia="ko-KR"/>
              </w:rPr>
            </w:pPr>
            <w:r w:rsidRPr="002A28B7">
              <w:rPr>
                <w:rFonts w:ascii="Times New Roman" w:hAnsi="Times New Roman" w:cs="Times New Roman"/>
                <w:bCs/>
                <w:szCs w:val="18"/>
                <w:lang w:eastAsia="ko-KR"/>
              </w:rPr>
              <w:t>Thanks for the considerable updates. We are fine with the proposals.</w:t>
            </w:r>
          </w:p>
          <w:p w14:paraId="4319186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18"/>
                <w:lang w:eastAsia="ko-KR"/>
              </w:rPr>
              <w:t xml:space="preserve">We are also Ok with Option 1 of 2-3-4. </w:t>
            </w:r>
          </w:p>
        </w:tc>
      </w:tr>
      <w:tr w:rsidR="00F45E30" w14:paraId="43191868" w14:textId="77777777" w:rsidTr="00235F66">
        <w:tc>
          <w:tcPr>
            <w:tcW w:w="1867" w:type="dxa"/>
          </w:tcPr>
          <w:p w14:paraId="431918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866"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W</w:t>
            </w:r>
            <w:r w:rsidRPr="002A28B7">
              <w:rPr>
                <w:rFonts w:ascii="Times New Roman" w:eastAsia="DengXian" w:hAnsi="Times New Roman" w:cs="Times New Roman"/>
                <w:bCs/>
                <w:szCs w:val="18"/>
                <w:lang w:eastAsia="zh-CN"/>
              </w:rPr>
              <w:t xml:space="preserve">e support the four proposals. </w:t>
            </w:r>
          </w:p>
          <w:p w14:paraId="43191867"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or Proposal 2-3-4, we prefer option 1.</w:t>
            </w:r>
          </w:p>
        </w:tc>
      </w:tr>
      <w:tr w:rsidR="00F45E30" w14:paraId="4319186C" w14:textId="77777777" w:rsidTr="00235F66">
        <w:tc>
          <w:tcPr>
            <w:tcW w:w="1867" w:type="dxa"/>
          </w:tcPr>
          <w:p w14:paraId="4319186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4319186A"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4319186B" w14:textId="77777777" w:rsidR="00F45E30" w:rsidRDefault="00E272BF">
            <w:pPr>
              <w:rPr>
                <w:rFonts w:ascii="Times New Roman" w:eastAsiaTheme="minorEastAsia" w:hAnsi="Times New Roman" w:cs="Times New Roman"/>
                <w:bCs/>
                <w:szCs w:val="18"/>
                <w:lang w:eastAsia="ja-JP"/>
              </w:rPr>
            </w:pPr>
            <w:r w:rsidRPr="002A28B7">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sidRPr="002A28B7">
              <w:rPr>
                <w:rFonts w:ascii="Times New Roman" w:hAnsi="Times New Roman" w:cs="Times New Roman"/>
                <w:bCs/>
                <w:szCs w:val="18"/>
                <w:lang w:eastAsia="ko-KR"/>
              </w:rPr>
              <w:t>.</w:t>
            </w:r>
          </w:p>
        </w:tc>
      </w:tr>
      <w:tr w:rsidR="00F45E30" w14:paraId="4319187A" w14:textId="77777777" w:rsidTr="00235F66">
        <w:tc>
          <w:tcPr>
            <w:tcW w:w="1867" w:type="dxa"/>
          </w:tcPr>
          <w:p w14:paraId="4319186D"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4319186E"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sidRPr="002A28B7">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sidRPr="002A28B7">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4319186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43191870" w14:textId="77777777" w:rsidR="00F45E30" w:rsidRDefault="00E272BF">
            <w:pPr>
              <w:rPr>
                <w:rFonts w:cs="Arial"/>
                <w:b/>
                <w:bCs/>
                <w:szCs w:val="20"/>
                <w:lang w:eastAsia="ja-JP"/>
              </w:rPr>
            </w:pPr>
            <w:r>
              <w:rPr>
                <w:rFonts w:cs="Arial"/>
                <w:b/>
                <w:bCs/>
                <w:szCs w:val="20"/>
                <w:highlight w:val="yellow"/>
                <w:lang w:eastAsia="ja-JP"/>
              </w:rPr>
              <w:t>Proposal 2-3-3 (updated):</w:t>
            </w:r>
          </w:p>
          <w:p w14:paraId="43191871"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43191872"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73"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74"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75"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3191876"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77"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78" w14:textId="77777777" w:rsidR="00F45E30" w:rsidRDefault="00F45E30">
            <w:pPr>
              <w:rPr>
                <w:rFonts w:ascii="Times New Roman" w:eastAsia="DengXian" w:hAnsi="Times New Roman" w:cs="Times New Roman"/>
                <w:bCs/>
                <w:szCs w:val="18"/>
                <w:lang w:eastAsia="zh-CN"/>
              </w:rPr>
            </w:pPr>
          </w:p>
          <w:p w14:paraId="43191879" w14:textId="77777777" w:rsidR="00F45E30"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sidRPr="002A28B7">
              <w:rPr>
                <w:rFonts w:ascii="Times New Roman" w:eastAsia="DengXian" w:hAnsi="Times New Roman" w:cs="Times New Roman"/>
                <w:bCs/>
                <w:szCs w:val="18"/>
                <w:lang w:eastAsia="zh-CN"/>
              </w:rPr>
              <w:t>ption 1.</w:t>
            </w:r>
          </w:p>
        </w:tc>
      </w:tr>
      <w:tr w:rsidR="00885324" w14:paraId="4036618F" w14:textId="77777777" w:rsidTr="00235F66">
        <w:tc>
          <w:tcPr>
            <w:tcW w:w="1867" w:type="dxa"/>
          </w:tcPr>
          <w:p w14:paraId="1406FDD5" w14:textId="49AC84C5" w:rsidR="00885324" w:rsidRDefault="00885324">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New H3C</w:t>
            </w:r>
          </w:p>
        </w:tc>
        <w:tc>
          <w:tcPr>
            <w:tcW w:w="7762" w:type="dxa"/>
          </w:tcPr>
          <w:p w14:paraId="6B448F32" w14:textId="66D91ADB" w:rsidR="00885324" w:rsidRDefault="00885324">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587112" w14:paraId="10E6A527" w14:textId="77777777" w:rsidTr="00235F66">
        <w:tc>
          <w:tcPr>
            <w:tcW w:w="1867" w:type="dxa"/>
          </w:tcPr>
          <w:p w14:paraId="38980030" w14:textId="63C7B2AC" w:rsidR="00587112" w:rsidRDefault="00587112">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7F1E6824" w14:textId="77777777" w:rsidR="00587112" w:rsidRDefault="00587112" w:rsidP="00587112">
            <w:pPr>
              <w:rPr>
                <w:rFonts w:ascii="Times New Roman" w:hAnsi="Times New Roman" w:cs="Times New Roman"/>
                <w:szCs w:val="18"/>
                <w:lang w:eastAsia="ja-JP"/>
              </w:rPr>
            </w:pPr>
            <w:r w:rsidRPr="002A28B7">
              <w:rPr>
                <w:rFonts w:ascii="Times New Roman" w:hAnsi="Times New Roman" w:cs="Times New Roman"/>
                <w:szCs w:val="18"/>
                <w:lang w:eastAsia="ja-JP"/>
              </w:rPr>
              <w:t xml:space="preserve">We are OK with </w:t>
            </w:r>
            <w:r>
              <w:rPr>
                <w:rFonts w:ascii="Times New Roman" w:hAnsi="Times New Roman" w:cs="Times New Roman"/>
                <w:szCs w:val="18"/>
                <w:lang w:eastAsia="ja-JP"/>
              </w:rPr>
              <w:t>p</w:t>
            </w:r>
            <w:r w:rsidRPr="002A28B7">
              <w:rPr>
                <w:rFonts w:ascii="Times New Roman" w:hAnsi="Times New Roman" w:cs="Times New Roman"/>
                <w:szCs w:val="18"/>
                <w:lang w:eastAsia="ja-JP"/>
              </w:rPr>
              <w:t>roposals 2-3-1, 2-3-2 and 2-3-3.</w:t>
            </w:r>
          </w:p>
          <w:p w14:paraId="3A4C019D" w14:textId="77777777" w:rsidR="00587112" w:rsidRDefault="00587112">
            <w:pPr>
              <w:rPr>
                <w:rFonts w:ascii="Times New Roman" w:eastAsia="SimSun" w:hAnsi="Times New Roman" w:cs="Times New Roman"/>
                <w:bCs/>
                <w:szCs w:val="18"/>
                <w:lang w:eastAsia="zh-CN"/>
              </w:rPr>
            </w:pPr>
          </w:p>
        </w:tc>
      </w:tr>
      <w:tr w:rsidR="00FC50EE" w14:paraId="71120F7A" w14:textId="77777777" w:rsidTr="00235F66">
        <w:tc>
          <w:tcPr>
            <w:tcW w:w="1867" w:type="dxa"/>
          </w:tcPr>
          <w:p w14:paraId="2370E425" w14:textId="0DBA3BAD" w:rsidR="00FC50EE" w:rsidRDefault="00FC50EE" w:rsidP="00FC50EE">
            <w:pPr>
              <w:rPr>
                <w:rFonts w:ascii="Times New Roman" w:eastAsia="SimSun" w:hAnsi="Times New Roman" w:cs="Times New Roman"/>
                <w:b/>
                <w:bCs/>
                <w:szCs w:val="18"/>
                <w:lang w:eastAsia="zh-CN"/>
              </w:rPr>
            </w:pPr>
            <w:r w:rsidRPr="001722D6">
              <w:rPr>
                <w:rFonts w:ascii="Times New Roman" w:hAnsi="Times New Roman" w:cs="Times New Roman"/>
                <w:b/>
                <w:szCs w:val="20"/>
                <w:lang w:eastAsia="ja-JP"/>
              </w:rPr>
              <w:t>Huawei/HiSilicon</w:t>
            </w:r>
          </w:p>
        </w:tc>
        <w:tc>
          <w:tcPr>
            <w:tcW w:w="7762" w:type="dxa"/>
          </w:tcPr>
          <w:p w14:paraId="3C90018A" w14:textId="77777777" w:rsidR="00FC50EE" w:rsidRDefault="00FC50EE" w:rsidP="00FC50EE">
            <w:pPr>
              <w:tabs>
                <w:tab w:val="left" w:pos="2948"/>
              </w:tabs>
              <w:rPr>
                <w:rFonts w:ascii="Times New Roman" w:hAnsi="Times New Roman" w:cs="Times New Roman"/>
                <w:bCs/>
                <w:szCs w:val="18"/>
                <w:lang w:eastAsia="ja-JP"/>
              </w:rPr>
            </w:pPr>
            <w:r w:rsidRPr="009D278E">
              <w:rPr>
                <w:rFonts w:ascii="Times New Roman" w:hAnsi="Times New Roman" w:cs="Times New Roman"/>
                <w:szCs w:val="18"/>
                <w:lang w:eastAsia="ja-JP"/>
              </w:rPr>
              <w:t xml:space="preserve">Proposal </w:t>
            </w:r>
            <w:r w:rsidRPr="009D278E">
              <w:rPr>
                <w:rFonts w:ascii="Times New Roman" w:hAnsi="Times New Roman" w:cs="Times New Roman"/>
                <w:bCs/>
                <w:szCs w:val="18"/>
                <w:lang w:eastAsia="ja-JP"/>
              </w:rPr>
              <w:t>2-3-1, we are OK.</w:t>
            </w:r>
          </w:p>
          <w:p w14:paraId="7B97CC9E" w14:textId="77777777" w:rsidR="00FC50EE" w:rsidRDefault="00FC50EE" w:rsidP="00FC50EE">
            <w:pPr>
              <w:tabs>
                <w:tab w:val="left" w:pos="2948"/>
              </w:tabs>
              <w:rPr>
                <w:rFonts w:ascii="Times New Roman" w:hAnsi="Times New Roman" w:cs="Times New Roman"/>
                <w:bCs/>
                <w:szCs w:val="18"/>
                <w:lang w:eastAsia="ja-JP"/>
              </w:rPr>
            </w:pPr>
          </w:p>
          <w:p w14:paraId="0991C02A" w14:textId="77777777" w:rsidR="00FC50EE" w:rsidRDefault="00FC50EE" w:rsidP="00FC50EE">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3785BAFD" w14:textId="77777777" w:rsidR="00FC50EE" w:rsidRPr="00E71D81" w:rsidRDefault="00FC50EE" w:rsidP="00FC50EE">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From TS 38.212, it seems CG-UCI has its own priority index.</w:t>
            </w:r>
          </w:p>
          <w:p w14:paraId="20634A70" w14:textId="77777777" w:rsidR="00FC50EE" w:rsidRPr="00E71D81" w:rsidRDefault="00FC50EE" w:rsidP="00FC50EE">
            <w:pPr>
              <w:tabs>
                <w:tab w:val="left" w:pos="2948"/>
              </w:tabs>
              <w:rPr>
                <w:rFonts w:ascii="Times New Roman" w:eastAsia="DengXian" w:hAnsi="Times New Roman" w:cs="Times New Roman"/>
                <w:bCs/>
                <w:szCs w:val="18"/>
                <w:lang w:eastAsia="zh-CN"/>
              </w:rPr>
            </w:pPr>
          </w:p>
          <w:p w14:paraId="1C2B6BF4" w14:textId="77777777" w:rsidR="00FC50EE" w:rsidRDefault="00FC50EE" w:rsidP="00FC50EE">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we suggest the following updates.</w:t>
            </w:r>
          </w:p>
          <w:p w14:paraId="48D92B22" w14:textId="77777777" w:rsidR="00FC50EE" w:rsidRDefault="00FC50EE" w:rsidP="00FC50EE">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sidRPr="004E1FF2">
              <w:rPr>
                <w:rFonts w:ascii="Times New Roman" w:hAnsi="Times New Roman" w:cs="Times New Roman"/>
                <w:bCs/>
                <w:szCs w:val="18"/>
                <w:lang w:eastAsia="ja-JP"/>
              </w:rPr>
              <w:t>is jointly encoded with</w:t>
            </w:r>
            <w:r>
              <w:rPr>
                <w:rFonts w:ascii="Times New Roman" w:hAnsi="Times New Roman" w:cs="Times New Roman"/>
                <w:bCs/>
                <w:szCs w:val="18"/>
                <w:lang w:eastAsia="ja-JP"/>
              </w:rPr>
              <w:t xml:space="preserve"> HARQ-ACK and the </w:t>
            </w:r>
            <w:r w:rsidRPr="004E1FF2">
              <w:rPr>
                <w:rFonts w:ascii="Times New Roman" w:hAnsi="Times New Roman" w:cs="Times New Roman"/>
                <w:bCs/>
                <w:szCs w:val="18"/>
                <w:lang w:eastAsia="ja-JP"/>
              </w:rPr>
              <w:t>PHY priority</w:t>
            </w:r>
            <w:r>
              <w:rPr>
                <w:rFonts w:ascii="Times New Roman" w:hAnsi="Times New Roman" w:cs="Times New Roman"/>
                <w:bCs/>
                <w:szCs w:val="18"/>
                <w:lang w:eastAsia="ja-JP"/>
              </w:rPr>
              <w:t xml:space="preserve"> is equal, the sequence generation order should be specified, i.e., whether UTO-UCI is at first or HARQ-ACK is at first. </w:t>
            </w:r>
          </w:p>
          <w:p w14:paraId="3CED2786" w14:textId="4E5899BB" w:rsidR="00FC50EE" w:rsidRPr="002A28B7" w:rsidRDefault="00FC50EE" w:rsidP="00FC50EE">
            <w:pPr>
              <w:rPr>
                <w:rFonts w:ascii="Times New Roman" w:hAnsi="Times New Roman" w:cs="Times New Roman"/>
                <w:szCs w:val="18"/>
                <w:lang w:eastAsia="ja-JP"/>
              </w:rPr>
            </w:pPr>
            <w:r w:rsidRPr="00AC4549">
              <w:rPr>
                <w:rFonts w:cs="Arial"/>
                <w:color w:val="FF0000"/>
                <w:sz w:val="20"/>
                <w:szCs w:val="20"/>
              </w:rPr>
              <w:t xml:space="preserve">FFS on </w:t>
            </w:r>
            <w:r w:rsidRPr="00E71D81">
              <w:rPr>
                <w:rFonts w:cs="Arial"/>
                <w:strike/>
                <w:color w:val="FF0000"/>
                <w:szCs w:val="20"/>
                <w:highlight w:val="yellow"/>
              </w:rPr>
              <w:t xml:space="preserve">dropping rule </w:t>
            </w:r>
            <w:r w:rsidRPr="00E71D81">
              <w:rPr>
                <w:rFonts w:cs="Arial"/>
                <w:color w:val="FF0000"/>
                <w:szCs w:val="20"/>
                <w:highlight w:val="yellow"/>
              </w:rPr>
              <w:t>sequence generation order</w:t>
            </w:r>
            <w:r w:rsidRPr="00AC4549">
              <w:rPr>
                <w:rFonts w:cs="Arial"/>
                <w:color w:val="FF0000"/>
                <w:sz w:val="20"/>
                <w:szCs w:val="20"/>
              </w:rPr>
              <w:t xml:space="preserve"> between UTO-UCI and HARQ-ACK</w:t>
            </w:r>
          </w:p>
        </w:tc>
      </w:tr>
      <w:tr w:rsidR="005A0E96" w14:paraId="15A651D0" w14:textId="77777777" w:rsidTr="00235F66">
        <w:tc>
          <w:tcPr>
            <w:tcW w:w="1867" w:type="dxa"/>
          </w:tcPr>
          <w:p w14:paraId="7CA1EB16" w14:textId="70D840EB" w:rsidR="005A0E96" w:rsidRPr="005A0E96" w:rsidRDefault="005A0E96" w:rsidP="00FC50EE">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AC4A978" w14:textId="795D4919" w:rsidR="005A0E96" w:rsidRPr="005A0E96" w:rsidRDefault="005A0E96" w:rsidP="00FC50EE">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572CD1" w14:paraId="568F9830" w14:textId="77777777" w:rsidTr="00235F66">
        <w:tc>
          <w:tcPr>
            <w:tcW w:w="1867" w:type="dxa"/>
          </w:tcPr>
          <w:p w14:paraId="14D82036" w14:textId="086C68E7" w:rsidR="00572CD1" w:rsidRDefault="00572CD1" w:rsidP="00572CD1">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2010DEE" w14:textId="77777777" w:rsidR="00572CD1" w:rsidRPr="004E48C5" w:rsidRDefault="00572CD1" w:rsidP="00572CD1">
            <w:pPr>
              <w:rPr>
                <w:rFonts w:ascii="Times New Roman" w:hAnsi="Times New Roman" w:cs="Times New Roman"/>
                <w:bCs/>
                <w:szCs w:val="18"/>
                <w:lang w:eastAsia="ja-JP"/>
              </w:rPr>
            </w:pPr>
            <w:r w:rsidRPr="004E48C5">
              <w:rPr>
                <w:rFonts w:ascii="Times New Roman" w:hAnsi="Times New Roman" w:cs="Times New Roman"/>
                <w:bCs/>
                <w:szCs w:val="18"/>
                <w:lang w:eastAsia="ja-JP"/>
              </w:rPr>
              <w:t>For Proposal 2-3-1</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4E48C5">
              <w:rPr>
                <w:rFonts w:ascii="Times New Roman" w:hAnsi="Times New Roman" w:cs="Times New Roman"/>
                <w:bCs/>
                <w:szCs w:val="18"/>
                <w:lang w:eastAsia="ja-JP"/>
              </w:rPr>
              <w:t>: We support FL proposal because the design is for licensed carrier.</w:t>
            </w:r>
          </w:p>
          <w:p w14:paraId="3D803D27"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2-3-2</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xml:space="preserve">: </w:t>
            </w:r>
            <w:r>
              <w:rPr>
                <w:rFonts w:ascii="Times New Roman" w:hAnsi="Times New Roman" w:cs="Times New Roman"/>
                <w:bCs/>
                <w:szCs w:val="18"/>
                <w:lang w:eastAsia="ja-JP"/>
              </w:rPr>
              <w:t>Now it is clear for us, w</w:t>
            </w:r>
            <w:r w:rsidRPr="009D278E">
              <w:rPr>
                <w:rFonts w:ascii="Times New Roman" w:hAnsi="Times New Roman" w:cs="Times New Roman"/>
                <w:bCs/>
                <w:szCs w:val="18"/>
                <w:lang w:eastAsia="ja-JP"/>
              </w:rPr>
              <w:t>e are ok with FL proposal</w:t>
            </w:r>
            <w:r>
              <w:rPr>
                <w:rFonts w:ascii="Times New Roman" w:hAnsi="Times New Roman" w:cs="Times New Roman"/>
                <w:bCs/>
                <w:szCs w:val="18"/>
                <w:lang w:eastAsia="ja-JP"/>
              </w:rPr>
              <w:t>.</w:t>
            </w:r>
          </w:p>
          <w:p w14:paraId="7BB6C4E6"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FL proposal.</w:t>
            </w:r>
          </w:p>
          <w:p w14:paraId="4258750F" w14:textId="2DACB38D" w:rsidR="00572CD1" w:rsidRDefault="00572CD1" w:rsidP="00572CD1">
            <w:pPr>
              <w:tabs>
                <w:tab w:val="left" w:pos="2948"/>
              </w:tabs>
              <w:rPr>
                <w:rFonts w:ascii="Times New Roman" w:eastAsia="DengXian" w:hAnsi="Times New Roman" w:cs="Times New Roman"/>
                <w:szCs w:val="18"/>
                <w:lang w:eastAsia="zh-CN"/>
              </w:rPr>
            </w:pPr>
            <w:r w:rsidRPr="009D278E">
              <w:rPr>
                <w:rFonts w:ascii="Times New Roman" w:hAnsi="Times New Roman" w:cs="Times New Roman"/>
                <w:bCs/>
                <w:szCs w:val="18"/>
                <w:lang w:eastAsia="ja-JP"/>
              </w:rPr>
              <w:t>For Proposal 2-3-4</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Option 1.</w:t>
            </w:r>
          </w:p>
        </w:tc>
      </w:tr>
      <w:tr w:rsidR="00AD3BBA" w14:paraId="6F38C69C" w14:textId="77777777" w:rsidTr="00235F66">
        <w:tc>
          <w:tcPr>
            <w:tcW w:w="1867" w:type="dxa"/>
          </w:tcPr>
          <w:p w14:paraId="4504D8E6" w14:textId="5EBAA3CD" w:rsidR="00AD3BBA" w:rsidRDefault="00AD3BBA" w:rsidP="00AD3BBA">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92ACE7C" w14:textId="77777777" w:rsidR="00AD3BBA" w:rsidRDefault="00AD3BBA" w:rsidP="00AD3BBA">
            <w:pPr>
              <w:rPr>
                <w:rFonts w:ascii="Times New Roman" w:hAnsi="Times New Roman" w:cs="Times New Roman"/>
                <w:szCs w:val="20"/>
                <w:lang w:eastAsia="ja-JP"/>
              </w:rPr>
            </w:pPr>
            <w:r w:rsidRPr="00B448EA">
              <w:rPr>
                <w:rFonts w:ascii="Times New Roman" w:hAnsi="Times New Roman" w:cs="Times New Roman"/>
                <w:szCs w:val="20"/>
                <w:lang w:eastAsia="ja-JP"/>
              </w:rPr>
              <w:t>We support Proposals 2-3-1, 2-3-2 and 2-3-3.</w:t>
            </w:r>
          </w:p>
          <w:p w14:paraId="6601D442" w14:textId="3A4041D1" w:rsidR="00AD3BBA" w:rsidRPr="004E48C5" w:rsidRDefault="00AD3BBA" w:rsidP="00AD3BBA">
            <w:pPr>
              <w:rPr>
                <w:rFonts w:ascii="Times New Roman" w:hAnsi="Times New Roman" w:cs="Times New Roman"/>
                <w:bCs/>
                <w:szCs w:val="18"/>
                <w:lang w:eastAsia="ja-JP"/>
              </w:rPr>
            </w:pPr>
            <w:r w:rsidRPr="00B448EA">
              <w:rPr>
                <w:rFonts w:ascii="Times New Roman" w:hAnsi="Times New Roman" w:cs="Times New Roman"/>
                <w:szCs w:val="20"/>
                <w:lang w:eastAsia="ja-JP"/>
              </w:rPr>
              <w:t>For Proposal 2-3-</w:t>
            </w:r>
            <w:r>
              <w:rPr>
                <w:rFonts w:ascii="Times New Roman" w:hAnsi="Times New Roman" w:cs="Times New Roman"/>
                <w:szCs w:val="20"/>
                <w:lang w:eastAsia="ja-JP"/>
              </w:rPr>
              <w:t>4</w:t>
            </w:r>
            <w:r w:rsidRPr="00B448EA">
              <w:rPr>
                <w:rFonts w:ascii="Times New Roman" w:hAnsi="Times New Roman" w:cs="Times New Roman"/>
                <w:szCs w:val="20"/>
                <w:lang w:eastAsia="ja-JP"/>
              </w:rPr>
              <w:t>, we prefer Option 1</w:t>
            </w:r>
            <w:r>
              <w:rPr>
                <w:rFonts w:ascii="Times New Roman" w:hAnsi="Times New Roman" w:cs="Times New Roman"/>
                <w:szCs w:val="20"/>
                <w:lang w:eastAsia="ja-JP"/>
              </w:rPr>
              <w:t>.</w:t>
            </w:r>
          </w:p>
        </w:tc>
      </w:tr>
      <w:tr w:rsidR="00C36D0E" w14:paraId="1C0E7C6D" w14:textId="77777777" w:rsidTr="00235F66">
        <w:tc>
          <w:tcPr>
            <w:tcW w:w="1867" w:type="dxa"/>
          </w:tcPr>
          <w:p w14:paraId="4F8B62BF" w14:textId="50CE57F0"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31581AF2" w14:textId="4B718C83" w:rsidR="00C36D0E" w:rsidRPr="00B448EA" w:rsidRDefault="00C36D0E" w:rsidP="00C36D0E">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6E79D6" w14:paraId="6765E0D1" w14:textId="77777777" w:rsidTr="00235F66">
        <w:tc>
          <w:tcPr>
            <w:tcW w:w="1867" w:type="dxa"/>
          </w:tcPr>
          <w:p w14:paraId="546E72D0" w14:textId="165FB683" w:rsidR="006E79D6" w:rsidRPr="006E79D6" w:rsidRDefault="006E79D6" w:rsidP="00C36D0E">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70E98C50" w14:textId="77777777" w:rsidR="006E79D6" w:rsidRDefault="006E79D6" w:rsidP="006E79D6">
            <w:r>
              <w:rPr>
                <w:rFonts w:ascii="Times New Roman" w:hAnsi="Times New Roman" w:cs="Times New Roman"/>
                <w:szCs w:val="18"/>
                <w:lang w:eastAsia="ja-JP"/>
              </w:rPr>
              <w:t>We support the proposals.</w:t>
            </w:r>
          </w:p>
          <w:p w14:paraId="2C377A91" w14:textId="7350751D" w:rsidR="006E79D6" w:rsidRPr="006E79D6" w:rsidRDefault="006E79D6" w:rsidP="00C36D0E">
            <w:r w:rsidRPr="002A28B7">
              <w:rPr>
                <w:rFonts w:ascii="Times New Roman" w:hAnsi="Times New Roman" w:cs="Times New Roman"/>
                <w:bCs/>
                <w:szCs w:val="20"/>
                <w:lang w:eastAsia="ja-JP"/>
              </w:rPr>
              <w:t>For proposal 2-3-4, we prefer option 1</w:t>
            </w:r>
            <w:r>
              <w:rPr>
                <w:rFonts w:ascii="Times New Roman" w:hAnsi="Times New Roman" w:cs="Times New Roman"/>
                <w:bCs/>
                <w:szCs w:val="20"/>
                <w:lang w:eastAsia="ja-JP"/>
              </w:rPr>
              <w:t>.</w:t>
            </w:r>
          </w:p>
        </w:tc>
      </w:tr>
      <w:tr w:rsidR="00341423" w14:paraId="56AEEE90" w14:textId="77777777" w:rsidTr="00235F66">
        <w:tc>
          <w:tcPr>
            <w:tcW w:w="1867" w:type="dxa"/>
            <w:shd w:val="clear" w:color="auto" w:fill="A8D08D" w:themeFill="accent6" w:themeFillTint="99"/>
          </w:tcPr>
          <w:p w14:paraId="1B92732A" w14:textId="13F1C091" w:rsidR="00341423" w:rsidRDefault="00031EF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6F99C178" w14:textId="77777777"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78A00D54" w14:textId="1071DD82"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w:t>
            </w:r>
            <w:r w:rsidR="007F39BC">
              <w:rPr>
                <w:rFonts w:ascii="Times New Roman" w:hAnsi="Times New Roman" w:cs="Times New Roman"/>
                <w:szCs w:val="20"/>
                <w:lang w:eastAsia="ja-JP"/>
              </w:rPr>
              <w:t xml:space="preserve"> Regarding P2-3-2, it is good to clarify that in general since CG PUSCH has a priority and the straightforward way is to assume the same PHY priority for </w:t>
            </w:r>
            <w:r w:rsidR="00F62001">
              <w:rPr>
                <w:rFonts w:ascii="Times New Roman" w:hAnsi="Times New Roman" w:cs="Times New Roman"/>
                <w:szCs w:val="20"/>
                <w:lang w:eastAsia="ja-JP"/>
              </w:rPr>
              <w:t xml:space="preserve">UTO-UCI. This proposal is more for </w:t>
            </w:r>
            <w:r w:rsidR="009C7363">
              <w:rPr>
                <w:rFonts w:ascii="Times New Roman" w:hAnsi="Times New Roman" w:cs="Times New Roman"/>
                <w:szCs w:val="20"/>
                <w:lang w:eastAsia="ja-JP"/>
              </w:rPr>
              <w:t>completeness and</w:t>
            </w:r>
            <w:r w:rsidR="00F62001">
              <w:rPr>
                <w:rFonts w:ascii="Times New Roman" w:hAnsi="Times New Roman" w:cs="Times New Roman"/>
                <w:szCs w:val="20"/>
                <w:lang w:eastAsia="ja-JP"/>
              </w:rPr>
              <w:t xml:space="preserve"> shouldn’t be controversial.</w:t>
            </w:r>
          </w:p>
          <w:p w14:paraId="2F2C4FB8" w14:textId="77777777" w:rsidR="00031EFC" w:rsidRDefault="00031EFC" w:rsidP="00031EFC">
            <w:pPr>
              <w:rPr>
                <w:rFonts w:ascii="Times New Roman" w:hAnsi="Times New Roman" w:cs="Times New Roman"/>
                <w:szCs w:val="20"/>
                <w:lang w:eastAsia="ja-JP"/>
              </w:rPr>
            </w:pPr>
          </w:p>
          <w:p w14:paraId="51FB1797" w14:textId="77777777" w:rsidR="00031EFC" w:rsidRDefault="00031EFC" w:rsidP="00031EFC">
            <w:pPr>
              <w:rPr>
                <w:rFonts w:ascii="Times New Roman" w:hAnsi="Times New Roman" w:cs="Times New Roman"/>
                <w:szCs w:val="20"/>
                <w:lang w:eastAsia="ja-JP"/>
              </w:rPr>
            </w:pPr>
            <w:r w:rsidRPr="00F62001">
              <w:rPr>
                <w:rFonts w:ascii="Times New Roman" w:hAnsi="Times New Roman" w:cs="Times New Roman"/>
                <w:b/>
                <w:bCs/>
                <w:szCs w:val="20"/>
                <w:highlight w:val="cyan"/>
                <w:lang w:eastAsia="ja-JP"/>
              </w:rPr>
              <w:t>@All:</w:t>
            </w:r>
            <w:r w:rsidRPr="00F62001">
              <w:rPr>
                <w:rFonts w:ascii="Times New Roman" w:hAnsi="Times New Roman" w:cs="Times New Roman"/>
                <w:szCs w:val="20"/>
                <w:highlight w:val="cyan"/>
                <w:lang w:eastAsia="ja-JP"/>
              </w:rPr>
              <w:t xml:space="preserve"> Please see the updated proposals based on the comments.</w:t>
            </w:r>
          </w:p>
          <w:p w14:paraId="28C4DC37" w14:textId="77777777" w:rsidR="00031EFC" w:rsidRDefault="00031EFC" w:rsidP="00031EFC">
            <w:pPr>
              <w:rPr>
                <w:rFonts w:cs="Arial"/>
                <w:b/>
                <w:bCs/>
                <w:szCs w:val="20"/>
                <w:lang w:eastAsia="ja-JP"/>
              </w:rPr>
            </w:pPr>
            <w:r>
              <w:rPr>
                <w:rFonts w:cs="Arial"/>
                <w:b/>
                <w:bCs/>
                <w:szCs w:val="20"/>
                <w:highlight w:val="yellow"/>
                <w:lang w:eastAsia="ja-JP"/>
              </w:rPr>
              <w:t>Proposal 2-3-1 (updated):</w:t>
            </w:r>
          </w:p>
          <w:p w14:paraId="2340F416"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0DE0BC1F" w14:textId="77777777" w:rsidR="00031EFC" w:rsidRDefault="00031EFC" w:rsidP="00031EFC">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sidRPr="0004265A">
              <w:rPr>
                <w:rFonts w:ascii="Arial" w:hAnsi="Arial" w:cs="Arial"/>
                <w:color w:val="7030A0"/>
                <w:sz w:val="20"/>
                <w:szCs w:val="20"/>
                <w:highlight w:val="yellow"/>
                <w:lang w:val="en-US"/>
              </w:rPr>
              <w:t>UTO-UCI</w:t>
            </w:r>
            <w:r w:rsidRPr="0004265A">
              <w:rPr>
                <w:rFonts w:ascii="Arial" w:hAnsi="Arial" w:cs="Arial"/>
                <w:color w:val="7030A0"/>
                <w:sz w:val="20"/>
                <w:szCs w:val="20"/>
                <w:lang w:val="en-US"/>
              </w:rPr>
              <w:t xml:space="preserve"> </w:t>
            </w:r>
            <w:r w:rsidRPr="0004265A">
              <w:rPr>
                <w:rFonts w:ascii="Arial" w:hAnsi="Arial" w:cs="Arial"/>
                <w:strike/>
                <w:color w:val="7030A0"/>
                <w:sz w:val="20"/>
                <w:szCs w:val="20"/>
                <w:lang w:val="en-US"/>
              </w:rPr>
              <w:t>“new UCI”</w:t>
            </w:r>
            <w:r w:rsidRPr="0004265A">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019DB9B9" w14:textId="77777777" w:rsidR="00031EFC" w:rsidRPr="0004265A" w:rsidRDefault="00031EFC" w:rsidP="00031EFC">
            <w:pPr>
              <w:pStyle w:val="ListParagraph"/>
              <w:numPr>
                <w:ilvl w:val="0"/>
                <w:numId w:val="60"/>
              </w:numPr>
              <w:spacing w:line="254" w:lineRule="auto"/>
              <w:rPr>
                <w:rFonts w:ascii="Arial" w:hAnsi="Arial" w:cs="Arial"/>
                <w:color w:val="7030A0"/>
                <w:sz w:val="20"/>
                <w:szCs w:val="20"/>
                <w:lang w:val="en-US"/>
              </w:rPr>
            </w:pPr>
            <w:r w:rsidRPr="0004265A">
              <w:rPr>
                <w:rFonts w:ascii="Arial" w:hAnsi="Arial" w:cs="Arial"/>
                <w:color w:val="7030A0"/>
                <w:sz w:val="20"/>
                <w:szCs w:val="20"/>
                <w:lang w:val="en-US"/>
              </w:rPr>
              <w:t>Note: The term “UTO-UCI” refers to the “UCI that provides information about unused CG PUSCH transmission occasions” for convenience.</w:t>
            </w:r>
          </w:p>
          <w:p w14:paraId="1AEA9420" w14:textId="77777777" w:rsidR="00031EFC" w:rsidRDefault="00031EFC" w:rsidP="00031EFC">
            <w:pPr>
              <w:pStyle w:val="ListParagraph"/>
              <w:spacing w:line="254" w:lineRule="auto"/>
              <w:rPr>
                <w:rFonts w:ascii="Arial" w:hAnsi="Arial" w:cs="Arial"/>
                <w:color w:val="FF0000"/>
                <w:sz w:val="20"/>
                <w:szCs w:val="20"/>
                <w:lang w:val="en-US" w:eastAsia="ja-JP"/>
              </w:rPr>
            </w:pPr>
          </w:p>
          <w:p w14:paraId="34413FA8" w14:textId="77777777" w:rsidR="00031EFC" w:rsidRDefault="00031EFC" w:rsidP="00031EFC">
            <w:pPr>
              <w:rPr>
                <w:rFonts w:cs="Arial"/>
                <w:b/>
                <w:bCs/>
                <w:szCs w:val="20"/>
                <w:lang w:eastAsia="ja-JP"/>
              </w:rPr>
            </w:pPr>
          </w:p>
          <w:p w14:paraId="4633DF91" w14:textId="77777777" w:rsidR="00031EFC" w:rsidRDefault="00031EFC" w:rsidP="00031EFC">
            <w:pPr>
              <w:rPr>
                <w:rFonts w:cs="Arial"/>
                <w:b/>
                <w:bCs/>
                <w:szCs w:val="20"/>
                <w:lang w:eastAsia="ja-JP"/>
              </w:rPr>
            </w:pPr>
            <w:r>
              <w:rPr>
                <w:rFonts w:cs="Arial"/>
                <w:b/>
                <w:bCs/>
                <w:szCs w:val="20"/>
                <w:highlight w:val="yellow"/>
                <w:lang w:eastAsia="ja-JP"/>
              </w:rPr>
              <w:t>Proposal 2-3-2 (updated):</w:t>
            </w:r>
          </w:p>
          <w:p w14:paraId="4F14A377"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65CFF008"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5386102" w14:textId="77777777" w:rsidR="00031EFC" w:rsidRDefault="00031EFC" w:rsidP="00031EFC">
            <w:pPr>
              <w:rPr>
                <w:rFonts w:ascii="Times New Roman" w:hAnsi="Times New Roman" w:cs="Times New Roman"/>
                <w:szCs w:val="20"/>
                <w:lang w:eastAsia="ja-JP"/>
              </w:rPr>
            </w:pPr>
          </w:p>
          <w:p w14:paraId="0EEE7E78" w14:textId="77777777" w:rsidR="00031EFC" w:rsidRDefault="00031EFC" w:rsidP="00031EFC">
            <w:pPr>
              <w:rPr>
                <w:rFonts w:cs="Arial"/>
                <w:b/>
                <w:bCs/>
                <w:szCs w:val="20"/>
                <w:lang w:eastAsia="ja-JP"/>
              </w:rPr>
            </w:pPr>
            <w:r>
              <w:rPr>
                <w:rFonts w:cs="Arial"/>
                <w:b/>
                <w:bCs/>
                <w:szCs w:val="20"/>
                <w:highlight w:val="yellow"/>
                <w:lang w:eastAsia="ja-JP"/>
              </w:rPr>
              <w:t>Proposal 2-3-3 (updated):</w:t>
            </w:r>
          </w:p>
          <w:p w14:paraId="6E767511" w14:textId="77777777" w:rsidR="00031EFC" w:rsidRDefault="00031EFC" w:rsidP="00031EFC">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1760536" w14:textId="77777777" w:rsidR="00031EFC" w:rsidRDefault="00031EFC" w:rsidP="00031EFC">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37B2C228"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FCF54B1" w14:textId="77777777" w:rsidR="00031EFC" w:rsidRDefault="00031EFC" w:rsidP="00031EFC">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FF0F42D"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9D42F13" w14:textId="77777777" w:rsidR="00031EFC" w:rsidRPr="00184494" w:rsidRDefault="00031EFC" w:rsidP="00031EFC">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strike/>
                <w:color w:val="7030A0"/>
                <w:szCs w:val="20"/>
                <w:highlight w:val="yellow"/>
                <w:lang w:val="en-US"/>
              </w:rPr>
              <w:t xml:space="preserve">dropping rule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6C1EC5BD"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394DBB1" w14:textId="77777777" w:rsidR="00031EFC" w:rsidRDefault="00031EFC" w:rsidP="00031EFC">
            <w:pPr>
              <w:rPr>
                <w:rFonts w:cs="Arial"/>
                <w:b/>
                <w:bCs/>
                <w:szCs w:val="18"/>
                <w:highlight w:val="yellow"/>
                <w:lang w:eastAsia="ja-JP"/>
              </w:rPr>
            </w:pPr>
          </w:p>
          <w:p w14:paraId="30BD1534" w14:textId="77777777" w:rsidR="00031EFC" w:rsidRPr="002A28B7" w:rsidRDefault="00031EFC" w:rsidP="00031EFC">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60E34820" w14:textId="77777777" w:rsidR="00031EFC" w:rsidRPr="002A28B7" w:rsidRDefault="00031EFC" w:rsidP="00031EFC">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0A52E478"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29139833"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FC2B6BD" w14:textId="77777777" w:rsidR="00031EFC" w:rsidRDefault="00031EFC" w:rsidP="00031EFC">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BE9652D" w14:textId="77777777" w:rsidR="00031EFC" w:rsidRDefault="00031EFC" w:rsidP="00031EFC">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3DB3434"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6EAC51"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D5A22E" w14:textId="77777777" w:rsidR="00031EFC" w:rsidRDefault="00031EFC" w:rsidP="00031EFC">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1BB70D7"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EE4AF70"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62B3289"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23E52E3" w14:textId="77777777" w:rsidR="00031EFC" w:rsidRDefault="00031EFC" w:rsidP="00031EFC">
            <w:pPr>
              <w:rPr>
                <w:rFonts w:ascii="Times New Roman" w:hAnsi="Times New Roman" w:cs="Times New Roman"/>
                <w:szCs w:val="20"/>
                <w:lang w:eastAsia="ja-JP"/>
              </w:rPr>
            </w:pPr>
          </w:p>
          <w:p w14:paraId="5C58D34C" w14:textId="77777777" w:rsidR="00341423" w:rsidRDefault="00341423" w:rsidP="006E79D6">
            <w:pPr>
              <w:rPr>
                <w:rFonts w:ascii="Times New Roman" w:hAnsi="Times New Roman" w:cs="Times New Roman"/>
                <w:szCs w:val="18"/>
                <w:lang w:eastAsia="ja-JP"/>
              </w:rPr>
            </w:pPr>
          </w:p>
        </w:tc>
      </w:tr>
      <w:tr w:rsidR="00341423" w14:paraId="34212FD7" w14:textId="77777777" w:rsidTr="00235F66">
        <w:tc>
          <w:tcPr>
            <w:tcW w:w="1867" w:type="dxa"/>
          </w:tcPr>
          <w:p w14:paraId="1618D539" w14:textId="346B2128" w:rsidR="00341423" w:rsidRDefault="00626DA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7762" w:type="dxa"/>
          </w:tcPr>
          <w:p w14:paraId="51B8A866" w14:textId="1880DE56" w:rsidR="00341423" w:rsidRDefault="00626DAC" w:rsidP="006E79D6">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626DAC" w14:paraId="17B0C207" w14:textId="77777777" w:rsidTr="00235F66">
        <w:tc>
          <w:tcPr>
            <w:tcW w:w="1867" w:type="dxa"/>
          </w:tcPr>
          <w:p w14:paraId="0FE06B0D" w14:textId="4C3E0514" w:rsidR="00626DAC" w:rsidRDefault="0060638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33F6C9BC" w14:textId="0D3742E6" w:rsidR="00626DA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6256CA97" w14:textId="3DD74305"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6D2FD8B7" w14:textId="421434EC"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3</w:t>
            </w:r>
            <w:r>
              <w:rPr>
                <w:rFonts w:ascii="Times New Roman" w:hAnsi="Times New Roman" w:cs="Times New Roman"/>
                <w:szCs w:val="18"/>
                <w:lang w:eastAsia="ja-JP"/>
              </w:rPr>
              <w:t>: Support with same comment regarding the sub-bullet for shared spectrum.</w:t>
            </w:r>
          </w:p>
          <w:p w14:paraId="2F778832" w14:textId="49F42A24" w:rsidR="0060638C" w:rsidRDefault="00DC4199"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AB194C" w14:paraId="24816A1C" w14:textId="77777777" w:rsidTr="00235F66">
        <w:tc>
          <w:tcPr>
            <w:tcW w:w="1867" w:type="dxa"/>
          </w:tcPr>
          <w:p w14:paraId="218709F9" w14:textId="24B1C6FD" w:rsidR="00AB194C" w:rsidRDefault="00AB194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450CF8B9" w14:textId="77777777" w:rsid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4964928" w14:textId="45041011" w:rsidR="00AB194C" w:rsidRP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35F66" w14:paraId="29F825F9" w14:textId="77777777" w:rsidTr="00235F66">
        <w:tc>
          <w:tcPr>
            <w:tcW w:w="1867" w:type="dxa"/>
          </w:tcPr>
          <w:p w14:paraId="651D7F97" w14:textId="2937513F" w:rsidR="00235F66" w:rsidRDefault="00235F66"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1A48F21A" w14:textId="3091D82D" w:rsidR="00235F66" w:rsidRPr="00235F66" w:rsidRDefault="00235F66" w:rsidP="00235F66">
            <w:pPr>
              <w:rPr>
                <w:rFonts w:ascii="Times New Roman" w:hAnsi="Times New Roman" w:cs="Times New Roman"/>
                <w:szCs w:val="18"/>
                <w:lang w:eastAsia="ja-JP"/>
              </w:rPr>
            </w:pPr>
            <w:r w:rsidRPr="00235F66">
              <w:rPr>
                <w:rFonts w:ascii="Times New Roman" w:hAnsi="Times New Roman" w:cs="Times New Roman"/>
                <w:szCs w:val="18"/>
                <w:lang w:eastAsia="ja-JP"/>
              </w:rPr>
              <w:t>Ok with all</w:t>
            </w:r>
            <w:r>
              <w:rPr>
                <w:rFonts w:ascii="Times New Roman" w:hAnsi="Times New Roman" w:cs="Times New Roman"/>
                <w:szCs w:val="18"/>
                <w:lang w:eastAsia="ja-JP"/>
              </w:rPr>
              <w:t xml:space="preserve"> proposals</w:t>
            </w:r>
            <w:r w:rsidRPr="00235F66">
              <w:rPr>
                <w:rFonts w:ascii="Times New Roman" w:hAnsi="Times New Roman" w:cs="Times New Roman"/>
                <w:szCs w:val="18"/>
                <w:lang w:eastAsia="ja-JP"/>
              </w:rPr>
              <w:t xml:space="preserve">, and agree with Samsung on 2-3-1 (also applicable to 2-3-4). </w:t>
            </w:r>
          </w:p>
          <w:p w14:paraId="37B4B107" w14:textId="6D45C102" w:rsidR="00235F66" w:rsidRDefault="00235F66" w:rsidP="006E79D6">
            <w:pPr>
              <w:rPr>
                <w:rFonts w:ascii="Times New Roman" w:hAnsi="Times New Roman" w:cs="Times New Roman"/>
                <w:szCs w:val="18"/>
                <w:lang w:eastAsia="ja-JP"/>
              </w:rPr>
            </w:pPr>
            <w:r w:rsidRPr="00235F66">
              <w:rPr>
                <w:rFonts w:ascii="Times New Roman" w:hAnsi="Times New Roman" w:cs="Times New Roman"/>
                <w:szCs w:val="18"/>
                <w:lang w:eastAsia="ja-JP"/>
              </w:rPr>
              <w:t>For 2-3-4, it would be good to clarify “when applicable” in option 1.</w:t>
            </w:r>
          </w:p>
        </w:tc>
      </w:tr>
      <w:tr w:rsidR="00822BD2" w14:paraId="4C905EA1" w14:textId="77777777" w:rsidTr="00235F66">
        <w:tc>
          <w:tcPr>
            <w:tcW w:w="1867" w:type="dxa"/>
          </w:tcPr>
          <w:p w14:paraId="3DBDE72A" w14:textId="2121A0DA" w:rsidR="00822BD2" w:rsidRDefault="00822BD2"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22248711" w14:textId="43E9BFEA" w:rsidR="00822BD2" w:rsidRDefault="00822BD2" w:rsidP="00822BD2">
            <w:pPr>
              <w:rPr>
                <w:rFonts w:ascii="Times New Roman" w:hAnsi="Times New Roman" w:cs="Times New Roman"/>
                <w:szCs w:val="18"/>
                <w:lang w:eastAsia="ja-JP"/>
              </w:rPr>
            </w:pPr>
            <w:r>
              <w:rPr>
                <w:rFonts w:ascii="Times New Roman" w:hAnsi="Times New Roman" w:cs="Times New Roman"/>
                <w:szCs w:val="18"/>
                <w:lang w:eastAsia="ja-JP"/>
              </w:rPr>
              <w:t xml:space="preserve">We are OK with P 2-3-1 with sub-bullet removed or with FFS as Samsung suggested, </w:t>
            </w:r>
            <w:r w:rsidR="00F91D3F">
              <w:rPr>
                <w:rFonts w:ascii="Times New Roman" w:hAnsi="Times New Roman" w:cs="Times New Roman"/>
                <w:szCs w:val="18"/>
                <w:lang w:eastAsia="ja-JP"/>
              </w:rPr>
              <w:t xml:space="preserve">P </w:t>
            </w:r>
            <w:r>
              <w:rPr>
                <w:rFonts w:ascii="Times New Roman" w:hAnsi="Times New Roman" w:cs="Times New Roman"/>
                <w:szCs w:val="18"/>
                <w:lang w:eastAsia="ja-JP"/>
              </w:rPr>
              <w:t xml:space="preserve">2-3-2, and </w:t>
            </w:r>
            <w:r w:rsidR="00F91D3F">
              <w:rPr>
                <w:rFonts w:ascii="Times New Roman" w:hAnsi="Times New Roman" w:cs="Times New Roman"/>
                <w:szCs w:val="18"/>
                <w:lang w:eastAsia="ja-JP"/>
              </w:rPr>
              <w:t xml:space="preserve">P </w:t>
            </w:r>
            <w:r>
              <w:rPr>
                <w:rFonts w:ascii="Times New Roman" w:hAnsi="Times New Roman" w:cs="Times New Roman"/>
                <w:szCs w:val="18"/>
                <w:lang w:eastAsia="ja-JP"/>
              </w:rPr>
              <w:t>2-3-3.</w:t>
            </w:r>
          </w:p>
          <w:p w14:paraId="6E5E4FAB" w14:textId="77777777" w:rsidR="00822BD2" w:rsidRDefault="00822BD2" w:rsidP="00822BD2">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3959FECA" w14:textId="77777777" w:rsidR="00822BD2" w:rsidRPr="00235F66" w:rsidRDefault="00822BD2" w:rsidP="00235F66">
            <w:pPr>
              <w:rPr>
                <w:rFonts w:ascii="Times New Roman" w:hAnsi="Times New Roman" w:cs="Times New Roman"/>
                <w:szCs w:val="18"/>
                <w:lang w:eastAsia="ja-JP"/>
              </w:rPr>
            </w:pPr>
          </w:p>
        </w:tc>
      </w:tr>
      <w:tr w:rsidR="00052722" w14:paraId="560C8444" w14:textId="77777777" w:rsidTr="00052722">
        <w:tc>
          <w:tcPr>
            <w:tcW w:w="1867" w:type="dxa"/>
            <w:shd w:val="clear" w:color="auto" w:fill="A8D08D" w:themeFill="accent6" w:themeFillTint="99"/>
          </w:tcPr>
          <w:p w14:paraId="7F2C53B1" w14:textId="55223000" w:rsidR="00052722" w:rsidRDefault="00052722"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3DCB3DF7" w14:textId="434F5535" w:rsidR="00052722" w:rsidRPr="00E343D7" w:rsidRDefault="00052722" w:rsidP="00822BD2">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5B9D3F7A" w14:textId="55F1C866" w:rsidR="00052722" w:rsidRPr="00E343D7" w:rsidRDefault="00E343D7" w:rsidP="00822BD2">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P2-3-1:</w:t>
            </w:r>
          </w:p>
          <w:p w14:paraId="54564BD9" w14:textId="6B60EF60" w:rsidR="00E343D7" w:rsidRPr="000C4538" w:rsidRDefault="00E343D7" w:rsidP="00E343D7">
            <w:pPr>
              <w:pStyle w:val="ListParagraph"/>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00C36D7B">
              <w:rPr>
                <w:rFonts w:ascii="Times New Roman" w:hAnsi="Times New Roman" w:cs="Times New Roman"/>
                <w:b/>
                <w:bCs/>
                <w:szCs w:val="18"/>
                <w:lang w:val="en-US" w:eastAsia="ja-JP"/>
              </w:rPr>
              <w:t xml:space="preserve"> </w:t>
            </w:r>
            <w:r w:rsidR="00C36D7B" w:rsidRPr="00D542F2">
              <w:rPr>
                <w:rFonts w:ascii="Times New Roman" w:hAnsi="Times New Roman" w:cs="Times New Roman"/>
                <w:szCs w:val="18"/>
                <w:lang w:val="en-US" w:eastAsia="ja-JP"/>
              </w:rPr>
              <w:t>H3C</w:t>
            </w:r>
            <w:r w:rsidR="000750D3" w:rsidRPr="00D542F2">
              <w:rPr>
                <w:rFonts w:ascii="Times New Roman" w:hAnsi="Times New Roman" w:cs="Times New Roman"/>
                <w:szCs w:val="18"/>
                <w:lang w:val="en-US" w:eastAsia="ja-JP"/>
              </w:rPr>
              <w:t xml:space="preserve">, </w:t>
            </w:r>
            <w:r w:rsidR="008C4AFE" w:rsidRPr="00D542F2">
              <w:rPr>
                <w:rFonts w:ascii="Times New Roman" w:hAnsi="Times New Roman" w:cs="Times New Roman"/>
                <w:szCs w:val="18"/>
                <w:lang w:val="en-US" w:eastAsia="ja-JP"/>
              </w:rPr>
              <w:t>Panasonic, CATT, Nokia/NSB</w:t>
            </w:r>
            <w:r w:rsidR="00345D4C" w:rsidRPr="00D542F2">
              <w:rPr>
                <w:rFonts w:ascii="Times New Roman" w:hAnsi="Times New Roman" w:cs="Times New Roman"/>
                <w:szCs w:val="18"/>
                <w:lang w:val="en-US" w:eastAsia="ja-JP"/>
              </w:rPr>
              <w:t>, OPPO, ZTE</w:t>
            </w:r>
            <w:r w:rsidR="006916FB" w:rsidRPr="00D542F2">
              <w:rPr>
                <w:rFonts w:ascii="Times New Roman" w:hAnsi="Times New Roman" w:cs="Times New Roman"/>
                <w:szCs w:val="18"/>
                <w:lang w:val="en-US" w:eastAsia="ja-JP"/>
              </w:rPr>
              <w:t>, vivo, QC</w:t>
            </w:r>
            <w:r w:rsidR="00523F0E" w:rsidRPr="00D542F2">
              <w:rPr>
                <w:rFonts w:ascii="Times New Roman" w:hAnsi="Times New Roman" w:cs="Times New Roman"/>
                <w:szCs w:val="18"/>
                <w:lang w:val="en-US" w:eastAsia="ja-JP"/>
              </w:rPr>
              <w:t>, LG, DCM</w:t>
            </w:r>
            <w:r w:rsidR="00412775" w:rsidRPr="00D542F2">
              <w:rPr>
                <w:rFonts w:ascii="Times New Roman" w:hAnsi="Times New Roman" w:cs="Times New Roman"/>
                <w:szCs w:val="18"/>
                <w:lang w:val="en-US" w:eastAsia="ja-JP"/>
              </w:rPr>
              <w:t>, xiaomi, CMCC</w:t>
            </w:r>
            <w:r w:rsidR="00457FFB" w:rsidRPr="00D542F2">
              <w:rPr>
                <w:rFonts w:ascii="Times New Roman" w:hAnsi="Times New Roman" w:cs="Times New Roman"/>
                <w:szCs w:val="18"/>
                <w:lang w:val="en-US" w:eastAsia="ja-JP"/>
              </w:rPr>
              <w:t>, Sony, HW/HiSi</w:t>
            </w:r>
            <w:r w:rsidR="003F2821" w:rsidRPr="00D542F2">
              <w:rPr>
                <w:rFonts w:ascii="Times New Roman" w:hAnsi="Times New Roman" w:cs="Times New Roman"/>
                <w:szCs w:val="18"/>
                <w:lang w:val="en-US" w:eastAsia="ja-JP"/>
              </w:rPr>
              <w:t>, TCL</w:t>
            </w:r>
            <w:r w:rsidR="003C1D29" w:rsidRPr="00D542F2">
              <w:rPr>
                <w:rFonts w:ascii="Times New Roman" w:hAnsi="Times New Roman" w:cs="Times New Roman"/>
                <w:szCs w:val="18"/>
                <w:lang w:val="en-US" w:eastAsia="ja-JP"/>
              </w:rPr>
              <w:t>, FW</w:t>
            </w:r>
            <w:r w:rsidR="00C12673" w:rsidRPr="00D542F2">
              <w:rPr>
                <w:rFonts w:ascii="Times New Roman" w:hAnsi="Times New Roman" w:cs="Times New Roman"/>
                <w:szCs w:val="18"/>
                <w:lang w:val="en-US" w:eastAsia="ja-JP"/>
              </w:rPr>
              <w:t>, IDC, Google</w:t>
            </w:r>
            <w:r w:rsidR="00A637F7" w:rsidRPr="00D542F2">
              <w:rPr>
                <w:rFonts w:ascii="Times New Roman" w:hAnsi="Times New Roman" w:cs="Times New Roman"/>
                <w:szCs w:val="18"/>
                <w:lang w:val="en-US" w:eastAsia="ja-JP"/>
              </w:rPr>
              <w:t>, Spreadtrum</w:t>
            </w:r>
            <w:r w:rsidR="003E2DFC" w:rsidRPr="00D542F2">
              <w:rPr>
                <w:rFonts w:ascii="Times New Roman" w:hAnsi="Times New Roman" w:cs="Times New Roman"/>
                <w:szCs w:val="18"/>
                <w:lang w:val="en-US" w:eastAsia="ja-JP"/>
              </w:rPr>
              <w:t>, Samsung</w:t>
            </w:r>
            <w:r w:rsidR="00ED55AD" w:rsidRPr="00D542F2">
              <w:rPr>
                <w:rFonts w:ascii="Times New Roman" w:hAnsi="Times New Roman" w:cs="Times New Roman"/>
                <w:szCs w:val="18"/>
                <w:lang w:val="en-US" w:eastAsia="ja-JP"/>
              </w:rPr>
              <w:t>, CATT</w:t>
            </w:r>
            <w:r w:rsidR="004C73FD" w:rsidRPr="00D542F2">
              <w:rPr>
                <w:rFonts w:ascii="Times New Roman" w:hAnsi="Times New Roman" w:cs="Times New Roman"/>
                <w:szCs w:val="18"/>
                <w:lang w:val="en-US" w:eastAsia="ja-JP"/>
              </w:rPr>
              <w:t>, Lenovo</w:t>
            </w:r>
            <w:r w:rsidR="00D542F2" w:rsidRPr="00D542F2">
              <w:rPr>
                <w:rFonts w:ascii="Times New Roman" w:hAnsi="Times New Roman" w:cs="Times New Roman"/>
                <w:szCs w:val="18"/>
                <w:lang w:val="en-US" w:eastAsia="ja-JP"/>
              </w:rPr>
              <w:t>, Intel</w:t>
            </w:r>
          </w:p>
          <w:p w14:paraId="705845DC" w14:textId="4435FF2F" w:rsidR="00937A1B" w:rsidRPr="00C527A9" w:rsidRDefault="00E343D7" w:rsidP="00822BD2">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sidR="00D542F2">
              <w:rPr>
                <w:rFonts w:ascii="Times New Roman" w:hAnsi="Times New Roman" w:cs="Times New Roman"/>
                <w:szCs w:val="18"/>
                <w:lang w:val="en-US" w:eastAsia="ja-JP"/>
              </w:rPr>
              <w:t>-</w:t>
            </w:r>
          </w:p>
          <w:p w14:paraId="4AC15039" w14:textId="7FE00214" w:rsidR="00C527A9" w:rsidRPr="000C4538" w:rsidRDefault="00C527A9" w:rsidP="00822BD2">
            <w:pPr>
              <w:pStyle w:val="ListParagraph"/>
              <w:numPr>
                <w:ilvl w:val="0"/>
                <w:numId w:val="75"/>
              </w:numPr>
              <w:rPr>
                <w:rFonts w:ascii="Times New Roman" w:hAnsi="Times New Roman" w:cs="Times New Roman"/>
                <w:szCs w:val="18"/>
                <w:lang w:val="en-US" w:eastAsia="ja-JP"/>
              </w:rPr>
            </w:pPr>
            <w:r w:rsidRPr="000C4538">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ZTE, few others. Comment on unlic</w:t>
            </w:r>
          </w:p>
          <w:p w14:paraId="20ECEBE3" w14:textId="6F6BCD30" w:rsidR="00E343D7" w:rsidRPr="00E343D7" w:rsidRDefault="00E343D7" w:rsidP="00E343D7">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F37DBA">
              <w:rPr>
                <w:rFonts w:ascii="Times New Roman" w:hAnsi="Times New Roman" w:cs="Times New Roman"/>
                <w:b/>
                <w:bCs/>
                <w:szCs w:val="18"/>
                <w:highlight w:val="yellow"/>
                <w:lang w:eastAsia="ja-JP"/>
              </w:rPr>
              <w:t>2</w:t>
            </w:r>
            <w:r w:rsidRPr="00E343D7">
              <w:rPr>
                <w:rFonts w:ascii="Times New Roman" w:hAnsi="Times New Roman" w:cs="Times New Roman"/>
                <w:b/>
                <w:bCs/>
                <w:szCs w:val="18"/>
                <w:highlight w:val="yellow"/>
                <w:lang w:eastAsia="ja-JP"/>
              </w:rPr>
              <w:t>:</w:t>
            </w:r>
          </w:p>
          <w:p w14:paraId="3C2234C3" w14:textId="7B9B5DC5" w:rsidR="00E343D7" w:rsidRPr="000C4538" w:rsidRDefault="00E343D7" w:rsidP="00E343D7">
            <w:pPr>
              <w:pStyle w:val="ListParagraph"/>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00C36D7B" w:rsidRPr="00CE03A2">
              <w:rPr>
                <w:rFonts w:ascii="Times New Roman" w:hAnsi="Times New Roman" w:cs="Times New Roman"/>
                <w:b/>
                <w:bCs/>
                <w:szCs w:val="18"/>
                <w:lang w:val="en-US" w:eastAsia="ja-JP"/>
              </w:rPr>
              <w:t xml:space="preserve"> </w:t>
            </w:r>
            <w:r w:rsidR="00C36D7B" w:rsidRPr="005F5630">
              <w:rPr>
                <w:rFonts w:ascii="Times New Roman" w:hAnsi="Times New Roman" w:cs="Times New Roman"/>
                <w:szCs w:val="18"/>
                <w:lang w:val="en-US" w:eastAsia="ja-JP"/>
              </w:rPr>
              <w:t>H3C</w:t>
            </w:r>
            <w:r w:rsidR="00345D4C" w:rsidRPr="005F5630">
              <w:rPr>
                <w:rFonts w:ascii="Times New Roman" w:hAnsi="Times New Roman" w:cs="Times New Roman"/>
                <w:szCs w:val="18"/>
                <w:lang w:val="en-US" w:eastAsia="ja-JP"/>
              </w:rPr>
              <w:t>, Panasonic, CATT, Nokia/NSB, OPPO</w:t>
            </w:r>
            <w:r w:rsidR="00CE03A2" w:rsidRPr="005F5630">
              <w:rPr>
                <w:rFonts w:ascii="Times New Roman" w:hAnsi="Times New Roman" w:cs="Times New Roman"/>
                <w:szCs w:val="18"/>
                <w:lang w:val="en-US" w:eastAsia="ja-JP"/>
              </w:rPr>
              <w:t>, vivo</w:t>
            </w:r>
            <w:r w:rsidR="006916FB" w:rsidRPr="005F5630">
              <w:rPr>
                <w:rFonts w:ascii="Times New Roman" w:hAnsi="Times New Roman" w:cs="Times New Roman"/>
                <w:szCs w:val="18"/>
                <w:lang w:val="en-US" w:eastAsia="ja-JP"/>
              </w:rPr>
              <w:t>, QC</w:t>
            </w:r>
            <w:r w:rsidR="00523F0E" w:rsidRPr="005F5630">
              <w:rPr>
                <w:rFonts w:ascii="Times New Roman" w:hAnsi="Times New Roman" w:cs="Times New Roman"/>
                <w:szCs w:val="18"/>
                <w:lang w:val="en-US" w:eastAsia="ja-JP"/>
              </w:rPr>
              <w:t>, LG, DCM</w:t>
            </w:r>
            <w:r w:rsidR="00412775" w:rsidRPr="005F5630">
              <w:rPr>
                <w:rFonts w:ascii="Times New Roman" w:hAnsi="Times New Roman" w:cs="Times New Roman"/>
                <w:szCs w:val="18"/>
                <w:lang w:val="en-US" w:eastAsia="ja-JP"/>
              </w:rPr>
              <w:t>, xiaomi, CMCC</w:t>
            </w:r>
            <w:r w:rsidR="00457FFB" w:rsidRPr="005F5630">
              <w:rPr>
                <w:rFonts w:ascii="Times New Roman" w:hAnsi="Times New Roman" w:cs="Times New Roman"/>
                <w:szCs w:val="18"/>
                <w:lang w:val="en-US" w:eastAsia="ja-JP"/>
              </w:rPr>
              <w:t>, Sony</w:t>
            </w:r>
            <w:r w:rsidR="003F2821" w:rsidRPr="005F5630">
              <w:rPr>
                <w:rFonts w:ascii="Times New Roman" w:hAnsi="Times New Roman" w:cs="Times New Roman"/>
                <w:szCs w:val="18"/>
                <w:lang w:val="en-US" w:eastAsia="ja-JP"/>
              </w:rPr>
              <w:t>, TCL</w:t>
            </w:r>
            <w:r w:rsidR="00C12673" w:rsidRPr="005F5630">
              <w:rPr>
                <w:rFonts w:ascii="Times New Roman" w:hAnsi="Times New Roman" w:cs="Times New Roman"/>
                <w:szCs w:val="18"/>
                <w:lang w:val="en-US" w:eastAsia="ja-JP"/>
              </w:rPr>
              <w:t>, FW, IDC, Google</w:t>
            </w:r>
            <w:r w:rsidR="00A637F7" w:rsidRPr="005F5630">
              <w:rPr>
                <w:rFonts w:ascii="Times New Roman" w:hAnsi="Times New Roman" w:cs="Times New Roman"/>
                <w:szCs w:val="18"/>
                <w:lang w:val="en-US" w:eastAsia="ja-JP"/>
              </w:rPr>
              <w:t>, Spreadtrum</w:t>
            </w:r>
            <w:r w:rsidR="003E2DFC" w:rsidRPr="005F5630">
              <w:rPr>
                <w:rFonts w:ascii="Times New Roman" w:hAnsi="Times New Roman" w:cs="Times New Roman"/>
                <w:szCs w:val="18"/>
                <w:lang w:val="en-US" w:eastAsia="ja-JP"/>
              </w:rPr>
              <w:t>, Samsung</w:t>
            </w:r>
            <w:r w:rsidR="00ED55AD" w:rsidRPr="005F5630">
              <w:rPr>
                <w:rFonts w:ascii="Times New Roman" w:hAnsi="Times New Roman" w:cs="Times New Roman"/>
                <w:szCs w:val="18"/>
                <w:lang w:val="en-US" w:eastAsia="ja-JP"/>
              </w:rPr>
              <w:t>, CATT</w:t>
            </w:r>
            <w:r w:rsidR="004C73FD" w:rsidRPr="005F5630">
              <w:rPr>
                <w:rFonts w:ascii="Times New Roman" w:hAnsi="Times New Roman" w:cs="Times New Roman"/>
                <w:szCs w:val="18"/>
                <w:lang w:val="en-US" w:eastAsia="ja-JP"/>
              </w:rPr>
              <w:t>, Lenovo</w:t>
            </w:r>
            <w:r w:rsidR="00D542F2" w:rsidRPr="005F5630">
              <w:rPr>
                <w:rFonts w:ascii="Times New Roman" w:hAnsi="Times New Roman" w:cs="Times New Roman"/>
                <w:szCs w:val="18"/>
                <w:lang w:val="en-US" w:eastAsia="ja-JP"/>
              </w:rPr>
              <w:t>, Intel</w:t>
            </w:r>
            <w:r w:rsidR="005F5630" w:rsidRPr="005F5630">
              <w:rPr>
                <w:rFonts w:ascii="Times New Roman" w:hAnsi="Times New Roman" w:cs="Times New Roman"/>
                <w:szCs w:val="18"/>
                <w:lang w:val="en-US" w:eastAsia="ja-JP"/>
              </w:rPr>
              <w:t>, [HW/HiSi]</w:t>
            </w:r>
          </w:p>
          <w:p w14:paraId="00126DC5" w14:textId="73C405D2" w:rsidR="00E343D7" w:rsidRPr="00C527A9" w:rsidRDefault="00E343D7" w:rsidP="00822BD2">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p>
          <w:p w14:paraId="1F65CB0E" w14:textId="7622C2DF" w:rsidR="00E343D7" w:rsidRPr="00E343D7" w:rsidRDefault="00E343D7" w:rsidP="00E343D7">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F37DBA">
              <w:rPr>
                <w:rFonts w:ascii="Times New Roman" w:hAnsi="Times New Roman" w:cs="Times New Roman"/>
                <w:b/>
                <w:bCs/>
                <w:szCs w:val="18"/>
                <w:highlight w:val="yellow"/>
                <w:lang w:eastAsia="ja-JP"/>
              </w:rPr>
              <w:t>3</w:t>
            </w:r>
            <w:r w:rsidRPr="00E343D7">
              <w:rPr>
                <w:rFonts w:ascii="Times New Roman" w:hAnsi="Times New Roman" w:cs="Times New Roman"/>
                <w:b/>
                <w:bCs/>
                <w:szCs w:val="18"/>
                <w:highlight w:val="yellow"/>
                <w:lang w:eastAsia="ja-JP"/>
              </w:rPr>
              <w:t>:</w:t>
            </w:r>
          </w:p>
          <w:p w14:paraId="1F2B97A1" w14:textId="5239866F" w:rsidR="00E343D7" w:rsidRPr="000C4538" w:rsidRDefault="00E343D7" w:rsidP="00E343D7">
            <w:pPr>
              <w:pStyle w:val="ListParagraph"/>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00C36D7B" w:rsidRPr="00CE03A2">
              <w:rPr>
                <w:rFonts w:ascii="Times New Roman" w:hAnsi="Times New Roman" w:cs="Times New Roman"/>
                <w:b/>
                <w:bCs/>
                <w:szCs w:val="18"/>
                <w:lang w:val="en-US" w:eastAsia="ja-JP"/>
              </w:rPr>
              <w:t xml:space="preserve"> </w:t>
            </w:r>
            <w:r w:rsidR="00C36D7B" w:rsidRPr="005F5630">
              <w:rPr>
                <w:rFonts w:ascii="Times New Roman" w:hAnsi="Times New Roman" w:cs="Times New Roman"/>
                <w:szCs w:val="18"/>
                <w:lang w:val="en-US" w:eastAsia="ja-JP"/>
              </w:rPr>
              <w:t>H3C</w:t>
            </w:r>
            <w:r w:rsidR="00345D4C" w:rsidRPr="005F5630">
              <w:rPr>
                <w:rFonts w:ascii="Times New Roman" w:hAnsi="Times New Roman" w:cs="Times New Roman"/>
                <w:szCs w:val="18"/>
                <w:lang w:val="en-US" w:eastAsia="ja-JP"/>
              </w:rPr>
              <w:t>, Panasonic, CATT, Nokia/NSB, OPPO</w:t>
            </w:r>
            <w:r w:rsidR="00CE03A2" w:rsidRPr="005F5630">
              <w:rPr>
                <w:rFonts w:ascii="Times New Roman" w:hAnsi="Times New Roman" w:cs="Times New Roman"/>
                <w:szCs w:val="18"/>
                <w:lang w:val="en-US" w:eastAsia="ja-JP"/>
              </w:rPr>
              <w:t>, vivo</w:t>
            </w:r>
            <w:r w:rsidR="006916FB" w:rsidRPr="005F5630">
              <w:rPr>
                <w:rFonts w:ascii="Times New Roman" w:hAnsi="Times New Roman" w:cs="Times New Roman"/>
                <w:szCs w:val="18"/>
                <w:lang w:val="en-US" w:eastAsia="ja-JP"/>
              </w:rPr>
              <w:t>, QC</w:t>
            </w:r>
            <w:r w:rsidR="00523F0E" w:rsidRPr="005F5630">
              <w:rPr>
                <w:rFonts w:ascii="Times New Roman" w:hAnsi="Times New Roman" w:cs="Times New Roman"/>
                <w:szCs w:val="18"/>
                <w:lang w:val="en-US" w:eastAsia="ja-JP"/>
              </w:rPr>
              <w:t>, LG, DCM</w:t>
            </w:r>
            <w:r w:rsidR="00412775" w:rsidRPr="005F5630">
              <w:rPr>
                <w:rFonts w:ascii="Times New Roman" w:hAnsi="Times New Roman" w:cs="Times New Roman"/>
                <w:szCs w:val="18"/>
                <w:lang w:val="en-US" w:eastAsia="ja-JP"/>
              </w:rPr>
              <w:t>, xiaomi, CMCC</w:t>
            </w:r>
            <w:r w:rsidR="00457FFB" w:rsidRPr="005F5630">
              <w:rPr>
                <w:rFonts w:ascii="Times New Roman" w:hAnsi="Times New Roman" w:cs="Times New Roman"/>
                <w:szCs w:val="18"/>
                <w:lang w:val="en-US" w:eastAsia="ja-JP"/>
              </w:rPr>
              <w:t>, Sony</w:t>
            </w:r>
            <w:r w:rsidR="003F2821" w:rsidRPr="005F5630">
              <w:rPr>
                <w:rFonts w:ascii="Times New Roman" w:hAnsi="Times New Roman" w:cs="Times New Roman"/>
                <w:szCs w:val="18"/>
                <w:lang w:val="en-US" w:eastAsia="ja-JP"/>
              </w:rPr>
              <w:t>, HW/HiSi, TCL</w:t>
            </w:r>
            <w:r w:rsidR="00C12673" w:rsidRPr="005F5630">
              <w:rPr>
                <w:rFonts w:ascii="Times New Roman" w:hAnsi="Times New Roman" w:cs="Times New Roman"/>
                <w:szCs w:val="18"/>
                <w:lang w:val="en-US" w:eastAsia="ja-JP"/>
              </w:rPr>
              <w:t>, FW, IDC, Google</w:t>
            </w:r>
            <w:r w:rsidR="00A637F7" w:rsidRPr="005F5630">
              <w:rPr>
                <w:rFonts w:ascii="Times New Roman" w:hAnsi="Times New Roman" w:cs="Times New Roman"/>
                <w:szCs w:val="18"/>
                <w:lang w:val="en-US" w:eastAsia="ja-JP"/>
              </w:rPr>
              <w:t>, Spreadtrum</w:t>
            </w:r>
            <w:r w:rsidR="003E2DFC" w:rsidRPr="005F5630">
              <w:rPr>
                <w:rFonts w:ascii="Times New Roman" w:hAnsi="Times New Roman" w:cs="Times New Roman"/>
                <w:szCs w:val="18"/>
                <w:lang w:val="en-US" w:eastAsia="ja-JP"/>
              </w:rPr>
              <w:t xml:space="preserve">, </w:t>
            </w:r>
            <w:r w:rsidR="00ED55AD" w:rsidRPr="005F5630">
              <w:rPr>
                <w:rFonts w:ascii="Times New Roman" w:hAnsi="Times New Roman" w:cs="Times New Roman"/>
                <w:szCs w:val="18"/>
                <w:lang w:val="en-US" w:eastAsia="ja-JP"/>
              </w:rPr>
              <w:t xml:space="preserve">CATT, </w:t>
            </w:r>
            <w:r w:rsidR="004C73FD" w:rsidRPr="005F5630">
              <w:rPr>
                <w:rFonts w:ascii="Times New Roman" w:hAnsi="Times New Roman" w:cs="Times New Roman"/>
                <w:szCs w:val="18"/>
                <w:lang w:val="en-US" w:eastAsia="ja-JP"/>
              </w:rPr>
              <w:t xml:space="preserve">Lenovo, </w:t>
            </w:r>
            <w:r w:rsidR="009D7C18" w:rsidRPr="005F5630">
              <w:rPr>
                <w:rFonts w:ascii="Times New Roman" w:hAnsi="Times New Roman" w:cs="Times New Roman"/>
                <w:szCs w:val="18"/>
                <w:lang w:val="en-US" w:eastAsia="ja-JP"/>
              </w:rPr>
              <w:t>Samsung</w:t>
            </w:r>
            <w:r w:rsidR="00D542F2" w:rsidRPr="005F5630">
              <w:rPr>
                <w:rFonts w:ascii="Times New Roman" w:hAnsi="Times New Roman" w:cs="Times New Roman"/>
                <w:szCs w:val="18"/>
                <w:lang w:val="en-US" w:eastAsia="ja-JP"/>
              </w:rPr>
              <w:t>, Intel</w:t>
            </w:r>
          </w:p>
          <w:p w14:paraId="0A0C92BB" w14:textId="55E34B31" w:rsidR="00E343D7" w:rsidRPr="005F5630" w:rsidRDefault="00E343D7" w:rsidP="00822BD2">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sidR="005F5630">
              <w:rPr>
                <w:rFonts w:ascii="Times New Roman" w:hAnsi="Times New Roman" w:cs="Times New Roman"/>
                <w:szCs w:val="18"/>
                <w:lang w:val="en-US" w:eastAsia="ja-JP"/>
              </w:rPr>
              <w:t>-</w:t>
            </w:r>
          </w:p>
          <w:p w14:paraId="250604B3" w14:textId="4FB98944" w:rsidR="005F5630" w:rsidRPr="005F5630" w:rsidRDefault="005F5630" w:rsidP="005F5630">
            <w:pPr>
              <w:pStyle w:val="ListParagraph"/>
              <w:numPr>
                <w:ilvl w:val="0"/>
                <w:numId w:val="75"/>
              </w:numPr>
              <w:rPr>
                <w:rFonts w:ascii="Times New Roman" w:hAnsi="Times New Roman" w:cs="Times New Roman"/>
                <w:szCs w:val="18"/>
                <w:lang w:eastAsia="ja-JP"/>
              </w:rPr>
            </w:pPr>
            <w:r w:rsidRPr="000C4538">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6AF4DA77" w14:textId="77777777" w:rsidR="00C527A9" w:rsidRDefault="00C527A9" w:rsidP="00F37DBA">
            <w:pPr>
              <w:rPr>
                <w:rFonts w:ascii="Times New Roman" w:hAnsi="Times New Roman" w:cs="Times New Roman"/>
                <w:b/>
                <w:bCs/>
                <w:szCs w:val="18"/>
                <w:highlight w:val="yellow"/>
                <w:lang w:eastAsia="ja-JP"/>
              </w:rPr>
            </w:pPr>
          </w:p>
          <w:p w14:paraId="123E4773" w14:textId="72B6D421" w:rsidR="00F37DBA" w:rsidRPr="00E343D7" w:rsidRDefault="00F37DBA" w:rsidP="00F37DBA">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C527A9">
              <w:rPr>
                <w:rFonts w:ascii="Times New Roman" w:hAnsi="Times New Roman" w:cs="Times New Roman"/>
                <w:b/>
                <w:bCs/>
                <w:szCs w:val="18"/>
                <w:highlight w:val="yellow"/>
                <w:lang w:eastAsia="ja-JP"/>
              </w:rPr>
              <w:t>4</w:t>
            </w:r>
            <w:r w:rsidRPr="00E343D7">
              <w:rPr>
                <w:rFonts w:ascii="Times New Roman" w:hAnsi="Times New Roman" w:cs="Times New Roman"/>
                <w:b/>
                <w:bCs/>
                <w:szCs w:val="18"/>
                <w:highlight w:val="yellow"/>
                <w:lang w:eastAsia="ja-JP"/>
              </w:rPr>
              <w:t>:</w:t>
            </w:r>
          </w:p>
          <w:p w14:paraId="594BBC45" w14:textId="424361DA" w:rsidR="005F5630" w:rsidRPr="000C4538" w:rsidRDefault="005F5630" w:rsidP="00C527A9">
            <w:pPr>
              <w:pStyle w:val="ListParagraph"/>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Pr>
                <w:rFonts w:ascii="Times New Roman" w:hAnsi="Times New Roman" w:cs="Times New Roman"/>
                <w:b/>
                <w:bCs/>
                <w:szCs w:val="18"/>
                <w:lang w:val="en-US" w:eastAsia="ja-JP"/>
              </w:rPr>
              <w:t xml:space="preserve"> </w:t>
            </w:r>
            <w:r w:rsidR="00C527A9" w:rsidRPr="00C527A9">
              <w:rPr>
                <w:rFonts w:ascii="Times New Roman" w:hAnsi="Times New Roman" w:cs="Times New Roman"/>
                <w:szCs w:val="18"/>
                <w:lang w:val="en-US" w:eastAsia="ja-JP"/>
              </w:rPr>
              <w:t>CATT, Samsung</w:t>
            </w:r>
            <w:r w:rsidRPr="00C527A9">
              <w:rPr>
                <w:rFonts w:ascii="Times New Roman" w:hAnsi="Times New Roman" w:cs="Times New Roman"/>
                <w:szCs w:val="18"/>
                <w:lang w:val="en-US" w:eastAsia="ja-JP"/>
              </w:rPr>
              <w:t xml:space="preserve">, Panasonic, </w:t>
            </w:r>
            <w:r w:rsidR="00A21BC4" w:rsidRPr="00C527A9">
              <w:rPr>
                <w:rFonts w:ascii="Times New Roman" w:hAnsi="Times New Roman" w:cs="Times New Roman"/>
                <w:szCs w:val="18"/>
                <w:lang w:val="en-US" w:eastAsia="ja-JP"/>
              </w:rPr>
              <w:t>H3C,Nokia/NSB, OPPO, vivo, QC, LG, DCM, CMCC, TCL, FW, IDC, IDC, Spreadtrum, MTK, Lenovo, Intel</w:t>
            </w:r>
          </w:p>
          <w:p w14:paraId="3B80AE03" w14:textId="4982848C" w:rsidR="00E343D7" w:rsidRPr="00C918E2" w:rsidRDefault="00F37DBA" w:rsidP="00F37DBA">
            <w:pPr>
              <w:pStyle w:val="ListParagraph"/>
              <w:numPr>
                <w:ilvl w:val="0"/>
                <w:numId w:val="75"/>
              </w:numPr>
              <w:rPr>
                <w:rFonts w:ascii="Times New Roman" w:hAnsi="Times New Roman" w:cs="Times New Roman"/>
                <w:b/>
                <w:bCs/>
                <w:szCs w:val="18"/>
                <w:lang w:eastAsia="ja-JP"/>
              </w:rPr>
            </w:pPr>
            <w:r w:rsidRPr="00F37DBA">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r w:rsidR="005F5630">
              <w:rPr>
                <w:rFonts w:ascii="Times New Roman" w:hAnsi="Times New Roman" w:cs="Times New Roman"/>
                <w:b/>
                <w:bCs/>
                <w:szCs w:val="18"/>
                <w:lang w:val="en-US" w:eastAsia="ja-JP"/>
              </w:rPr>
              <w:t>-</w:t>
            </w:r>
          </w:p>
          <w:p w14:paraId="57F0C926" w14:textId="2E0DBEAA" w:rsidR="00C918E2" w:rsidRPr="000C4538" w:rsidRDefault="00C918E2" w:rsidP="00F37DBA">
            <w:pPr>
              <w:pStyle w:val="ListParagraph"/>
              <w:numPr>
                <w:ilvl w:val="0"/>
                <w:numId w:val="7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H3C</w:t>
            </w:r>
            <w:r w:rsidR="00B31F90" w:rsidRPr="00C527A9">
              <w:rPr>
                <w:rFonts w:ascii="Times New Roman" w:hAnsi="Times New Roman" w:cs="Times New Roman"/>
                <w:szCs w:val="18"/>
                <w:lang w:val="en-US" w:eastAsia="ja-JP"/>
              </w:rPr>
              <w:t>,</w:t>
            </w:r>
            <w:r w:rsidR="00C527A9" w:rsidRPr="00C527A9">
              <w:rPr>
                <w:rFonts w:ascii="Times New Roman" w:hAnsi="Times New Roman" w:cs="Times New Roman"/>
                <w:szCs w:val="18"/>
                <w:lang w:val="en-US" w:eastAsia="ja-JP"/>
              </w:rPr>
              <w:t xml:space="preserve"> </w:t>
            </w:r>
            <w:r w:rsidRPr="00C527A9">
              <w:rPr>
                <w:rFonts w:ascii="Times New Roman" w:hAnsi="Times New Roman" w:cs="Times New Roman"/>
                <w:szCs w:val="18"/>
                <w:lang w:val="en-US" w:eastAsia="ja-JP"/>
              </w:rPr>
              <w:t>Nokia/NSB, OPPO, vivo, QC, LG, DCM, CMCC, TCL, FW, IDC, IDC, Spreadtrum, MTK, Lenovo, Intel</w:t>
            </w:r>
          </w:p>
          <w:p w14:paraId="7CF768B7" w14:textId="325720AE" w:rsidR="00C918E2" w:rsidRPr="000C4538" w:rsidRDefault="00C918E2" w:rsidP="00F37DBA">
            <w:pPr>
              <w:pStyle w:val="ListParagraph"/>
              <w:numPr>
                <w:ilvl w:val="0"/>
                <w:numId w:val="7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w:t>
            </w:r>
            <w:r w:rsidR="001A5219" w:rsidRPr="00C527A9">
              <w:rPr>
                <w:rFonts w:ascii="Times New Roman" w:hAnsi="Times New Roman" w:cs="Times New Roman"/>
                <w:szCs w:val="18"/>
                <w:lang w:val="en-US" w:eastAsia="ja-JP"/>
              </w:rPr>
              <w:t xml:space="preserve"> (Ok to compromise)</w:t>
            </w:r>
          </w:p>
          <w:p w14:paraId="0B49368A" w14:textId="77777777" w:rsidR="001A5219" w:rsidRPr="005F5630" w:rsidRDefault="001A5219" w:rsidP="001A5219">
            <w:pPr>
              <w:pStyle w:val="ListParagraph"/>
              <w:numPr>
                <w:ilvl w:val="0"/>
                <w:numId w:val="75"/>
              </w:numPr>
              <w:rPr>
                <w:rFonts w:ascii="Times New Roman" w:hAnsi="Times New Roman" w:cs="Times New Roman"/>
                <w:szCs w:val="18"/>
                <w:lang w:eastAsia="ja-JP"/>
              </w:rPr>
            </w:pPr>
            <w:r w:rsidRPr="000C4538">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01076FCA" w14:textId="77777777" w:rsidR="00F37DBA" w:rsidRDefault="00F37DBA" w:rsidP="00C527A9">
            <w:pPr>
              <w:rPr>
                <w:rFonts w:ascii="Times New Roman" w:eastAsia="DengXian" w:hAnsi="Times New Roman" w:cs="Times New Roman"/>
                <w:b/>
                <w:bCs/>
                <w:szCs w:val="18"/>
                <w:lang w:eastAsia="zh-CN"/>
              </w:rPr>
            </w:pPr>
          </w:p>
          <w:p w14:paraId="465B5BF5" w14:textId="77777777" w:rsidR="001C73C9" w:rsidRDefault="001C73C9" w:rsidP="00C527A9">
            <w:pPr>
              <w:rPr>
                <w:rFonts w:ascii="Times New Roman" w:eastAsia="DengXian" w:hAnsi="Times New Roman" w:cs="Times New Roman"/>
                <w:b/>
                <w:bCs/>
                <w:szCs w:val="18"/>
                <w:lang w:eastAsia="zh-CN"/>
              </w:rPr>
            </w:pPr>
          </w:p>
          <w:p w14:paraId="6492195E" w14:textId="77777777" w:rsidR="006250B2" w:rsidRDefault="001C73C9" w:rsidP="00C527A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@All: </w:t>
            </w:r>
          </w:p>
          <w:p w14:paraId="6E551DAC" w14:textId="32411F55" w:rsidR="001C73C9" w:rsidRPr="000C4538" w:rsidRDefault="006250B2" w:rsidP="006250B2">
            <w:pPr>
              <w:pStyle w:val="ListParagraph"/>
              <w:numPr>
                <w:ilvl w:val="0"/>
                <w:numId w:val="76"/>
              </w:numPr>
              <w:rPr>
                <w:rFonts w:ascii="Times New Roman" w:eastAsia="DengXian" w:hAnsi="Times New Roman" w:cs="Times New Roman"/>
                <w:szCs w:val="18"/>
                <w:lang w:val="en-US" w:eastAsia="zh-CN"/>
              </w:rPr>
            </w:pPr>
            <w:r w:rsidRPr="003D4CB0">
              <w:rPr>
                <w:rFonts w:ascii="Times New Roman" w:eastAsia="DengXian" w:hAnsi="Times New Roman" w:cs="Times New Roman"/>
                <w:szCs w:val="18"/>
                <w:lang w:val="en-US" w:eastAsia="zh-CN"/>
              </w:rPr>
              <w:t>P</w:t>
            </w:r>
            <w:r w:rsidR="001C73C9" w:rsidRPr="000C4538">
              <w:rPr>
                <w:rFonts w:ascii="Times New Roman" w:eastAsia="DengXian" w:hAnsi="Times New Roman" w:cs="Times New Roman"/>
                <w:szCs w:val="18"/>
                <w:lang w:val="en-US" w:eastAsia="zh-CN"/>
              </w:rPr>
              <w:t>2-3-1</w:t>
            </w:r>
            <w:r w:rsidRPr="003D4CB0">
              <w:rPr>
                <w:rFonts w:ascii="Times New Roman" w:eastAsia="DengXian" w:hAnsi="Times New Roman" w:cs="Times New Roman"/>
                <w:szCs w:val="18"/>
                <w:lang w:val="en-US" w:eastAsia="zh-CN"/>
              </w:rPr>
              <w:t>:</w:t>
            </w:r>
            <w:r w:rsidR="001C73C9" w:rsidRPr="000C4538">
              <w:rPr>
                <w:rFonts w:ascii="Times New Roman" w:eastAsia="DengXian" w:hAnsi="Times New Roman" w:cs="Times New Roman"/>
                <w:szCs w:val="18"/>
                <w:lang w:val="en-US" w:eastAsia="zh-CN"/>
              </w:rPr>
              <w:t xml:space="preserve"> I noticed the sub-bullet was redundant and had created confusion.</w:t>
            </w:r>
            <w:r w:rsidRPr="000C4538">
              <w:rPr>
                <w:rFonts w:ascii="Times New Roman" w:eastAsia="DengXian" w:hAnsi="Times New Roman" w:cs="Times New Roman"/>
                <w:szCs w:val="18"/>
                <w:lang w:val="en-US" w:eastAsia="zh-CN"/>
              </w:rPr>
              <w:t xml:space="preserve"> </w:t>
            </w:r>
          </w:p>
          <w:p w14:paraId="37DAE97C" w14:textId="4BE84DC9" w:rsidR="006250B2" w:rsidRPr="003D4CB0" w:rsidRDefault="006250B2" w:rsidP="006250B2">
            <w:pPr>
              <w:pStyle w:val="ListParagraph"/>
              <w:numPr>
                <w:ilvl w:val="0"/>
                <w:numId w:val="76"/>
              </w:numPr>
              <w:rPr>
                <w:rFonts w:ascii="Times New Roman" w:eastAsia="DengXian" w:hAnsi="Times New Roman" w:cs="Times New Roman"/>
                <w:szCs w:val="18"/>
                <w:lang w:eastAsia="zh-CN"/>
              </w:rPr>
            </w:pPr>
            <w:r w:rsidRPr="003D4CB0">
              <w:rPr>
                <w:rFonts w:ascii="Times New Roman" w:eastAsia="DengXian" w:hAnsi="Times New Roman" w:cs="Times New Roman"/>
                <w:szCs w:val="18"/>
                <w:lang w:val="en-US" w:eastAsia="zh-CN"/>
              </w:rPr>
              <w:t xml:space="preserve">P2-3-2/2-3-3. Proposals are rephrased to address the concern on unlic. </w:t>
            </w:r>
            <w:r w:rsidR="003D4CB0" w:rsidRPr="003D4CB0">
              <w:rPr>
                <w:rFonts w:ascii="Times New Roman" w:eastAsia="DengXian" w:hAnsi="Times New Roman" w:cs="Times New Roman"/>
                <w:szCs w:val="18"/>
                <w:lang w:val="en-US" w:eastAsia="zh-CN"/>
              </w:rPr>
              <w:t>I hope it is acceptable.</w:t>
            </w:r>
          </w:p>
          <w:p w14:paraId="4AFAD2E9" w14:textId="77777777" w:rsidR="003D4CB0" w:rsidRPr="003D4CB0" w:rsidRDefault="003D4CB0" w:rsidP="003D4CB0">
            <w:pPr>
              <w:rPr>
                <w:rFonts w:ascii="Times New Roman" w:eastAsia="DengXian" w:hAnsi="Times New Roman" w:cs="Times New Roman"/>
                <w:szCs w:val="18"/>
                <w:lang w:eastAsia="zh-CN"/>
              </w:rPr>
            </w:pPr>
          </w:p>
          <w:p w14:paraId="6A0ABD3E" w14:textId="27C7527E" w:rsidR="003D4CB0" w:rsidRDefault="003D4CB0" w:rsidP="003D4CB0">
            <w:pPr>
              <w:rPr>
                <w:rFonts w:ascii="Times New Roman" w:eastAsia="DengXian" w:hAnsi="Times New Roman" w:cs="Times New Roman"/>
                <w:b/>
                <w:bCs/>
                <w:szCs w:val="18"/>
                <w:lang w:eastAsia="zh-CN"/>
              </w:rPr>
            </w:pPr>
            <w:r w:rsidRPr="003D4CB0">
              <w:rPr>
                <w:rFonts w:ascii="Times New Roman" w:eastAsia="DengXian" w:hAnsi="Times New Roman" w:cs="Times New Roman"/>
                <w:b/>
                <w:bCs/>
                <w:szCs w:val="18"/>
                <w:highlight w:val="cyan"/>
                <w:lang w:eastAsia="zh-CN"/>
              </w:rPr>
              <w:t>@All : The proposals are updated as the following :</w:t>
            </w:r>
          </w:p>
          <w:p w14:paraId="39F2C6AD" w14:textId="77777777" w:rsidR="003D4CB0" w:rsidRPr="003D4CB0" w:rsidRDefault="003D4CB0" w:rsidP="003D4CB0">
            <w:pPr>
              <w:rPr>
                <w:rFonts w:ascii="Times New Roman" w:eastAsia="DengXian" w:hAnsi="Times New Roman" w:cs="Times New Roman"/>
                <w:b/>
                <w:bCs/>
                <w:szCs w:val="18"/>
                <w:lang w:eastAsia="zh-CN"/>
              </w:rPr>
            </w:pPr>
          </w:p>
          <w:p w14:paraId="61DB4FC8" w14:textId="50BE7FCA" w:rsidR="00937A1B" w:rsidRDefault="00937A1B" w:rsidP="00937A1B">
            <w:pPr>
              <w:rPr>
                <w:rFonts w:cs="Arial"/>
                <w:b/>
                <w:bCs/>
                <w:szCs w:val="20"/>
                <w:lang w:eastAsia="ja-JP"/>
              </w:rPr>
            </w:pPr>
            <w:r>
              <w:rPr>
                <w:rFonts w:cs="Arial"/>
                <w:b/>
                <w:bCs/>
                <w:szCs w:val="20"/>
                <w:highlight w:val="yellow"/>
                <w:lang w:eastAsia="ja-JP"/>
              </w:rPr>
              <w:t>Proposal 2-3-1 (updated</w:t>
            </w:r>
            <w:r w:rsidR="00E343D7">
              <w:rPr>
                <w:rFonts w:cs="Arial"/>
                <w:b/>
                <w:bCs/>
                <w:szCs w:val="20"/>
                <w:highlight w:val="yellow"/>
                <w:lang w:eastAsia="ja-JP"/>
              </w:rPr>
              <w:t>2</w:t>
            </w:r>
            <w:r>
              <w:rPr>
                <w:rFonts w:cs="Arial"/>
                <w:b/>
                <w:bCs/>
                <w:szCs w:val="20"/>
                <w:highlight w:val="yellow"/>
                <w:lang w:eastAsia="ja-JP"/>
              </w:rPr>
              <w:t>):</w:t>
            </w:r>
          </w:p>
          <w:p w14:paraId="35909887" w14:textId="77777777" w:rsidR="00937A1B" w:rsidRDefault="00937A1B" w:rsidP="00937A1B">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0BAFA296" w14:textId="2CA90D23" w:rsidR="00937A1B" w:rsidRPr="009C7363" w:rsidRDefault="00937A1B" w:rsidP="00937A1B">
            <w:pPr>
              <w:pStyle w:val="ListParagraph"/>
              <w:numPr>
                <w:ilvl w:val="1"/>
                <w:numId w:val="60"/>
              </w:numPr>
              <w:spacing w:line="254" w:lineRule="auto"/>
              <w:rPr>
                <w:rFonts w:ascii="Arial" w:hAnsi="Arial" w:cs="Arial"/>
                <w:color w:val="00B050"/>
                <w:sz w:val="20"/>
                <w:szCs w:val="20"/>
                <w:lang w:val="en-US" w:eastAsia="ja-JP"/>
              </w:rPr>
            </w:pPr>
            <w:r w:rsidRPr="009C7363">
              <w:rPr>
                <w:rFonts w:ascii="Arial" w:hAnsi="Arial" w:cs="Arial"/>
                <w:strike/>
                <w:color w:val="00B050"/>
                <w:sz w:val="20"/>
                <w:szCs w:val="20"/>
                <w:lang w:val="en-US"/>
              </w:rPr>
              <w:t xml:space="preserve">If CG-UCI is configured, the </w:t>
            </w:r>
            <w:r w:rsidRPr="009C7363">
              <w:rPr>
                <w:rFonts w:ascii="Arial" w:hAnsi="Arial" w:cs="Arial"/>
                <w:strike/>
                <w:color w:val="00B050"/>
                <w:sz w:val="20"/>
                <w:szCs w:val="20"/>
                <w:highlight w:val="yellow"/>
                <w:lang w:val="en-US"/>
              </w:rPr>
              <w:t>UTO-UCI</w:t>
            </w:r>
            <w:r w:rsidRPr="009C7363">
              <w:rPr>
                <w:rFonts w:ascii="Arial" w:hAnsi="Arial" w:cs="Arial"/>
                <w:strike/>
                <w:color w:val="00B050"/>
                <w:sz w:val="20"/>
                <w:szCs w:val="20"/>
                <w:lang w:val="en-US"/>
              </w:rPr>
              <w:t xml:space="preserve"> “new UCI” is appended to CG-</w:t>
            </w:r>
          </w:p>
          <w:p w14:paraId="5B8B2D3B" w14:textId="77777777" w:rsidR="009C7363" w:rsidRPr="009C7363" w:rsidRDefault="009C7363" w:rsidP="009C7363">
            <w:pPr>
              <w:pStyle w:val="ListParagraph"/>
              <w:numPr>
                <w:ilvl w:val="0"/>
                <w:numId w:val="60"/>
              </w:numPr>
              <w:spacing w:line="254" w:lineRule="auto"/>
              <w:rPr>
                <w:rFonts w:ascii="Arial" w:hAnsi="Arial" w:cs="Arial"/>
                <w:strike/>
                <w:color w:val="00B050"/>
                <w:sz w:val="20"/>
                <w:szCs w:val="20"/>
                <w:lang w:val="en-US"/>
              </w:rPr>
            </w:pPr>
            <w:r w:rsidRPr="009C7363">
              <w:rPr>
                <w:rFonts w:ascii="Arial" w:hAnsi="Arial" w:cs="Arial"/>
                <w:strike/>
                <w:color w:val="00B050"/>
                <w:sz w:val="20"/>
                <w:szCs w:val="20"/>
                <w:lang w:val="en-US"/>
              </w:rPr>
              <w:t>Note: The term “UTO-UCI” refers to the “UCI that provides information about unused CG PUSCH transmission occasions” for convenience.</w:t>
            </w:r>
          </w:p>
          <w:p w14:paraId="6BFD141B" w14:textId="77777777" w:rsidR="00937A1B" w:rsidRDefault="00937A1B" w:rsidP="00937A1B">
            <w:pPr>
              <w:rPr>
                <w:rFonts w:cs="Arial"/>
                <w:b/>
                <w:bCs/>
                <w:szCs w:val="20"/>
                <w:lang w:eastAsia="ja-JP"/>
              </w:rPr>
            </w:pPr>
          </w:p>
          <w:p w14:paraId="66F931D0" w14:textId="77777777" w:rsidR="00937A1B" w:rsidRDefault="00937A1B" w:rsidP="00937A1B">
            <w:pPr>
              <w:rPr>
                <w:rFonts w:cs="Arial"/>
                <w:b/>
                <w:bCs/>
                <w:szCs w:val="20"/>
                <w:lang w:eastAsia="ja-JP"/>
              </w:rPr>
            </w:pPr>
            <w:r>
              <w:rPr>
                <w:rFonts w:cs="Arial"/>
                <w:b/>
                <w:bCs/>
                <w:szCs w:val="20"/>
                <w:highlight w:val="yellow"/>
                <w:lang w:eastAsia="ja-JP"/>
              </w:rPr>
              <w:t>Proposal 2-3-2 (updated):</w:t>
            </w:r>
          </w:p>
          <w:p w14:paraId="00F8E8E2" w14:textId="77777777" w:rsidR="00937A1B" w:rsidRDefault="00937A1B" w:rsidP="00937A1B">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680AE44A" w14:textId="77777777" w:rsidR="00937A1B" w:rsidRDefault="00937A1B" w:rsidP="00937A1B">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4E4E1F3" w14:textId="77777777" w:rsidR="00937A1B" w:rsidRDefault="00937A1B" w:rsidP="00937A1B">
            <w:pPr>
              <w:rPr>
                <w:rFonts w:ascii="Times New Roman" w:hAnsi="Times New Roman" w:cs="Times New Roman"/>
                <w:szCs w:val="20"/>
                <w:lang w:eastAsia="ja-JP"/>
              </w:rPr>
            </w:pPr>
          </w:p>
          <w:p w14:paraId="5BBCD7E8" w14:textId="77777777" w:rsidR="00937A1B" w:rsidRDefault="00937A1B" w:rsidP="00937A1B">
            <w:pPr>
              <w:rPr>
                <w:rFonts w:cs="Arial"/>
                <w:b/>
                <w:bCs/>
                <w:szCs w:val="20"/>
                <w:lang w:eastAsia="ja-JP"/>
              </w:rPr>
            </w:pPr>
            <w:r>
              <w:rPr>
                <w:rFonts w:cs="Arial"/>
                <w:b/>
                <w:bCs/>
                <w:szCs w:val="20"/>
                <w:highlight w:val="yellow"/>
                <w:lang w:eastAsia="ja-JP"/>
              </w:rPr>
              <w:t>Proposal 2-3-3 (updated):</w:t>
            </w:r>
          </w:p>
          <w:p w14:paraId="76B3B4B2" w14:textId="77777777" w:rsidR="00937A1B" w:rsidRDefault="00937A1B" w:rsidP="00937A1B">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67281390" w14:textId="77777777" w:rsidR="00937A1B" w:rsidRDefault="00937A1B" w:rsidP="00937A1B">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78361BE" w14:textId="77777777" w:rsidR="00937A1B" w:rsidRDefault="00937A1B" w:rsidP="00937A1B">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649751D" w14:textId="77777777" w:rsidR="00937A1B" w:rsidRDefault="00937A1B" w:rsidP="00937A1B">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B1EB120" w14:textId="77777777" w:rsidR="00937A1B" w:rsidRDefault="00937A1B" w:rsidP="00937A1B">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0DA1C276" w14:textId="587638AD" w:rsidR="00D10C04" w:rsidRPr="00D10C04" w:rsidRDefault="00D10C04" w:rsidP="00591977">
            <w:pPr>
              <w:pStyle w:val="ListParagraph"/>
              <w:numPr>
                <w:ilvl w:val="2"/>
                <w:numId w:val="60"/>
              </w:numPr>
              <w:rPr>
                <w:rFonts w:ascii="Arial" w:hAnsi="Arial" w:cs="Arial"/>
                <w:color w:val="00B050"/>
                <w:sz w:val="20"/>
                <w:szCs w:val="20"/>
                <w:lang w:val="en-US"/>
              </w:rPr>
            </w:pPr>
            <w:r w:rsidRPr="00D10C04">
              <w:rPr>
                <w:rFonts w:ascii="Arial" w:hAnsi="Arial" w:cs="Arial"/>
                <w:color w:val="00B050"/>
                <w:sz w:val="20"/>
                <w:szCs w:val="20"/>
                <w:lang w:val="en-US"/>
              </w:rPr>
              <w:t>Note: The above</w:t>
            </w:r>
            <w:r w:rsidR="00591977">
              <w:rPr>
                <w:rFonts w:ascii="Arial" w:hAnsi="Arial" w:cs="Arial"/>
                <w:color w:val="00B050"/>
                <w:sz w:val="20"/>
                <w:szCs w:val="20"/>
                <w:lang w:val="en-US"/>
              </w:rPr>
              <w:t xml:space="preserve"> bullet</w:t>
            </w:r>
            <w:r w:rsidRPr="00D10C04">
              <w:rPr>
                <w:rFonts w:ascii="Arial" w:hAnsi="Arial" w:cs="Arial"/>
                <w:color w:val="00B050"/>
                <w:sz w:val="20"/>
                <w:szCs w:val="20"/>
                <w:lang w:val="en-US"/>
              </w:rPr>
              <w:t xml:space="preserve"> is</w:t>
            </w:r>
            <w:r w:rsidR="00591977">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sidR="00591977">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437DFF6D" w14:textId="77777777" w:rsidR="00937A1B" w:rsidRPr="00184494" w:rsidRDefault="00937A1B" w:rsidP="00937A1B">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strike/>
                <w:color w:val="7030A0"/>
                <w:szCs w:val="20"/>
                <w:highlight w:val="yellow"/>
                <w:lang w:val="en-US"/>
              </w:rPr>
              <w:t xml:space="preserve">dropping rule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53BCDA87" w14:textId="77777777" w:rsidR="00937A1B" w:rsidRDefault="00937A1B" w:rsidP="00937A1B">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F185665" w14:textId="77777777" w:rsidR="00937A1B" w:rsidRDefault="00937A1B" w:rsidP="00937A1B">
            <w:pPr>
              <w:rPr>
                <w:rFonts w:cs="Arial"/>
                <w:b/>
                <w:bCs/>
                <w:szCs w:val="18"/>
                <w:highlight w:val="yellow"/>
                <w:lang w:eastAsia="ja-JP"/>
              </w:rPr>
            </w:pPr>
          </w:p>
          <w:p w14:paraId="33B72301" w14:textId="77777777" w:rsidR="00937A1B" w:rsidRPr="002A28B7" w:rsidRDefault="00937A1B" w:rsidP="00937A1B">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13C6ADB0" w14:textId="77777777" w:rsidR="00937A1B" w:rsidRPr="002A28B7" w:rsidRDefault="00937A1B" w:rsidP="00937A1B">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80207FD" w14:textId="77777777" w:rsidR="00937A1B" w:rsidRDefault="00937A1B" w:rsidP="00937A1B">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10F94097" w14:textId="77777777" w:rsidR="00937A1B" w:rsidRDefault="00937A1B" w:rsidP="00937A1B">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C4829E3" w14:textId="23CD28A8" w:rsidR="00591977" w:rsidRPr="001C73C9" w:rsidRDefault="00591977" w:rsidP="001C73C9">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452FA5DD" w14:textId="23FECD14" w:rsidR="00937A1B" w:rsidRDefault="00937A1B" w:rsidP="00937A1B">
            <w:pPr>
              <w:pStyle w:val="ListParagraph"/>
              <w:numPr>
                <w:ilvl w:val="2"/>
                <w:numId w:val="60"/>
              </w:numPr>
              <w:spacing w:line="254" w:lineRule="auto"/>
              <w:rPr>
                <w:rFonts w:ascii="Times New Roman" w:hAnsi="Times New Roman" w:cs="Times New Roman"/>
                <w:sz w:val="20"/>
                <w:szCs w:val="20"/>
                <w:lang w:val="en-US"/>
              </w:rPr>
            </w:pPr>
            <w:r w:rsidRPr="00591977">
              <w:rPr>
                <w:rFonts w:ascii="Times New Roman" w:hAnsi="Times New Roman" w:cs="Times New Roman"/>
                <w:strike/>
                <w:color w:val="00B050"/>
                <w:sz w:val="20"/>
                <w:szCs w:val="20"/>
                <w:lang w:val="en-US"/>
              </w:rPr>
              <w:t>If CG-UCI is not present,</w:t>
            </w:r>
            <w:r w:rsidRPr="00591977">
              <w:rPr>
                <w:rFonts w:ascii="Times New Roman" w:hAnsi="Times New Roman" w:cs="Times New Roman"/>
                <w:color w:val="00B050"/>
                <w:sz w:val="20"/>
                <w:szCs w:val="20"/>
                <w:lang w:val="en-US"/>
              </w:rPr>
              <w:t xml:space="preserve"> </w:t>
            </w:r>
            <w:r w:rsidR="00591977">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1818650B" w14:textId="78C01A5E" w:rsidR="00591977" w:rsidRPr="00591977" w:rsidRDefault="00591977" w:rsidP="00591977">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4FFAF44A" w14:textId="77777777" w:rsidR="00937A1B" w:rsidRPr="009C7363" w:rsidRDefault="00937A1B" w:rsidP="00937A1B">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BD91D57" w14:textId="6B560432" w:rsidR="00591977" w:rsidRPr="00D10C04" w:rsidRDefault="00591977" w:rsidP="00591977">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7CDAB75C" w14:textId="77777777" w:rsidR="009C7363" w:rsidRDefault="009C7363" w:rsidP="00591977">
            <w:pPr>
              <w:pStyle w:val="ListParagraph"/>
              <w:spacing w:line="254" w:lineRule="auto"/>
              <w:ind w:left="2880"/>
              <w:rPr>
                <w:b/>
                <w:bCs/>
                <w:sz w:val="20"/>
                <w:szCs w:val="20"/>
                <w:u w:val="single"/>
                <w:lang w:val="en-US" w:eastAsia="ja-JP"/>
              </w:rPr>
            </w:pPr>
          </w:p>
          <w:p w14:paraId="697A8F06" w14:textId="77777777" w:rsidR="00937A1B" w:rsidRDefault="00937A1B" w:rsidP="00937A1B">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1DCDD8B6" w14:textId="77777777" w:rsidR="00937A1B" w:rsidRDefault="00937A1B" w:rsidP="00937A1B">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CFF776F" w14:textId="77777777" w:rsidR="00937A1B" w:rsidRDefault="00937A1B" w:rsidP="00937A1B">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38F88332" w14:textId="11AEE420" w:rsidR="001C73C9" w:rsidRPr="001C73C9" w:rsidRDefault="001C73C9" w:rsidP="001C73C9">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6F95DBCD" w14:textId="77777777" w:rsidR="00937A1B" w:rsidRDefault="00937A1B" w:rsidP="001C73C9">
            <w:pPr>
              <w:pStyle w:val="ListParagraph"/>
              <w:numPr>
                <w:ilvl w:val="2"/>
                <w:numId w:val="60"/>
              </w:numPr>
              <w:spacing w:line="254" w:lineRule="auto"/>
              <w:rPr>
                <w:rFonts w:ascii="Times New Roman" w:hAnsi="Times New Roman" w:cs="Times New Roman"/>
                <w:color w:val="FF0000"/>
                <w:sz w:val="20"/>
                <w:szCs w:val="20"/>
                <w:lang w:val="en-US"/>
              </w:rPr>
            </w:pPr>
            <w:r w:rsidRPr="001C73C9">
              <w:rPr>
                <w:rFonts w:ascii="Times New Roman" w:hAnsi="Times New Roman" w:cs="Times New Roman"/>
                <w:strike/>
                <w:color w:val="00B050"/>
                <w:sz w:val="20"/>
                <w:szCs w:val="20"/>
                <w:lang w:val="en-US"/>
              </w:rPr>
              <w:t>If CG-UCI is not present,</w:t>
            </w:r>
            <w:r w:rsidRPr="001C73C9">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8ED3B76" w14:textId="4FCC17DA" w:rsidR="001C73C9" w:rsidRPr="001C73C9" w:rsidRDefault="001C73C9" w:rsidP="001C73C9">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631E38B0" w14:textId="77777777" w:rsidR="00937A1B" w:rsidRDefault="00937A1B" w:rsidP="001C73C9">
            <w:pPr>
              <w:pStyle w:val="ListParagraph"/>
              <w:numPr>
                <w:ilvl w:val="2"/>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3A0D0540" w14:textId="4E3210B8" w:rsidR="001C73C9" w:rsidRPr="001C73C9" w:rsidRDefault="001C73C9" w:rsidP="001C73C9">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1971A376" w14:textId="77777777" w:rsidR="00937A1B" w:rsidRDefault="00937A1B" w:rsidP="00937A1B">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7B18F83" w14:textId="77777777" w:rsidR="00937A1B" w:rsidRDefault="00937A1B" w:rsidP="00822BD2">
            <w:pPr>
              <w:rPr>
                <w:rFonts w:ascii="Times New Roman" w:hAnsi="Times New Roman" w:cs="Times New Roman"/>
                <w:szCs w:val="18"/>
                <w:lang w:eastAsia="ja-JP"/>
              </w:rPr>
            </w:pPr>
          </w:p>
          <w:p w14:paraId="6293AACE" w14:textId="1B985395" w:rsidR="00052722" w:rsidRDefault="00052722" w:rsidP="00822BD2">
            <w:pPr>
              <w:rPr>
                <w:rFonts w:ascii="Times New Roman" w:hAnsi="Times New Roman" w:cs="Times New Roman"/>
                <w:szCs w:val="18"/>
                <w:lang w:eastAsia="ja-JP"/>
              </w:rPr>
            </w:pPr>
          </w:p>
        </w:tc>
      </w:tr>
    </w:tbl>
    <w:p w14:paraId="4319187B" w14:textId="77777777" w:rsidR="00F45E30" w:rsidRDefault="00F45E30">
      <w:pPr>
        <w:rPr>
          <w:lang w:eastAsia="zh-CN"/>
        </w:rPr>
      </w:pPr>
    </w:p>
    <w:p w14:paraId="4319187C" w14:textId="77777777" w:rsidR="00F45E30" w:rsidRDefault="00F45E30"/>
    <w:bookmarkEnd w:id="46"/>
    <w:p w14:paraId="4319187D" w14:textId="77777777" w:rsidR="00F45E30" w:rsidRDefault="00E272BF">
      <w:pPr>
        <w:pStyle w:val="Heading2"/>
      </w:pPr>
      <w:r>
        <w:t>3.4</w:t>
      </w:r>
      <w:r>
        <w:tab/>
        <w:t>Other topics</w:t>
      </w:r>
    </w:p>
    <w:p w14:paraId="4319187E" w14:textId="77777777" w:rsidR="00F45E30" w:rsidRDefault="00E272BF">
      <w:pPr>
        <w:rPr>
          <w:b/>
          <w:bCs/>
          <w:lang w:val="en-GB" w:eastAsia="ja-JP"/>
        </w:rPr>
      </w:pPr>
      <w:r>
        <w:rPr>
          <w:b/>
          <w:bCs/>
          <w:highlight w:val="cyan"/>
          <w:lang w:val="en-GB" w:eastAsia="ja-JP"/>
        </w:rPr>
        <w:t>Moderator’s summary:</w:t>
      </w:r>
    </w:p>
    <w:p w14:paraId="4319187F" w14:textId="77777777" w:rsidR="00F45E30" w:rsidRDefault="00E272BF">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3191880"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881"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43191882"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43191883"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3191884"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319188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43191886"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3191887"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88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43191889"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4319188A"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4319188B" w14:textId="77777777" w:rsidR="00F45E30" w:rsidRDefault="00F45E30">
      <w:pPr>
        <w:pStyle w:val="ListParagraph"/>
        <w:ind w:left="360"/>
        <w:rPr>
          <w:rFonts w:ascii="Arial" w:hAnsi="Arial" w:cs="Arial"/>
          <w:sz w:val="20"/>
          <w:szCs w:val="20"/>
          <w:lang w:val="en-GB" w:eastAsia="ja-JP"/>
        </w:rPr>
      </w:pPr>
    </w:p>
    <w:p w14:paraId="4319188C"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88D"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4319188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4319188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43191890" w14:textId="77777777" w:rsidR="00F45E30" w:rsidRDefault="00F45E30">
      <w:pPr>
        <w:pStyle w:val="ListParagraph"/>
        <w:ind w:left="360"/>
        <w:rPr>
          <w:rFonts w:ascii="Arial" w:hAnsi="Arial" w:cs="Arial"/>
          <w:sz w:val="20"/>
          <w:szCs w:val="20"/>
          <w:lang w:val="en-GB" w:eastAsia="ja-JP"/>
        </w:rPr>
      </w:pPr>
    </w:p>
    <w:p w14:paraId="43191891"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89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43191893"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319189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319189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4319189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319189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898" w14:textId="77777777" w:rsidR="00F45E30" w:rsidRDefault="00F45E30">
      <w:pPr>
        <w:rPr>
          <w:lang w:val="en-GB" w:eastAsia="ja-JP"/>
        </w:rPr>
      </w:pPr>
    </w:p>
    <w:p w14:paraId="43191899" w14:textId="77777777" w:rsidR="00F45E30" w:rsidRDefault="00F45E30">
      <w:pPr>
        <w:rPr>
          <w:lang w:val="en-GB" w:eastAsia="ja-JP"/>
        </w:rPr>
      </w:pPr>
    </w:p>
    <w:p w14:paraId="4319189A"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45E30" w14:paraId="4319189D" w14:textId="77777777">
        <w:tc>
          <w:tcPr>
            <w:tcW w:w="1271" w:type="dxa"/>
            <w:shd w:val="clear" w:color="auto" w:fill="FFF2CC" w:themeFill="accent4" w:themeFillTint="33"/>
          </w:tcPr>
          <w:p w14:paraId="4319189B"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89C"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8A1" w14:textId="77777777">
        <w:tc>
          <w:tcPr>
            <w:tcW w:w="1271" w:type="dxa"/>
            <w:shd w:val="clear" w:color="auto" w:fill="auto"/>
          </w:tcPr>
          <w:p w14:paraId="4319189E" w14:textId="77777777" w:rsidR="00F45E30" w:rsidRDefault="00E272BF">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319189F" w14:textId="77777777" w:rsidR="00F45E30" w:rsidRDefault="00E272BF">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8A0" w14:textId="77777777" w:rsidR="00F45E30" w:rsidRDefault="00E272BF">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F45E30" w14:paraId="431918AE" w14:textId="77777777">
        <w:tc>
          <w:tcPr>
            <w:tcW w:w="1271" w:type="dxa"/>
          </w:tcPr>
          <w:p w14:paraId="431918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8A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431918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431918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31918A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431918A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431918A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31918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431918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431918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431918A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431918AD"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F45E30" w14:paraId="431918BE" w14:textId="77777777">
        <w:tc>
          <w:tcPr>
            <w:tcW w:w="1271" w:type="dxa"/>
          </w:tcPr>
          <w:p w14:paraId="431918A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8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431918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431918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431918B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431918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31918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1918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431918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31918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431918B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918B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431918B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431918B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1918B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45E30" w14:paraId="431918C3" w14:textId="77777777">
        <w:tc>
          <w:tcPr>
            <w:tcW w:w="1271" w:type="dxa"/>
          </w:tcPr>
          <w:p w14:paraId="431918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8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31918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31918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F45E30" w14:paraId="431918C7" w14:textId="77777777">
        <w:tc>
          <w:tcPr>
            <w:tcW w:w="1271" w:type="dxa"/>
          </w:tcPr>
          <w:p w14:paraId="431918C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8C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431918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45E30" w14:paraId="431918CB" w14:textId="77777777">
        <w:tc>
          <w:tcPr>
            <w:tcW w:w="1271" w:type="dxa"/>
          </w:tcPr>
          <w:p w14:paraId="431918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431918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431918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45E30" w14:paraId="431918CF" w14:textId="77777777">
        <w:tc>
          <w:tcPr>
            <w:tcW w:w="1271" w:type="dxa"/>
          </w:tcPr>
          <w:p w14:paraId="431918C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431918CD"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431918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45E30" w14:paraId="431918D5" w14:textId="77777777">
        <w:tc>
          <w:tcPr>
            <w:tcW w:w="1271" w:type="dxa"/>
          </w:tcPr>
          <w:p w14:paraId="431918D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8D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31918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31918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31918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45E30" w14:paraId="431918D8" w14:textId="77777777">
        <w:tc>
          <w:tcPr>
            <w:tcW w:w="1271" w:type="dxa"/>
          </w:tcPr>
          <w:p w14:paraId="431918D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8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45E30" w14:paraId="431918DC" w14:textId="77777777">
        <w:tc>
          <w:tcPr>
            <w:tcW w:w="1271" w:type="dxa"/>
          </w:tcPr>
          <w:p w14:paraId="431918D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8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431918D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45E30" w14:paraId="431918E0" w14:textId="77777777">
        <w:tc>
          <w:tcPr>
            <w:tcW w:w="1271" w:type="dxa"/>
          </w:tcPr>
          <w:p w14:paraId="431918D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8D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31918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45E30" w14:paraId="431918E9" w14:textId="77777777">
        <w:tc>
          <w:tcPr>
            <w:tcW w:w="1271" w:type="dxa"/>
          </w:tcPr>
          <w:p w14:paraId="431918E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8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431918E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431918E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431918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431918E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431918E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31918E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45E30" w14:paraId="431918ED" w14:textId="77777777">
        <w:tc>
          <w:tcPr>
            <w:tcW w:w="1271" w:type="dxa"/>
          </w:tcPr>
          <w:p w14:paraId="431918E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18E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431918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45E30" w14:paraId="431918F9" w14:textId="77777777">
        <w:tc>
          <w:tcPr>
            <w:tcW w:w="1271" w:type="dxa"/>
          </w:tcPr>
          <w:p w14:paraId="431918E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8E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431918F0"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431918F1"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431918F2"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31918F3"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431918F4"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431918F5"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8F6"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431918F7" w14:textId="77777777" w:rsidR="00F45E30" w:rsidRDefault="00E272BF">
            <w:pPr>
              <w:pStyle w:val="ListParagraph"/>
              <w:numPr>
                <w:ilvl w:val="0"/>
                <w:numId w:val="63"/>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431918F8" w14:textId="77777777" w:rsidR="00F45E30" w:rsidRDefault="00F45E30">
            <w:pPr>
              <w:rPr>
                <w:rFonts w:ascii="Times New Roman" w:hAnsi="Times New Roman" w:cs="Times New Roman"/>
                <w:sz w:val="20"/>
                <w:szCs w:val="20"/>
              </w:rPr>
            </w:pPr>
          </w:p>
        </w:tc>
      </w:tr>
      <w:tr w:rsidR="00F45E30" w14:paraId="431918FD" w14:textId="77777777">
        <w:tc>
          <w:tcPr>
            <w:tcW w:w="1271" w:type="dxa"/>
          </w:tcPr>
          <w:p w14:paraId="431918FA"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8F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431918FC" w14:textId="77777777" w:rsidR="00F45E30" w:rsidRDefault="00F45E30">
            <w:pPr>
              <w:rPr>
                <w:rFonts w:ascii="Times New Roman" w:hAnsi="Times New Roman" w:cs="Times New Roman"/>
                <w:sz w:val="20"/>
                <w:szCs w:val="20"/>
              </w:rPr>
            </w:pPr>
          </w:p>
        </w:tc>
      </w:tr>
      <w:tr w:rsidR="00F45E30" w14:paraId="43191900" w14:textId="77777777">
        <w:tc>
          <w:tcPr>
            <w:tcW w:w="1271" w:type="dxa"/>
          </w:tcPr>
          <w:p w14:paraId="431918F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8F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45E30" w14:paraId="43191906" w14:textId="77777777">
        <w:tc>
          <w:tcPr>
            <w:tcW w:w="1271" w:type="dxa"/>
          </w:tcPr>
          <w:p w14:paraId="4319190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190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431919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4319190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43191905" w14:textId="77777777" w:rsidR="00F45E30" w:rsidRDefault="00F45E30">
            <w:pPr>
              <w:rPr>
                <w:rFonts w:ascii="Times New Roman" w:hAnsi="Times New Roman" w:cs="Times New Roman"/>
                <w:sz w:val="20"/>
                <w:szCs w:val="20"/>
              </w:rPr>
            </w:pPr>
          </w:p>
        </w:tc>
      </w:tr>
      <w:tr w:rsidR="00F45E30" w14:paraId="4319190C" w14:textId="77777777">
        <w:tc>
          <w:tcPr>
            <w:tcW w:w="1271" w:type="dxa"/>
          </w:tcPr>
          <w:p w14:paraId="4319190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90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431919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319190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4319190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F45E30" w14:paraId="4319190F" w14:textId="77777777">
        <w:tc>
          <w:tcPr>
            <w:tcW w:w="1271" w:type="dxa"/>
          </w:tcPr>
          <w:p w14:paraId="4319190D"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90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191910" w14:textId="77777777" w:rsidR="00F45E30" w:rsidRDefault="00F45E30">
      <w:pPr>
        <w:rPr>
          <w:rFonts w:cs="Arial"/>
          <w:szCs w:val="20"/>
          <w:lang w:eastAsia="ja-JP"/>
        </w:rPr>
      </w:pPr>
    </w:p>
    <w:p w14:paraId="43191911" w14:textId="77777777" w:rsidR="00F45E30" w:rsidRDefault="00E272BF">
      <w:pPr>
        <w:pStyle w:val="Heading3"/>
      </w:pPr>
      <w:r>
        <w:t>3.4.1</w:t>
      </w:r>
      <w:r>
        <w:tab/>
        <w:t>Initial Discussions</w:t>
      </w:r>
    </w:p>
    <w:p w14:paraId="43191912"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913"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914" w14:textId="77777777" w:rsidR="00F45E30" w:rsidRDefault="00E272BF">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4319191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1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1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43191918" w14:textId="77777777" w:rsidR="00F45E30" w:rsidRDefault="00E272BF">
      <w:pPr>
        <w:pStyle w:val="ListParagraph"/>
        <w:numPr>
          <w:ilvl w:val="2"/>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43191919"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1A" w14:textId="77777777" w:rsidR="00F45E30" w:rsidRDefault="00E272BF">
      <w:pPr>
        <w:pStyle w:val="ListParagraph"/>
        <w:numPr>
          <w:ilvl w:val="1"/>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B"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1C" w14:textId="77777777" w:rsidR="00F45E30" w:rsidRDefault="00E272BF">
      <w:pPr>
        <w:pStyle w:val="ListParagraph"/>
        <w:numPr>
          <w:ilvl w:val="0"/>
          <w:numId w:val="64"/>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D"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91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4319191F"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3191920"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w:t>
      </w:r>
    </w:p>
    <w:p w14:paraId="43191921"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3191923"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43191925"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w:t>
      </w:r>
    </w:p>
    <w:p w14:paraId="43191927"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929" w14:textId="77777777" w:rsidR="00F45E30" w:rsidRDefault="00F45E30">
      <w:pPr>
        <w:rPr>
          <w:rFonts w:cs="Arial"/>
          <w:szCs w:val="20"/>
          <w:lang w:eastAsia="ja-JP"/>
        </w:rPr>
      </w:pPr>
    </w:p>
    <w:p w14:paraId="4319192A"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92B"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19192C" w14:textId="77777777" w:rsidR="00F45E30" w:rsidRDefault="00F45E30">
      <w:pPr>
        <w:rPr>
          <w:rFonts w:cs="Arial"/>
          <w:b/>
          <w:bCs/>
          <w:szCs w:val="20"/>
          <w:lang w:val="en-GB" w:eastAsia="ja-JP"/>
        </w:rPr>
      </w:pPr>
    </w:p>
    <w:p w14:paraId="4319192D"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92E" w14:textId="77777777" w:rsidR="00F45E30" w:rsidRDefault="00F45E30">
      <w:pPr>
        <w:pStyle w:val="ListParagraph"/>
        <w:ind w:left="360"/>
        <w:jc w:val="both"/>
        <w:rPr>
          <w:rFonts w:ascii="Arial" w:hAnsi="Arial" w:cs="Arial"/>
          <w:b/>
          <w:bCs/>
          <w:sz w:val="20"/>
          <w:szCs w:val="20"/>
          <w:lang w:val="en-US" w:eastAsia="ja-JP"/>
        </w:rPr>
      </w:pPr>
    </w:p>
    <w:p w14:paraId="4319192F"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45E30" w14:paraId="43191932" w14:textId="77777777">
        <w:tc>
          <w:tcPr>
            <w:tcW w:w="1718" w:type="dxa"/>
            <w:shd w:val="clear" w:color="auto" w:fill="A8D08D" w:themeFill="accent6" w:themeFillTint="99"/>
          </w:tcPr>
          <w:p w14:paraId="431919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4319193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937" w14:textId="77777777">
        <w:tc>
          <w:tcPr>
            <w:tcW w:w="1718" w:type="dxa"/>
          </w:tcPr>
          <w:p w14:paraId="4319193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43191934"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4319193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43191936"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F45E30" w14:paraId="43191941" w14:textId="77777777">
        <w:tc>
          <w:tcPr>
            <w:tcW w:w="1718" w:type="dxa"/>
          </w:tcPr>
          <w:p w14:paraId="431919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43191939"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319193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4319193B"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4319193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4319193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4319193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4319193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3191940" w14:textId="77777777" w:rsidR="00F45E30" w:rsidRDefault="00E272BF">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45E30" w14:paraId="43191948" w14:textId="77777777">
        <w:tc>
          <w:tcPr>
            <w:tcW w:w="1718" w:type="dxa"/>
          </w:tcPr>
          <w:p w14:paraId="431919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4319194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4319194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319194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4319194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43191947" w14:textId="77777777" w:rsidR="00F45E30" w:rsidRDefault="00F45E30">
            <w:pPr>
              <w:rPr>
                <w:rFonts w:ascii="Times New Roman" w:hAnsi="Times New Roman" w:cs="Times New Roman"/>
                <w:szCs w:val="18"/>
                <w:lang w:eastAsia="ja-JP"/>
              </w:rPr>
            </w:pPr>
          </w:p>
        </w:tc>
      </w:tr>
      <w:tr w:rsidR="00F45E30" w14:paraId="4319194B" w14:textId="77777777">
        <w:tc>
          <w:tcPr>
            <w:tcW w:w="1718" w:type="dxa"/>
          </w:tcPr>
          <w:p w14:paraId="4319194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4319194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45E30" w14:paraId="4319194F" w14:textId="77777777">
        <w:tc>
          <w:tcPr>
            <w:tcW w:w="1718" w:type="dxa"/>
          </w:tcPr>
          <w:p w14:paraId="4319194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431919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4319194E"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45E30" w14:paraId="43191955" w14:textId="77777777">
        <w:tc>
          <w:tcPr>
            <w:tcW w:w="1718" w:type="dxa"/>
          </w:tcPr>
          <w:p w14:paraId="4319195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4319195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4319195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4319195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3191954" w14:textId="77777777" w:rsidR="00F45E30" w:rsidRDefault="00F45E30">
            <w:pPr>
              <w:rPr>
                <w:rFonts w:ascii="Times New Roman" w:hAnsi="Times New Roman" w:cs="Times New Roman"/>
                <w:b/>
                <w:bCs/>
                <w:szCs w:val="18"/>
                <w:lang w:eastAsia="ja-JP"/>
              </w:rPr>
            </w:pPr>
          </w:p>
        </w:tc>
      </w:tr>
      <w:tr w:rsidR="00F45E30" w14:paraId="4319195A" w14:textId="77777777">
        <w:tc>
          <w:tcPr>
            <w:tcW w:w="1718" w:type="dxa"/>
          </w:tcPr>
          <w:p w14:paraId="4319195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4319195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4319195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43191959" w14:textId="77777777" w:rsidR="00F45E30" w:rsidRDefault="00E272BF">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F45E30" w14:paraId="43191961" w14:textId="77777777">
        <w:tc>
          <w:tcPr>
            <w:tcW w:w="1718" w:type="dxa"/>
          </w:tcPr>
          <w:p w14:paraId="4319195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4319195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4319195D" w14:textId="77777777" w:rsidR="00F45E30" w:rsidRDefault="00E272BF">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319195E" w14:textId="77777777" w:rsidR="00F45E30" w:rsidRDefault="00E272BF">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319195F" w14:textId="77777777" w:rsidR="00F45E30" w:rsidRDefault="00E272BF">
            <w:pPr>
              <w:rPr>
                <w:bCs/>
                <w:sz w:val="20"/>
                <w:szCs w:val="20"/>
              </w:rPr>
            </w:pPr>
            <w:r>
              <w:rPr>
                <w:bCs/>
                <w:sz w:val="20"/>
                <w:szCs w:val="20"/>
              </w:rPr>
              <w:t xml:space="preserve">For Topic 3, we recall that it was discussed in study phase, but no conclusions, so we do not support rediscuss the same thing. </w:t>
            </w:r>
          </w:p>
          <w:p w14:paraId="43191960" w14:textId="77777777" w:rsidR="00F45E30" w:rsidRDefault="00E272BF">
            <w:pPr>
              <w:rPr>
                <w:rFonts w:ascii="Times New Roman" w:hAnsi="Times New Roman" w:cs="Times New Roman"/>
                <w:b/>
                <w:bCs/>
                <w:szCs w:val="18"/>
                <w:lang w:eastAsia="ja-JP"/>
              </w:rPr>
            </w:pPr>
            <w:r>
              <w:rPr>
                <w:bCs/>
                <w:sz w:val="20"/>
                <w:szCs w:val="20"/>
              </w:rPr>
              <w:t>For other topics, we are ok with FL suggestions.</w:t>
            </w:r>
          </w:p>
        </w:tc>
      </w:tr>
      <w:tr w:rsidR="00F45E30" w14:paraId="43191966" w14:textId="77777777">
        <w:tc>
          <w:tcPr>
            <w:tcW w:w="1718" w:type="dxa"/>
          </w:tcPr>
          <w:p w14:paraId="431919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4319196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4319196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191965"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45E30" w14:paraId="4319196D" w14:textId="77777777">
        <w:trPr>
          <w:trHeight w:val="3313"/>
        </w:trPr>
        <w:tc>
          <w:tcPr>
            <w:tcW w:w="1718" w:type="dxa"/>
          </w:tcPr>
          <w:p w14:paraId="431919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911" w:type="dxa"/>
          </w:tcPr>
          <w:p w14:paraId="43191968" w14:textId="77777777" w:rsidR="00F45E30" w:rsidRDefault="00E272BF">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43191969"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4319196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4319196B"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431919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F45E30" w14:paraId="43191978" w14:textId="77777777">
        <w:tc>
          <w:tcPr>
            <w:tcW w:w="1718" w:type="dxa"/>
          </w:tcPr>
          <w:p w14:paraId="431919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319196F"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43191970" w14:textId="77777777" w:rsidR="00F45E30" w:rsidRDefault="00E272BF">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43191971"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3191972"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43191973"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7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7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76"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77" w14:textId="77777777" w:rsidR="00F45E30" w:rsidRDefault="00F45E30">
            <w:pPr>
              <w:rPr>
                <w:rFonts w:ascii="Times New Roman" w:hAnsi="Times New Roman" w:cs="Times New Roman"/>
                <w:bCs/>
                <w:szCs w:val="18"/>
                <w:lang w:val="en-GB" w:eastAsia="ja-JP"/>
              </w:rPr>
            </w:pPr>
          </w:p>
        </w:tc>
      </w:tr>
      <w:tr w:rsidR="00F45E30" w14:paraId="4319197D" w14:textId="77777777">
        <w:tc>
          <w:tcPr>
            <w:tcW w:w="1718" w:type="dxa"/>
          </w:tcPr>
          <w:p w14:paraId="43191979"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911" w:type="dxa"/>
          </w:tcPr>
          <w:p w14:paraId="4319197A"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319197B"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4319197C"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45E30" w14:paraId="43191983" w14:textId="77777777">
        <w:tc>
          <w:tcPr>
            <w:tcW w:w="1718" w:type="dxa"/>
          </w:tcPr>
          <w:p w14:paraId="4319197E"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4319197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4319198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4319198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43191982"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45E30" w14:paraId="4319198B" w14:textId="77777777">
        <w:tc>
          <w:tcPr>
            <w:tcW w:w="1718" w:type="dxa"/>
          </w:tcPr>
          <w:p w14:paraId="43191984"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43191985"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43191986" w14:textId="77777777" w:rsidR="00F45E30" w:rsidRDefault="00E272BF">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3191987"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43191988"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43191989" w14:textId="77777777" w:rsidR="00F45E30" w:rsidRDefault="00E272BF">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4319198A" w14:textId="77777777" w:rsidR="00F45E30" w:rsidRDefault="00F45E30">
            <w:pPr>
              <w:rPr>
                <w:rFonts w:ascii="Times New Roman" w:hAnsi="Times New Roman" w:cs="Times New Roman"/>
                <w:szCs w:val="18"/>
                <w:lang w:eastAsia="ja-JP"/>
              </w:rPr>
            </w:pPr>
          </w:p>
        </w:tc>
      </w:tr>
      <w:tr w:rsidR="00F45E30" w14:paraId="431919A0" w14:textId="77777777">
        <w:tc>
          <w:tcPr>
            <w:tcW w:w="1718" w:type="dxa"/>
          </w:tcPr>
          <w:p w14:paraId="4319198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4319198D"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4319198E"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4319198F"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43191990"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3191991"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43191992" w14:textId="77777777" w:rsidR="00F45E30" w:rsidRDefault="00F45E30">
            <w:pPr>
              <w:jc w:val="both"/>
              <w:rPr>
                <w:rFonts w:ascii="Times New Roman" w:hAnsi="Times New Roman" w:cs="Times New Roman"/>
                <w:bCs/>
                <w:szCs w:val="18"/>
                <w:lang w:eastAsia="ja-JP"/>
              </w:rPr>
            </w:pPr>
          </w:p>
          <w:p w14:paraId="43191993"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3191994" w14:textId="77777777" w:rsidR="00F45E30" w:rsidRDefault="00E272BF">
            <w:pPr>
              <w:pStyle w:val="ListParagraph"/>
              <w:numPr>
                <w:ilvl w:val="0"/>
                <w:numId w:val="62"/>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191995" w14:textId="77777777" w:rsidR="00F45E30" w:rsidRDefault="00F45E30">
            <w:pPr>
              <w:jc w:val="both"/>
              <w:rPr>
                <w:rFonts w:ascii="Times New Roman" w:hAnsi="Times New Roman" w:cs="Times New Roman"/>
                <w:b/>
                <w:color w:val="E66E0A"/>
                <w:szCs w:val="20"/>
                <w:lang w:val="de-DE"/>
              </w:rPr>
            </w:pPr>
          </w:p>
          <w:p w14:paraId="43191996" w14:textId="77777777" w:rsidR="00F45E30" w:rsidRDefault="00E272BF">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43191997"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43191998"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43191999"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4319199A"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319199B"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4319199C"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4319199D"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4319199E" w14:textId="77777777" w:rsidR="00F45E30" w:rsidRDefault="00F45E30">
            <w:pPr>
              <w:jc w:val="both"/>
              <w:rPr>
                <w:rFonts w:ascii="Times New Roman" w:hAnsi="Times New Roman" w:cs="Times New Roman"/>
                <w:bCs/>
                <w:szCs w:val="18"/>
                <w:lang w:eastAsia="ja-JP"/>
              </w:rPr>
            </w:pPr>
          </w:p>
          <w:p w14:paraId="4319199F"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45E30" w14:paraId="431919A3" w14:textId="77777777">
        <w:tc>
          <w:tcPr>
            <w:tcW w:w="1718" w:type="dxa"/>
          </w:tcPr>
          <w:p w14:paraId="431919A1"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911" w:type="dxa"/>
          </w:tcPr>
          <w:p w14:paraId="431919A2"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F45E30" w14:paraId="431919A8" w14:textId="77777777">
        <w:tc>
          <w:tcPr>
            <w:tcW w:w="1718" w:type="dxa"/>
          </w:tcPr>
          <w:p w14:paraId="431919A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431919A5"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31919A6" w14:textId="77777777" w:rsidR="00F45E30" w:rsidRDefault="00E272B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431919A7"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F45E30" w14:paraId="431919AB" w14:textId="77777777">
        <w:tc>
          <w:tcPr>
            <w:tcW w:w="1718" w:type="dxa"/>
          </w:tcPr>
          <w:p w14:paraId="431919A9"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31919AA" w14:textId="77777777" w:rsidR="00F45E30" w:rsidRDefault="00E272BF">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45E30" w14:paraId="431919BB" w14:textId="77777777">
        <w:tc>
          <w:tcPr>
            <w:tcW w:w="1718" w:type="dxa"/>
          </w:tcPr>
          <w:p w14:paraId="431919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431919AD"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31919AE"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431919A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431919B0"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431919B1"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431919B2"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431919B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431919B4"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43191A62" wp14:editId="43191A63">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31919B5" w14:textId="77777777" w:rsidR="00F45E30" w:rsidRDefault="00E272BF">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431919B6"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431919B7"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31919B8"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31919B9"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431919BA"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F45E30" w14:paraId="431919C0" w14:textId="77777777">
        <w:tc>
          <w:tcPr>
            <w:tcW w:w="1718" w:type="dxa"/>
          </w:tcPr>
          <w:p w14:paraId="431919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911" w:type="dxa"/>
          </w:tcPr>
          <w:p w14:paraId="431919BD"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431919BE" w14:textId="77777777" w:rsidR="00F45E30" w:rsidRDefault="00E272BF">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431919BF" w14:textId="77777777" w:rsidR="00F45E30" w:rsidRDefault="00E272BF">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F45E30" w14:paraId="431919C3" w14:textId="77777777">
        <w:tc>
          <w:tcPr>
            <w:tcW w:w="1718" w:type="dxa"/>
          </w:tcPr>
          <w:p w14:paraId="431919C1"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31919C2" w14:textId="77777777" w:rsidR="00F45E30" w:rsidRDefault="00E272B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F45E30" w14:paraId="431919CD" w14:textId="77777777">
        <w:tc>
          <w:tcPr>
            <w:tcW w:w="1718" w:type="dxa"/>
          </w:tcPr>
          <w:p w14:paraId="431919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31919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31919C6"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31919C7"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431919C8"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431919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431919CA"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431919CB"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431919CC" w14:textId="77777777" w:rsidR="00F45E30" w:rsidRDefault="00E272BF">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F45E30" w14:paraId="431919D0" w14:textId="77777777">
        <w:tc>
          <w:tcPr>
            <w:tcW w:w="1718" w:type="dxa"/>
          </w:tcPr>
          <w:p w14:paraId="431919C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431919C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F45E30" w14:paraId="431919D4" w14:textId="77777777">
        <w:tc>
          <w:tcPr>
            <w:tcW w:w="1718" w:type="dxa"/>
            <w:shd w:val="clear" w:color="auto" w:fill="92D050"/>
          </w:tcPr>
          <w:p w14:paraId="431919D1"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31919D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431919D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431919D5" w14:textId="77777777" w:rsidR="00F45E30" w:rsidRDefault="00F45E30">
      <w:pPr>
        <w:rPr>
          <w:lang w:eastAsia="ja-JP"/>
        </w:rPr>
      </w:pPr>
    </w:p>
    <w:p w14:paraId="431919D6" w14:textId="77777777" w:rsidR="00F45E30" w:rsidRDefault="00E272BF">
      <w:pPr>
        <w:pStyle w:val="Heading2"/>
        <w:ind w:left="0" w:firstLine="0"/>
      </w:pPr>
      <w:r>
        <w:t>3.5</w:t>
      </w:r>
      <w:r>
        <w:tab/>
      </w:r>
      <w:r>
        <w:tab/>
        <w:t>Online sessions</w:t>
      </w:r>
    </w:p>
    <w:p w14:paraId="431919D7" w14:textId="77777777" w:rsidR="00F45E30" w:rsidRDefault="00E272BF">
      <w:pPr>
        <w:pStyle w:val="Heading3"/>
      </w:pPr>
      <w:r>
        <w:t>3.5.1</w:t>
      </w:r>
      <w:r>
        <w:tab/>
        <w:t>2</w:t>
      </w:r>
      <w:r>
        <w:rPr>
          <w:vertAlign w:val="superscript"/>
        </w:rPr>
        <w:t>nd</w:t>
      </w:r>
      <w:r>
        <w:t xml:space="preserve"> online session</w:t>
      </w:r>
    </w:p>
    <w:p w14:paraId="4FC7ACD7" w14:textId="77777777" w:rsidR="003972F5" w:rsidRPr="00270B67" w:rsidRDefault="003972F5" w:rsidP="003972F5">
      <w:pPr>
        <w:pStyle w:val="Heading4"/>
      </w:pPr>
      <w:r>
        <w:t>3.5.1.1</w:t>
      </w:r>
      <w:r>
        <w:tab/>
        <w:t>What information the UCI contains</w:t>
      </w:r>
    </w:p>
    <w:tbl>
      <w:tblPr>
        <w:tblStyle w:val="TableGrid"/>
        <w:tblW w:w="0" w:type="auto"/>
        <w:tblLook w:val="04A0" w:firstRow="1" w:lastRow="0" w:firstColumn="1" w:lastColumn="0" w:noHBand="0" w:noVBand="1"/>
      </w:tblPr>
      <w:tblGrid>
        <w:gridCol w:w="9629"/>
      </w:tblGrid>
      <w:tr w:rsidR="00C06AC6" w14:paraId="7E0A75C8" w14:textId="77777777" w:rsidTr="00C06AC6">
        <w:tc>
          <w:tcPr>
            <w:tcW w:w="9629" w:type="dxa"/>
          </w:tcPr>
          <w:p w14:paraId="656F5A71" w14:textId="77777777" w:rsidR="00C06AC6" w:rsidRDefault="00C06AC6" w:rsidP="00C06AC6">
            <w:pPr>
              <w:rPr>
                <w:rFonts w:cs="Arial"/>
                <w:b/>
                <w:bCs/>
                <w:szCs w:val="20"/>
                <w:lang w:eastAsia="ja-JP"/>
              </w:rPr>
            </w:pPr>
            <w:r>
              <w:rPr>
                <w:rFonts w:cs="Arial"/>
                <w:b/>
                <w:bCs/>
                <w:szCs w:val="20"/>
                <w:highlight w:val="cyan"/>
                <w:lang w:eastAsia="ja-JP"/>
              </w:rPr>
              <w:t>Summary of views.</w:t>
            </w:r>
          </w:p>
          <w:p w14:paraId="7BED7C3C" w14:textId="77777777" w:rsidR="00C06AC6" w:rsidRPr="00B337D9" w:rsidRDefault="00C06AC6" w:rsidP="00C06AC6">
            <w:pPr>
              <w:rPr>
                <w:rFonts w:cs="Arial"/>
                <w:bCs/>
                <w:color w:val="4472C4" w:themeColor="accent1"/>
                <w:szCs w:val="20"/>
                <w:lang w:val="de-DE"/>
              </w:rPr>
            </w:pPr>
            <w:r w:rsidRPr="00B337D9">
              <w:rPr>
                <w:rFonts w:cs="Arial"/>
                <w:b/>
                <w:szCs w:val="20"/>
                <w:lang w:val="de-DE"/>
              </w:rPr>
              <w:t xml:space="preserve">Option 1 (13): </w:t>
            </w:r>
            <w:r w:rsidRPr="00B337D9">
              <w:rPr>
                <w:rFonts w:cs="Arial"/>
                <w:bCs/>
                <w:color w:val="4472C4" w:themeColor="accent1"/>
                <w:szCs w:val="20"/>
                <w:lang w:val="de-DE"/>
              </w:rPr>
              <w:t>FW, E///, HW/HiSi, vivo, ZTE, DCM, MTK, FGI, New H3C, NEC, Intel, Samsung, LG</w:t>
            </w:r>
          </w:p>
          <w:p w14:paraId="60C40C2C" w14:textId="77777777" w:rsidR="00C06AC6" w:rsidRPr="00B337D9" w:rsidRDefault="00C06AC6" w:rsidP="00C06AC6">
            <w:pPr>
              <w:pStyle w:val="ListParagraph"/>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 xml:space="preserve">FW, HW/HiSi, DCM, MTK, Intel, ZTE, </w:t>
            </w:r>
            <w:r w:rsidRPr="00B337D9">
              <w:rPr>
                <w:rFonts w:ascii="Arial" w:hAnsi="Arial" w:cs="Arial"/>
                <w:bCs/>
                <w:color w:val="4472C4" w:themeColor="accent1"/>
                <w:sz w:val="20"/>
                <w:szCs w:val="20"/>
                <w:u w:val="single"/>
                <w:lang w:val="de-DE"/>
              </w:rPr>
              <w:t>Samsung</w:t>
            </w:r>
          </w:p>
          <w:p w14:paraId="5C13CFEC" w14:textId="77777777" w:rsidR="00C06AC6" w:rsidRDefault="00C06AC6" w:rsidP="00C06AC6">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7F1C65B3" w14:textId="77777777" w:rsidR="00C06AC6" w:rsidRDefault="00C06AC6" w:rsidP="00C06AC6">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7F76837A" w14:textId="77777777" w:rsidR="00C06AC6" w:rsidRDefault="00C06AC6" w:rsidP="00C06AC6">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009EDE7A" w14:textId="77777777" w:rsidR="00C06AC6" w:rsidRDefault="00C06AC6" w:rsidP="00C06AC6">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123DF246" w14:textId="77777777" w:rsidR="00C06AC6" w:rsidRPr="00C06AC6" w:rsidRDefault="00C06AC6" w:rsidP="003972F5">
            <w:pPr>
              <w:rPr>
                <w:lang w:eastAsia="ja-JP"/>
              </w:rPr>
            </w:pPr>
          </w:p>
          <w:p w14:paraId="01FA5195" w14:textId="77777777" w:rsidR="00C06AC6" w:rsidRDefault="00C06AC6" w:rsidP="003972F5">
            <w:pPr>
              <w:rPr>
                <w:lang w:val="en-GB" w:eastAsia="ja-JP"/>
              </w:rPr>
            </w:pPr>
          </w:p>
          <w:p w14:paraId="7B188430" w14:textId="77777777" w:rsidR="00C06AC6" w:rsidRDefault="00C06AC6" w:rsidP="00C06AC6">
            <w:pPr>
              <w:spacing w:before="100" w:beforeAutospacing="1" w:after="100" w:afterAutospacing="1"/>
              <w:jc w:val="both"/>
              <w:rPr>
                <w:rFonts w:ascii="Calibri" w:hAnsi="Calibri" w:cs="Calibri"/>
              </w:rPr>
            </w:pPr>
            <w:r>
              <w:rPr>
                <w:rStyle w:val="Strong"/>
                <w:highlight w:val="yellow"/>
              </w:rPr>
              <w:t>Proposal 2-1-1:</w:t>
            </w:r>
          </w:p>
          <w:p w14:paraId="76941514" w14:textId="77777777" w:rsidR="00C06AC6" w:rsidRPr="00E541FE" w:rsidRDefault="00C06AC6" w:rsidP="00C06AC6">
            <w:pPr>
              <w:spacing w:before="100" w:beforeAutospacing="1" w:after="100" w:afterAutospacing="1"/>
              <w:jc w:val="both"/>
              <w:rPr>
                <w:rFonts w:cs="Arial"/>
                <w:sz w:val="20"/>
                <w:szCs w:val="20"/>
              </w:rPr>
            </w:pPr>
            <w:r w:rsidRPr="00E541FE">
              <w:rPr>
                <w:rFonts w:cs="Arial"/>
                <w:sz w:val="20"/>
                <w:szCs w:val="20"/>
              </w:rPr>
              <w:t>Section Option 1 or Option 2 (corresponding to the agreement in RAN1#112):</w:t>
            </w:r>
          </w:p>
          <w:p w14:paraId="29F9A9E9" w14:textId="77777777" w:rsidR="00C06AC6" w:rsidRPr="00E541FE" w:rsidRDefault="00C06AC6" w:rsidP="00C06AC6">
            <w:pPr>
              <w:numPr>
                <w:ilvl w:val="0"/>
                <w:numId w:val="72"/>
              </w:numPr>
              <w:spacing w:before="100" w:beforeAutospacing="1" w:after="100" w:afterAutospacing="1" w:line="240" w:lineRule="auto"/>
              <w:rPr>
                <w:rFonts w:eastAsia="Times New Roman" w:cs="Arial"/>
                <w:sz w:val="20"/>
                <w:szCs w:val="20"/>
              </w:rPr>
            </w:pPr>
            <w:r w:rsidRPr="00E541FE">
              <w:rPr>
                <w:rFonts w:eastAsia="Times New Roman" w:cs="Arial"/>
                <w:sz w:val="20"/>
                <w:szCs w:val="20"/>
              </w:rPr>
              <w:t xml:space="preserve">For dynamic indication of unused CG PUSCH transmission occasion(s) based on a UCI, the indicated “unused” CG PUSCH TO(s), if any, by the UCI in a CG PUSCH: </w:t>
            </w:r>
          </w:p>
          <w:p w14:paraId="69F81D0B" w14:textId="77777777" w:rsidR="00C06AC6" w:rsidRPr="000C4538" w:rsidRDefault="00C06AC6" w:rsidP="00C06AC6">
            <w:pPr>
              <w:pStyle w:val="ListParagraph"/>
              <w:numPr>
                <w:ilvl w:val="0"/>
                <w:numId w:val="73"/>
              </w:numPr>
              <w:spacing w:before="100" w:beforeAutospacing="1" w:after="100" w:afterAutospacing="1" w:line="240" w:lineRule="auto"/>
              <w:rPr>
                <w:rFonts w:ascii="Arial" w:eastAsia="Times New Roman" w:hAnsi="Arial" w:cs="Arial"/>
                <w:sz w:val="20"/>
                <w:szCs w:val="20"/>
                <w:lang w:val="en-US"/>
              </w:rPr>
            </w:pPr>
            <w:r w:rsidRPr="000C4538">
              <w:rPr>
                <w:rStyle w:val="Strong"/>
                <w:rFonts w:ascii="Arial" w:hAnsi="Arial" w:cs="Arial"/>
                <w:sz w:val="20"/>
                <w:szCs w:val="20"/>
                <w:lang w:val="en-US"/>
              </w:rPr>
              <w:t>Option 1:</w:t>
            </w:r>
            <w:r w:rsidRPr="000C4538">
              <w:rPr>
                <w:rFonts w:ascii="Arial" w:hAnsi="Arial" w:cs="Arial"/>
                <w:sz w:val="20"/>
                <w:szCs w:val="20"/>
                <w:lang w:val="en-US"/>
              </w:rPr>
              <w:t xml:space="preserve"> are consecutive CG PUSCH TO(s) in time domain.</w:t>
            </w:r>
          </w:p>
          <w:p w14:paraId="6E7F212F" w14:textId="77777777" w:rsidR="00C06AC6" w:rsidRPr="000C4538" w:rsidRDefault="00C06AC6" w:rsidP="00C06AC6">
            <w:pPr>
              <w:pStyle w:val="ListParagraph"/>
              <w:numPr>
                <w:ilvl w:val="0"/>
                <w:numId w:val="73"/>
              </w:numPr>
              <w:spacing w:before="100" w:beforeAutospacing="1" w:after="100" w:afterAutospacing="1" w:line="240" w:lineRule="auto"/>
              <w:rPr>
                <w:rFonts w:ascii="Arial" w:hAnsi="Arial" w:cs="Arial"/>
                <w:sz w:val="20"/>
                <w:szCs w:val="20"/>
                <w:lang w:val="en-US"/>
              </w:rPr>
            </w:pPr>
            <w:r w:rsidRPr="000C4538">
              <w:rPr>
                <w:rStyle w:val="Strong"/>
                <w:rFonts w:ascii="Arial" w:hAnsi="Arial" w:cs="Arial"/>
                <w:sz w:val="20"/>
                <w:szCs w:val="20"/>
                <w:lang w:val="en-US"/>
              </w:rPr>
              <w:t>Option 2:</w:t>
            </w:r>
            <w:r w:rsidRPr="000C4538">
              <w:rPr>
                <w:rFonts w:ascii="Arial" w:hAnsi="Arial" w:cs="Arial"/>
                <w:sz w:val="20"/>
                <w:szCs w:val="20"/>
                <w:lang w:val="en-US"/>
              </w:rPr>
              <w:t xml:space="preserve"> can be consecutive or non-consecutive CG PUSCH TO(s) in time domain</w:t>
            </w:r>
          </w:p>
          <w:p w14:paraId="1E290163" w14:textId="77777777" w:rsidR="00C06AC6" w:rsidRPr="000C4538" w:rsidRDefault="00C06AC6" w:rsidP="00C06AC6">
            <w:pPr>
              <w:pStyle w:val="ListParagraph"/>
              <w:numPr>
                <w:ilvl w:val="0"/>
                <w:numId w:val="73"/>
              </w:numPr>
              <w:spacing w:before="100" w:beforeAutospacing="1" w:after="100" w:afterAutospacing="1" w:line="240" w:lineRule="auto"/>
              <w:rPr>
                <w:rFonts w:ascii="Arial" w:hAnsi="Arial" w:cs="Arial"/>
                <w:sz w:val="20"/>
                <w:szCs w:val="20"/>
                <w:lang w:val="en-US"/>
              </w:rPr>
            </w:pPr>
            <w:r w:rsidRPr="000C4538">
              <w:rPr>
                <w:rFonts w:ascii="Arial" w:hAnsi="Arial" w:cs="Arial"/>
                <w:sz w:val="20"/>
                <w:szCs w:val="20"/>
                <w:lang w:val="en-US"/>
              </w:rPr>
              <w:t>FFS whether/how the unused TO(s) can be associated to multiple CG configuration.</w:t>
            </w:r>
          </w:p>
          <w:p w14:paraId="65EADC18" w14:textId="7B659169" w:rsidR="00C06AC6" w:rsidRPr="000C4538" w:rsidRDefault="00C06AC6" w:rsidP="003972F5">
            <w:pPr>
              <w:pStyle w:val="ListParagraph"/>
              <w:numPr>
                <w:ilvl w:val="0"/>
                <w:numId w:val="73"/>
              </w:numPr>
              <w:spacing w:before="100" w:beforeAutospacing="1" w:after="100" w:afterAutospacing="1" w:line="240" w:lineRule="auto"/>
              <w:rPr>
                <w:rFonts w:ascii="Arial" w:hAnsi="Arial" w:cs="Arial"/>
                <w:sz w:val="20"/>
                <w:szCs w:val="20"/>
                <w:lang w:val="en-US"/>
              </w:rPr>
            </w:pPr>
            <w:r w:rsidRPr="000C4538">
              <w:rPr>
                <w:rFonts w:ascii="Arial" w:hAnsi="Arial" w:cs="Arial"/>
                <w:sz w:val="20"/>
                <w:szCs w:val="20"/>
                <w:lang w:val="en-US"/>
              </w:rPr>
              <w:t>Note: FFSs and further details in corresponding agreement in RAN1#112 for the selected option are remained for further discussion,</w:t>
            </w:r>
          </w:p>
        </w:tc>
      </w:tr>
    </w:tbl>
    <w:p w14:paraId="0DBE443E" w14:textId="6D4A786B" w:rsidR="003972F5" w:rsidRDefault="003972F5" w:rsidP="003972F5">
      <w:pPr>
        <w:rPr>
          <w:lang w:val="en-GB" w:eastAsia="ja-JP"/>
        </w:rPr>
      </w:pPr>
    </w:p>
    <w:p w14:paraId="14D7351A" w14:textId="77777777" w:rsidR="00C06AC6" w:rsidRDefault="00C06AC6" w:rsidP="003972F5">
      <w:pPr>
        <w:rPr>
          <w:lang w:val="en-GB" w:eastAsia="ja-JP"/>
        </w:rPr>
      </w:pPr>
    </w:p>
    <w:p w14:paraId="574CC122" w14:textId="77777777" w:rsidR="003972F5" w:rsidRDefault="003972F5" w:rsidP="003972F5">
      <w:pPr>
        <w:pStyle w:val="Heading4"/>
      </w:pPr>
      <w:r>
        <w:t>3.5.1.2</w:t>
      </w:r>
      <w:r>
        <w:tab/>
        <w:t>When the UCI is sent</w:t>
      </w:r>
    </w:p>
    <w:tbl>
      <w:tblPr>
        <w:tblStyle w:val="TableGrid"/>
        <w:tblW w:w="0" w:type="auto"/>
        <w:tblLook w:val="04A0" w:firstRow="1" w:lastRow="0" w:firstColumn="1" w:lastColumn="0" w:noHBand="0" w:noVBand="1"/>
      </w:tblPr>
      <w:tblGrid>
        <w:gridCol w:w="9629"/>
      </w:tblGrid>
      <w:tr w:rsidR="001641D6" w14:paraId="516CC644" w14:textId="77777777" w:rsidTr="001641D6">
        <w:tc>
          <w:tcPr>
            <w:tcW w:w="9629" w:type="dxa"/>
          </w:tcPr>
          <w:p w14:paraId="07521AC5" w14:textId="77777777" w:rsidR="001641D6" w:rsidRPr="00C81BA6" w:rsidRDefault="001641D6" w:rsidP="001641D6">
            <w:pPr>
              <w:rPr>
                <w:rFonts w:ascii="Times New Roman" w:hAnsi="Times New Roman" w:cs="Times New Roman"/>
                <w:b/>
                <w:bCs/>
                <w:szCs w:val="18"/>
                <w:lang w:eastAsia="ja-JP"/>
              </w:rPr>
            </w:pPr>
            <w:r w:rsidRPr="00C81BA6">
              <w:rPr>
                <w:rFonts w:ascii="Times New Roman" w:hAnsi="Times New Roman" w:cs="Times New Roman"/>
                <w:b/>
                <w:bCs/>
                <w:szCs w:val="18"/>
                <w:highlight w:val="cyan"/>
                <w:lang w:eastAsia="ja-JP"/>
              </w:rPr>
              <w:t>Summary of views</w:t>
            </w:r>
          </w:p>
          <w:p w14:paraId="73D9BA1A" w14:textId="77777777" w:rsidR="001641D6" w:rsidRPr="000C4538" w:rsidRDefault="001641D6" w:rsidP="001641D6">
            <w:pPr>
              <w:pStyle w:val="ListParagraph"/>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OK</w:t>
            </w:r>
            <w:r>
              <w:rPr>
                <w:rFonts w:ascii="Times New Roman" w:hAnsi="Times New Roman" w:cs="Times New Roman"/>
                <w:b/>
                <w:bCs/>
                <w:szCs w:val="18"/>
                <w:lang w:val="en-US" w:eastAsia="ja-JP"/>
              </w:rPr>
              <w:t xml:space="preserve"> (Option 1)</w:t>
            </w:r>
            <w:r w:rsidRPr="000C4538">
              <w:rPr>
                <w:rFonts w:ascii="Times New Roman" w:hAnsi="Times New Roman" w:cs="Times New Roman"/>
                <w:szCs w:val="18"/>
                <w:lang w:val="en-US" w:eastAsia="ja-JP"/>
              </w:rPr>
              <w:t>:</w:t>
            </w:r>
            <w:r>
              <w:rPr>
                <w:rFonts w:ascii="Times New Roman" w:hAnsi="Times New Roman" w:cs="Times New Roman"/>
                <w:szCs w:val="18"/>
                <w:lang w:val="en-US" w:eastAsia="ja-JP"/>
              </w:rPr>
              <w:t xml:space="preserve"> New H3C, Nokia, CATT, vivo, QC, LG, DCM, Sony, MTK, Samsung, CATT, Lenovo, Ericsson, Intel,  ZTE (compromise), HW/HiSi (compromise), IDC (compromised), Spreadtrum (compromise)</w:t>
            </w:r>
          </w:p>
          <w:p w14:paraId="02C55CAD" w14:textId="77777777" w:rsidR="001641D6" w:rsidRPr="000C4538" w:rsidRDefault="001641D6" w:rsidP="001641D6">
            <w:pPr>
              <w:pStyle w:val="ListParagraph"/>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OK to compromise t</w:t>
            </w:r>
            <w:r w:rsidRPr="00052722">
              <w:rPr>
                <w:rFonts w:ascii="Times New Roman" w:hAnsi="Times New Roman" w:cs="Times New Roman"/>
                <w:b/>
                <w:bCs/>
                <w:szCs w:val="18"/>
                <w:lang w:val="en-US" w:eastAsia="ja-JP"/>
              </w:rPr>
              <w:t>o</w:t>
            </w:r>
            <w:r w:rsidRPr="000C4538">
              <w:rPr>
                <w:rFonts w:ascii="Times New Roman" w:hAnsi="Times New Roman" w:cs="Times New Roman"/>
                <w:b/>
                <w:bCs/>
                <w:szCs w:val="18"/>
                <w:lang w:val="en-US" w:eastAsia="ja-JP"/>
              </w:rPr>
              <w:t xml:space="preserve"> O</w:t>
            </w:r>
            <w:r w:rsidRPr="000C4538">
              <w:rPr>
                <w:rFonts w:ascii="Times New Roman" w:eastAsia="DengXian" w:hAnsi="Times New Roman" w:cs="Times New Roman" w:hint="eastAsia"/>
                <w:b/>
                <w:bCs/>
                <w:szCs w:val="18"/>
                <w:lang w:val="en-US" w:eastAsia="zh-CN"/>
              </w:rPr>
              <w:t>p</w:t>
            </w:r>
            <w:r w:rsidRPr="00052722">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68811B9B" w14:textId="77777777" w:rsidR="001641D6" w:rsidRPr="000C4538" w:rsidRDefault="001641D6" w:rsidP="001641D6">
            <w:pPr>
              <w:pStyle w:val="ListParagraph"/>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Not OK</w:t>
            </w:r>
            <w:r>
              <w:rPr>
                <w:rFonts w:ascii="Times New Roman" w:hAnsi="Times New Roman" w:cs="Times New Roman"/>
                <w:b/>
                <w:bCs/>
                <w:szCs w:val="18"/>
                <w:lang w:val="en-US" w:eastAsia="ja-JP"/>
              </w:rPr>
              <w:t xml:space="preserve"> (Option 1)</w:t>
            </w:r>
            <w:r w:rsidRPr="000C4538">
              <w:rPr>
                <w:rFonts w:ascii="Times New Roman" w:hAnsi="Times New Roman" w:cs="Times New Roman"/>
                <w:szCs w:val="18"/>
                <w:lang w:val="en-US" w:eastAsia="ja-JP"/>
              </w:rPr>
              <w:t>:</w:t>
            </w:r>
            <w:r>
              <w:rPr>
                <w:rFonts w:ascii="Times New Roman" w:hAnsi="Times New Roman" w:cs="Times New Roman"/>
                <w:szCs w:val="18"/>
                <w:lang w:val="en-US" w:eastAsia="ja-JP"/>
              </w:rPr>
              <w:t xml:space="preserve"> Panasonic (Opt 2), OPPO, FW (opt 2), Google (2/3)</w:t>
            </w:r>
          </w:p>
          <w:p w14:paraId="3C0D0372" w14:textId="77777777" w:rsidR="001641D6" w:rsidRDefault="001641D6" w:rsidP="001641D6">
            <w:pPr>
              <w:rPr>
                <w:rFonts w:ascii="Times New Roman" w:hAnsi="Times New Roman" w:cs="Times New Roman"/>
                <w:szCs w:val="18"/>
                <w:lang w:eastAsia="ja-JP"/>
              </w:rPr>
            </w:pPr>
          </w:p>
          <w:p w14:paraId="5A49F9BD" w14:textId="77777777" w:rsidR="001641D6" w:rsidRDefault="001641D6" w:rsidP="001641D6">
            <w:pPr>
              <w:rPr>
                <w:b/>
                <w:bCs/>
                <w:szCs w:val="18"/>
                <w:lang w:eastAsia="ja-JP"/>
              </w:rPr>
            </w:pPr>
            <w:r>
              <w:rPr>
                <w:b/>
                <w:bCs/>
                <w:szCs w:val="18"/>
                <w:highlight w:val="yellow"/>
                <w:lang w:eastAsia="ja-JP"/>
              </w:rPr>
              <w:t>Proposal 2-2-1 (updated):</w:t>
            </w:r>
          </w:p>
          <w:p w14:paraId="62FEB2E1" w14:textId="77777777" w:rsidR="001641D6" w:rsidRPr="00030E56" w:rsidRDefault="001641D6" w:rsidP="001641D6">
            <w:pPr>
              <w:rPr>
                <w:b/>
                <w:bCs/>
                <w:color w:val="7030A0"/>
                <w:szCs w:val="18"/>
                <w:lang w:eastAsia="ja-JP"/>
              </w:rPr>
            </w:pPr>
            <w:r w:rsidRPr="00030E56">
              <w:rPr>
                <w:b/>
                <w:bCs/>
                <w:color w:val="7030A0"/>
                <w:szCs w:val="18"/>
                <w:lang w:eastAsia="ja-JP"/>
              </w:rPr>
              <w:t>Select on the options below:</w:t>
            </w:r>
          </w:p>
          <w:p w14:paraId="60215F2B" w14:textId="77777777" w:rsidR="001641D6" w:rsidRPr="007F491E" w:rsidRDefault="001641D6" w:rsidP="001641D6">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For a CG PUSCH configuration, the UTO-UCI is included in</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7B4CD101" w14:textId="77777777" w:rsidR="001641D6" w:rsidRDefault="001641D6" w:rsidP="001641D6">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CFB1224" w14:textId="77777777" w:rsidR="001641D6" w:rsidRPr="007F491E" w:rsidRDefault="001641D6" w:rsidP="001641D6">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56F3D5CE" w14:textId="77777777" w:rsidR="001641D6" w:rsidRPr="003B0908" w:rsidRDefault="001641D6" w:rsidP="001641D6">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635E1ACC" w14:textId="77777777" w:rsidR="001641D6" w:rsidRPr="007F491E" w:rsidRDefault="001641D6" w:rsidP="001641D6">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0959B476" w14:textId="77777777" w:rsidR="001641D6" w:rsidRPr="001641D6" w:rsidRDefault="001641D6" w:rsidP="003972F5">
            <w:pPr>
              <w:rPr>
                <w:lang w:eastAsia="ja-JP"/>
              </w:rPr>
            </w:pPr>
          </w:p>
        </w:tc>
      </w:tr>
    </w:tbl>
    <w:p w14:paraId="5205DCC9" w14:textId="08A7E83B" w:rsidR="003972F5" w:rsidRDefault="003972F5" w:rsidP="003972F5">
      <w:pPr>
        <w:rPr>
          <w:lang w:val="en-GB" w:eastAsia="ja-JP"/>
        </w:rPr>
      </w:pPr>
    </w:p>
    <w:p w14:paraId="45F3FE8F" w14:textId="77777777" w:rsidR="003972F5" w:rsidRDefault="003972F5" w:rsidP="003972F5">
      <w:pPr>
        <w:rPr>
          <w:lang w:val="en-GB" w:eastAsia="ja-JP"/>
        </w:rPr>
      </w:pPr>
    </w:p>
    <w:p w14:paraId="3C79913C" w14:textId="77777777" w:rsidR="003972F5" w:rsidRDefault="003972F5" w:rsidP="003972F5">
      <w:pPr>
        <w:pStyle w:val="Heading4"/>
      </w:pPr>
      <w:r>
        <w:t>3.5.1.3</w:t>
      </w:r>
      <w:r>
        <w:tab/>
        <w:t>How the UCI is sent</w:t>
      </w:r>
    </w:p>
    <w:tbl>
      <w:tblPr>
        <w:tblStyle w:val="TableGrid"/>
        <w:tblW w:w="0" w:type="auto"/>
        <w:tblLook w:val="04A0" w:firstRow="1" w:lastRow="0" w:firstColumn="1" w:lastColumn="0" w:noHBand="0" w:noVBand="1"/>
      </w:tblPr>
      <w:tblGrid>
        <w:gridCol w:w="9629"/>
      </w:tblGrid>
      <w:tr w:rsidR="001641D6" w14:paraId="6E71CABD" w14:textId="77777777" w:rsidTr="001641D6">
        <w:tc>
          <w:tcPr>
            <w:tcW w:w="9629" w:type="dxa"/>
          </w:tcPr>
          <w:p w14:paraId="7F02A397" w14:textId="77777777" w:rsidR="001641D6" w:rsidRPr="00E343D7"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09F921A5" w14:textId="77777777" w:rsidR="001641D6" w:rsidRPr="000C4538" w:rsidRDefault="001641D6" w:rsidP="001641D6">
            <w:pPr>
              <w:pStyle w:val="ListParagraph"/>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Pr>
                <w:rFonts w:ascii="Times New Roman" w:hAnsi="Times New Roman" w:cs="Times New Roman"/>
                <w:b/>
                <w:bCs/>
                <w:szCs w:val="18"/>
                <w:lang w:val="en-US" w:eastAsia="ja-JP"/>
              </w:rPr>
              <w:t xml:space="preserve"> </w:t>
            </w:r>
            <w:r w:rsidRPr="00D542F2">
              <w:rPr>
                <w:rFonts w:ascii="Times New Roman" w:hAnsi="Times New Roman" w:cs="Times New Roman"/>
                <w:szCs w:val="18"/>
                <w:lang w:val="en-US" w:eastAsia="ja-JP"/>
              </w:rPr>
              <w:t>H3C, Panasonic, CATT, Nokia/NSB, OPPO, ZTE, vivo, QC, LG, DCM, xiaomi, CMCC, Sony, HW/HiSi, TCL, FW, IDC, Google, Spreadtrum, Samsung, CATT, Lenovo, Intel</w:t>
            </w:r>
          </w:p>
          <w:p w14:paraId="358C6AF1" w14:textId="77777777" w:rsidR="001641D6" w:rsidRPr="00C527A9" w:rsidRDefault="001641D6" w:rsidP="001641D6">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66EF7BA3" w14:textId="77777777" w:rsidR="001641D6" w:rsidRPr="000C4538" w:rsidRDefault="001641D6" w:rsidP="001641D6">
            <w:pPr>
              <w:pStyle w:val="ListParagraph"/>
              <w:numPr>
                <w:ilvl w:val="0"/>
                <w:numId w:val="75"/>
              </w:numPr>
              <w:rPr>
                <w:rFonts w:ascii="Times New Roman" w:hAnsi="Times New Roman" w:cs="Times New Roman"/>
                <w:szCs w:val="18"/>
                <w:lang w:val="en-US" w:eastAsia="ja-JP"/>
              </w:rPr>
            </w:pPr>
            <w:r w:rsidRPr="000C4538">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ZTE, few others. Comment on unlic</w:t>
            </w:r>
          </w:p>
          <w:p w14:paraId="19A2422B" w14:textId="77777777" w:rsidR="001641D6" w:rsidRDefault="001641D6" w:rsidP="001641D6">
            <w:pPr>
              <w:rPr>
                <w:rFonts w:cs="Arial"/>
                <w:b/>
                <w:bCs/>
                <w:szCs w:val="20"/>
                <w:highlight w:val="yellow"/>
                <w:lang w:eastAsia="zh-CN"/>
              </w:rPr>
            </w:pPr>
          </w:p>
          <w:p w14:paraId="0D0575A6" w14:textId="110C22DD" w:rsidR="001641D6" w:rsidRDefault="001641D6" w:rsidP="001641D6">
            <w:pPr>
              <w:rPr>
                <w:rFonts w:cs="Arial"/>
                <w:b/>
                <w:bCs/>
                <w:szCs w:val="20"/>
                <w:lang w:eastAsia="ja-JP"/>
              </w:rPr>
            </w:pPr>
            <w:r>
              <w:rPr>
                <w:rFonts w:cs="Arial"/>
                <w:b/>
                <w:bCs/>
                <w:szCs w:val="20"/>
                <w:highlight w:val="yellow"/>
                <w:lang w:eastAsia="ja-JP"/>
              </w:rPr>
              <w:t>Proposal 2-3-1 (updated2):</w:t>
            </w:r>
          </w:p>
          <w:p w14:paraId="257F1F0C" w14:textId="77777777" w:rsidR="001641D6" w:rsidRDefault="001641D6" w:rsidP="001641D6">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5FB64494" w14:textId="77777777" w:rsidR="001641D6" w:rsidRPr="001641D6" w:rsidRDefault="001641D6" w:rsidP="001641D6">
            <w:pPr>
              <w:pStyle w:val="ListParagraph"/>
              <w:numPr>
                <w:ilvl w:val="0"/>
                <w:numId w:val="60"/>
              </w:numPr>
              <w:spacing w:line="254" w:lineRule="auto"/>
              <w:rPr>
                <w:lang w:val="en-US" w:eastAsia="ja-JP"/>
              </w:rPr>
            </w:pPr>
          </w:p>
        </w:tc>
      </w:tr>
      <w:tr w:rsidR="001641D6" w14:paraId="07D6D67E" w14:textId="77777777" w:rsidTr="001641D6">
        <w:tc>
          <w:tcPr>
            <w:tcW w:w="9629" w:type="dxa"/>
          </w:tcPr>
          <w:p w14:paraId="2C2271F4" w14:textId="77777777" w:rsidR="001641D6" w:rsidRPr="00E343D7"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20DD0C01" w14:textId="77777777" w:rsidR="001641D6" w:rsidRPr="000C4538" w:rsidRDefault="001641D6" w:rsidP="001641D6">
            <w:pPr>
              <w:pStyle w:val="ListParagraph"/>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H3C, Panasonic, CATT, Nokia/NSB, OPPO, vivo, QC, LG, DCM, xiaomi, CMCC, Sony, TCL, FW, IDC, Google, Spreadtrum, Samsung, CATT, Lenovo, Intel, [HW/HiSi]</w:t>
            </w:r>
          </w:p>
          <w:p w14:paraId="5B2254EF" w14:textId="1EAEFD16" w:rsidR="001641D6" w:rsidRPr="00C527A9" w:rsidRDefault="001641D6" w:rsidP="001641D6">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5E6D8F61" w14:textId="77777777" w:rsidR="001641D6" w:rsidRDefault="001641D6" w:rsidP="001641D6">
            <w:pPr>
              <w:rPr>
                <w:rFonts w:cs="Arial"/>
                <w:b/>
                <w:bCs/>
                <w:szCs w:val="20"/>
                <w:highlight w:val="yellow"/>
                <w:lang w:eastAsia="ja-JP"/>
              </w:rPr>
            </w:pPr>
          </w:p>
          <w:p w14:paraId="6BE417A6" w14:textId="565D9016" w:rsidR="001641D6" w:rsidRDefault="001641D6" w:rsidP="001641D6">
            <w:pPr>
              <w:rPr>
                <w:rFonts w:cs="Arial"/>
                <w:b/>
                <w:bCs/>
                <w:szCs w:val="20"/>
                <w:lang w:eastAsia="ja-JP"/>
              </w:rPr>
            </w:pPr>
            <w:r>
              <w:rPr>
                <w:rFonts w:cs="Arial"/>
                <w:b/>
                <w:bCs/>
                <w:szCs w:val="20"/>
                <w:highlight w:val="yellow"/>
                <w:lang w:eastAsia="ja-JP"/>
              </w:rPr>
              <w:t>Proposal 2-3-2 (updated):</w:t>
            </w:r>
          </w:p>
          <w:p w14:paraId="286C3B0F" w14:textId="77777777" w:rsidR="001641D6" w:rsidRDefault="001641D6" w:rsidP="001641D6">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B227CBF" w14:textId="77777777" w:rsidR="001641D6" w:rsidRDefault="001641D6" w:rsidP="001641D6">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E7BA0DC" w14:textId="77777777" w:rsidR="001641D6" w:rsidRPr="001641D6" w:rsidRDefault="001641D6" w:rsidP="003972F5">
            <w:pPr>
              <w:rPr>
                <w:lang w:eastAsia="ja-JP"/>
              </w:rPr>
            </w:pPr>
          </w:p>
        </w:tc>
      </w:tr>
      <w:tr w:rsidR="001641D6" w14:paraId="1173C5C8" w14:textId="77777777" w:rsidTr="001641D6">
        <w:tc>
          <w:tcPr>
            <w:tcW w:w="9629" w:type="dxa"/>
          </w:tcPr>
          <w:p w14:paraId="6370A163" w14:textId="4AE969C4" w:rsidR="001641D6" w:rsidRPr="001641D6"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65D798E4" w14:textId="77777777" w:rsidR="001641D6" w:rsidRPr="000C4538" w:rsidRDefault="001641D6" w:rsidP="001641D6">
            <w:pPr>
              <w:pStyle w:val="ListParagraph"/>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H3C, Panasonic, CATT, Nokia/NSB, OPPO, vivo, QC, LG, DCM, xiaomi, CMCC, Sony, HW/HiSi, TCL, FW, IDC, Google, Spreadtrum, CATT, Lenovo, Samsung, Intel</w:t>
            </w:r>
          </w:p>
          <w:p w14:paraId="1B1159F7" w14:textId="77777777" w:rsidR="001641D6" w:rsidRPr="005F5630" w:rsidRDefault="001641D6" w:rsidP="001641D6">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03B52B3B" w14:textId="77777777" w:rsidR="001641D6" w:rsidRPr="005F5630" w:rsidRDefault="001641D6" w:rsidP="001641D6">
            <w:pPr>
              <w:pStyle w:val="ListParagraph"/>
              <w:numPr>
                <w:ilvl w:val="0"/>
                <w:numId w:val="75"/>
              </w:numPr>
              <w:rPr>
                <w:rFonts w:ascii="Times New Roman" w:hAnsi="Times New Roman" w:cs="Times New Roman"/>
                <w:szCs w:val="18"/>
                <w:lang w:eastAsia="ja-JP"/>
              </w:rPr>
            </w:pPr>
            <w:r w:rsidRPr="000C4538">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6A4EA332" w14:textId="77777777" w:rsidR="001641D6" w:rsidRDefault="001641D6" w:rsidP="001641D6">
            <w:pPr>
              <w:rPr>
                <w:rFonts w:cs="Arial"/>
                <w:b/>
                <w:bCs/>
                <w:szCs w:val="20"/>
                <w:highlight w:val="yellow"/>
                <w:lang w:eastAsia="ja-JP"/>
              </w:rPr>
            </w:pPr>
          </w:p>
          <w:p w14:paraId="3AD5E097" w14:textId="72EC3232" w:rsidR="001641D6" w:rsidRDefault="001641D6" w:rsidP="001641D6">
            <w:pPr>
              <w:rPr>
                <w:rFonts w:cs="Arial"/>
                <w:b/>
                <w:bCs/>
                <w:szCs w:val="20"/>
                <w:lang w:eastAsia="ja-JP"/>
              </w:rPr>
            </w:pPr>
            <w:r>
              <w:rPr>
                <w:rFonts w:cs="Arial"/>
                <w:b/>
                <w:bCs/>
                <w:szCs w:val="20"/>
                <w:highlight w:val="yellow"/>
                <w:lang w:eastAsia="ja-JP"/>
              </w:rPr>
              <w:t>Proposal 2-3-3 (updated):</w:t>
            </w:r>
          </w:p>
          <w:p w14:paraId="3A15D7B3" w14:textId="77777777" w:rsidR="001641D6" w:rsidRDefault="001641D6" w:rsidP="001641D6">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7300B582" w14:textId="77777777" w:rsidR="001641D6" w:rsidRDefault="001641D6" w:rsidP="001641D6">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7D402100" w14:textId="77777777" w:rsidR="001641D6" w:rsidRDefault="001641D6" w:rsidP="001641D6">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03F090B" w14:textId="77777777" w:rsidR="001641D6" w:rsidRDefault="001641D6" w:rsidP="001641D6">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D4AB135" w14:textId="1C768E55" w:rsidR="001641D6" w:rsidRDefault="001641D6" w:rsidP="001641D6">
            <w:pPr>
              <w:pStyle w:val="ListParagraph"/>
              <w:numPr>
                <w:ilvl w:val="1"/>
                <w:numId w:val="60"/>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257CF94D" w14:textId="77777777" w:rsidR="001641D6" w:rsidRPr="00D10C04" w:rsidRDefault="001641D6" w:rsidP="001641D6">
            <w:pPr>
              <w:pStyle w:val="ListParagraph"/>
              <w:numPr>
                <w:ilvl w:val="2"/>
                <w:numId w:val="60"/>
              </w:numPr>
              <w:rPr>
                <w:rFonts w:ascii="Arial" w:hAnsi="Arial" w:cs="Arial"/>
                <w:color w:val="00B050"/>
                <w:sz w:val="20"/>
                <w:szCs w:val="20"/>
                <w:lang w:val="en-US"/>
              </w:rPr>
            </w:pPr>
            <w:r w:rsidRPr="00D10C04">
              <w:rPr>
                <w:rFonts w:ascii="Arial" w:hAnsi="Arial" w:cs="Arial"/>
                <w:color w:val="00B050"/>
                <w:sz w:val="20"/>
                <w:szCs w:val="20"/>
                <w:lang w:val="en-US"/>
              </w:rPr>
              <w:t>Note: The above</w:t>
            </w:r>
            <w:r>
              <w:rPr>
                <w:rFonts w:ascii="Arial" w:hAnsi="Arial" w:cs="Arial"/>
                <w:color w:val="00B050"/>
                <w:sz w:val="20"/>
                <w:szCs w:val="20"/>
                <w:lang w:val="en-US"/>
              </w:rPr>
              <w:t xml:space="preserve"> bullet</w:t>
            </w:r>
            <w:r w:rsidRPr="00D10C04">
              <w:rPr>
                <w:rFonts w:ascii="Arial" w:hAnsi="Arial" w:cs="Arial"/>
                <w:color w:val="00B050"/>
                <w:sz w:val="20"/>
                <w:szCs w:val="20"/>
                <w:lang w:val="en-US"/>
              </w:rPr>
              <w:t xml:space="preserve"> 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4674B78B" w14:textId="7D183F2C" w:rsidR="001641D6" w:rsidRPr="00184494" w:rsidRDefault="001641D6" w:rsidP="001641D6">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06B22EA9" w14:textId="77777777" w:rsidR="001641D6" w:rsidRDefault="001641D6" w:rsidP="001641D6">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7EF4696" w14:textId="77777777" w:rsidR="001641D6" w:rsidRPr="001641D6" w:rsidRDefault="001641D6" w:rsidP="003972F5">
            <w:pPr>
              <w:rPr>
                <w:lang w:eastAsia="ja-JP"/>
              </w:rPr>
            </w:pPr>
          </w:p>
        </w:tc>
      </w:tr>
      <w:tr w:rsidR="001641D6" w14:paraId="7742E994" w14:textId="77777777" w:rsidTr="001641D6">
        <w:tc>
          <w:tcPr>
            <w:tcW w:w="9629" w:type="dxa"/>
          </w:tcPr>
          <w:p w14:paraId="1B6652D1" w14:textId="238A9540" w:rsidR="001641D6" w:rsidRPr="001641D6"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3A0533EE" w14:textId="5D337D9A" w:rsidR="001641D6" w:rsidRPr="000C4538" w:rsidRDefault="001641D6" w:rsidP="001641D6">
            <w:pPr>
              <w:pStyle w:val="ListParagraph"/>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Pr>
                <w:rFonts w:ascii="Times New Roman" w:hAnsi="Times New Roman" w:cs="Times New Roman"/>
                <w:b/>
                <w:bCs/>
                <w:szCs w:val="18"/>
                <w:lang w:val="en-US" w:eastAsia="ja-JP"/>
              </w:rPr>
              <w:t xml:space="preserve"> </w:t>
            </w:r>
            <w:r w:rsidRPr="00C527A9">
              <w:rPr>
                <w:rFonts w:ascii="Times New Roman" w:hAnsi="Times New Roman" w:cs="Times New Roman"/>
                <w:szCs w:val="18"/>
                <w:lang w:val="en-US" w:eastAsia="ja-JP"/>
              </w:rPr>
              <w:t>CATT, Samsung, Panasonic, H3C,Nokia/NSB, OPPO, vivo, QC, LG, DCM, CMCC, TCL, FW, IDC, IDC, Spreadtrum, MTK, Lenovo, Intel</w:t>
            </w:r>
          </w:p>
          <w:p w14:paraId="74A5F545" w14:textId="77777777" w:rsidR="001641D6" w:rsidRPr="00C918E2" w:rsidRDefault="001641D6" w:rsidP="001641D6">
            <w:pPr>
              <w:pStyle w:val="ListParagraph"/>
              <w:numPr>
                <w:ilvl w:val="0"/>
                <w:numId w:val="75"/>
              </w:numPr>
              <w:rPr>
                <w:rFonts w:ascii="Times New Roman" w:hAnsi="Times New Roman" w:cs="Times New Roman"/>
                <w:b/>
                <w:bCs/>
                <w:szCs w:val="18"/>
                <w:lang w:eastAsia="ja-JP"/>
              </w:rPr>
            </w:pPr>
            <w:r w:rsidRPr="00F37DBA">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1DBF40AB" w14:textId="77777777" w:rsidR="001641D6" w:rsidRPr="000C4538" w:rsidRDefault="001641D6" w:rsidP="001641D6">
            <w:pPr>
              <w:pStyle w:val="ListParagraph"/>
              <w:numPr>
                <w:ilvl w:val="0"/>
                <w:numId w:val="7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H3C, Nokia/NSB, OPPO, vivo, QC, LG, DCM, CMCC, TCL, FW, IDC, IDC, Spreadtrum, MTK, Lenovo, Intel</w:t>
            </w:r>
          </w:p>
          <w:p w14:paraId="4D20A97A" w14:textId="77777777" w:rsidR="001641D6" w:rsidRPr="000C4538" w:rsidRDefault="001641D6" w:rsidP="001641D6">
            <w:pPr>
              <w:pStyle w:val="ListParagraph"/>
              <w:numPr>
                <w:ilvl w:val="0"/>
                <w:numId w:val="7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 (Ok to compromise)</w:t>
            </w:r>
          </w:p>
          <w:p w14:paraId="7912807D" w14:textId="77777777" w:rsidR="001641D6" w:rsidRPr="005F5630" w:rsidRDefault="001641D6" w:rsidP="001641D6">
            <w:pPr>
              <w:pStyle w:val="ListParagraph"/>
              <w:numPr>
                <w:ilvl w:val="0"/>
                <w:numId w:val="75"/>
              </w:numPr>
              <w:rPr>
                <w:rFonts w:ascii="Times New Roman" w:hAnsi="Times New Roman" w:cs="Times New Roman"/>
                <w:szCs w:val="18"/>
                <w:lang w:eastAsia="ja-JP"/>
              </w:rPr>
            </w:pPr>
            <w:r w:rsidRPr="000C4538">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395015E9" w14:textId="77777777" w:rsidR="001641D6" w:rsidRDefault="001641D6" w:rsidP="001641D6">
            <w:pPr>
              <w:rPr>
                <w:rFonts w:cs="Arial"/>
                <w:b/>
                <w:bCs/>
                <w:szCs w:val="18"/>
                <w:highlight w:val="yellow"/>
                <w:lang w:eastAsia="ja-JP"/>
              </w:rPr>
            </w:pPr>
          </w:p>
          <w:p w14:paraId="3D275DD1" w14:textId="778B6289" w:rsidR="001641D6" w:rsidRPr="002A28B7" w:rsidRDefault="001641D6" w:rsidP="001641D6">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2A46E734" w14:textId="77777777" w:rsidR="001641D6" w:rsidRPr="002A28B7" w:rsidRDefault="001641D6" w:rsidP="001641D6">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7D208C48" w14:textId="77777777" w:rsidR="001641D6" w:rsidRDefault="001641D6" w:rsidP="001641D6">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4B2908D" w14:textId="398515EF" w:rsidR="001641D6" w:rsidRDefault="001641D6" w:rsidP="001641D6">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31606EBB" w14:textId="77777777" w:rsidR="001641D6" w:rsidRPr="001C73C9"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5B84B8ED" w14:textId="032CB675" w:rsidR="001641D6" w:rsidRDefault="001641D6" w:rsidP="001641D6">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0DB73065" w14:textId="77777777" w:rsidR="001641D6" w:rsidRPr="00591977"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47C8536E" w14:textId="51B46051" w:rsidR="001641D6" w:rsidRPr="009C7363" w:rsidRDefault="001641D6" w:rsidP="001641D6">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6B357A66" w14:textId="77777777" w:rsidR="001641D6" w:rsidRPr="00D10C04" w:rsidRDefault="001641D6" w:rsidP="001641D6">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7DA59A48" w14:textId="77777777" w:rsidR="001641D6" w:rsidRDefault="001641D6" w:rsidP="001641D6">
            <w:pPr>
              <w:pStyle w:val="ListParagraph"/>
              <w:spacing w:line="254" w:lineRule="auto"/>
              <w:ind w:left="2880"/>
              <w:rPr>
                <w:b/>
                <w:bCs/>
                <w:sz w:val="20"/>
                <w:szCs w:val="20"/>
                <w:u w:val="single"/>
                <w:lang w:val="en-US" w:eastAsia="ja-JP"/>
              </w:rPr>
            </w:pPr>
          </w:p>
          <w:p w14:paraId="551CA67B" w14:textId="77777777" w:rsidR="001641D6" w:rsidRDefault="001641D6" w:rsidP="001641D6">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72B8CEF" w14:textId="77777777" w:rsidR="001641D6" w:rsidRDefault="001641D6" w:rsidP="001641D6">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CCA74E7" w14:textId="77777777" w:rsidR="001641D6" w:rsidRDefault="001641D6" w:rsidP="001641D6">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2DF3B815" w14:textId="77777777" w:rsidR="001641D6" w:rsidRPr="001C73C9"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79E9C256" w14:textId="7137A608" w:rsidR="001641D6" w:rsidRDefault="001641D6" w:rsidP="001641D6">
            <w:pPr>
              <w:pStyle w:val="ListParagraph"/>
              <w:numPr>
                <w:ilvl w:val="2"/>
                <w:numId w:val="60"/>
              </w:numPr>
              <w:spacing w:line="254" w:lineRule="auto"/>
              <w:rPr>
                <w:rFonts w:ascii="Times New Roman" w:hAnsi="Times New Roman" w:cs="Times New Roman"/>
                <w:color w:val="FF0000"/>
                <w:sz w:val="20"/>
                <w:szCs w:val="20"/>
                <w:lang w:val="en-US"/>
              </w:rPr>
            </w:pPr>
            <w:r w:rsidRPr="001C73C9">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17D14CBD" w14:textId="77777777" w:rsidR="001641D6" w:rsidRPr="001C73C9"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5379ACED" w14:textId="03EC9FF8" w:rsidR="001641D6" w:rsidRDefault="001641D6" w:rsidP="001641D6">
            <w:pPr>
              <w:pStyle w:val="ListParagraph"/>
              <w:numPr>
                <w:ilvl w:val="2"/>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7DEBD7C3" w14:textId="77777777" w:rsidR="001641D6" w:rsidRPr="001C73C9" w:rsidRDefault="001641D6" w:rsidP="001641D6">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5BC1419C" w14:textId="77777777" w:rsidR="001641D6" w:rsidRDefault="001641D6" w:rsidP="001641D6">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177429B" w14:textId="77777777" w:rsidR="001641D6" w:rsidRPr="001641D6" w:rsidRDefault="001641D6" w:rsidP="003972F5">
            <w:pPr>
              <w:rPr>
                <w:lang w:eastAsia="ja-JP"/>
              </w:rPr>
            </w:pPr>
          </w:p>
        </w:tc>
      </w:tr>
    </w:tbl>
    <w:p w14:paraId="18945D4A" w14:textId="2DB248DA" w:rsidR="00C3401D" w:rsidRDefault="003D660F" w:rsidP="00C3401D">
      <w:pPr>
        <w:pStyle w:val="Heading4"/>
      </w:pPr>
      <w:r>
        <w:rPr>
          <w:lang w:val="en-US"/>
        </w:rPr>
        <w:t>3</w:t>
      </w:r>
      <w:r w:rsidR="00C3401D">
        <w:t>.5.1.4</w:t>
      </w:r>
      <w:r w:rsidR="00C3401D">
        <w:tab/>
        <w:t xml:space="preserve">Outcome of </w:t>
      </w:r>
      <w:r>
        <w:t>2</w:t>
      </w:r>
      <w:r w:rsidRPr="003D660F">
        <w:rPr>
          <w:vertAlign w:val="superscript"/>
        </w:rPr>
        <w:t>nd</w:t>
      </w:r>
      <w:r>
        <w:t xml:space="preserve"> </w:t>
      </w:r>
      <w:r w:rsidR="00C3401D">
        <w:t>online session</w:t>
      </w:r>
    </w:p>
    <w:p w14:paraId="52F908B4" w14:textId="0B7AC606" w:rsidR="00B04E53" w:rsidRPr="009A03DC" w:rsidRDefault="00B04E53" w:rsidP="00B04E53">
      <w:pPr>
        <w:rPr>
          <w:rFonts w:cs="Times"/>
          <w:lang w:eastAsia="x-none"/>
        </w:rPr>
      </w:pPr>
      <w:r w:rsidRPr="009A03DC">
        <w:rPr>
          <w:rFonts w:cs="Times"/>
          <w:lang w:eastAsia="x-none"/>
        </w:rPr>
        <w:t xml:space="preserve">The following agreements </w:t>
      </w:r>
      <w:r w:rsidR="005D2926" w:rsidRPr="009A03DC">
        <w:rPr>
          <w:rFonts w:cs="Times"/>
          <w:lang w:eastAsia="x-none"/>
        </w:rPr>
        <w:t>corresponding to proposals in section 3.5.1.1, 3.5.1.</w:t>
      </w:r>
      <w:r w:rsidR="009A03DC" w:rsidRPr="009A03DC">
        <w:rPr>
          <w:rFonts w:cs="Times"/>
          <w:lang w:eastAsia="x-none"/>
        </w:rPr>
        <w:t xml:space="preserve">2 and 3.5.1.3 </w:t>
      </w:r>
      <w:r w:rsidRPr="009A03DC">
        <w:rPr>
          <w:rFonts w:cs="Times"/>
          <w:lang w:eastAsia="x-none"/>
        </w:rPr>
        <w:t>were made</w:t>
      </w:r>
      <w:r w:rsidR="005D2926" w:rsidRPr="009A03DC">
        <w:rPr>
          <w:rFonts w:cs="Times"/>
          <w:lang w:eastAsia="x-none"/>
        </w:rPr>
        <w:t>:</w:t>
      </w:r>
    </w:p>
    <w:p w14:paraId="372E9221" w14:textId="33CCCD9E" w:rsidR="00B04E53" w:rsidRPr="00B4015F" w:rsidRDefault="00B04E53" w:rsidP="00B04E53">
      <w:pPr>
        <w:rPr>
          <w:rFonts w:cs="Times"/>
          <w:highlight w:val="green"/>
          <w:lang w:eastAsia="x-none"/>
        </w:rPr>
      </w:pPr>
      <w:r w:rsidRPr="00B4015F">
        <w:rPr>
          <w:rFonts w:cs="Times"/>
          <w:highlight w:val="green"/>
          <w:lang w:eastAsia="x-none"/>
        </w:rPr>
        <w:t>Agreement</w:t>
      </w:r>
    </w:p>
    <w:p w14:paraId="10A8D934" w14:textId="77777777" w:rsidR="00B04E53" w:rsidRPr="00B4015F" w:rsidRDefault="00B04E53" w:rsidP="00B04E53">
      <w:pPr>
        <w:rPr>
          <w:rFonts w:eastAsia="Times New Roman" w:cs="Times"/>
          <w:szCs w:val="20"/>
        </w:rPr>
      </w:pPr>
      <w:r w:rsidRPr="00B4015F">
        <w:rPr>
          <w:rFonts w:eastAsia="Times New Roman" w:cs="Times"/>
          <w:szCs w:val="20"/>
        </w:rPr>
        <w:t xml:space="preserve">For dynamic indication of unused CG PUSCH transmission occasion(s) based on a UCI, the indicated “unused” CG PUSCH TO(s), if any, by the UCI in a CG PUSCH for a CG configuration </w:t>
      </w:r>
    </w:p>
    <w:p w14:paraId="38A151DE" w14:textId="77777777" w:rsidR="00B04E53" w:rsidRPr="00B4015F" w:rsidRDefault="00B04E53" w:rsidP="00B04E53">
      <w:pPr>
        <w:numPr>
          <w:ilvl w:val="0"/>
          <w:numId w:val="72"/>
        </w:numPr>
        <w:spacing w:after="0" w:line="240" w:lineRule="auto"/>
        <w:rPr>
          <w:rFonts w:eastAsia="Times New Roman" w:cs="Times"/>
          <w:szCs w:val="20"/>
        </w:rPr>
      </w:pPr>
      <w:r w:rsidRPr="00B4015F">
        <w:rPr>
          <w:rFonts w:cs="Times"/>
          <w:szCs w:val="20"/>
        </w:rPr>
        <w:t>can be consecutive or non-consecutive CG PUSCH TO(s) in time domain [in one CG period]</w:t>
      </w:r>
    </w:p>
    <w:p w14:paraId="1FCE9169" w14:textId="77777777" w:rsidR="00B04E53" w:rsidRPr="00B4015F" w:rsidRDefault="00B04E53" w:rsidP="00B04E53">
      <w:pPr>
        <w:numPr>
          <w:ilvl w:val="0"/>
          <w:numId w:val="72"/>
        </w:numPr>
        <w:spacing w:after="0" w:line="240" w:lineRule="auto"/>
        <w:rPr>
          <w:rFonts w:eastAsia="Times New Roman" w:cs="Times"/>
          <w:szCs w:val="20"/>
        </w:rPr>
      </w:pPr>
      <w:r w:rsidRPr="00B4015F">
        <w:rPr>
          <w:rFonts w:cs="Times"/>
          <w:szCs w:val="20"/>
        </w:rPr>
        <w:t>FFS whether/how the unused TO(s) can be associated to multiple CG configuration.</w:t>
      </w:r>
    </w:p>
    <w:p w14:paraId="52AD21DD" w14:textId="77777777" w:rsidR="00B04E53" w:rsidRPr="00B4015F" w:rsidRDefault="00B04E53" w:rsidP="00B04E53">
      <w:pPr>
        <w:rPr>
          <w:rFonts w:cs="Times"/>
          <w:szCs w:val="20"/>
        </w:rPr>
      </w:pPr>
      <w:r w:rsidRPr="00B4015F">
        <w:rPr>
          <w:rFonts w:cs="Times"/>
          <w:szCs w:val="20"/>
        </w:rPr>
        <w:t>Note: FFSs and further details in corresponding agreement in RAN1#112 for the selected option are remained for further discussion</w:t>
      </w:r>
    </w:p>
    <w:p w14:paraId="56F90861" w14:textId="77777777" w:rsidR="00B04E53" w:rsidRPr="00B4015F" w:rsidRDefault="00B04E53" w:rsidP="00B04E53">
      <w:pPr>
        <w:rPr>
          <w:rFonts w:cs="Times"/>
          <w:lang w:eastAsia="x-none"/>
        </w:rPr>
      </w:pPr>
      <w:r w:rsidRPr="00B4015F">
        <w:rPr>
          <w:rFonts w:cs="Times"/>
          <w:szCs w:val="20"/>
        </w:rPr>
        <w:t>Note: Above corresponds to Option 2 (w.r.t. agreement in RAN1#112)</w:t>
      </w:r>
    </w:p>
    <w:p w14:paraId="23D5F0E7" w14:textId="77777777" w:rsidR="00B04E53" w:rsidRDefault="00B04E53" w:rsidP="00B04E53">
      <w:pPr>
        <w:rPr>
          <w:lang w:eastAsia="x-none"/>
        </w:rPr>
      </w:pPr>
    </w:p>
    <w:p w14:paraId="61878956" w14:textId="77777777" w:rsidR="00B04E53" w:rsidRPr="00886439" w:rsidRDefault="00B04E53" w:rsidP="00B04E53">
      <w:pPr>
        <w:rPr>
          <w:b/>
          <w:bCs/>
          <w:highlight w:val="green"/>
          <w:lang w:eastAsia="x-none"/>
        </w:rPr>
      </w:pPr>
      <w:r w:rsidRPr="00886439">
        <w:rPr>
          <w:b/>
          <w:bCs/>
          <w:highlight w:val="green"/>
          <w:lang w:eastAsia="x-none"/>
        </w:rPr>
        <w:t>Agreement</w:t>
      </w:r>
    </w:p>
    <w:p w14:paraId="27AC83A8" w14:textId="77777777" w:rsidR="00B04E53" w:rsidRPr="00886439" w:rsidRDefault="00B04E53" w:rsidP="00B04E53">
      <w:pPr>
        <w:pStyle w:val="ListParagraph"/>
        <w:numPr>
          <w:ilvl w:val="0"/>
          <w:numId w:val="71"/>
        </w:numPr>
        <w:jc w:val="both"/>
        <w:rPr>
          <w:rFonts w:ascii="Times New Roman" w:hAnsi="Times New Roman"/>
          <w:szCs w:val="20"/>
          <w:lang w:val="en-US"/>
        </w:rPr>
      </w:pPr>
      <w:r w:rsidRPr="00886439">
        <w:rPr>
          <w:rFonts w:ascii="Times New Roman" w:hAnsi="Times New Roman"/>
          <w:b/>
          <w:bCs/>
          <w:color w:val="7030A0"/>
          <w:szCs w:val="20"/>
          <w:lang w:val="en-US"/>
        </w:rPr>
        <w:t>Option 1</w:t>
      </w:r>
      <w:r w:rsidRPr="00886439">
        <w:rPr>
          <w:rFonts w:ascii="Times New Roman" w:hAnsi="Times New Roman"/>
          <w:szCs w:val="20"/>
          <w:lang w:val="en-US"/>
        </w:rPr>
        <w:t>: For a CG PUSCH configuration, the UTO-UCI is included in</w:t>
      </w:r>
      <w:r w:rsidRPr="00886439">
        <w:rPr>
          <w:rFonts w:ascii="Times New Roman" w:hAnsi="Times New Roman"/>
          <w:color w:val="FF0000"/>
          <w:szCs w:val="20"/>
          <w:lang w:val="en-US"/>
        </w:rPr>
        <w:t xml:space="preserve"> every </w:t>
      </w:r>
      <w:r w:rsidRPr="00886439">
        <w:rPr>
          <w:rFonts w:ascii="Times New Roman" w:hAnsi="Times New Roman"/>
          <w:szCs w:val="20"/>
          <w:lang w:val="en-US"/>
        </w:rPr>
        <w:t>CG PUSCH that is transmitted (that is Option 1 in corresponding agreement in RAN1#112)</w:t>
      </w:r>
    </w:p>
    <w:p w14:paraId="20438E96" w14:textId="77777777" w:rsidR="00B04E53" w:rsidRPr="00886439" w:rsidRDefault="00B04E53" w:rsidP="00B04E53">
      <w:pPr>
        <w:pStyle w:val="ListParagraph"/>
        <w:numPr>
          <w:ilvl w:val="1"/>
          <w:numId w:val="57"/>
        </w:numPr>
        <w:jc w:val="both"/>
        <w:rPr>
          <w:rFonts w:ascii="Times New Roman" w:hAnsi="Times New Roman"/>
          <w:szCs w:val="20"/>
          <w:lang w:val="en-US"/>
        </w:rPr>
      </w:pPr>
      <w:r w:rsidRPr="00886439">
        <w:rPr>
          <w:rFonts w:ascii="Times New Roman" w:hAnsi="Times New Roman"/>
          <w:szCs w:val="20"/>
          <w:lang w:val="en-US"/>
        </w:rPr>
        <w:t>FFS details</w:t>
      </w:r>
    </w:p>
    <w:p w14:paraId="5AC1E011" w14:textId="77777777" w:rsidR="00B04E53" w:rsidRPr="00886439" w:rsidRDefault="00B04E53" w:rsidP="00B04E53">
      <w:pPr>
        <w:pStyle w:val="ListParagraph"/>
        <w:numPr>
          <w:ilvl w:val="0"/>
          <w:numId w:val="57"/>
        </w:numPr>
        <w:rPr>
          <w:rFonts w:ascii="Times New Roman" w:hAnsi="Times New Roman"/>
          <w:szCs w:val="20"/>
          <w:lang w:val="en-US"/>
        </w:rPr>
      </w:pPr>
      <w:r w:rsidRPr="00886439">
        <w:rPr>
          <w:rFonts w:ascii="Times New Roman" w:hAnsi="Times New Roman"/>
          <w:szCs w:val="20"/>
          <w:lang w:val="en-US"/>
        </w:rPr>
        <w:t>Note: The term “UTO-UCI” refers to the “UCI that provides information about unused CG PUSCH transmission occasions” for convenience.</w:t>
      </w:r>
    </w:p>
    <w:p w14:paraId="5ABDC244" w14:textId="77777777" w:rsidR="00B04E53" w:rsidRDefault="00B04E53" w:rsidP="00B04E53">
      <w:pPr>
        <w:rPr>
          <w:lang w:eastAsia="x-none"/>
        </w:rPr>
      </w:pPr>
    </w:p>
    <w:p w14:paraId="3CD29F97" w14:textId="77777777" w:rsidR="00B04E53" w:rsidRPr="00886439" w:rsidRDefault="00B04E53" w:rsidP="00B04E53">
      <w:pPr>
        <w:rPr>
          <w:b/>
          <w:bCs/>
          <w:highlight w:val="green"/>
          <w:lang w:eastAsia="x-none"/>
        </w:rPr>
      </w:pPr>
      <w:r w:rsidRPr="00886439">
        <w:rPr>
          <w:b/>
          <w:bCs/>
          <w:highlight w:val="green"/>
          <w:lang w:eastAsia="x-none"/>
        </w:rPr>
        <w:t>Agreement</w:t>
      </w:r>
    </w:p>
    <w:p w14:paraId="77414B7A" w14:textId="77777777" w:rsidR="00B04E53" w:rsidRDefault="00B04E53" w:rsidP="00B04E53">
      <w:pPr>
        <w:pStyle w:val="ListParagraph"/>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1EF98F8B" w14:textId="77777777" w:rsidR="00B04E53" w:rsidRPr="006B6F28" w:rsidRDefault="00B04E53" w:rsidP="00B04E53">
      <w:pPr>
        <w:rPr>
          <w:lang w:eastAsia="x-none"/>
        </w:rPr>
      </w:pPr>
    </w:p>
    <w:p w14:paraId="670483A9" w14:textId="77777777" w:rsidR="00B04E53" w:rsidRPr="00B04E53" w:rsidRDefault="00B04E53" w:rsidP="00B04E53">
      <w:pPr>
        <w:rPr>
          <w:szCs w:val="20"/>
          <w:lang w:eastAsia="x-none"/>
        </w:rPr>
      </w:pPr>
    </w:p>
    <w:p w14:paraId="333BE521" w14:textId="77777777" w:rsidR="00B04E53" w:rsidRPr="00B04E53" w:rsidRDefault="00B04E53" w:rsidP="00B04E53">
      <w:pPr>
        <w:rPr>
          <w:b/>
          <w:bCs/>
          <w:szCs w:val="20"/>
          <w:highlight w:val="green"/>
          <w:lang w:eastAsia="x-none"/>
        </w:rPr>
      </w:pPr>
      <w:r w:rsidRPr="00B04E53">
        <w:rPr>
          <w:b/>
          <w:bCs/>
          <w:szCs w:val="20"/>
          <w:highlight w:val="green"/>
          <w:lang w:eastAsia="x-none"/>
        </w:rPr>
        <w:t>Agreement</w:t>
      </w:r>
    </w:p>
    <w:p w14:paraId="1BD1EAB2" w14:textId="77777777" w:rsidR="00B04E53" w:rsidRPr="00B04E53" w:rsidRDefault="00B04E53" w:rsidP="00B04E53">
      <w:pPr>
        <w:pStyle w:val="ListParagraph"/>
        <w:numPr>
          <w:ilvl w:val="0"/>
          <w:numId w:val="60"/>
        </w:numPr>
        <w:spacing w:line="254" w:lineRule="auto"/>
        <w:rPr>
          <w:rFonts w:ascii="Arial" w:hAnsi="Arial" w:cs="Arial"/>
          <w:sz w:val="20"/>
          <w:szCs w:val="20"/>
          <w:lang w:val="en-US" w:eastAsia="ja-JP"/>
        </w:rPr>
      </w:pPr>
      <w:r w:rsidRPr="00B04E53">
        <w:rPr>
          <w:rFonts w:ascii="Arial" w:hAnsi="Arial" w:cs="Arial"/>
          <w:color w:val="FF0000"/>
          <w:sz w:val="20"/>
          <w:szCs w:val="20"/>
          <w:lang w:val="en-US"/>
        </w:rPr>
        <w:t>With respect to PHY two-level priority</w:t>
      </w:r>
      <w:r w:rsidRPr="00B04E53">
        <w:rPr>
          <w:rFonts w:ascii="Arial" w:hAnsi="Arial" w:cs="Arial"/>
          <w:sz w:val="20"/>
          <w:szCs w:val="20"/>
          <w:lang w:val="en-US"/>
        </w:rPr>
        <w:t>, for a configured grant PUSCH configuration, the “UTO-UCI” has the same priority level as the configured grant PUSCH.</w:t>
      </w:r>
    </w:p>
    <w:p w14:paraId="5F2581FC" w14:textId="77777777" w:rsidR="00B04E53" w:rsidRPr="00B04E53" w:rsidRDefault="00B04E53" w:rsidP="00B04E53">
      <w:pPr>
        <w:pStyle w:val="ListParagraph"/>
        <w:numPr>
          <w:ilvl w:val="0"/>
          <w:numId w:val="60"/>
        </w:numPr>
        <w:spacing w:line="254" w:lineRule="auto"/>
        <w:rPr>
          <w:rFonts w:ascii="Arial" w:hAnsi="Arial" w:cs="Arial"/>
          <w:sz w:val="20"/>
          <w:szCs w:val="20"/>
          <w:lang w:val="en-US"/>
        </w:rPr>
      </w:pPr>
      <w:r w:rsidRPr="00B04E53">
        <w:rPr>
          <w:rFonts w:ascii="Arial" w:hAnsi="Arial" w:cs="Arial"/>
          <w:sz w:val="20"/>
          <w:szCs w:val="20"/>
          <w:lang w:val="en-US"/>
        </w:rPr>
        <w:t>Note: The term “UTO-UCI” refers to the “UCI that provides information about unused CG PUSCH transmission occasions” for convenience.</w:t>
      </w:r>
    </w:p>
    <w:p w14:paraId="3CF879C9" w14:textId="77777777" w:rsidR="00B04E53" w:rsidRDefault="00B04E53" w:rsidP="00B04E53">
      <w:pPr>
        <w:rPr>
          <w:lang w:eastAsia="x-none"/>
        </w:rPr>
      </w:pPr>
    </w:p>
    <w:p w14:paraId="2D0ACB72" w14:textId="77777777" w:rsidR="003D660F" w:rsidRPr="00B04E53" w:rsidRDefault="003D660F" w:rsidP="003D660F">
      <w:pPr>
        <w:rPr>
          <w:lang w:eastAsia="ja-JP"/>
        </w:rPr>
      </w:pPr>
    </w:p>
    <w:p w14:paraId="10A941C3" w14:textId="635621AF" w:rsidR="009A03DC" w:rsidRDefault="009A03DC" w:rsidP="009A03DC">
      <w:pPr>
        <w:pStyle w:val="Heading3"/>
      </w:pPr>
      <w:r>
        <w:t>3.5.1</w:t>
      </w:r>
      <w:r>
        <w:tab/>
      </w:r>
      <w:r w:rsidR="007E4905">
        <w:t>3rd</w:t>
      </w:r>
      <w:r>
        <w:t xml:space="preserve"> online session</w:t>
      </w:r>
    </w:p>
    <w:p w14:paraId="5746486A" w14:textId="77777777" w:rsidR="007E4905" w:rsidRDefault="007E4905" w:rsidP="007E4905">
      <w:pPr>
        <w:rPr>
          <w:lang w:val="en-GB" w:eastAsia="ja-JP"/>
        </w:rPr>
      </w:pPr>
    </w:p>
    <w:p w14:paraId="3E54FF3F" w14:textId="77777777" w:rsidR="007E4905" w:rsidRDefault="007E4905" w:rsidP="007E4905">
      <w:pPr>
        <w:pStyle w:val="Heading4"/>
      </w:pPr>
      <w:r>
        <w:t>3.5.1.3</w:t>
      </w:r>
      <w:r>
        <w:tab/>
        <w:t>How the UCI is sent</w:t>
      </w:r>
    </w:p>
    <w:p w14:paraId="1EBD7B29" w14:textId="23769810" w:rsidR="006E19F7" w:rsidRPr="009E73B9" w:rsidRDefault="006E19F7" w:rsidP="009E73B9">
      <w:pPr>
        <w:spacing w:line="254" w:lineRule="auto"/>
        <w:rPr>
          <w:rFonts w:cs="Arial"/>
          <w:color w:val="FF0000"/>
          <w:szCs w:val="20"/>
        </w:rPr>
      </w:pPr>
      <w:r w:rsidRPr="009E73B9">
        <w:rPr>
          <w:lang w:val="en-GB" w:eastAsia="ja-JP"/>
        </w:rPr>
        <w:t xml:space="preserve">Question raised to clarify </w:t>
      </w:r>
      <w:r w:rsidR="009E73B9" w:rsidRPr="009E73B9">
        <w:rPr>
          <w:lang w:val="en-GB" w:eastAsia="ja-JP"/>
        </w:rPr>
        <w:t>“</w:t>
      </w:r>
      <w:r w:rsidR="009E73B9" w:rsidRPr="009E73B9">
        <w:rPr>
          <w:rFonts w:cs="Arial"/>
          <w:color w:val="FF0000"/>
          <w:szCs w:val="20"/>
        </w:rPr>
        <w:t>used in the procedures instead of CG-UCI beta offset, when applicable.</w:t>
      </w:r>
      <w:r w:rsidR="009E73B9">
        <w:rPr>
          <w:rFonts w:cs="Arial"/>
          <w:color w:val="FF0000"/>
          <w:szCs w:val="20"/>
        </w:rPr>
        <w:t xml:space="preserve">” </w:t>
      </w:r>
      <w:r w:rsidR="009E73B9" w:rsidRPr="009E73B9">
        <w:rPr>
          <w:rFonts w:cs="Arial"/>
          <w:szCs w:val="20"/>
        </w:rPr>
        <w:t xml:space="preserve">In P2-3-4. The context of this proposal was actually P2-3-4 that when the existing CG-UCI encoding and multiplexing procedures are reused, how to determine beta-offset. Therefore, it is better to keep these two proposal </w:t>
      </w:r>
      <w:r w:rsidR="009E73B9">
        <w:rPr>
          <w:rFonts w:cs="Arial"/>
          <w:szCs w:val="20"/>
        </w:rPr>
        <w:t>together.</w:t>
      </w:r>
    </w:p>
    <w:tbl>
      <w:tblPr>
        <w:tblStyle w:val="TableGrid"/>
        <w:tblW w:w="0" w:type="auto"/>
        <w:tblLook w:val="04A0" w:firstRow="1" w:lastRow="0" w:firstColumn="1" w:lastColumn="0" w:noHBand="0" w:noVBand="1"/>
      </w:tblPr>
      <w:tblGrid>
        <w:gridCol w:w="9629"/>
      </w:tblGrid>
      <w:tr w:rsidR="007E4905" w14:paraId="7E7682FE" w14:textId="77777777" w:rsidTr="000C4538">
        <w:tc>
          <w:tcPr>
            <w:tcW w:w="9629" w:type="dxa"/>
          </w:tcPr>
          <w:p w14:paraId="5DCDCD18" w14:textId="489F1874" w:rsidR="007E4905" w:rsidRPr="001641D6" w:rsidRDefault="007E4905" w:rsidP="000C4538">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r w:rsidR="00775289">
              <w:rPr>
                <w:rFonts w:ascii="Times New Roman" w:hAnsi="Times New Roman" w:cs="Times New Roman"/>
                <w:b/>
                <w:bCs/>
                <w:szCs w:val="18"/>
                <w:highlight w:val="cyan"/>
                <w:lang w:eastAsia="ja-JP"/>
              </w:rPr>
              <w:t xml:space="preserve"> (P</w:t>
            </w:r>
            <w:r w:rsidR="006E19F7">
              <w:rPr>
                <w:rFonts w:ascii="Times New Roman" w:hAnsi="Times New Roman" w:cs="Times New Roman"/>
                <w:b/>
                <w:bCs/>
                <w:szCs w:val="18"/>
                <w:highlight w:val="cyan"/>
                <w:lang w:eastAsia="ja-JP"/>
              </w:rPr>
              <w:t>2</w:t>
            </w:r>
            <w:r w:rsidR="00775289">
              <w:rPr>
                <w:rFonts w:ascii="Times New Roman" w:hAnsi="Times New Roman" w:cs="Times New Roman"/>
                <w:b/>
                <w:bCs/>
                <w:szCs w:val="18"/>
                <w:highlight w:val="cyan"/>
                <w:lang w:eastAsia="ja-JP"/>
              </w:rPr>
              <w:t>-</w:t>
            </w:r>
            <w:r w:rsidR="006E19F7">
              <w:rPr>
                <w:rFonts w:ascii="Times New Roman" w:hAnsi="Times New Roman" w:cs="Times New Roman"/>
                <w:b/>
                <w:bCs/>
                <w:szCs w:val="18"/>
                <w:highlight w:val="cyan"/>
                <w:lang w:eastAsia="ja-JP"/>
              </w:rPr>
              <w:t>3</w:t>
            </w:r>
            <w:r w:rsidR="00775289">
              <w:rPr>
                <w:rFonts w:ascii="Times New Roman" w:hAnsi="Times New Roman" w:cs="Times New Roman"/>
                <w:b/>
                <w:bCs/>
                <w:szCs w:val="18"/>
                <w:highlight w:val="cyan"/>
                <w:lang w:eastAsia="ja-JP"/>
              </w:rPr>
              <w:t>-3)</w:t>
            </w:r>
            <w:r w:rsidRPr="00E343D7">
              <w:rPr>
                <w:rFonts w:ascii="Times New Roman" w:hAnsi="Times New Roman" w:cs="Times New Roman"/>
                <w:b/>
                <w:bCs/>
                <w:szCs w:val="18"/>
                <w:highlight w:val="cyan"/>
                <w:lang w:eastAsia="ja-JP"/>
              </w:rPr>
              <w:t>:</w:t>
            </w:r>
          </w:p>
          <w:p w14:paraId="3B420BDB" w14:textId="77777777" w:rsidR="007E4905" w:rsidRPr="000C4538" w:rsidRDefault="007E4905" w:rsidP="007E4905">
            <w:pPr>
              <w:pStyle w:val="ListParagraph"/>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H3C, Panasonic, CATT, Nokia/NSB, OPPO, vivo, QC, LG, DCM, xiaomi, CMCC, Sony, HW/HiSi, TCL, FW, IDC, Google, Spreadtrum, CATT, Lenovo, Samsung, Intel</w:t>
            </w:r>
          </w:p>
          <w:p w14:paraId="6FCD9544" w14:textId="77777777" w:rsidR="007E4905" w:rsidRPr="005F5630" w:rsidRDefault="007E4905" w:rsidP="007E4905">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07638EFE" w14:textId="77777777" w:rsidR="00775289" w:rsidRDefault="00775289" w:rsidP="00775289">
            <w:pPr>
              <w:rPr>
                <w:rFonts w:ascii="Times New Roman" w:hAnsi="Times New Roman" w:cs="Times New Roman"/>
                <w:b/>
                <w:bCs/>
                <w:szCs w:val="18"/>
                <w:highlight w:val="cyan"/>
                <w:lang w:eastAsia="ja-JP"/>
              </w:rPr>
            </w:pPr>
          </w:p>
          <w:p w14:paraId="58AF2748" w14:textId="15A69998" w:rsidR="00775289" w:rsidRPr="001641D6" w:rsidRDefault="00775289" w:rsidP="00775289">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r>
              <w:rPr>
                <w:rFonts w:ascii="Times New Roman" w:hAnsi="Times New Roman" w:cs="Times New Roman"/>
                <w:b/>
                <w:bCs/>
                <w:szCs w:val="18"/>
                <w:highlight w:val="cyan"/>
                <w:lang w:eastAsia="ja-JP"/>
              </w:rPr>
              <w:t xml:space="preserve"> (</w:t>
            </w:r>
            <w:r w:rsidRPr="006E19F7">
              <w:rPr>
                <w:rFonts w:ascii="Times New Roman" w:hAnsi="Times New Roman" w:cs="Times New Roman"/>
                <w:b/>
                <w:bCs/>
                <w:color w:val="FF0000"/>
                <w:szCs w:val="18"/>
                <w:highlight w:val="cyan"/>
                <w:lang w:eastAsia="ja-JP"/>
              </w:rPr>
              <w:t>P</w:t>
            </w:r>
            <w:r w:rsidR="006E19F7" w:rsidRPr="006E19F7">
              <w:rPr>
                <w:rFonts w:ascii="Times New Roman" w:hAnsi="Times New Roman" w:cs="Times New Roman"/>
                <w:b/>
                <w:bCs/>
                <w:color w:val="FF0000"/>
                <w:szCs w:val="18"/>
                <w:highlight w:val="cyan"/>
                <w:lang w:eastAsia="ja-JP"/>
              </w:rPr>
              <w:t>2-3-4 in red</w:t>
            </w:r>
            <w:r w:rsidR="006E19F7">
              <w:rPr>
                <w:rFonts w:ascii="Times New Roman" w:hAnsi="Times New Roman" w:cs="Times New Roman"/>
                <w:b/>
                <w:bCs/>
                <w:szCs w:val="18"/>
                <w:highlight w:val="cyan"/>
                <w:lang w:eastAsia="ja-JP"/>
              </w:rPr>
              <w:t>)</w:t>
            </w:r>
            <w:r w:rsidRPr="00E343D7">
              <w:rPr>
                <w:rFonts w:ascii="Times New Roman" w:hAnsi="Times New Roman" w:cs="Times New Roman"/>
                <w:b/>
                <w:bCs/>
                <w:szCs w:val="18"/>
                <w:highlight w:val="cyan"/>
                <w:lang w:eastAsia="ja-JP"/>
              </w:rPr>
              <w:t>:</w:t>
            </w:r>
          </w:p>
          <w:p w14:paraId="5282C986" w14:textId="77777777" w:rsidR="00775289" w:rsidRPr="000C4538" w:rsidRDefault="00775289" w:rsidP="00775289">
            <w:pPr>
              <w:pStyle w:val="ListParagraph"/>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Pr>
                <w:rFonts w:ascii="Times New Roman" w:hAnsi="Times New Roman" w:cs="Times New Roman"/>
                <w:b/>
                <w:bCs/>
                <w:szCs w:val="18"/>
                <w:lang w:val="en-US" w:eastAsia="ja-JP"/>
              </w:rPr>
              <w:t xml:space="preserve"> </w:t>
            </w:r>
            <w:r w:rsidRPr="00C527A9">
              <w:rPr>
                <w:rFonts w:ascii="Times New Roman" w:hAnsi="Times New Roman" w:cs="Times New Roman"/>
                <w:szCs w:val="18"/>
                <w:lang w:val="en-US" w:eastAsia="ja-JP"/>
              </w:rPr>
              <w:t>CATT, Samsung, Panasonic, H3C,Nokia/NSB, OPPO, vivo, QC, LG, DCM, CMCC, TCL, FW, IDC, IDC, Spreadtrum, MTK, Lenovo, Intel</w:t>
            </w:r>
          </w:p>
          <w:p w14:paraId="7E7A07BF" w14:textId="77777777" w:rsidR="00775289" w:rsidRPr="00C918E2" w:rsidRDefault="00775289" w:rsidP="00775289">
            <w:pPr>
              <w:pStyle w:val="ListParagraph"/>
              <w:numPr>
                <w:ilvl w:val="0"/>
                <w:numId w:val="75"/>
              </w:numPr>
              <w:rPr>
                <w:rFonts w:ascii="Times New Roman" w:hAnsi="Times New Roman" w:cs="Times New Roman"/>
                <w:b/>
                <w:bCs/>
                <w:szCs w:val="18"/>
                <w:lang w:eastAsia="ja-JP"/>
              </w:rPr>
            </w:pPr>
            <w:r w:rsidRPr="00F37DBA">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2A882412" w14:textId="77777777" w:rsidR="00775289" w:rsidRPr="000C4538" w:rsidRDefault="00775289" w:rsidP="00775289">
            <w:pPr>
              <w:pStyle w:val="ListParagraph"/>
              <w:numPr>
                <w:ilvl w:val="0"/>
                <w:numId w:val="7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H3C, Nokia/NSB, OPPO, vivo, QC, LG, DCM, CMCC, TCL, FW, IDC, IDC, Spreadtrum, MTK, Lenovo, Intel</w:t>
            </w:r>
          </w:p>
          <w:p w14:paraId="43DC9FC7" w14:textId="77777777" w:rsidR="00775289" w:rsidRPr="000C4538" w:rsidRDefault="00775289" w:rsidP="00775289">
            <w:pPr>
              <w:pStyle w:val="ListParagraph"/>
              <w:numPr>
                <w:ilvl w:val="0"/>
                <w:numId w:val="7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 (Ok to compromise)</w:t>
            </w:r>
          </w:p>
          <w:p w14:paraId="1BA5FFCC" w14:textId="77777777" w:rsidR="007E4905" w:rsidRDefault="007E4905" w:rsidP="000C4538">
            <w:pPr>
              <w:rPr>
                <w:rFonts w:cs="Arial"/>
                <w:b/>
                <w:bCs/>
                <w:szCs w:val="20"/>
                <w:highlight w:val="yellow"/>
                <w:lang w:eastAsia="zh-CN"/>
              </w:rPr>
            </w:pPr>
          </w:p>
          <w:p w14:paraId="4A52E669" w14:textId="52262BAE" w:rsidR="007E4905" w:rsidRDefault="007E4905" w:rsidP="000C4538">
            <w:pPr>
              <w:rPr>
                <w:rFonts w:cs="Arial"/>
                <w:b/>
                <w:bCs/>
                <w:szCs w:val="20"/>
                <w:lang w:eastAsia="ja-JP"/>
              </w:rPr>
            </w:pPr>
            <w:r>
              <w:rPr>
                <w:rFonts w:cs="Arial"/>
                <w:b/>
                <w:bCs/>
                <w:szCs w:val="20"/>
                <w:highlight w:val="yellow"/>
                <w:lang w:eastAsia="ja-JP"/>
              </w:rPr>
              <w:t>Proposal 2-3-3</w:t>
            </w:r>
            <w:r w:rsidR="006E19F7">
              <w:rPr>
                <w:rFonts w:cs="Arial"/>
                <w:b/>
                <w:bCs/>
                <w:szCs w:val="20"/>
                <w:highlight w:val="yellow"/>
                <w:lang w:eastAsia="ja-JP"/>
              </w:rPr>
              <w:t>/2-3-4</w:t>
            </w:r>
            <w:r>
              <w:rPr>
                <w:rFonts w:cs="Arial"/>
                <w:b/>
                <w:bCs/>
                <w:szCs w:val="20"/>
                <w:highlight w:val="yellow"/>
                <w:lang w:eastAsia="ja-JP"/>
              </w:rPr>
              <w:t xml:space="preserve"> (</w:t>
            </w:r>
            <w:r w:rsidR="006E19F7">
              <w:rPr>
                <w:rFonts w:cs="Arial"/>
                <w:b/>
                <w:bCs/>
                <w:szCs w:val="20"/>
                <w:highlight w:val="yellow"/>
                <w:lang w:eastAsia="ja-JP"/>
              </w:rPr>
              <w:t>merged</w:t>
            </w:r>
            <w:r>
              <w:rPr>
                <w:rFonts w:cs="Arial"/>
                <w:b/>
                <w:bCs/>
                <w:szCs w:val="20"/>
                <w:highlight w:val="yellow"/>
                <w:lang w:eastAsia="ja-JP"/>
              </w:rPr>
              <w:t>):</w:t>
            </w:r>
          </w:p>
          <w:p w14:paraId="695E37EA" w14:textId="77777777" w:rsidR="007E4905" w:rsidRPr="00B710D8" w:rsidRDefault="007E4905" w:rsidP="000C4538">
            <w:pPr>
              <w:rPr>
                <w:rFonts w:cs="Arial"/>
                <w:szCs w:val="20"/>
              </w:rPr>
            </w:pPr>
            <w:r w:rsidRPr="00B710D8">
              <w:rPr>
                <w:rFonts w:cs="Arial"/>
                <w:szCs w:val="20"/>
              </w:rPr>
              <w:t>The existing CG-UCI encoding and multiplexing procedures are reused for encoding the “UTO-UCI” in a configured grant PUSCH in absence or presence of other UCIs being multiplexed in the PUSCH, by apply</w:t>
            </w:r>
            <w:r w:rsidRPr="00B710D8">
              <w:rPr>
                <w:rFonts w:eastAsia="SimSun" w:cs="Arial" w:hint="eastAsia"/>
                <w:szCs w:val="20"/>
                <w:lang w:eastAsia="zh-CN"/>
              </w:rPr>
              <w:t>ing</w:t>
            </w:r>
            <w:r w:rsidRPr="00B710D8">
              <w:rPr>
                <w:rFonts w:cs="Arial"/>
                <w:szCs w:val="20"/>
              </w:rPr>
              <w:t xml:space="preserve"> the following adjustments:</w:t>
            </w:r>
          </w:p>
          <w:p w14:paraId="6B7DE0A6" w14:textId="77777777" w:rsidR="007E4905" w:rsidRPr="00B710D8" w:rsidRDefault="007E4905" w:rsidP="00B710D8">
            <w:pPr>
              <w:pStyle w:val="ListParagraph"/>
              <w:numPr>
                <w:ilvl w:val="0"/>
                <w:numId w:val="60"/>
              </w:numPr>
              <w:rPr>
                <w:rFonts w:ascii="Arial" w:hAnsi="Arial" w:cs="Arial"/>
                <w:sz w:val="20"/>
                <w:szCs w:val="20"/>
                <w:lang w:val="en-US"/>
              </w:rPr>
            </w:pPr>
            <w:r w:rsidRPr="00B710D8">
              <w:rPr>
                <w:rFonts w:ascii="Arial" w:hAnsi="Arial" w:cs="Arial"/>
                <w:sz w:val="20"/>
                <w:szCs w:val="20"/>
                <w:lang w:val="en-US"/>
              </w:rPr>
              <w:t>The “UTO-UCI” is used instead of CG-UCI in the corresponding procedures for encoding of CG-UCI and/or HARQ-ACK and/or CSI, whichever is present.</w:t>
            </w:r>
          </w:p>
          <w:p w14:paraId="45748A04" w14:textId="28E6CEF7" w:rsidR="00B710D8" w:rsidRDefault="00B710D8" w:rsidP="00B710D8">
            <w:pPr>
              <w:pStyle w:val="ListParagraph"/>
              <w:numPr>
                <w:ilvl w:val="0"/>
                <w:numId w:val="60"/>
              </w:numPr>
              <w:rPr>
                <w:rFonts w:ascii="Arial" w:hAnsi="Arial" w:cs="Arial"/>
                <w:sz w:val="20"/>
                <w:szCs w:val="20"/>
                <w:lang w:val="en-US"/>
              </w:rPr>
            </w:pPr>
            <w:r>
              <w:rPr>
                <w:rFonts w:ascii="Arial" w:hAnsi="Arial" w:cs="Arial"/>
                <w:sz w:val="20"/>
                <w:szCs w:val="20"/>
                <w:lang w:val="en-US"/>
              </w:rPr>
              <w:t xml:space="preserve">For determining </w:t>
            </w:r>
            <w:r w:rsidR="00775289">
              <w:rPr>
                <w:rFonts w:ascii="Arial" w:hAnsi="Arial" w:cs="Arial"/>
                <w:sz w:val="20"/>
                <w:szCs w:val="20"/>
                <w:lang w:val="en-US"/>
              </w:rPr>
              <w:t>the beta-offset, select one of the options below:</w:t>
            </w:r>
          </w:p>
          <w:p w14:paraId="4A89F2D5" w14:textId="77777777" w:rsidR="00775289" w:rsidRPr="00775289" w:rsidRDefault="00775289" w:rsidP="00775289">
            <w:pPr>
              <w:pStyle w:val="ListParagraph"/>
              <w:numPr>
                <w:ilvl w:val="0"/>
                <w:numId w:val="60"/>
              </w:numPr>
              <w:spacing w:line="254" w:lineRule="auto"/>
              <w:ind w:left="1080"/>
              <w:rPr>
                <w:rFonts w:ascii="Arial" w:hAnsi="Arial" w:cs="Arial"/>
                <w:color w:val="FF0000"/>
                <w:sz w:val="20"/>
                <w:szCs w:val="20"/>
                <w:lang w:eastAsia="zh-CN"/>
              </w:rPr>
            </w:pPr>
            <w:r w:rsidRPr="00775289">
              <w:rPr>
                <w:rFonts w:ascii="Arial" w:hAnsi="Arial" w:cs="Arial"/>
                <w:color w:val="FF0000"/>
                <w:sz w:val="20"/>
                <w:szCs w:val="20"/>
                <w:lang w:val="en-US"/>
              </w:rPr>
              <w:t xml:space="preserve">Option 1: </w:t>
            </w:r>
          </w:p>
          <w:p w14:paraId="2935AB8C" w14:textId="77777777" w:rsidR="00775289" w:rsidRPr="00775289" w:rsidRDefault="00775289" w:rsidP="00775289">
            <w:pPr>
              <w:pStyle w:val="ListParagraph"/>
              <w:numPr>
                <w:ilvl w:val="1"/>
                <w:numId w:val="60"/>
              </w:numPr>
              <w:spacing w:line="254" w:lineRule="auto"/>
              <w:ind w:left="1800"/>
              <w:rPr>
                <w:rFonts w:ascii="Arial" w:hAnsi="Arial" w:cs="Arial"/>
                <w:color w:val="FF0000"/>
                <w:sz w:val="20"/>
                <w:szCs w:val="20"/>
                <w:lang w:val="en-US"/>
              </w:rPr>
            </w:pPr>
            <w:r w:rsidRPr="00775289">
              <w:rPr>
                <w:rFonts w:ascii="Arial" w:hAnsi="Arial" w:cs="Arial"/>
                <w:color w:val="FF0000"/>
                <w:sz w:val="20"/>
                <w:szCs w:val="20"/>
                <w:lang w:val="en-US"/>
              </w:rPr>
              <w:t>Beta offset can be configured for the “UTO-UCI” and applied when applicable.</w:t>
            </w:r>
          </w:p>
          <w:p w14:paraId="0AA53334" w14:textId="77777777" w:rsidR="00775289" w:rsidRPr="00775289" w:rsidRDefault="00775289" w:rsidP="00775289">
            <w:pPr>
              <w:pStyle w:val="ListParagraph"/>
              <w:numPr>
                <w:ilvl w:val="2"/>
                <w:numId w:val="60"/>
              </w:numPr>
              <w:spacing w:line="254" w:lineRule="auto"/>
              <w:ind w:left="2520"/>
              <w:rPr>
                <w:rFonts w:ascii="Arial" w:hAnsi="Arial" w:cs="Arial"/>
                <w:color w:val="FF0000"/>
                <w:sz w:val="20"/>
                <w:szCs w:val="20"/>
                <w:lang w:val="en-US"/>
              </w:rPr>
            </w:pPr>
            <w:r w:rsidRPr="00775289">
              <w:rPr>
                <w:rFonts w:ascii="Arial" w:hAnsi="Arial" w:cs="Arial"/>
                <w:color w:val="FF0000"/>
                <w:sz w:val="20"/>
                <w:szCs w:val="20"/>
                <w:lang w:val="en-US"/>
              </w:rPr>
              <w:t>The beta offset for the “UTO-UCI” is used in the procedures instead of CG-UCI beta offset, when applicable.</w:t>
            </w:r>
          </w:p>
          <w:p w14:paraId="69939CE3" w14:textId="77777777" w:rsidR="00775289" w:rsidRPr="00775289" w:rsidRDefault="00775289" w:rsidP="00775289">
            <w:pPr>
              <w:pStyle w:val="ListParagraph"/>
              <w:spacing w:line="254" w:lineRule="auto"/>
              <w:ind w:left="3240"/>
              <w:rPr>
                <w:rFonts w:ascii="Arial" w:hAnsi="Arial" w:cs="Arial"/>
                <w:b/>
                <w:bCs/>
                <w:color w:val="FF0000"/>
                <w:sz w:val="20"/>
                <w:szCs w:val="20"/>
                <w:u w:val="single"/>
                <w:lang w:val="en-US" w:eastAsia="ja-JP"/>
              </w:rPr>
            </w:pPr>
          </w:p>
          <w:p w14:paraId="5EF68F8C" w14:textId="77777777" w:rsidR="00775289" w:rsidRPr="00775289" w:rsidRDefault="00775289" w:rsidP="00775289">
            <w:pPr>
              <w:pStyle w:val="ListParagraph"/>
              <w:numPr>
                <w:ilvl w:val="0"/>
                <w:numId w:val="60"/>
              </w:numPr>
              <w:spacing w:line="254" w:lineRule="auto"/>
              <w:ind w:left="1080"/>
              <w:rPr>
                <w:rFonts w:ascii="Arial" w:hAnsi="Arial" w:cs="Arial"/>
                <w:color w:val="FF0000"/>
                <w:sz w:val="20"/>
                <w:szCs w:val="20"/>
                <w:lang w:eastAsia="zh-CN"/>
              </w:rPr>
            </w:pPr>
            <w:r w:rsidRPr="00775289">
              <w:rPr>
                <w:rFonts w:ascii="Arial" w:hAnsi="Arial" w:cs="Arial"/>
                <w:color w:val="FF0000"/>
                <w:sz w:val="20"/>
                <w:szCs w:val="20"/>
                <w:lang w:val="en-US"/>
              </w:rPr>
              <w:t>Option 2:</w:t>
            </w:r>
          </w:p>
          <w:p w14:paraId="33EDDAF5" w14:textId="77777777" w:rsidR="00775289" w:rsidRPr="00775289" w:rsidRDefault="00775289" w:rsidP="00775289">
            <w:pPr>
              <w:pStyle w:val="ListParagraph"/>
              <w:numPr>
                <w:ilvl w:val="1"/>
                <w:numId w:val="60"/>
              </w:numPr>
              <w:spacing w:line="254" w:lineRule="auto"/>
              <w:ind w:left="1800"/>
              <w:rPr>
                <w:rFonts w:ascii="Arial" w:hAnsi="Arial" w:cs="Arial"/>
                <w:color w:val="FF0000"/>
                <w:sz w:val="20"/>
                <w:szCs w:val="20"/>
                <w:lang w:val="en-US"/>
              </w:rPr>
            </w:pPr>
            <w:r w:rsidRPr="00775289">
              <w:rPr>
                <w:rFonts w:ascii="Arial" w:hAnsi="Arial" w:cs="Arial"/>
                <w:color w:val="FF0000"/>
                <w:sz w:val="20"/>
                <w:szCs w:val="20"/>
                <w:lang w:val="en-US"/>
              </w:rPr>
              <w:t>Beta-offset for HARQ is reused for the “UTO-UCI”.</w:t>
            </w:r>
          </w:p>
          <w:p w14:paraId="46F5AE76" w14:textId="23E62FB6" w:rsidR="00775289" w:rsidRPr="00775289" w:rsidRDefault="00775289" w:rsidP="00775289">
            <w:pPr>
              <w:pStyle w:val="ListParagraph"/>
              <w:numPr>
                <w:ilvl w:val="0"/>
                <w:numId w:val="60"/>
              </w:numPr>
              <w:spacing w:line="254" w:lineRule="auto"/>
              <w:ind w:left="1080"/>
              <w:rPr>
                <w:rFonts w:ascii="Arial" w:eastAsia="DengXian" w:hAnsi="Arial" w:cs="Arial"/>
                <w:color w:val="FF0000"/>
                <w:sz w:val="20"/>
                <w:szCs w:val="20"/>
                <w:lang w:eastAsia="zh-CN"/>
              </w:rPr>
            </w:pPr>
            <w:r w:rsidRPr="00775289">
              <w:rPr>
                <w:rFonts w:ascii="Arial" w:hAnsi="Arial" w:cs="Arial"/>
                <w:color w:val="FF0000"/>
                <w:sz w:val="20"/>
                <w:szCs w:val="20"/>
                <w:lang w:val="en-US"/>
              </w:rPr>
              <w:t>Option</w:t>
            </w:r>
            <w:r w:rsidRPr="00775289">
              <w:rPr>
                <w:rFonts w:ascii="Arial" w:eastAsia="DengXian" w:hAnsi="Arial" w:cs="Arial"/>
                <w:color w:val="FF0000"/>
                <w:sz w:val="20"/>
                <w:szCs w:val="20"/>
                <w:lang w:eastAsia="zh-CN"/>
              </w:rPr>
              <w:t xml:space="preserve"> 3:</w:t>
            </w:r>
          </w:p>
          <w:p w14:paraId="13F20C8A" w14:textId="69323CBC" w:rsidR="00775289" w:rsidRPr="00775289" w:rsidRDefault="00775289" w:rsidP="00775289">
            <w:pPr>
              <w:pStyle w:val="ListParagraph"/>
              <w:numPr>
                <w:ilvl w:val="2"/>
                <w:numId w:val="60"/>
              </w:numPr>
              <w:spacing w:line="254" w:lineRule="auto"/>
              <w:ind w:left="2520"/>
              <w:rPr>
                <w:rFonts w:ascii="Times New Roman" w:hAnsi="Times New Roman" w:cs="Times New Roman"/>
                <w:color w:val="FF0000"/>
                <w:sz w:val="20"/>
                <w:szCs w:val="20"/>
                <w:lang w:val="en-US"/>
              </w:rPr>
            </w:pPr>
            <w:r w:rsidRPr="00775289">
              <w:rPr>
                <w:rFonts w:ascii="Arial" w:hAnsi="Arial" w:cs="Arial"/>
                <w:color w:val="FF0000"/>
                <w:sz w:val="20"/>
                <w:szCs w:val="20"/>
                <w:lang w:val="en-US"/>
              </w:rPr>
              <w:t>HARQ-ACK beta offset is used in the procedures instead of CG-UCI beta offset, when applicable</w:t>
            </w:r>
            <w:r w:rsidRPr="00775289">
              <w:rPr>
                <w:rFonts w:ascii="Times New Roman" w:hAnsi="Times New Roman" w:cs="Times New Roman"/>
                <w:color w:val="FF0000"/>
                <w:sz w:val="20"/>
                <w:szCs w:val="20"/>
                <w:lang w:val="en-US"/>
              </w:rPr>
              <w:t>.</w:t>
            </w:r>
          </w:p>
          <w:p w14:paraId="3549C8B9" w14:textId="77777777" w:rsidR="007E4905" w:rsidRPr="00B710D8" w:rsidRDefault="007E4905" w:rsidP="007E4905">
            <w:pPr>
              <w:pStyle w:val="ListParagraph"/>
              <w:numPr>
                <w:ilvl w:val="0"/>
                <w:numId w:val="60"/>
              </w:numPr>
              <w:rPr>
                <w:rFonts w:ascii="Arial" w:hAnsi="Arial" w:cs="Arial"/>
                <w:sz w:val="20"/>
                <w:szCs w:val="20"/>
                <w:lang w:val="en-US"/>
              </w:rPr>
            </w:pPr>
            <w:r w:rsidRPr="00B710D8">
              <w:rPr>
                <w:rFonts w:ascii="Arial" w:hAnsi="Arial" w:cs="Arial"/>
                <w:sz w:val="20"/>
                <w:szCs w:val="20"/>
                <w:lang w:val="en-US"/>
              </w:rPr>
              <w:t xml:space="preserve">FFS on </w:t>
            </w:r>
            <w:r w:rsidRPr="00B710D8">
              <w:rPr>
                <w:rFonts w:ascii="Arial" w:hAnsi="Arial" w:cs="Arial"/>
                <w:szCs w:val="20"/>
                <w:lang w:val="en-US"/>
              </w:rPr>
              <w:t>sequence generation order</w:t>
            </w:r>
            <w:r w:rsidRPr="00B710D8">
              <w:rPr>
                <w:rFonts w:ascii="Arial" w:hAnsi="Arial" w:cs="Arial"/>
                <w:sz w:val="20"/>
                <w:szCs w:val="20"/>
                <w:lang w:val="en-US"/>
              </w:rPr>
              <w:t xml:space="preserve"> between UTO-UCI and HARQ-ACK</w:t>
            </w:r>
          </w:p>
          <w:p w14:paraId="6AA63307" w14:textId="77777777" w:rsidR="007E4905" w:rsidRPr="00B710D8" w:rsidRDefault="007E4905" w:rsidP="007E4905">
            <w:pPr>
              <w:pStyle w:val="ListParagraph"/>
              <w:numPr>
                <w:ilvl w:val="0"/>
                <w:numId w:val="60"/>
              </w:numPr>
              <w:spacing w:line="254" w:lineRule="auto"/>
              <w:rPr>
                <w:rFonts w:ascii="Arial" w:hAnsi="Arial" w:cs="Arial"/>
                <w:sz w:val="20"/>
                <w:szCs w:val="20"/>
                <w:lang w:val="en-US"/>
              </w:rPr>
            </w:pPr>
            <w:r w:rsidRPr="00B710D8">
              <w:rPr>
                <w:rFonts w:ascii="Arial" w:hAnsi="Arial" w:cs="Arial"/>
                <w:sz w:val="20"/>
                <w:szCs w:val="20"/>
                <w:lang w:val="en-US"/>
              </w:rPr>
              <w:t>Note: The term “UTO-UCI” refers to the “UCI that provides information about unused CG PUSCH transmission occasions” for convenience.</w:t>
            </w:r>
          </w:p>
          <w:p w14:paraId="05007ADF" w14:textId="77777777" w:rsidR="007E4905" w:rsidRPr="001641D6" w:rsidRDefault="007E4905" w:rsidP="000C4538">
            <w:pPr>
              <w:rPr>
                <w:lang w:eastAsia="ja-JP"/>
              </w:rPr>
            </w:pPr>
          </w:p>
        </w:tc>
      </w:tr>
    </w:tbl>
    <w:p w14:paraId="1EC58A1C" w14:textId="43D8220E" w:rsidR="003972F5" w:rsidRPr="007E4905" w:rsidRDefault="003972F5" w:rsidP="003972F5">
      <w:pPr>
        <w:rPr>
          <w:lang w:eastAsia="ja-JP"/>
        </w:rPr>
      </w:pPr>
    </w:p>
    <w:p w14:paraId="431919D9" w14:textId="77777777" w:rsidR="00F45E30" w:rsidRDefault="00E272BF">
      <w:pPr>
        <w:pStyle w:val="Heading1"/>
      </w:pPr>
      <w:r>
        <w:t>4</w:t>
      </w:r>
      <w:r>
        <w:tab/>
        <w:t>Conclusion</w:t>
      </w:r>
    </w:p>
    <w:p w14:paraId="431919DA" w14:textId="77777777" w:rsidR="00F45E30" w:rsidRDefault="00E272BF">
      <w:pPr>
        <w:rPr>
          <w:lang w:val="en-GB" w:eastAsia="ja-JP"/>
        </w:rPr>
      </w:pPr>
      <w:r>
        <w:rPr>
          <w:highlight w:val="yellow"/>
          <w:lang w:val="en-GB" w:eastAsia="ja-JP"/>
        </w:rPr>
        <w:t>TBD</w:t>
      </w:r>
    </w:p>
    <w:p w14:paraId="431919DB" w14:textId="77777777" w:rsidR="00F45E30" w:rsidRDefault="00F45E30">
      <w:pPr>
        <w:rPr>
          <w:lang w:val="en-GB" w:eastAsia="ja-JP"/>
        </w:rPr>
      </w:pPr>
    </w:p>
    <w:p w14:paraId="431919DC" w14:textId="77777777" w:rsidR="00F45E30" w:rsidRDefault="00E272BF">
      <w:pPr>
        <w:pStyle w:val="Heading1"/>
        <w:ind w:left="0" w:firstLine="0"/>
        <w:jc w:val="both"/>
        <w:rPr>
          <w:b/>
          <w:bCs/>
        </w:rPr>
      </w:pPr>
      <w:bookmarkStart w:id="47" w:name="_In-sequence_SDU_delivery"/>
      <w:bookmarkEnd w:id="47"/>
      <w:r>
        <w:t>References</w:t>
      </w:r>
    </w:p>
    <w:tbl>
      <w:tblPr>
        <w:tblW w:w="9110" w:type="dxa"/>
        <w:tblLook w:val="04A0" w:firstRow="1" w:lastRow="0" w:firstColumn="1" w:lastColumn="0" w:noHBand="0" w:noVBand="1"/>
      </w:tblPr>
      <w:tblGrid>
        <w:gridCol w:w="1392"/>
        <w:gridCol w:w="5571"/>
        <w:gridCol w:w="2147"/>
      </w:tblGrid>
      <w:tr w:rsidR="00F45E30" w14:paraId="431919E0"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431919DD" w14:textId="77777777" w:rsidR="00F45E30" w:rsidRDefault="00000000">
            <w:pPr>
              <w:spacing w:after="0" w:line="240" w:lineRule="auto"/>
              <w:rPr>
                <w:rFonts w:eastAsia="Times New Roman" w:cs="Arial"/>
                <w:b/>
                <w:bCs/>
                <w:color w:val="0000FF"/>
                <w:sz w:val="18"/>
                <w:szCs w:val="18"/>
                <w:u w:val="single"/>
              </w:rPr>
            </w:pPr>
            <w:hyperlink r:id="rId19" w:history="1">
              <w:r w:rsidR="00E272BF">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431919D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31919DF" w14:textId="77777777" w:rsidR="00F45E30" w:rsidRDefault="00E272BF">
            <w:pPr>
              <w:spacing w:after="0" w:line="240" w:lineRule="auto"/>
              <w:rPr>
                <w:rFonts w:eastAsia="Times New Roman" w:cs="Arial"/>
                <w:sz w:val="18"/>
                <w:szCs w:val="18"/>
              </w:rPr>
            </w:pPr>
            <w:r>
              <w:rPr>
                <w:rFonts w:eastAsia="Times New Roman" w:cs="Arial"/>
                <w:sz w:val="18"/>
                <w:szCs w:val="18"/>
              </w:rPr>
              <w:t>FUTUREWEI</w:t>
            </w:r>
          </w:p>
        </w:tc>
      </w:tr>
      <w:tr w:rsidR="00F45E30" w14:paraId="431919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1" w14:textId="77777777" w:rsidR="00F45E30" w:rsidRDefault="00000000">
            <w:pPr>
              <w:spacing w:after="0" w:line="240" w:lineRule="auto"/>
              <w:rPr>
                <w:rFonts w:eastAsia="Times New Roman" w:cs="Arial"/>
                <w:b/>
                <w:bCs/>
                <w:color w:val="0000FF"/>
                <w:sz w:val="18"/>
                <w:szCs w:val="18"/>
                <w:u w:val="single"/>
              </w:rPr>
            </w:pPr>
            <w:hyperlink r:id="rId20" w:history="1">
              <w:r w:rsidR="00E272BF">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431919E2" w14:textId="77777777" w:rsidR="00F45E30" w:rsidRDefault="00E272BF">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31919E3" w14:textId="77777777" w:rsidR="00F45E30" w:rsidRDefault="00E272BF">
            <w:pPr>
              <w:spacing w:after="0" w:line="240" w:lineRule="auto"/>
              <w:rPr>
                <w:rFonts w:eastAsia="Times New Roman" w:cs="Arial"/>
                <w:sz w:val="18"/>
                <w:szCs w:val="18"/>
              </w:rPr>
            </w:pPr>
            <w:r>
              <w:rPr>
                <w:rFonts w:eastAsia="Times New Roman" w:cs="Arial"/>
                <w:sz w:val="18"/>
                <w:szCs w:val="18"/>
              </w:rPr>
              <w:t>Huawei, HiSilicon</w:t>
            </w:r>
          </w:p>
        </w:tc>
      </w:tr>
      <w:tr w:rsidR="00F45E30" w14:paraId="431919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5" w14:textId="77777777" w:rsidR="00F45E30" w:rsidRDefault="00000000">
            <w:pPr>
              <w:spacing w:after="0" w:line="240" w:lineRule="auto"/>
              <w:rPr>
                <w:rFonts w:eastAsia="Times New Roman" w:cs="Arial"/>
                <w:b/>
                <w:bCs/>
                <w:color w:val="0000FF"/>
                <w:sz w:val="18"/>
                <w:szCs w:val="18"/>
                <w:u w:val="single"/>
              </w:rPr>
            </w:pPr>
            <w:hyperlink r:id="rId21" w:history="1">
              <w:r w:rsidR="00E272BF">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431919E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31919E7" w14:textId="77777777" w:rsidR="00F45E30" w:rsidRDefault="00E272BF">
            <w:pPr>
              <w:spacing w:after="0" w:line="240" w:lineRule="auto"/>
              <w:rPr>
                <w:rFonts w:eastAsia="Times New Roman" w:cs="Arial"/>
                <w:sz w:val="18"/>
                <w:szCs w:val="18"/>
              </w:rPr>
            </w:pPr>
            <w:r>
              <w:rPr>
                <w:rFonts w:eastAsia="Times New Roman" w:cs="Arial"/>
                <w:sz w:val="18"/>
                <w:szCs w:val="18"/>
              </w:rPr>
              <w:t>Ericsson</w:t>
            </w:r>
          </w:p>
        </w:tc>
      </w:tr>
      <w:tr w:rsidR="00F45E30" w14:paraId="431919EC"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431919E9" w14:textId="77777777" w:rsidR="00F45E30" w:rsidRDefault="00000000">
            <w:pPr>
              <w:spacing w:after="0" w:line="240" w:lineRule="auto"/>
              <w:rPr>
                <w:rFonts w:eastAsia="Times New Roman" w:cs="Arial"/>
                <w:b/>
                <w:bCs/>
                <w:color w:val="0000FF"/>
                <w:sz w:val="18"/>
                <w:szCs w:val="18"/>
                <w:u w:val="single"/>
              </w:rPr>
            </w:pPr>
            <w:hyperlink r:id="rId22" w:history="1">
              <w:r w:rsidR="00E272BF">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431919EA" w14:textId="77777777" w:rsidR="00F45E30" w:rsidRDefault="00E272BF">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431919EB" w14:textId="77777777" w:rsidR="00F45E30" w:rsidRDefault="00E272BF">
            <w:pPr>
              <w:spacing w:after="0" w:line="240" w:lineRule="auto"/>
              <w:rPr>
                <w:rFonts w:eastAsia="Times New Roman" w:cs="Arial"/>
                <w:sz w:val="18"/>
                <w:szCs w:val="18"/>
              </w:rPr>
            </w:pPr>
            <w:r>
              <w:rPr>
                <w:rFonts w:eastAsia="Times New Roman" w:cs="Arial"/>
                <w:sz w:val="18"/>
                <w:szCs w:val="18"/>
              </w:rPr>
              <w:t>New H3C Technologies Co., Ltd.</w:t>
            </w:r>
          </w:p>
        </w:tc>
      </w:tr>
      <w:tr w:rsidR="00F45E30" w14:paraId="431919F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D" w14:textId="77777777" w:rsidR="00F45E30" w:rsidRDefault="00000000">
            <w:pPr>
              <w:spacing w:after="0" w:line="240" w:lineRule="auto"/>
              <w:rPr>
                <w:rFonts w:eastAsia="Times New Roman" w:cs="Arial"/>
                <w:b/>
                <w:bCs/>
                <w:color w:val="0000FF"/>
                <w:sz w:val="18"/>
                <w:szCs w:val="18"/>
                <w:u w:val="single"/>
              </w:rPr>
            </w:pPr>
            <w:hyperlink r:id="rId23" w:history="1">
              <w:r w:rsidR="00E272BF">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31919E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EF" w14:textId="77777777" w:rsidR="00F45E30" w:rsidRDefault="00E272BF">
            <w:pPr>
              <w:spacing w:after="0" w:line="240" w:lineRule="auto"/>
              <w:rPr>
                <w:rFonts w:eastAsia="Times New Roman" w:cs="Arial"/>
                <w:sz w:val="18"/>
                <w:szCs w:val="18"/>
              </w:rPr>
            </w:pPr>
            <w:r>
              <w:rPr>
                <w:rFonts w:eastAsia="Times New Roman" w:cs="Arial"/>
                <w:sz w:val="18"/>
                <w:szCs w:val="18"/>
              </w:rPr>
              <w:t>vivo</w:t>
            </w:r>
          </w:p>
        </w:tc>
      </w:tr>
      <w:tr w:rsidR="00F45E30" w14:paraId="431919F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1" w14:textId="77777777" w:rsidR="00F45E30" w:rsidRDefault="00000000">
            <w:pPr>
              <w:spacing w:after="0" w:line="240" w:lineRule="auto"/>
              <w:rPr>
                <w:rFonts w:eastAsia="Times New Roman" w:cs="Arial"/>
                <w:b/>
                <w:bCs/>
                <w:color w:val="0000FF"/>
                <w:sz w:val="18"/>
                <w:szCs w:val="18"/>
                <w:u w:val="single"/>
              </w:rPr>
            </w:pPr>
            <w:hyperlink r:id="rId24" w:history="1">
              <w:r w:rsidR="00E272BF">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431919F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F3" w14:textId="77777777" w:rsidR="00F45E30" w:rsidRDefault="00E272BF">
            <w:pPr>
              <w:spacing w:after="0" w:line="240" w:lineRule="auto"/>
              <w:rPr>
                <w:rFonts w:eastAsia="Times New Roman" w:cs="Arial"/>
                <w:sz w:val="18"/>
                <w:szCs w:val="18"/>
              </w:rPr>
            </w:pPr>
            <w:r>
              <w:rPr>
                <w:rFonts w:eastAsia="Times New Roman" w:cs="Arial"/>
                <w:sz w:val="18"/>
                <w:szCs w:val="18"/>
              </w:rPr>
              <w:t>OPPO</w:t>
            </w:r>
          </w:p>
        </w:tc>
      </w:tr>
      <w:tr w:rsidR="00F45E30" w14:paraId="431919F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5" w14:textId="77777777" w:rsidR="00F45E30" w:rsidRDefault="00000000">
            <w:pPr>
              <w:spacing w:after="0" w:line="240" w:lineRule="auto"/>
              <w:rPr>
                <w:rFonts w:eastAsia="Times New Roman" w:cs="Arial"/>
                <w:b/>
                <w:bCs/>
                <w:color w:val="0000FF"/>
                <w:sz w:val="18"/>
                <w:szCs w:val="18"/>
                <w:u w:val="single"/>
              </w:rPr>
            </w:pPr>
            <w:hyperlink r:id="rId25" w:history="1">
              <w:r w:rsidR="00E272BF">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431919F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9F7" w14:textId="77777777" w:rsidR="00F45E30" w:rsidRDefault="00E272BF">
            <w:pPr>
              <w:spacing w:after="0" w:line="240" w:lineRule="auto"/>
              <w:rPr>
                <w:rFonts w:eastAsia="Times New Roman" w:cs="Arial"/>
                <w:sz w:val="18"/>
                <w:szCs w:val="18"/>
              </w:rPr>
            </w:pPr>
            <w:r>
              <w:rPr>
                <w:rFonts w:eastAsia="Times New Roman" w:cs="Arial"/>
                <w:sz w:val="18"/>
                <w:szCs w:val="18"/>
              </w:rPr>
              <w:t>Spreadtrum Communications</w:t>
            </w:r>
          </w:p>
        </w:tc>
      </w:tr>
      <w:tr w:rsidR="00F45E30" w14:paraId="431919F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9" w14:textId="77777777" w:rsidR="00F45E30" w:rsidRDefault="00000000">
            <w:pPr>
              <w:spacing w:after="0" w:line="240" w:lineRule="auto"/>
              <w:rPr>
                <w:rFonts w:eastAsia="Times New Roman" w:cs="Arial"/>
                <w:b/>
                <w:bCs/>
                <w:color w:val="0000FF"/>
                <w:sz w:val="18"/>
                <w:szCs w:val="18"/>
                <w:u w:val="single"/>
              </w:rPr>
            </w:pPr>
            <w:hyperlink r:id="rId26" w:history="1">
              <w:r w:rsidR="00E272BF">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31919FA" w14:textId="77777777" w:rsidR="00F45E30" w:rsidRDefault="00E272BF">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31919FB" w14:textId="77777777" w:rsidR="00F45E30" w:rsidRDefault="00E272BF">
            <w:pPr>
              <w:spacing w:after="0" w:line="240" w:lineRule="auto"/>
              <w:rPr>
                <w:rFonts w:eastAsia="Times New Roman" w:cs="Arial"/>
                <w:sz w:val="18"/>
                <w:szCs w:val="18"/>
              </w:rPr>
            </w:pPr>
            <w:r>
              <w:rPr>
                <w:rFonts w:eastAsia="Times New Roman" w:cs="Arial"/>
                <w:sz w:val="18"/>
                <w:szCs w:val="18"/>
              </w:rPr>
              <w:t>CATT</w:t>
            </w:r>
          </w:p>
        </w:tc>
      </w:tr>
      <w:tr w:rsidR="00F45E30" w14:paraId="43191A0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D" w14:textId="77777777" w:rsidR="00F45E30" w:rsidRDefault="00000000">
            <w:pPr>
              <w:spacing w:after="0" w:line="240" w:lineRule="auto"/>
              <w:rPr>
                <w:rFonts w:eastAsia="Times New Roman" w:cs="Arial"/>
                <w:b/>
                <w:bCs/>
                <w:color w:val="0000FF"/>
                <w:sz w:val="18"/>
                <w:szCs w:val="18"/>
                <w:u w:val="single"/>
              </w:rPr>
            </w:pPr>
            <w:hyperlink r:id="rId27" w:history="1">
              <w:r w:rsidR="00E272BF">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31919F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431919FF" w14:textId="77777777" w:rsidR="00F45E30" w:rsidRDefault="00E272BF">
            <w:pPr>
              <w:spacing w:after="0" w:line="240" w:lineRule="auto"/>
              <w:rPr>
                <w:rFonts w:eastAsia="Times New Roman" w:cs="Arial"/>
                <w:sz w:val="18"/>
                <w:szCs w:val="18"/>
              </w:rPr>
            </w:pPr>
            <w:r>
              <w:rPr>
                <w:rFonts w:eastAsia="Times New Roman" w:cs="Arial"/>
                <w:sz w:val="18"/>
                <w:szCs w:val="18"/>
              </w:rPr>
              <w:t>Intel Corporation</w:t>
            </w:r>
          </w:p>
        </w:tc>
      </w:tr>
      <w:tr w:rsidR="00F45E30" w14:paraId="43191A04"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3191A01" w14:textId="77777777" w:rsidR="00F45E30" w:rsidRDefault="00000000">
            <w:pPr>
              <w:spacing w:after="0" w:line="240" w:lineRule="auto"/>
              <w:rPr>
                <w:rFonts w:eastAsia="Times New Roman" w:cs="Arial"/>
                <w:b/>
                <w:bCs/>
                <w:color w:val="0000FF"/>
                <w:sz w:val="18"/>
                <w:szCs w:val="18"/>
                <w:u w:val="single"/>
              </w:rPr>
            </w:pPr>
            <w:hyperlink r:id="rId28" w:history="1">
              <w:r w:rsidR="00E272BF">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43191A02"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3" w14:textId="77777777" w:rsidR="00F45E30" w:rsidRDefault="00E272BF">
            <w:pPr>
              <w:spacing w:after="0" w:line="240" w:lineRule="auto"/>
              <w:rPr>
                <w:rFonts w:eastAsia="Times New Roman" w:cs="Arial"/>
                <w:sz w:val="18"/>
                <w:szCs w:val="18"/>
              </w:rPr>
            </w:pPr>
            <w:r>
              <w:rPr>
                <w:rFonts w:eastAsia="Times New Roman" w:cs="Arial"/>
                <w:sz w:val="18"/>
                <w:szCs w:val="18"/>
              </w:rPr>
              <w:t>TCL Communication Ltd.</w:t>
            </w:r>
          </w:p>
        </w:tc>
      </w:tr>
      <w:tr w:rsidR="00F45E30" w14:paraId="43191A0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5" w14:textId="77777777" w:rsidR="00F45E30" w:rsidRDefault="00000000">
            <w:pPr>
              <w:spacing w:after="0" w:line="240" w:lineRule="auto"/>
              <w:rPr>
                <w:rFonts w:eastAsia="Times New Roman" w:cs="Arial"/>
                <w:b/>
                <w:bCs/>
                <w:color w:val="0000FF"/>
                <w:sz w:val="18"/>
                <w:szCs w:val="18"/>
                <w:u w:val="single"/>
              </w:rPr>
            </w:pPr>
            <w:hyperlink r:id="rId29" w:history="1">
              <w:r w:rsidR="00E272BF">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43191A0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07" w14:textId="77777777" w:rsidR="00F45E30" w:rsidRDefault="00E272BF">
            <w:pPr>
              <w:spacing w:after="0" w:line="240" w:lineRule="auto"/>
              <w:rPr>
                <w:rFonts w:eastAsia="Times New Roman" w:cs="Arial"/>
                <w:sz w:val="18"/>
                <w:szCs w:val="18"/>
              </w:rPr>
            </w:pPr>
            <w:r>
              <w:rPr>
                <w:rFonts w:eastAsia="Times New Roman" w:cs="Arial"/>
                <w:sz w:val="18"/>
                <w:szCs w:val="18"/>
              </w:rPr>
              <w:t>Sony</w:t>
            </w:r>
          </w:p>
        </w:tc>
      </w:tr>
      <w:tr w:rsidR="00F45E30" w14:paraId="43191A0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9" w14:textId="77777777" w:rsidR="00F45E30" w:rsidRDefault="00000000">
            <w:pPr>
              <w:spacing w:after="0" w:line="240" w:lineRule="auto"/>
              <w:rPr>
                <w:rFonts w:eastAsia="Times New Roman" w:cs="Arial"/>
                <w:b/>
                <w:bCs/>
                <w:color w:val="0000FF"/>
                <w:sz w:val="18"/>
                <w:szCs w:val="18"/>
                <w:u w:val="single"/>
              </w:rPr>
            </w:pPr>
            <w:hyperlink r:id="rId30" w:history="1">
              <w:r w:rsidR="00E272BF">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43191A0A" w14:textId="77777777" w:rsidR="00F45E30" w:rsidRDefault="00E272BF">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B" w14:textId="77777777" w:rsidR="00F45E30" w:rsidRDefault="00E272BF">
            <w:pPr>
              <w:spacing w:after="0" w:line="240" w:lineRule="auto"/>
              <w:rPr>
                <w:rFonts w:eastAsia="Times New Roman" w:cs="Arial"/>
                <w:sz w:val="18"/>
                <w:szCs w:val="18"/>
              </w:rPr>
            </w:pPr>
            <w:r>
              <w:rPr>
                <w:rFonts w:eastAsia="Times New Roman" w:cs="Arial"/>
                <w:sz w:val="18"/>
                <w:szCs w:val="18"/>
              </w:rPr>
              <w:t>Google Inc.</w:t>
            </w:r>
          </w:p>
        </w:tc>
      </w:tr>
      <w:tr w:rsidR="00F45E30" w14:paraId="43191A1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D" w14:textId="77777777" w:rsidR="00F45E30" w:rsidRDefault="00000000">
            <w:pPr>
              <w:spacing w:after="0" w:line="240" w:lineRule="auto"/>
              <w:rPr>
                <w:rFonts w:eastAsia="Times New Roman" w:cs="Arial"/>
                <w:b/>
                <w:bCs/>
                <w:color w:val="0000FF"/>
                <w:sz w:val="18"/>
                <w:szCs w:val="18"/>
                <w:u w:val="single"/>
              </w:rPr>
            </w:pPr>
            <w:hyperlink r:id="rId31" w:history="1">
              <w:r w:rsidR="00E272BF">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3191A0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43191A0F" w14:textId="77777777" w:rsidR="00F45E30" w:rsidRDefault="00E272BF">
            <w:pPr>
              <w:spacing w:after="0" w:line="240" w:lineRule="auto"/>
              <w:rPr>
                <w:rFonts w:eastAsia="Times New Roman" w:cs="Arial"/>
                <w:sz w:val="18"/>
                <w:szCs w:val="18"/>
              </w:rPr>
            </w:pPr>
            <w:r>
              <w:rPr>
                <w:rFonts w:eastAsia="Times New Roman" w:cs="Arial"/>
                <w:sz w:val="18"/>
                <w:szCs w:val="18"/>
              </w:rPr>
              <w:t>Panasonic</w:t>
            </w:r>
          </w:p>
        </w:tc>
      </w:tr>
      <w:tr w:rsidR="00F45E30" w14:paraId="43191A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1" w14:textId="77777777" w:rsidR="00F45E30" w:rsidRDefault="00000000">
            <w:pPr>
              <w:spacing w:after="0" w:line="240" w:lineRule="auto"/>
              <w:rPr>
                <w:rFonts w:eastAsia="Times New Roman" w:cs="Arial"/>
                <w:b/>
                <w:bCs/>
                <w:color w:val="0000FF"/>
                <w:sz w:val="18"/>
                <w:szCs w:val="18"/>
                <w:u w:val="single"/>
              </w:rPr>
            </w:pPr>
            <w:hyperlink r:id="rId32" w:history="1">
              <w:r w:rsidR="00E272BF">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3191A1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13" w14:textId="77777777" w:rsidR="00F45E30" w:rsidRDefault="00E272BF">
            <w:pPr>
              <w:spacing w:after="0" w:line="240" w:lineRule="auto"/>
              <w:rPr>
                <w:rFonts w:eastAsia="Times New Roman" w:cs="Arial"/>
                <w:sz w:val="18"/>
                <w:szCs w:val="18"/>
              </w:rPr>
            </w:pPr>
            <w:r>
              <w:rPr>
                <w:rFonts w:eastAsia="Times New Roman" w:cs="Arial"/>
                <w:sz w:val="18"/>
                <w:szCs w:val="18"/>
              </w:rPr>
              <w:t>ZTE, Sanechips</w:t>
            </w:r>
          </w:p>
        </w:tc>
      </w:tr>
      <w:tr w:rsidR="00F45E30" w14:paraId="43191A1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5" w14:textId="77777777" w:rsidR="00F45E30" w:rsidRDefault="00000000">
            <w:pPr>
              <w:spacing w:after="0" w:line="240" w:lineRule="auto"/>
              <w:rPr>
                <w:rFonts w:eastAsia="Times New Roman" w:cs="Arial"/>
                <w:b/>
                <w:bCs/>
                <w:color w:val="0000FF"/>
                <w:sz w:val="18"/>
                <w:szCs w:val="18"/>
                <w:u w:val="single"/>
              </w:rPr>
            </w:pPr>
            <w:hyperlink r:id="rId33" w:history="1">
              <w:r w:rsidR="00E272BF">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43191A1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7" w14:textId="77777777" w:rsidR="00F45E30" w:rsidRDefault="00E272BF">
            <w:pPr>
              <w:spacing w:after="0" w:line="240" w:lineRule="auto"/>
              <w:rPr>
                <w:rFonts w:eastAsia="Times New Roman" w:cs="Arial"/>
                <w:sz w:val="18"/>
                <w:szCs w:val="18"/>
              </w:rPr>
            </w:pPr>
            <w:r>
              <w:rPr>
                <w:rFonts w:eastAsia="Times New Roman" w:cs="Arial"/>
                <w:sz w:val="18"/>
                <w:szCs w:val="18"/>
              </w:rPr>
              <w:t>xiaomi</w:t>
            </w:r>
          </w:p>
        </w:tc>
      </w:tr>
      <w:tr w:rsidR="00F45E30" w14:paraId="43191A1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9" w14:textId="77777777" w:rsidR="00F45E30" w:rsidRDefault="00000000">
            <w:pPr>
              <w:spacing w:after="0" w:line="240" w:lineRule="auto"/>
              <w:rPr>
                <w:rFonts w:eastAsia="Times New Roman" w:cs="Arial"/>
                <w:b/>
                <w:bCs/>
                <w:color w:val="0000FF"/>
                <w:sz w:val="18"/>
                <w:szCs w:val="18"/>
                <w:u w:val="single"/>
              </w:rPr>
            </w:pPr>
            <w:hyperlink r:id="rId34" w:history="1">
              <w:r w:rsidR="00E272BF">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3191A1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B" w14:textId="77777777" w:rsidR="00F45E30" w:rsidRDefault="00E272BF">
            <w:pPr>
              <w:spacing w:after="0" w:line="240" w:lineRule="auto"/>
              <w:rPr>
                <w:rFonts w:eastAsia="Times New Roman" w:cs="Arial"/>
                <w:sz w:val="18"/>
                <w:szCs w:val="18"/>
              </w:rPr>
            </w:pPr>
            <w:r>
              <w:rPr>
                <w:rFonts w:eastAsia="Times New Roman" w:cs="Arial"/>
                <w:sz w:val="18"/>
                <w:szCs w:val="18"/>
              </w:rPr>
              <w:t>InterDigital, Inc.</w:t>
            </w:r>
          </w:p>
        </w:tc>
      </w:tr>
      <w:tr w:rsidR="00F45E30" w14:paraId="43191A2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D" w14:textId="77777777" w:rsidR="00F45E30" w:rsidRDefault="00000000">
            <w:pPr>
              <w:spacing w:after="0" w:line="240" w:lineRule="auto"/>
              <w:rPr>
                <w:rFonts w:eastAsia="Times New Roman" w:cs="Arial"/>
                <w:b/>
                <w:bCs/>
                <w:color w:val="0000FF"/>
                <w:sz w:val="18"/>
                <w:szCs w:val="18"/>
                <w:u w:val="single"/>
              </w:rPr>
            </w:pPr>
            <w:hyperlink r:id="rId35" w:history="1">
              <w:r w:rsidR="00E272BF">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43191A1E" w14:textId="77777777" w:rsidR="00F45E30" w:rsidRDefault="00E272BF">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43191A1F" w14:textId="77777777" w:rsidR="00F45E30" w:rsidRDefault="00E272BF">
            <w:pPr>
              <w:spacing w:after="0" w:line="240" w:lineRule="auto"/>
              <w:rPr>
                <w:rFonts w:eastAsia="Times New Roman" w:cs="Arial"/>
                <w:sz w:val="18"/>
                <w:szCs w:val="18"/>
              </w:rPr>
            </w:pPr>
            <w:r>
              <w:rPr>
                <w:rFonts w:eastAsia="Times New Roman" w:cs="Arial"/>
                <w:sz w:val="18"/>
                <w:szCs w:val="18"/>
              </w:rPr>
              <w:t>Samsung</w:t>
            </w:r>
          </w:p>
        </w:tc>
      </w:tr>
      <w:tr w:rsidR="00F45E30" w14:paraId="43191A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1" w14:textId="77777777" w:rsidR="00F45E30" w:rsidRDefault="00000000">
            <w:pPr>
              <w:spacing w:after="0" w:line="240" w:lineRule="auto"/>
              <w:rPr>
                <w:rFonts w:eastAsia="Times New Roman" w:cs="Arial"/>
                <w:b/>
                <w:bCs/>
                <w:color w:val="0000FF"/>
                <w:sz w:val="18"/>
                <w:szCs w:val="18"/>
                <w:u w:val="single"/>
              </w:rPr>
            </w:pPr>
            <w:hyperlink r:id="rId36" w:history="1">
              <w:r w:rsidR="00E272BF">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43191A2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23" w14:textId="77777777" w:rsidR="00F45E30" w:rsidRDefault="00E272BF">
            <w:pPr>
              <w:spacing w:after="0" w:line="240" w:lineRule="auto"/>
              <w:rPr>
                <w:rFonts w:eastAsia="Times New Roman" w:cs="Arial"/>
                <w:sz w:val="18"/>
                <w:szCs w:val="18"/>
              </w:rPr>
            </w:pPr>
            <w:r>
              <w:rPr>
                <w:rFonts w:eastAsia="Times New Roman" w:cs="Arial"/>
                <w:sz w:val="18"/>
                <w:szCs w:val="18"/>
              </w:rPr>
              <w:t>CAICT</w:t>
            </w:r>
          </w:p>
        </w:tc>
      </w:tr>
      <w:tr w:rsidR="00F45E30" w14:paraId="43191A28"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3191A25" w14:textId="77777777" w:rsidR="00F45E30" w:rsidRDefault="00000000">
            <w:pPr>
              <w:spacing w:after="0" w:line="240" w:lineRule="auto"/>
              <w:rPr>
                <w:rFonts w:eastAsia="Times New Roman" w:cs="Arial"/>
                <w:b/>
                <w:bCs/>
                <w:color w:val="0000FF"/>
                <w:sz w:val="18"/>
                <w:szCs w:val="18"/>
                <w:u w:val="single"/>
              </w:rPr>
            </w:pPr>
            <w:hyperlink r:id="rId37" w:history="1">
              <w:r w:rsidR="00E272BF">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43191A2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27" w14:textId="77777777" w:rsidR="00F45E30" w:rsidRDefault="00E272BF">
            <w:pPr>
              <w:spacing w:after="0" w:line="240" w:lineRule="auto"/>
              <w:rPr>
                <w:rFonts w:eastAsia="Times New Roman" w:cs="Arial"/>
                <w:sz w:val="18"/>
                <w:szCs w:val="18"/>
              </w:rPr>
            </w:pPr>
            <w:r>
              <w:rPr>
                <w:rFonts w:eastAsia="Times New Roman" w:cs="Arial"/>
                <w:sz w:val="18"/>
                <w:szCs w:val="18"/>
              </w:rPr>
              <w:t>CMCC</w:t>
            </w:r>
          </w:p>
        </w:tc>
      </w:tr>
      <w:tr w:rsidR="00F45E30" w14:paraId="43191A2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9" w14:textId="77777777" w:rsidR="00F45E30" w:rsidRDefault="00000000">
            <w:pPr>
              <w:spacing w:after="0" w:line="240" w:lineRule="auto"/>
              <w:rPr>
                <w:rFonts w:eastAsia="Times New Roman" w:cs="Arial"/>
                <w:b/>
                <w:bCs/>
                <w:color w:val="0000FF"/>
                <w:sz w:val="18"/>
                <w:szCs w:val="18"/>
                <w:u w:val="single"/>
              </w:rPr>
            </w:pPr>
            <w:hyperlink r:id="rId38" w:history="1">
              <w:r w:rsidR="00E272BF">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3191A2A"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2B" w14:textId="77777777" w:rsidR="00F45E30" w:rsidRDefault="00E272BF">
            <w:pPr>
              <w:spacing w:after="0" w:line="240" w:lineRule="auto"/>
              <w:rPr>
                <w:rFonts w:eastAsia="Times New Roman" w:cs="Arial"/>
                <w:sz w:val="18"/>
                <w:szCs w:val="18"/>
              </w:rPr>
            </w:pPr>
            <w:r>
              <w:rPr>
                <w:rFonts w:eastAsia="Times New Roman" w:cs="Arial"/>
                <w:sz w:val="18"/>
                <w:szCs w:val="18"/>
              </w:rPr>
              <w:t>Nokia, Nokia Shanghai Bell</w:t>
            </w:r>
          </w:p>
        </w:tc>
      </w:tr>
      <w:tr w:rsidR="00F45E30" w14:paraId="43191A3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D" w14:textId="77777777" w:rsidR="00F45E30" w:rsidRDefault="00000000">
            <w:pPr>
              <w:spacing w:after="0" w:line="240" w:lineRule="auto"/>
              <w:rPr>
                <w:rFonts w:eastAsia="Times New Roman" w:cs="Arial"/>
                <w:b/>
                <w:bCs/>
                <w:color w:val="0000FF"/>
                <w:sz w:val="18"/>
                <w:szCs w:val="18"/>
                <w:u w:val="single"/>
              </w:rPr>
            </w:pPr>
            <w:hyperlink r:id="rId39" w:history="1">
              <w:r w:rsidR="00E272BF">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3191A2E" w14:textId="77777777" w:rsidR="00F45E30" w:rsidRDefault="00E272BF">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43191A2F" w14:textId="77777777" w:rsidR="00F45E30" w:rsidRDefault="00E272BF">
            <w:pPr>
              <w:spacing w:after="0" w:line="240" w:lineRule="auto"/>
              <w:rPr>
                <w:rFonts w:eastAsia="Times New Roman" w:cs="Arial"/>
                <w:sz w:val="18"/>
                <w:szCs w:val="18"/>
              </w:rPr>
            </w:pPr>
            <w:r>
              <w:rPr>
                <w:rFonts w:eastAsia="Times New Roman" w:cs="Arial"/>
                <w:sz w:val="18"/>
                <w:szCs w:val="18"/>
              </w:rPr>
              <w:t>MediaTek Inc.</w:t>
            </w:r>
          </w:p>
        </w:tc>
      </w:tr>
      <w:tr w:rsidR="00F45E30" w14:paraId="43191A3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1" w14:textId="77777777" w:rsidR="00F45E30" w:rsidRDefault="00000000">
            <w:pPr>
              <w:spacing w:after="0" w:line="240" w:lineRule="auto"/>
              <w:rPr>
                <w:rFonts w:eastAsia="Times New Roman" w:cs="Arial"/>
                <w:b/>
                <w:bCs/>
                <w:color w:val="0000FF"/>
                <w:sz w:val="18"/>
                <w:szCs w:val="18"/>
                <w:u w:val="single"/>
              </w:rPr>
            </w:pPr>
            <w:hyperlink r:id="rId40" w:history="1">
              <w:r w:rsidR="00E272BF">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43191A3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3" w14:textId="77777777" w:rsidR="00F45E30" w:rsidRDefault="00E272BF">
            <w:pPr>
              <w:spacing w:after="0" w:line="240" w:lineRule="auto"/>
              <w:rPr>
                <w:rFonts w:eastAsia="Times New Roman" w:cs="Arial"/>
                <w:sz w:val="18"/>
                <w:szCs w:val="18"/>
              </w:rPr>
            </w:pPr>
            <w:r>
              <w:rPr>
                <w:rFonts w:eastAsia="Times New Roman" w:cs="Arial"/>
                <w:sz w:val="18"/>
                <w:szCs w:val="18"/>
              </w:rPr>
              <w:t>FGI</w:t>
            </w:r>
          </w:p>
        </w:tc>
      </w:tr>
      <w:tr w:rsidR="00F45E30" w14:paraId="43191A3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5" w14:textId="77777777" w:rsidR="00F45E30" w:rsidRDefault="00000000">
            <w:pPr>
              <w:spacing w:after="0" w:line="240" w:lineRule="auto"/>
              <w:rPr>
                <w:rFonts w:eastAsia="Times New Roman" w:cs="Arial"/>
                <w:b/>
                <w:bCs/>
                <w:color w:val="0000FF"/>
                <w:sz w:val="18"/>
                <w:szCs w:val="18"/>
                <w:u w:val="single"/>
              </w:rPr>
            </w:pPr>
            <w:hyperlink r:id="rId41" w:history="1">
              <w:r w:rsidR="00E272BF">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43191A3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7" w14:textId="77777777" w:rsidR="00F45E30" w:rsidRDefault="00E272BF">
            <w:pPr>
              <w:spacing w:after="0" w:line="240" w:lineRule="auto"/>
              <w:rPr>
                <w:rFonts w:eastAsia="Times New Roman" w:cs="Arial"/>
                <w:sz w:val="18"/>
                <w:szCs w:val="18"/>
              </w:rPr>
            </w:pPr>
            <w:r>
              <w:rPr>
                <w:rFonts w:eastAsia="Times New Roman" w:cs="Arial"/>
                <w:sz w:val="18"/>
                <w:szCs w:val="18"/>
              </w:rPr>
              <w:t>LG Electronics</w:t>
            </w:r>
          </w:p>
        </w:tc>
      </w:tr>
      <w:tr w:rsidR="00F45E30" w14:paraId="43191A3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9" w14:textId="77777777" w:rsidR="00F45E30" w:rsidRDefault="00000000">
            <w:pPr>
              <w:spacing w:after="0" w:line="240" w:lineRule="auto"/>
              <w:rPr>
                <w:rFonts w:eastAsia="Times New Roman" w:cs="Arial"/>
                <w:b/>
                <w:bCs/>
                <w:color w:val="0000FF"/>
                <w:sz w:val="18"/>
                <w:szCs w:val="18"/>
                <w:u w:val="single"/>
              </w:rPr>
            </w:pPr>
            <w:hyperlink r:id="rId42" w:history="1">
              <w:r w:rsidR="00E272BF">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43191A3A" w14:textId="77777777" w:rsidR="00F45E30" w:rsidRDefault="00E272BF">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43191A3B" w14:textId="77777777" w:rsidR="00F45E30" w:rsidRDefault="00E272BF">
            <w:pPr>
              <w:spacing w:after="0" w:line="240" w:lineRule="auto"/>
              <w:rPr>
                <w:rFonts w:eastAsia="Times New Roman" w:cs="Arial"/>
                <w:sz w:val="18"/>
                <w:szCs w:val="18"/>
              </w:rPr>
            </w:pPr>
            <w:r>
              <w:rPr>
                <w:rFonts w:eastAsia="Times New Roman" w:cs="Arial"/>
                <w:sz w:val="18"/>
                <w:szCs w:val="18"/>
              </w:rPr>
              <w:t>Sharp</w:t>
            </w:r>
          </w:p>
        </w:tc>
      </w:tr>
      <w:tr w:rsidR="00F45E30" w14:paraId="43191A4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D" w14:textId="77777777" w:rsidR="00F45E30" w:rsidRDefault="00000000">
            <w:pPr>
              <w:spacing w:after="0" w:line="240" w:lineRule="auto"/>
              <w:rPr>
                <w:rFonts w:eastAsia="Times New Roman" w:cs="Arial"/>
                <w:b/>
                <w:bCs/>
                <w:color w:val="0000FF"/>
                <w:sz w:val="18"/>
                <w:szCs w:val="18"/>
                <w:u w:val="single"/>
              </w:rPr>
            </w:pPr>
            <w:hyperlink r:id="rId43" w:history="1">
              <w:r w:rsidR="00E272BF">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3191A3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3F" w14:textId="77777777" w:rsidR="00F45E30" w:rsidRDefault="00E272BF">
            <w:pPr>
              <w:spacing w:after="0" w:line="240" w:lineRule="auto"/>
              <w:rPr>
                <w:rFonts w:eastAsia="Times New Roman" w:cs="Arial"/>
                <w:sz w:val="18"/>
                <w:szCs w:val="18"/>
              </w:rPr>
            </w:pPr>
            <w:r>
              <w:rPr>
                <w:rFonts w:eastAsia="Times New Roman" w:cs="Arial"/>
                <w:sz w:val="18"/>
                <w:szCs w:val="18"/>
              </w:rPr>
              <w:t>Apple</w:t>
            </w:r>
          </w:p>
        </w:tc>
      </w:tr>
      <w:tr w:rsidR="00F45E30" w14:paraId="43191A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1" w14:textId="77777777" w:rsidR="00F45E30" w:rsidRDefault="00000000">
            <w:pPr>
              <w:spacing w:after="0" w:line="240" w:lineRule="auto"/>
              <w:rPr>
                <w:rFonts w:eastAsia="Times New Roman" w:cs="Arial"/>
                <w:b/>
                <w:bCs/>
                <w:color w:val="0000FF"/>
                <w:sz w:val="18"/>
                <w:szCs w:val="18"/>
                <w:u w:val="single"/>
              </w:rPr>
            </w:pPr>
            <w:hyperlink r:id="rId44" w:history="1">
              <w:r w:rsidR="00E272BF">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43191A42" w14:textId="77777777" w:rsidR="00F45E30" w:rsidRDefault="00E272BF">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43191A43" w14:textId="77777777" w:rsidR="00F45E30" w:rsidRDefault="00E272BF">
            <w:pPr>
              <w:spacing w:after="0" w:line="240" w:lineRule="auto"/>
              <w:rPr>
                <w:rFonts w:eastAsia="Times New Roman" w:cs="Arial"/>
                <w:sz w:val="18"/>
                <w:szCs w:val="18"/>
              </w:rPr>
            </w:pPr>
            <w:r>
              <w:rPr>
                <w:rFonts w:eastAsia="Times New Roman" w:cs="Arial"/>
                <w:sz w:val="18"/>
                <w:szCs w:val="18"/>
              </w:rPr>
              <w:t>Lenovo</w:t>
            </w:r>
          </w:p>
        </w:tc>
      </w:tr>
      <w:tr w:rsidR="00F45E30" w14:paraId="43191A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5" w14:textId="77777777" w:rsidR="00F45E30" w:rsidRDefault="00000000">
            <w:pPr>
              <w:spacing w:after="0" w:line="240" w:lineRule="auto"/>
              <w:rPr>
                <w:rFonts w:eastAsia="Times New Roman" w:cs="Arial"/>
                <w:b/>
                <w:bCs/>
                <w:color w:val="0000FF"/>
                <w:sz w:val="18"/>
                <w:szCs w:val="18"/>
                <w:u w:val="single"/>
              </w:rPr>
            </w:pPr>
            <w:hyperlink r:id="rId45" w:history="1">
              <w:r w:rsidR="00E272BF">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3191A4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43191A47" w14:textId="77777777" w:rsidR="00F45E30" w:rsidRDefault="00E272BF">
            <w:pPr>
              <w:spacing w:after="0" w:line="240" w:lineRule="auto"/>
              <w:rPr>
                <w:rFonts w:eastAsia="Times New Roman" w:cs="Arial"/>
                <w:sz w:val="18"/>
                <w:szCs w:val="18"/>
              </w:rPr>
            </w:pPr>
            <w:r>
              <w:rPr>
                <w:rFonts w:eastAsia="Times New Roman" w:cs="Arial"/>
                <w:sz w:val="18"/>
                <w:szCs w:val="18"/>
              </w:rPr>
              <w:t>Qualcomm Incorporated</w:t>
            </w:r>
          </w:p>
        </w:tc>
      </w:tr>
      <w:tr w:rsidR="00F45E30" w14:paraId="43191A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9" w14:textId="77777777" w:rsidR="00F45E30" w:rsidRDefault="00000000">
            <w:pPr>
              <w:spacing w:after="0" w:line="240" w:lineRule="auto"/>
              <w:rPr>
                <w:rFonts w:eastAsia="Times New Roman" w:cs="Arial"/>
                <w:b/>
                <w:bCs/>
                <w:color w:val="0000FF"/>
                <w:sz w:val="18"/>
                <w:szCs w:val="18"/>
                <w:u w:val="single"/>
              </w:rPr>
            </w:pPr>
            <w:hyperlink r:id="rId46" w:history="1">
              <w:r w:rsidR="00E272BF">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43191A4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B" w14:textId="77777777" w:rsidR="00F45E30" w:rsidRDefault="00E272BF">
            <w:pPr>
              <w:spacing w:after="0" w:line="240" w:lineRule="auto"/>
              <w:rPr>
                <w:rFonts w:eastAsia="Times New Roman" w:cs="Arial"/>
                <w:sz w:val="18"/>
                <w:szCs w:val="18"/>
              </w:rPr>
            </w:pPr>
            <w:r>
              <w:rPr>
                <w:rFonts w:eastAsia="Times New Roman" w:cs="Arial"/>
                <w:sz w:val="18"/>
                <w:szCs w:val="18"/>
              </w:rPr>
              <w:t>NEC</w:t>
            </w:r>
          </w:p>
        </w:tc>
      </w:tr>
      <w:tr w:rsidR="00F45E30" w14:paraId="43191A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D" w14:textId="77777777" w:rsidR="00F45E30" w:rsidRDefault="00000000">
            <w:pPr>
              <w:spacing w:after="0" w:line="240" w:lineRule="auto"/>
              <w:rPr>
                <w:rFonts w:eastAsia="Times New Roman" w:cs="Arial"/>
                <w:b/>
                <w:bCs/>
                <w:color w:val="0000FF"/>
                <w:sz w:val="18"/>
                <w:szCs w:val="18"/>
                <w:u w:val="single"/>
              </w:rPr>
            </w:pPr>
            <w:hyperlink r:id="rId47" w:history="1">
              <w:r w:rsidR="00E272BF">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43191A4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F" w14:textId="77777777" w:rsidR="00F45E30" w:rsidRDefault="00E272BF">
            <w:pPr>
              <w:spacing w:after="0" w:line="240" w:lineRule="auto"/>
              <w:rPr>
                <w:rFonts w:eastAsia="Times New Roman" w:cs="Arial"/>
                <w:sz w:val="18"/>
                <w:szCs w:val="18"/>
              </w:rPr>
            </w:pPr>
            <w:r>
              <w:rPr>
                <w:rFonts w:eastAsia="Times New Roman" w:cs="Arial"/>
                <w:sz w:val="18"/>
                <w:szCs w:val="18"/>
              </w:rPr>
              <w:t>NTT DOCOMO, INC.</w:t>
            </w:r>
          </w:p>
        </w:tc>
      </w:tr>
      <w:tr w:rsidR="00F45E30" w14:paraId="43191A5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51" w14:textId="77777777" w:rsidR="00F45E30" w:rsidRDefault="00000000">
            <w:pPr>
              <w:spacing w:after="0" w:line="240" w:lineRule="auto"/>
              <w:rPr>
                <w:rFonts w:eastAsia="Times New Roman" w:cs="Arial"/>
                <w:b/>
                <w:bCs/>
                <w:color w:val="0000FF"/>
                <w:sz w:val="18"/>
                <w:szCs w:val="18"/>
                <w:u w:val="single"/>
              </w:rPr>
            </w:pPr>
            <w:hyperlink r:id="rId48" w:history="1">
              <w:r w:rsidR="00E272BF">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3191A5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53" w14:textId="77777777" w:rsidR="00F45E30" w:rsidRDefault="00E272BF">
            <w:pPr>
              <w:spacing w:after="0" w:line="240" w:lineRule="auto"/>
              <w:rPr>
                <w:rFonts w:eastAsia="Times New Roman" w:cs="Arial"/>
                <w:sz w:val="18"/>
                <w:szCs w:val="18"/>
              </w:rPr>
            </w:pPr>
            <w:r>
              <w:rPr>
                <w:rFonts w:eastAsia="Times New Roman" w:cs="Arial"/>
                <w:sz w:val="18"/>
                <w:szCs w:val="18"/>
              </w:rPr>
              <w:t>DENSO CORPORATION</w:t>
            </w:r>
          </w:p>
        </w:tc>
      </w:tr>
    </w:tbl>
    <w:p w14:paraId="43191A55"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6"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7" w14:textId="77777777" w:rsidR="00F45E30" w:rsidRDefault="00E272BF">
      <w:pPr>
        <w:pStyle w:val="Heading1"/>
        <w:rPr>
          <w:rStyle w:val="Hyperlink"/>
          <w:rFonts w:cs="Arial"/>
          <w:color w:val="auto"/>
          <w:u w:val="none"/>
        </w:rPr>
      </w:pPr>
      <w:r>
        <w:rPr>
          <w:rStyle w:val="Hyperlink"/>
          <w:rFonts w:cs="Arial"/>
          <w:color w:val="auto"/>
          <w:u w:val="none"/>
        </w:rPr>
        <w:t>Appendix</w:t>
      </w:r>
    </w:p>
    <w:p w14:paraId="43191A58" w14:textId="77777777" w:rsidR="00F45E30" w:rsidRDefault="00E272BF">
      <w:pPr>
        <w:rPr>
          <w:lang w:val="en-GB" w:eastAsia="ja-JP"/>
        </w:rPr>
      </w:pPr>
      <w:r>
        <w:rPr>
          <w:lang w:val="en-GB" w:eastAsia="ja-JP"/>
        </w:rPr>
        <w:t>List of agreements</w:t>
      </w:r>
    </w:p>
    <w:sectPr w:rsidR="00F45E3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F930D" w14:textId="77777777" w:rsidR="006D5DFD" w:rsidRDefault="006D5DFD">
      <w:pPr>
        <w:spacing w:line="240" w:lineRule="auto"/>
      </w:pPr>
      <w:r>
        <w:separator/>
      </w:r>
    </w:p>
  </w:endnote>
  <w:endnote w:type="continuationSeparator" w:id="0">
    <w:p w14:paraId="2D5755C3" w14:textId="77777777" w:rsidR="006D5DFD" w:rsidRDefault="006D5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PMingLiU">
    <w:altName w:val="Microsoft JhengHei"/>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29557" w14:textId="77777777" w:rsidR="006D5DFD" w:rsidRDefault="006D5DFD">
      <w:pPr>
        <w:spacing w:after="0"/>
      </w:pPr>
      <w:r>
        <w:separator/>
      </w:r>
    </w:p>
  </w:footnote>
  <w:footnote w:type="continuationSeparator" w:id="0">
    <w:p w14:paraId="5B7D0212" w14:textId="77777777" w:rsidR="006D5DFD" w:rsidRDefault="006D5D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2921A81"/>
    <w:multiLevelType w:val="hybridMultilevel"/>
    <w:tmpl w:val="480C4DD0"/>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2"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1F05319B"/>
    <w:multiLevelType w:val="multilevel"/>
    <w:tmpl w:val="6F684D70"/>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5"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0"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3"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E8646F"/>
    <w:multiLevelType w:val="multilevel"/>
    <w:tmpl w:val="6F684D7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32BB6A8A"/>
    <w:multiLevelType w:val="hybridMultilevel"/>
    <w:tmpl w:val="AE9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7CBAD8"/>
    <w:multiLevelType w:val="singleLevel"/>
    <w:tmpl w:val="3A7CBAD8"/>
    <w:lvl w:ilvl="0">
      <w:start w:val="1"/>
      <w:numFmt w:val="decimal"/>
      <w:suff w:val="space"/>
      <w:lvlText w:val="%1."/>
      <w:lvlJc w:val="left"/>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3D04EBC"/>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3"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4D1B412F"/>
    <w:multiLevelType w:val="multilevel"/>
    <w:tmpl w:val="C83E9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7"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2867E0"/>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1"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2"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6"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7"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9"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5D54299"/>
    <w:multiLevelType w:val="multilevel"/>
    <w:tmpl w:val="6F684D70"/>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71" w15:restartNumberingAfterBreak="0">
    <w:nsid w:val="767E0E18"/>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54774595">
    <w:abstractNumId w:val="65"/>
  </w:num>
  <w:num w:numId="2" w16cid:durableId="1887257527">
    <w:abstractNumId w:val="28"/>
  </w:num>
  <w:num w:numId="3" w16cid:durableId="1789204439">
    <w:abstractNumId w:val="9"/>
  </w:num>
  <w:num w:numId="4" w16cid:durableId="2008046054">
    <w:abstractNumId w:val="19"/>
  </w:num>
  <w:num w:numId="5" w16cid:durableId="463739977">
    <w:abstractNumId w:val="1"/>
  </w:num>
  <w:num w:numId="6" w16cid:durableId="930770929">
    <w:abstractNumId w:val="60"/>
  </w:num>
  <w:num w:numId="7" w16cid:durableId="1229271158">
    <w:abstractNumId w:val="0"/>
  </w:num>
  <w:num w:numId="8" w16cid:durableId="449472835">
    <w:abstractNumId w:val="68"/>
  </w:num>
  <w:num w:numId="9" w16cid:durableId="202316239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9830542">
    <w:abstractNumId w:val="34"/>
  </w:num>
  <w:num w:numId="11" w16cid:durableId="2043020834">
    <w:abstractNumId w:val="53"/>
  </w:num>
  <w:num w:numId="12" w16cid:durableId="834803977">
    <w:abstractNumId w:val="54"/>
  </w:num>
  <w:num w:numId="13" w16cid:durableId="537201713">
    <w:abstractNumId w:val="41"/>
  </w:num>
  <w:num w:numId="14" w16cid:durableId="1234582565">
    <w:abstractNumId w:val="44"/>
  </w:num>
  <w:num w:numId="15" w16cid:durableId="1197233068">
    <w:abstractNumId w:val="61"/>
  </w:num>
  <w:num w:numId="16" w16cid:durableId="1706323060">
    <w:abstractNumId w:val="37"/>
  </w:num>
  <w:num w:numId="17" w16cid:durableId="822309824">
    <w:abstractNumId w:val="72"/>
  </w:num>
  <w:num w:numId="18" w16cid:durableId="820922260">
    <w:abstractNumId w:val="40"/>
  </w:num>
  <w:num w:numId="19" w16cid:durableId="518472569">
    <w:abstractNumId w:val="66"/>
  </w:num>
  <w:num w:numId="20" w16cid:durableId="1411267409">
    <w:abstractNumId w:val="67"/>
  </w:num>
  <w:num w:numId="21" w16cid:durableId="1610815880">
    <w:abstractNumId w:val="43"/>
  </w:num>
  <w:num w:numId="22" w16cid:durableId="2126188968">
    <w:abstractNumId w:val="20"/>
  </w:num>
  <w:num w:numId="23" w16cid:durableId="836530159">
    <w:abstractNumId w:val="32"/>
  </w:num>
  <w:num w:numId="24" w16cid:durableId="1876498326">
    <w:abstractNumId w:val="75"/>
  </w:num>
  <w:num w:numId="25" w16cid:durableId="1133989197">
    <w:abstractNumId w:val="3"/>
  </w:num>
  <w:num w:numId="26" w16cid:durableId="805388903">
    <w:abstractNumId w:val="10"/>
  </w:num>
  <w:num w:numId="27" w16cid:durableId="1416976429">
    <w:abstractNumId w:val="13"/>
  </w:num>
  <w:num w:numId="28" w16cid:durableId="540091937">
    <w:abstractNumId w:val="21"/>
  </w:num>
  <w:num w:numId="29" w16cid:durableId="17176596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76018101">
    <w:abstractNumId w:val="6"/>
  </w:num>
  <w:num w:numId="31" w16cid:durableId="1501578245">
    <w:abstractNumId w:val="2"/>
  </w:num>
  <w:num w:numId="32" w16cid:durableId="1983149780">
    <w:abstractNumId w:val="31"/>
  </w:num>
  <w:num w:numId="33" w16cid:durableId="1551571843">
    <w:abstractNumId w:val="16"/>
  </w:num>
  <w:num w:numId="34" w16cid:durableId="1833132727">
    <w:abstractNumId w:val="7"/>
  </w:num>
  <w:num w:numId="35" w16cid:durableId="2028871601">
    <w:abstractNumId w:val="62"/>
  </w:num>
  <w:num w:numId="36" w16cid:durableId="1172069532">
    <w:abstractNumId w:val="55"/>
  </w:num>
  <w:num w:numId="37" w16cid:durableId="560137820">
    <w:abstractNumId w:val="35"/>
  </w:num>
  <w:num w:numId="38" w16cid:durableId="175002497">
    <w:abstractNumId w:val="57"/>
  </w:num>
  <w:num w:numId="39" w16cid:durableId="331642203">
    <w:abstractNumId w:val="59"/>
  </w:num>
  <w:num w:numId="40" w16cid:durableId="1092772960">
    <w:abstractNumId w:val="12"/>
  </w:num>
  <w:num w:numId="41" w16cid:durableId="1039092568">
    <w:abstractNumId w:val="8"/>
  </w:num>
  <w:num w:numId="42" w16cid:durableId="1859809841">
    <w:abstractNumId w:val="5"/>
  </w:num>
  <w:num w:numId="43" w16cid:durableId="2084836410">
    <w:abstractNumId w:val="24"/>
  </w:num>
  <w:num w:numId="44" w16cid:durableId="553734684">
    <w:abstractNumId w:val="36"/>
  </w:num>
  <w:num w:numId="45" w16cid:durableId="1688093592">
    <w:abstractNumId w:val="22"/>
  </w:num>
  <w:num w:numId="46" w16cid:durableId="1991867178">
    <w:abstractNumId w:val="29"/>
  </w:num>
  <w:num w:numId="47" w16cid:durableId="1857188768">
    <w:abstractNumId w:val="25"/>
  </w:num>
  <w:num w:numId="48" w16cid:durableId="1865903373">
    <w:abstractNumId w:val="23"/>
  </w:num>
  <w:num w:numId="49" w16cid:durableId="1449086719">
    <w:abstractNumId w:val="74"/>
  </w:num>
  <w:num w:numId="50" w16cid:durableId="755857386">
    <w:abstractNumId w:val="15"/>
  </w:num>
  <w:num w:numId="51" w16cid:durableId="1138765607">
    <w:abstractNumId w:val="33"/>
  </w:num>
  <w:num w:numId="52" w16cid:durableId="1923100128">
    <w:abstractNumId w:val="39"/>
  </w:num>
  <w:num w:numId="53" w16cid:durableId="359400866">
    <w:abstractNumId w:val="73"/>
  </w:num>
  <w:num w:numId="54" w16cid:durableId="1016616794">
    <w:abstractNumId w:val="63"/>
  </w:num>
  <w:num w:numId="55" w16cid:durableId="1749767635">
    <w:abstractNumId w:val="30"/>
  </w:num>
  <w:num w:numId="56" w16cid:durableId="302740487">
    <w:abstractNumId w:val="52"/>
  </w:num>
  <w:num w:numId="57" w16cid:durableId="134883907">
    <w:abstractNumId w:val="64"/>
  </w:num>
  <w:num w:numId="58" w16cid:durableId="1779256674">
    <w:abstractNumId w:val="50"/>
  </w:num>
  <w:num w:numId="59" w16cid:durableId="2099212904">
    <w:abstractNumId w:val="17"/>
  </w:num>
  <w:num w:numId="60" w16cid:durableId="1082409176">
    <w:abstractNumId w:val="69"/>
  </w:num>
  <w:num w:numId="61" w16cid:durableId="738555896">
    <w:abstractNumId w:val="56"/>
  </w:num>
  <w:num w:numId="62" w16cid:durableId="267350257">
    <w:abstractNumId w:val="18"/>
  </w:num>
  <w:num w:numId="63" w16cid:durableId="2038071074">
    <w:abstractNumId w:val="47"/>
  </w:num>
  <w:num w:numId="64" w16cid:durableId="909540317">
    <w:abstractNumId w:val="4"/>
  </w:num>
  <w:num w:numId="65" w16cid:durableId="1828789218">
    <w:abstractNumId w:val="45"/>
  </w:num>
  <w:num w:numId="66" w16cid:durableId="1814254319">
    <w:abstractNumId w:val="42"/>
  </w:num>
  <w:num w:numId="67" w16cid:durableId="468787052">
    <w:abstractNumId w:val="46"/>
  </w:num>
  <w:num w:numId="68" w16cid:durableId="1169294883">
    <w:abstractNumId w:val="27"/>
  </w:num>
  <w:num w:numId="69" w16cid:durableId="1584029279">
    <w:abstractNumId w:val="11"/>
  </w:num>
  <w:num w:numId="70" w16cid:durableId="1061949364">
    <w:abstractNumId w:val="71"/>
  </w:num>
  <w:num w:numId="71" w16cid:durableId="126707219">
    <w:abstractNumId w:val="38"/>
  </w:num>
  <w:num w:numId="72" w16cid:durableId="1349210271">
    <w:abstractNumId w:val="49"/>
  </w:num>
  <w:num w:numId="73" w16cid:durableId="305357397">
    <w:abstractNumId w:val="70"/>
  </w:num>
  <w:num w:numId="74" w16cid:durableId="1665864530">
    <w:abstractNumId w:val="26"/>
  </w:num>
  <w:num w:numId="75" w16cid:durableId="1593394507">
    <w:abstractNumId w:val="14"/>
  </w:num>
  <w:num w:numId="76" w16cid:durableId="2044594961">
    <w:abstractNumId w:val="58"/>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90CCA"/>
  <w15:docId w15:val="{7A0C6E40-DF59-4C89-9DD6-7196877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659"/>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val="en-US"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239">
      <w:bodyDiv w:val="1"/>
      <w:marLeft w:val="0"/>
      <w:marRight w:val="0"/>
      <w:marTop w:val="0"/>
      <w:marBottom w:val="0"/>
      <w:divBdr>
        <w:top w:val="none" w:sz="0" w:space="0" w:color="auto"/>
        <w:left w:val="none" w:sz="0" w:space="0" w:color="auto"/>
        <w:bottom w:val="none" w:sz="0" w:space="0" w:color="auto"/>
        <w:right w:val="none" w:sz="0" w:space="0" w:color="auto"/>
      </w:divBdr>
      <w:divsChild>
        <w:div w:id="456489873">
          <w:marLeft w:val="0"/>
          <w:marRight w:val="0"/>
          <w:marTop w:val="0"/>
          <w:marBottom w:val="0"/>
          <w:divBdr>
            <w:top w:val="none" w:sz="0" w:space="0" w:color="auto"/>
            <w:left w:val="none" w:sz="0" w:space="0" w:color="auto"/>
            <w:bottom w:val="none" w:sz="0" w:space="0" w:color="auto"/>
            <w:right w:val="none" w:sz="0" w:space="0" w:color="auto"/>
          </w:divBdr>
        </w:div>
      </w:divsChild>
    </w:div>
    <w:div w:id="1005865035">
      <w:bodyDiv w:val="1"/>
      <w:marLeft w:val="0"/>
      <w:marRight w:val="0"/>
      <w:marTop w:val="0"/>
      <w:marBottom w:val="0"/>
      <w:divBdr>
        <w:top w:val="none" w:sz="0" w:space="0" w:color="auto"/>
        <w:left w:val="none" w:sz="0" w:space="0" w:color="auto"/>
        <w:bottom w:val="none" w:sz="0" w:space="0" w:color="auto"/>
        <w:right w:val="none" w:sz="0" w:space="0" w:color="auto"/>
      </w:divBdr>
    </w:div>
    <w:div w:id="211721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3" Type="http://schemas.openxmlformats.org/officeDocument/2006/relationships/customXml" Target="../customXml/item3.xm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www.3gpp.org/ftp/TSG_RAN/WG1_RL1/TSGR1_112b-e/Docs/R1-2302346.zip" TargetMode="External"/><Relationship Id="rId29" Type="http://schemas.openxmlformats.org/officeDocument/2006/relationships/hyperlink" Target="https://www.3gpp.org/ftp/TSG_RAN/WG1_RL1/TSGR1_112b-e/Docs/R1-230285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2.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A1A630-79F6-4020-94CC-38AEEEF65F8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94</Pages>
  <Words>46606</Words>
  <Characters>265655</Characters>
  <Application>Microsoft Office Word</Application>
  <DocSecurity>0</DocSecurity>
  <Lines>2213</Lines>
  <Paragraphs>623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Fang-Chen Cheng</cp:lastModifiedBy>
  <cp:revision>2</cp:revision>
  <dcterms:created xsi:type="dcterms:W3CDTF">2023-04-21T22:21:00Z</dcterms:created>
  <dcterms:modified xsi:type="dcterms:W3CDTF">2023-04-21T22:21:00Z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