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90CCA" w14:textId="77777777" w:rsidR="00F45E30" w:rsidRDefault="00F45E30">
      <w:pPr>
        <w:pStyle w:val="3GPPHeader"/>
        <w:spacing w:after="60"/>
      </w:pPr>
    </w:p>
    <w:p w14:paraId="43190CCB" w14:textId="6DAAF95D" w:rsidR="00F45E30" w:rsidRDefault="00E272BF">
      <w:pPr>
        <w:pStyle w:val="3GPPHeader"/>
        <w:spacing w:after="60"/>
        <w:rPr>
          <w:sz w:val="32"/>
          <w:szCs w:val="32"/>
        </w:rPr>
      </w:pPr>
      <w:r>
        <w:t>3GPP TSG-RAN WG1 Meeting #112bis-e</w:t>
      </w:r>
      <w:r>
        <w:tab/>
      </w:r>
      <w:r>
        <w:rPr>
          <w:sz w:val="32"/>
          <w:szCs w:val="32"/>
        </w:rPr>
        <w:t>R1-230404</w:t>
      </w:r>
      <w:r w:rsidR="001517E6">
        <w:rPr>
          <w:sz w:val="32"/>
          <w:szCs w:val="32"/>
        </w:rPr>
        <w:t>6</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6559FD0C" w:rsidR="00F45E30" w:rsidRDefault="00E272BF">
      <w:pPr>
        <w:pStyle w:val="3GPPHeader"/>
        <w:rPr>
          <w:sz w:val="22"/>
        </w:rPr>
      </w:pPr>
      <w:r>
        <w:rPr>
          <w:sz w:val="22"/>
        </w:rPr>
        <w:t>Title:</w:t>
      </w:r>
      <w:r>
        <w:rPr>
          <w:sz w:val="22"/>
        </w:rPr>
        <w:tab/>
        <w:t>Moderator Summary#</w:t>
      </w:r>
      <w:r w:rsidR="00D102B2">
        <w:rPr>
          <w:sz w:val="22"/>
        </w:rPr>
        <w:t>3</w:t>
      </w:r>
      <w:r>
        <w:rPr>
          <w:sz w:val="22"/>
        </w:rPr>
        <w:t xml:space="preserve">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1"/>
      </w:pPr>
      <w:r>
        <w:t>1</w:t>
      </w:r>
      <w:r>
        <w:tab/>
        <w:t>Introduction</w:t>
      </w:r>
    </w:p>
    <w:p w14:paraId="43190CD3" w14:textId="77777777" w:rsidR="00F45E30" w:rsidRDefault="00E272BF">
      <w:pPr>
        <w:pStyle w:val="a6"/>
      </w:pPr>
      <w:r>
        <w:t>In RAN plenary 98-e, the Rel-18 WI on eXtended Reality (XR) was agreed and was further revised in RAN#99, with the following objectives:</w:t>
      </w:r>
    </w:p>
    <w:tbl>
      <w:tblPr>
        <w:tblStyle w:val="af4"/>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a6"/>
      </w:pPr>
    </w:p>
    <w:p w14:paraId="43190CE3" w14:textId="77777777" w:rsidR="00F45E30" w:rsidRDefault="00E272BF">
      <w:pPr>
        <w:pStyle w:val="a6"/>
      </w:pPr>
      <w:r>
        <w:t>Among the above objectives, RAN1 is tasked to carry out the normative work for the enhancements defined by the following two objectives:</w:t>
      </w:r>
    </w:p>
    <w:tbl>
      <w:tblPr>
        <w:tblStyle w:val="af4"/>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a6"/>
        <w:rPr>
          <w:rFonts w:cs="Arial"/>
        </w:rPr>
      </w:pPr>
    </w:p>
    <w:p w14:paraId="43190CE8" w14:textId="77777777" w:rsidR="00F45E30" w:rsidRDefault="00E272BF">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a6"/>
        <w:rPr>
          <w:rFonts w:cs="Arial"/>
          <w:szCs w:val="20"/>
          <w:lang w:eastAsia="ja-JP"/>
        </w:rPr>
      </w:pPr>
    </w:p>
    <w:p w14:paraId="43190CEC" w14:textId="65CFC4C8" w:rsidR="00F45E30" w:rsidRDefault="00E272BF">
      <w:pPr>
        <w:pStyle w:val="a6"/>
        <w:rPr>
          <w:rFonts w:cs="Arial"/>
          <w:szCs w:val="20"/>
          <w:lang w:eastAsia="ja-JP"/>
        </w:rPr>
      </w:pPr>
      <w:r>
        <w:rPr>
          <w:rFonts w:cs="Arial"/>
          <w:szCs w:val="20"/>
          <w:lang w:eastAsia="ja-JP"/>
        </w:rPr>
        <w:t>This document is updated version of R1-230404</w:t>
      </w:r>
      <w:r w:rsidR="001517E6">
        <w:rPr>
          <w:rFonts w:cs="Arial"/>
          <w:szCs w:val="20"/>
          <w:lang w:eastAsia="ja-JP"/>
        </w:rPr>
        <w:t>5</w:t>
      </w:r>
      <w:r>
        <w:rPr>
          <w:rFonts w:cs="Arial"/>
          <w:szCs w:val="20"/>
          <w:lang w:eastAsia="ja-JP"/>
        </w:rPr>
        <w:t>.</w:t>
      </w:r>
    </w:p>
    <w:p w14:paraId="43190CED" w14:textId="77777777" w:rsidR="00F45E30" w:rsidRDefault="00E272BF">
      <w:pPr>
        <w:pStyle w:val="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21"/>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afc"/>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afc"/>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D1D" w14:textId="77777777" w:rsidR="00F45E30" w:rsidRDefault="00E272BF">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4"/>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31"/>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afc"/>
        <w:rPr>
          <w:rFonts w:ascii="Arial" w:hAnsi="Arial" w:cs="Arial"/>
          <w:b/>
          <w:bCs/>
          <w:sz w:val="20"/>
          <w:szCs w:val="20"/>
          <w:lang w:val="en-US" w:eastAsia="ja-JP"/>
        </w:rPr>
      </w:pPr>
    </w:p>
    <w:p w14:paraId="43190DEC" w14:textId="77777777" w:rsidR="00F45E30" w:rsidRDefault="00E272BF">
      <w:pPr>
        <w:pStyle w:val="afc"/>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afc"/>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afc"/>
        <w:ind w:left="360"/>
        <w:rPr>
          <w:rFonts w:ascii="Arial" w:hAnsi="Arial" w:cs="Arial"/>
          <w:sz w:val="20"/>
          <w:szCs w:val="20"/>
          <w:lang w:val="en-GB" w:eastAsia="ja-JP"/>
        </w:rPr>
      </w:pPr>
    </w:p>
    <w:p w14:paraId="43190DF2"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afc"/>
        <w:rPr>
          <w:rFonts w:ascii="Arial" w:hAnsi="Arial" w:cs="Arial"/>
          <w:b/>
          <w:bCs/>
          <w:sz w:val="20"/>
          <w:szCs w:val="20"/>
          <w:lang w:val="en-US" w:eastAsia="ja-JP"/>
        </w:rPr>
      </w:pPr>
    </w:p>
    <w:p w14:paraId="43190DF4" w14:textId="77777777" w:rsidR="00F45E30" w:rsidRDefault="00F45E30">
      <w:pPr>
        <w:pStyle w:val="afc"/>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43190DFB"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afc"/>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afc"/>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afc"/>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afc"/>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afc"/>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afc"/>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afc"/>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afc"/>
              <w:ind w:left="760"/>
              <w:rPr>
                <w:rFonts w:ascii="Arial" w:hAnsi="Arial" w:cs="Arial"/>
                <w:sz w:val="20"/>
                <w:szCs w:val="20"/>
                <w:lang w:val="en-US" w:eastAsia="ja-JP"/>
              </w:rPr>
            </w:pPr>
          </w:p>
          <w:p w14:paraId="43190E4C" w14:textId="77777777" w:rsidR="00F45E30" w:rsidRDefault="00E272BF">
            <w:pPr>
              <w:pStyle w:val="afc"/>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afc"/>
              <w:rPr>
                <w:rFonts w:ascii="Arial" w:hAnsi="Arial" w:cs="Arial"/>
                <w:b/>
                <w:bCs/>
                <w:sz w:val="20"/>
                <w:szCs w:val="20"/>
                <w:lang w:val="en-US" w:eastAsia="ja-JP"/>
              </w:rPr>
            </w:pPr>
          </w:p>
          <w:p w14:paraId="43190E54" w14:textId="77777777" w:rsidR="00F45E30" w:rsidRDefault="00E272BF">
            <w:pPr>
              <w:pStyle w:val="afc"/>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43190E5A"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43190E5C"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afc"/>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43190E6D" w14:textId="77777777" w:rsidR="00F45E30" w:rsidRDefault="00E272BF">
            <w:pPr>
              <w:pStyle w:val="afc"/>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等线"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45pt;height:100.9pt;mso-width-percent:0;mso-height-percent:0;mso-width-percent:0;mso-height-percent:0" o:ole="">
                  <v:imagedata r:id="rId11" o:title="" cropleft="2712f"/>
                </v:shape>
                <o:OLEObject Type="Embed" ProgID="Visio.Drawing.15" ShapeID="_x0000_i1025" DrawAspect="Content" ObjectID="_1743648868"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afc"/>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afc"/>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43190E78" w14:textId="77777777" w:rsidR="00F45E30" w:rsidRDefault="00E272BF">
            <w:pPr>
              <w:pStyle w:val="afc"/>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43190E79" w14:textId="77777777" w:rsidR="00F45E30" w:rsidRDefault="00E272BF">
            <w:pPr>
              <w:pStyle w:val="afc"/>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14:paraId="43190E7D"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43190E7E"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43190E7F"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等线"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45E30" w14:paraId="43190EA1" w14:textId="77777777">
        <w:tc>
          <w:tcPr>
            <w:tcW w:w="1365" w:type="dxa"/>
          </w:tcPr>
          <w:p w14:paraId="43190E9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43190E9E"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43190EA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43190EAE"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43190EAF" w14:textId="77777777" w:rsidR="00F45E30" w:rsidRDefault="00E272BF">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afc"/>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afc"/>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afc"/>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43190ED3" w14:textId="77777777" w:rsidR="00F45E30" w:rsidRDefault="00E272BF">
            <w:pPr>
              <w:pStyle w:val="afc"/>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43190ED4" w14:textId="77777777" w:rsidR="00F45E30" w:rsidRDefault="00E272BF">
            <w:pPr>
              <w:pStyle w:val="afc"/>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afc"/>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afc"/>
              <w:ind w:left="0"/>
              <w:rPr>
                <w:rFonts w:ascii="Arial" w:hAnsi="Arial" w:cs="Arial"/>
                <w:b/>
                <w:sz w:val="20"/>
                <w:szCs w:val="20"/>
                <w:lang w:val="en-US"/>
              </w:rPr>
            </w:pPr>
          </w:p>
          <w:p w14:paraId="43190EDB" w14:textId="77777777" w:rsidR="00F45E30" w:rsidRDefault="00E272BF">
            <w:pPr>
              <w:pStyle w:val="afc"/>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EE0" w14:textId="77777777" w:rsidR="00F45E30" w:rsidRDefault="00E272BF">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afc"/>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afc"/>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afc"/>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afc"/>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afc"/>
              <w:ind w:left="0"/>
              <w:rPr>
                <w:lang w:val="en-US" w:eastAsia="ja-JP"/>
              </w:rPr>
            </w:pPr>
            <w:r>
              <w:rPr>
                <w:lang w:val="en-US" w:eastAsia="ja-JP"/>
              </w:rPr>
              <w:t>For TDRA design for multi-CG PUSCH, prioritize Alt-A1, Alt-B, and Alt-C2 for further downscoping and/or modification from corresponding agreement in RAN1#112.</w:t>
            </w:r>
          </w:p>
          <w:p w14:paraId="43190EF2" w14:textId="77777777" w:rsidR="00F45E30" w:rsidRDefault="00E272BF">
            <w:pPr>
              <w:pStyle w:val="afc"/>
              <w:numPr>
                <w:ilvl w:val="0"/>
                <w:numId w:val="13"/>
              </w:numPr>
              <w:rPr>
                <w:lang w:val="en-US" w:eastAsia="ja-JP"/>
              </w:rPr>
            </w:pPr>
            <w:r>
              <w:rPr>
                <w:lang w:val="en-US" w:eastAsia="ja-JP"/>
              </w:rPr>
              <w:t>FFS: How to address TDD configuration issue</w:t>
            </w:r>
          </w:p>
          <w:p w14:paraId="43190EF3" w14:textId="77777777" w:rsidR="00F45E30" w:rsidRDefault="00F45E30">
            <w:pPr>
              <w:pStyle w:val="afc"/>
              <w:ind w:left="0"/>
              <w:rPr>
                <w:rFonts w:ascii="Arial" w:hAnsi="Arial" w:cs="Arial"/>
                <w:b/>
                <w:sz w:val="20"/>
                <w:szCs w:val="20"/>
                <w:highlight w:val="cyan"/>
                <w:lang w:val="en-US" w:eastAsia="zh-CN"/>
              </w:rPr>
            </w:pPr>
          </w:p>
          <w:p w14:paraId="43190EF4" w14:textId="77777777" w:rsidR="00F45E30" w:rsidRDefault="00F45E30">
            <w:pPr>
              <w:pStyle w:val="afc"/>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31"/>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21"/>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afc"/>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43190F03"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43190F08" w14:textId="77777777" w:rsidR="00F45E30" w:rsidRDefault="00E272BF">
      <w:pPr>
        <w:pStyle w:val="afc"/>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afc"/>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afc"/>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afc"/>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afc"/>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afc"/>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afc"/>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43190F1B" w14:textId="77777777" w:rsidR="00F45E30" w:rsidRDefault="00E272BF">
      <w:pPr>
        <w:pStyle w:val="afc"/>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afc"/>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43190F1D" w14:textId="77777777" w:rsidR="00F45E30" w:rsidRDefault="00E272BF">
      <w:pPr>
        <w:pStyle w:val="afc"/>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afc"/>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afc"/>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afc"/>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3190F21" w14:textId="77777777" w:rsidR="00F45E30" w:rsidRDefault="00E272BF">
      <w:pPr>
        <w:pStyle w:val="afc"/>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afc"/>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afc"/>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190F24" w14:textId="77777777" w:rsidR="00F45E30" w:rsidRDefault="00E272BF">
      <w:pPr>
        <w:pStyle w:val="afc"/>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43190F25" w14:textId="77777777" w:rsidR="00F45E30" w:rsidRDefault="00E272BF">
      <w:pPr>
        <w:pStyle w:val="afc"/>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afc"/>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afc"/>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afc"/>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43190F29" w14:textId="77777777" w:rsidR="00F45E30" w:rsidRDefault="00E272BF">
      <w:pPr>
        <w:pStyle w:val="afc"/>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43190F2A" w14:textId="77777777" w:rsidR="00F45E30" w:rsidRDefault="00E272BF">
      <w:pPr>
        <w:pStyle w:val="afc"/>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afc"/>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afc"/>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43190F2D" w14:textId="77777777" w:rsidR="00F45E30" w:rsidRDefault="00E272BF">
      <w:pPr>
        <w:pStyle w:val="afc"/>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afc"/>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43190F2F" w14:textId="77777777" w:rsidR="00F45E30" w:rsidRDefault="00E272BF">
      <w:pPr>
        <w:pStyle w:val="afc"/>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afc"/>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afc"/>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afc"/>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afc"/>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afc"/>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afc"/>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afc"/>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afc"/>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afc"/>
        <w:ind w:left="0"/>
        <w:rPr>
          <w:rFonts w:ascii="Arial" w:hAnsi="Arial" w:cs="Arial"/>
          <w:b/>
          <w:sz w:val="20"/>
          <w:szCs w:val="20"/>
          <w:lang w:val="en-US"/>
        </w:rPr>
      </w:pPr>
    </w:p>
    <w:p w14:paraId="43190F3B" w14:textId="77777777" w:rsidR="00F45E30" w:rsidRDefault="00E272BF">
      <w:pPr>
        <w:pStyle w:val="afc"/>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afc"/>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43190F3E" w14:textId="77777777" w:rsidR="00F45E30" w:rsidRDefault="00E272BF">
      <w:pPr>
        <w:pStyle w:val="afc"/>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afc"/>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43190F40" w14:textId="77777777" w:rsidR="00F45E30" w:rsidRDefault="00E272BF">
      <w:pPr>
        <w:pStyle w:val="afc"/>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4"/>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31"/>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afc"/>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afc"/>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43190FD9" w14:textId="77777777" w:rsidR="00F45E30" w:rsidRDefault="00E272BF">
      <w:pPr>
        <w:pStyle w:val="afc"/>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afc"/>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afc"/>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43190FEB" w14:textId="77777777" w:rsidR="00F45E30" w:rsidRDefault="00E272BF">
            <w:pPr>
              <w:pStyle w:val="afc"/>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3190FEC" w14:textId="77777777" w:rsidR="00F45E30" w:rsidRDefault="00E272BF">
            <w:pPr>
              <w:pStyle w:val="afc"/>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43190FED" w14:textId="77777777" w:rsidR="00F45E30" w:rsidRDefault="00E272BF">
            <w:pPr>
              <w:pStyle w:val="afc"/>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afc"/>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afc"/>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afc"/>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afc"/>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afc"/>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4319102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they  are not used by the UE. </w:t>
            </w:r>
          </w:p>
          <w:p w14:paraId="43191048"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4319104A" w14:textId="77777777" w:rsidR="00F45E30" w:rsidRDefault="00E272BF">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4319105C"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319105E"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43191067" w14:textId="77777777" w:rsidR="00F45E30" w:rsidRDefault="00E272BF">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等线" w:hAnsi="Times New Roman" w:cs="Times New Roman"/>
                <w:szCs w:val="18"/>
                <w:lang w:eastAsia="zh-CN"/>
              </w:rPr>
            </w:pPr>
          </w:p>
          <w:p w14:paraId="43191069" w14:textId="77777777" w:rsidR="00F45E30" w:rsidRDefault="00E272BF">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afc"/>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43191080" w14:textId="77777777" w:rsidR="00F45E30" w:rsidRDefault="00E272BF">
            <w:pPr>
              <w:pStyle w:val="afc"/>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afc"/>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afc"/>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afc"/>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afc"/>
              <w:ind w:left="1440"/>
              <w:rPr>
                <w:rFonts w:ascii="Arial" w:hAnsi="Arial" w:cs="Arial"/>
                <w:bCs/>
                <w:sz w:val="20"/>
                <w:szCs w:val="20"/>
                <w:lang w:val="en-US"/>
              </w:rPr>
            </w:pPr>
          </w:p>
          <w:p w14:paraId="43191085" w14:textId="77777777" w:rsidR="00F45E30" w:rsidRDefault="00E272BF">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43191086" w14:textId="77777777" w:rsidR="00F45E30" w:rsidRDefault="00E272BF">
            <w:pPr>
              <w:pStyle w:val="afc"/>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3191087" w14:textId="77777777" w:rsidR="00F45E30" w:rsidRDefault="00E272BF">
            <w:pPr>
              <w:pStyle w:val="afc"/>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afc"/>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afc"/>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afc"/>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afc"/>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afc"/>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afc"/>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afc"/>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43191099"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31"/>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31910A9" w14:textId="77777777" w:rsidR="00F45E30" w:rsidRDefault="00E272BF">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afc"/>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afc"/>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af4"/>
        <w:tblW w:w="0" w:type="auto"/>
        <w:tblLook w:val="04A0" w:firstRow="1" w:lastRow="0" w:firstColumn="1" w:lastColumn="0" w:noHBand="0" w:noVBand="1"/>
      </w:tblPr>
      <w:tblGrid>
        <w:gridCol w:w="1365"/>
        <w:gridCol w:w="8264"/>
      </w:tblGrid>
      <w:tr w:rsidR="00F45E30" w14:paraId="431910B3" w14:textId="77777777" w:rsidTr="00235F66">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rsidTr="00235F66">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rsidTr="00235F66">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rsidTr="00235F66">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rsidTr="00235F66">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rsidTr="00235F66">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92" w:type="dxa"/>
          </w:tcPr>
          <w:p w14:paraId="431910C6" w14:textId="77777777" w:rsidR="00F45E30" w:rsidRPr="00B337D9" w:rsidRDefault="00E272BF">
            <w:pPr>
              <w:pStyle w:val="afc"/>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431910C7" w14:textId="77777777" w:rsidR="00F45E30" w:rsidRPr="00B337D9" w:rsidRDefault="00F45E30">
            <w:pPr>
              <w:pStyle w:val="afc"/>
              <w:ind w:left="420"/>
              <w:rPr>
                <w:rFonts w:ascii="Times New Roman" w:eastAsia="宋体" w:hAnsi="Times New Roman" w:cs="Times New Roman"/>
                <w:szCs w:val="18"/>
                <w:lang w:val="en-US" w:eastAsia="zh-CN"/>
              </w:rPr>
            </w:pPr>
          </w:p>
          <w:p w14:paraId="431910C8" w14:textId="77777777" w:rsidR="00F45E30" w:rsidRPr="00B337D9" w:rsidRDefault="00E272BF">
            <w:pPr>
              <w:pStyle w:val="afc"/>
              <w:numPr>
                <w:ilvl w:val="0"/>
                <w:numId w:val="43"/>
              </w:numPr>
              <w:rPr>
                <w:rFonts w:ascii="Times New Roman" w:eastAsia="宋体" w:hAnsi="Times New Roman" w:cs="Times New Roman"/>
                <w:szCs w:val="18"/>
                <w:lang w:val="en-US" w:eastAsia="zh-CN"/>
              </w:rPr>
            </w:pPr>
            <w:r w:rsidRPr="00B337D9">
              <w:rPr>
                <w:rFonts w:ascii="Times New Roman" w:eastAsia="宋体" w:hAnsi="Times New Roman" w:cs="Times New Roman" w:hint="eastAsia"/>
                <w:szCs w:val="18"/>
                <w:lang w:val="en-US" w:eastAsia="zh-CN"/>
              </w:rPr>
              <w:t>F</w:t>
            </w:r>
            <w:r w:rsidRPr="00B337D9">
              <w:rPr>
                <w:rFonts w:ascii="Times New Roman" w:eastAsia="宋体" w:hAnsi="Times New Roman" w:cs="Times New Roman"/>
                <w:szCs w:val="18"/>
                <w:lang w:val="en-US"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431910C9" w14:textId="77777777" w:rsidR="00F45E30" w:rsidRPr="00B337D9" w:rsidRDefault="00E272BF">
            <w:pPr>
              <w:pStyle w:val="afc"/>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431910CA" w14:textId="77777777" w:rsidR="00F45E30" w:rsidRPr="00B337D9" w:rsidRDefault="00E272BF">
            <w:pPr>
              <w:pStyle w:val="afc"/>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431910CB" w14:textId="77777777" w:rsidR="00F45E30" w:rsidRDefault="00F45E30">
            <w:pPr>
              <w:pStyle w:val="afc"/>
              <w:rPr>
                <w:rFonts w:ascii="Times New Roman" w:eastAsia="宋体" w:hAnsi="Times New Roman" w:cs="Times New Roman"/>
                <w:szCs w:val="18"/>
                <w:lang w:val="en-US" w:eastAsia="zh-CN"/>
              </w:rPr>
            </w:pPr>
          </w:p>
          <w:p w14:paraId="431910CC" w14:textId="77777777" w:rsidR="00F45E30" w:rsidRPr="00B337D9" w:rsidRDefault="00E272BF">
            <w:pPr>
              <w:pStyle w:val="afc"/>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431910CD" w14:textId="77777777" w:rsidR="00F45E30" w:rsidRPr="00B337D9" w:rsidRDefault="00E272BF">
            <w:pPr>
              <w:ind w:left="420"/>
              <w:rPr>
                <w:rFonts w:ascii="Times New Roman" w:eastAsia="宋体" w:hAnsi="Times New Roman" w:cs="Times New Roman"/>
                <w:szCs w:val="18"/>
                <w:lang w:eastAsia="zh-CN"/>
              </w:rPr>
            </w:pPr>
            <w:r w:rsidRPr="00B337D9">
              <w:rPr>
                <w:rFonts w:ascii="Times New Roman" w:eastAsia="宋体" w:hAnsi="Times New Roman" w:cs="Times New Roman"/>
                <w:szCs w:val="18"/>
                <w:lang w:eastAsia="zh-CN"/>
              </w:rPr>
              <w:t>Moreover</w:t>
            </w:r>
            <w:r>
              <w:rPr>
                <w:rFonts w:ascii="Times New Roman" w:eastAsia="宋体" w:hAnsi="Times New Roman" w:cs="Times New Roman"/>
                <w:szCs w:val="18"/>
                <w:lang w:eastAsia="zh-CN"/>
              </w:rPr>
              <w:t>,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F45E30" w14:paraId="431910D1" w14:textId="77777777" w:rsidTr="00235F66">
        <w:tc>
          <w:tcPr>
            <w:tcW w:w="1337" w:type="dxa"/>
          </w:tcPr>
          <w:p w14:paraId="431910C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0D0" w14:textId="77777777" w:rsidR="00F45E30" w:rsidRPr="00B337D9" w:rsidRDefault="00E272BF">
            <w:pPr>
              <w:rPr>
                <w:rFonts w:ascii="Times New Roman" w:eastAsia="等线" w:hAnsi="Times New Roman" w:cs="Times New Roman"/>
                <w:szCs w:val="18"/>
                <w:lang w:eastAsia="zh-CN"/>
              </w:rPr>
            </w:pPr>
            <w:r w:rsidRPr="00B337D9">
              <w:rPr>
                <w:rFonts w:ascii="Times New Roman" w:hAnsi="Times New Roman" w:cs="Times New Roman"/>
                <w:szCs w:val="18"/>
                <w:lang w:eastAsia="ja-JP"/>
              </w:rPr>
              <w:t>We are generally OK with the proposal and support to add the Nokia’s note.</w:t>
            </w:r>
          </w:p>
        </w:tc>
      </w:tr>
      <w:tr w:rsidR="00F45E30" w14:paraId="431910D4" w14:textId="77777777" w:rsidTr="00235F66">
        <w:tc>
          <w:tcPr>
            <w:tcW w:w="1337" w:type="dxa"/>
          </w:tcPr>
          <w:p w14:paraId="431910D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92" w:type="dxa"/>
          </w:tcPr>
          <w:p w14:paraId="431910D3" w14:textId="77777777" w:rsidR="00F45E30" w:rsidRDefault="00E272BF">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F45E30" w14:paraId="431910D7" w14:textId="77777777" w:rsidTr="00235F66">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agree with Nokia addition. Also it is not clear why offset if needed. </w:t>
            </w:r>
          </w:p>
        </w:tc>
      </w:tr>
      <w:tr w:rsidR="00F45E30" w14:paraId="431910DC" w14:textId="77777777" w:rsidTr="00235F66">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hint="eastAsia"/>
                <w:bCs/>
                <w:szCs w:val="18"/>
                <w:lang w:eastAsia="ko-KR"/>
              </w:rPr>
              <w:t>We share Nokia</w:t>
            </w:r>
            <w:r w:rsidRPr="00B337D9">
              <w:rPr>
                <w:rFonts w:ascii="Times New Roman" w:hAnsi="Times New Roman" w:cs="Times New Roman"/>
                <w:bCs/>
                <w:szCs w:val="18"/>
                <w:lang w:eastAsia="ko-KR"/>
              </w:rPr>
              <w:t xml:space="preserve">’s view. </w:t>
            </w:r>
          </w:p>
          <w:p w14:paraId="431910DA"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bCs/>
                <w:szCs w:val="18"/>
                <w:lang w:eastAsia="ko-KR"/>
              </w:rPr>
              <w:t xml:space="preserve">In addition to this, there seems to be different understanding on </w:t>
            </w:r>
            <w:r w:rsidRPr="00B337D9">
              <w:rPr>
                <w:rFonts w:ascii="Times New Roman" w:hAnsi="Times New Roman" w:cs="Times New Roman"/>
                <w:bCs/>
                <w:i/>
                <w:szCs w:val="18"/>
                <w:lang w:eastAsia="ko-KR"/>
              </w:rPr>
              <w:t>offset</w:t>
            </w:r>
            <w:r w:rsidRPr="00B337D9">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rsidTr="00235F66">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Pr="00B337D9" w:rsidRDefault="00E272BF">
            <w:pPr>
              <w:rPr>
                <w:rFonts w:ascii="Times New Roman" w:eastAsia="等线" w:hAnsi="Times New Roman" w:cs="Times New Roman"/>
                <w:bCs/>
                <w:szCs w:val="18"/>
                <w:lang w:eastAsia="zh-CN"/>
              </w:rPr>
            </w:pPr>
            <w:r w:rsidRPr="00B337D9">
              <w:rPr>
                <w:rFonts w:ascii="Times New Roman" w:eastAsia="等线" w:hAnsi="Times New Roman" w:cs="Times New Roman" w:hint="eastAsia"/>
                <w:bCs/>
                <w:szCs w:val="18"/>
                <w:lang w:eastAsia="zh-CN"/>
              </w:rPr>
              <w:t>G</w:t>
            </w:r>
            <w:r w:rsidRPr="00B337D9">
              <w:rPr>
                <w:rFonts w:ascii="Times New Roman" w:eastAsia="等线" w:hAnsi="Times New Roman" w:cs="Times New Roman"/>
                <w:bCs/>
                <w:szCs w:val="18"/>
                <w:lang w:eastAsia="zh-CN"/>
              </w:rPr>
              <w:t>enerally fine with the proposal. Support to add Nokia’s note.</w:t>
            </w:r>
          </w:p>
        </w:tc>
      </w:tr>
      <w:tr w:rsidR="00F45E30" w14:paraId="431910E2" w14:textId="77777777" w:rsidTr="00235F66">
        <w:tc>
          <w:tcPr>
            <w:tcW w:w="1337" w:type="dxa"/>
          </w:tcPr>
          <w:p w14:paraId="431910E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92" w:type="dxa"/>
          </w:tcPr>
          <w:p w14:paraId="431910E1" w14:textId="77777777" w:rsidR="00F45E30" w:rsidRPr="00B337D9" w:rsidRDefault="00E272BF">
            <w:pPr>
              <w:rPr>
                <w:rFonts w:ascii="Times New Roman" w:eastAsia="等线" w:hAnsi="Times New Roman" w:cs="Times New Roman"/>
                <w:szCs w:val="18"/>
                <w:lang w:eastAsia="zh-CN"/>
              </w:rPr>
            </w:pPr>
            <w:r w:rsidRPr="00B337D9">
              <w:rPr>
                <w:rFonts w:ascii="Times New Roman" w:hAnsi="Times New Roman" w:cs="Times New Roman"/>
                <w:szCs w:val="18"/>
                <w:lang w:eastAsia="ja-JP"/>
              </w:rPr>
              <w:t xml:space="preserve">We are fine with the proposal and </w:t>
            </w:r>
            <w:r w:rsidRPr="00B337D9">
              <w:rPr>
                <w:rFonts w:ascii="Times New Roman" w:hAnsi="Times New Roman" w:cs="Times New Roman" w:hint="eastAsia"/>
                <w:bCs/>
                <w:szCs w:val="18"/>
                <w:lang w:eastAsia="ko-KR"/>
              </w:rPr>
              <w:t>share Nokia</w:t>
            </w:r>
            <w:r w:rsidRPr="00B337D9">
              <w:rPr>
                <w:rFonts w:ascii="Times New Roman" w:hAnsi="Times New Roman" w:cs="Times New Roman"/>
                <w:bCs/>
                <w:szCs w:val="18"/>
                <w:lang w:eastAsia="ko-KR"/>
              </w:rPr>
              <w:t>’s view</w:t>
            </w:r>
            <w:r w:rsidRPr="00B337D9">
              <w:rPr>
                <w:rFonts w:ascii="Times New Roman" w:hAnsi="Times New Roman" w:cs="Times New Roman"/>
                <w:szCs w:val="18"/>
                <w:lang w:eastAsia="ja-JP"/>
              </w:rPr>
              <w:t>.</w:t>
            </w:r>
          </w:p>
        </w:tc>
      </w:tr>
      <w:tr w:rsidR="00F45E30" w14:paraId="431910E5" w14:textId="77777777" w:rsidTr="00235F66">
        <w:tc>
          <w:tcPr>
            <w:tcW w:w="1337" w:type="dxa"/>
          </w:tcPr>
          <w:p w14:paraId="431910E3"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宋体" w:hAnsi="Times New Roman" w:cs="Times New Roman"/>
                <w:szCs w:val="18"/>
                <w:lang w:eastAsia="zh-CN"/>
              </w:rPr>
            </w:pPr>
            <w:r w:rsidRPr="00B337D9">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sidRPr="00B337D9">
              <w:rPr>
                <w:rFonts w:ascii="Times New Roman" w:hAnsi="Times New Roman" w:cs="Times New Roman"/>
                <w:szCs w:val="18"/>
                <w:lang w:eastAsia="ja-JP"/>
              </w:rPr>
              <w:t>OK with the proposal</w:t>
            </w:r>
            <w:r>
              <w:rPr>
                <w:rFonts w:ascii="Times New Roman" w:eastAsia="宋体"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EB4983" w14:paraId="21110459" w14:textId="77777777" w:rsidTr="00235F66">
        <w:tc>
          <w:tcPr>
            <w:tcW w:w="1337" w:type="dxa"/>
          </w:tcPr>
          <w:p w14:paraId="0B491846" w14:textId="5C598245" w:rsidR="00EB4983" w:rsidRDefault="00EB4983" w:rsidP="00EB4983">
            <w:pPr>
              <w:rPr>
                <w:rFonts w:ascii="Times New Roman" w:eastAsia="等线" w:hAnsi="Times New Roman" w:cs="Times New Roman"/>
                <w:b/>
                <w:bCs/>
                <w:szCs w:val="18"/>
                <w:lang w:eastAsia="zh-CN"/>
              </w:rPr>
            </w:pPr>
            <w:r>
              <w:rPr>
                <w:rFonts w:ascii="Times New Roman" w:hAnsi="Times New Roman" w:cs="Times New Roman"/>
                <w:b/>
                <w:bCs/>
                <w:szCs w:val="18"/>
                <w:lang w:eastAsia="ja-JP"/>
              </w:rPr>
              <w:t>Huawei, HiSilicon</w:t>
            </w:r>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afc"/>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Pr="00B337D9" w:rsidRDefault="00EB4983" w:rsidP="00EB4983">
            <w:pPr>
              <w:rPr>
                <w:rFonts w:ascii="Times New Roman" w:hAnsi="Times New Roman" w:cs="Times New Roman"/>
                <w:szCs w:val="18"/>
                <w:lang w:eastAsia="ja-JP"/>
              </w:rPr>
            </w:pPr>
          </w:p>
        </w:tc>
      </w:tr>
      <w:tr w:rsidR="001D3CCE" w14:paraId="13B08ADA" w14:textId="77777777" w:rsidTr="00235F66">
        <w:tc>
          <w:tcPr>
            <w:tcW w:w="1337" w:type="dxa"/>
          </w:tcPr>
          <w:p w14:paraId="1D662933" w14:textId="6E1F71C0" w:rsidR="001D3CCE" w:rsidRDefault="001D3CCE" w:rsidP="001D3CCE">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475BBD00" w14:textId="33AB0083"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If also con</w:t>
            </w:r>
            <w:r w:rsidR="002704E2">
              <w:rPr>
                <w:rFonts w:ascii="Times New Roman" w:hAnsi="Times New Roman" w:cs="Times New Roman"/>
                <w:szCs w:val="18"/>
                <w:lang w:eastAsia="ja-JP"/>
              </w:rPr>
              <w:t>sidering</w:t>
            </w:r>
            <w:r>
              <w:rPr>
                <w:rFonts w:ascii="Times New Roman" w:hAnsi="Times New Roman" w:cs="Times New Roman"/>
                <w:szCs w:val="18"/>
                <w:lang w:eastAsia="ja-JP"/>
              </w:rPr>
              <w:t xml:space="preserve"> the jitter impacts on starting HARQ ID and make the adopted solution flexible enough to cater current and future XR traffic models, we sugg</w:t>
            </w:r>
            <w:r w:rsidR="002704E2">
              <w:rPr>
                <w:rFonts w:ascii="Times New Roman" w:hAnsi="Times New Roman" w:cs="Times New Roman"/>
                <w:szCs w:val="18"/>
                <w:lang w:eastAsia="ja-JP"/>
              </w:rPr>
              <w:t>e</w:t>
            </w:r>
            <w:r>
              <w:rPr>
                <w:rFonts w:ascii="Times New Roman" w:hAnsi="Times New Roman" w:cs="Times New Roman"/>
                <w:szCs w:val="18"/>
                <w:lang w:eastAsia="ja-JP"/>
              </w:rPr>
              <w:t xml:space="preserve">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afc"/>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D2DD530" w14:textId="77777777" w:rsidR="001D3CCE" w:rsidRPr="00C77FCF" w:rsidRDefault="001D3CCE" w:rsidP="001D3CCE">
            <w:pPr>
              <w:pStyle w:val="afc"/>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afc"/>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afc"/>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afc"/>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afc"/>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afc"/>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rsidTr="00235F66">
        <w:tc>
          <w:tcPr>
            <w:tcW w:w="1337"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rsidTr="00235F66">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67212" w14:paraId="36BAAB18" w14:textId="77777777" w:rsidTr="00235F66">
        <w:tc>
          <w:tcPr>
            <w:tcW w:w="1337" w:type="dxa"/>
          </w:tcPr>
          <w:p w14:paraId="5A5DD30A" w14:textId="674B6A90" w:rsidR="00267212" w:rsidRPr="00267212" w:rsidRDefault="00267212" w:rsidP="004C27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92" w:type="dxa"/>
          </w:tcPr>
          <w:p w14:paraId="5C76056A" w14:textId="1470D92E" w:rsidR="00267212" w:rsidRDefault="00267212"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fine</w:t>
            </w:r>
            <w:r w:rsidRPr="00B337D9">
              <w:rPr>
                <w:rFonts w:ascii="Times New Roman" w:hAnsi="Times New Roman" w:cs="Times New Roman"/>
                <w:szCs w:val="18"/>
                <w:lang w:eastAsia="ja-JP"/>
              </w:rPr>
              <w:t xml:space="preserve"> with the proposal</w:t>
            </w:r>
            <w:r>
              <w:rPr>
                <w:rFonts w:ascii="Times New Roman" w:eastAsia="宋体"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65A80" w14:paraId="5C46A611" w14:textId="77777777" w:rsidTr="00235F66">
        <w:tc>
          <w:tcPr>
            <w:tcW w:w="1337" w:type="dxa"/>
            <w:shd w:val="clear" w:color="auto" w:fill="A8D08D" w:themeFill="accent6" w:themeFillTint="99"/>
          </w:tcPr>
          <w:p w14:paraId="68D95BD7" w14:textId="5BC1C013" w:rsidR="00265A80" w:rsidRDefault="00907C61"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92"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afc"/>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sidRPr="00B82966">
              <w:rPr>
                <w:rFonts w:ascii="Segoe UI Emoji" w:eastAsia="Segoe UI Emoji" w:hAnsi="Segoe UI Emoji" w:cs="Segoe UI Emoji"/>
                <w:szCs w:val="18"/>
                <w:lang w:val="en-US" w:eastAsia="ja-JP"/>
              </w:rPr>
              <w:t>😊</w:t>
            </w:r>
          </w:p>
          <w:p w14:paraId="39C84CE9" w14:textId="77777777" w:rsidR="00907C61" w:rsidRPr="007F491E" w:rsidRDefault="00907C61" w:rsidP="00907C61">
            <w:pPr>
              <w:pStyle w:val="afc"/>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afc"/>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defining default values for all parameters under discussion, but included the candidate values that discussed.</w:t>
            </w:r>
          </w:p>
          <w:p w14:paraId="01A42CBF" w14:textId="77777777" w:rsidR="00907C61" w:rsidRPr="007F491E" w:rsidRDefault="00907C61" w:rsidP="00907C61">
            <w:pPr>
              <w:pStyle w:val="afc"/>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afc"/>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afc"/>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afc"/>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9AC54B" w14:textId="77777777" w:rsidR="00907C61" w:rsidRPr="00C77FCF" w:rsidRDefault="00907C61" w:rsidP="00907C61">
            <w:pPr>
              <w:pStyle w:val="afc"/>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afc"/>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afc"/>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afc"/>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afc"/>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afc"/>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afc"/>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afc"/>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afc"/>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afc"/>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afc"/>
              <w:ind w:left="2160"/>
              <w:rPr>
                <w:rFonts w:cs="Arial"/>
                <w:szCs w:val="20"/>
                <w:lang w:val="en-US"/>
              </w:rPr>
            </w:pPr>
          </w:p>
          <w:p w14:paraId="37732305" w14:textId="77777777" w:rsidR="00907C61" w:rsidRPr="007F491E" w:rsidRDefault="00907C61" w:rsidP="00907C61">
            <w:pPr>
              <w:pStyle w:val="afc"/>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Pr="00B337D9" w:rsidRDefault="00265A80" w:rsidP="00267212">
            <w:pPr>
              <w:rPr>
                <w:rFonts w:ascii="Times New Roman" w:hAnsi="Times New Roman" w:cs="Times New Roman"/>
                <w:szCs w:val="18"/>
                <w:lang w:eastAsia="ja-JP"/>
              </w:rPr>
            </w:pPr>
          </w:p>
        </w:tc>
      </w:tr>
      <w:tr w:rsidR="00265A80" w14:paraId="086DA128" w14:textId="77777777" w:rsidTr="00235F66">
        <w:tc>
          <w:tcPr>
            <w:tcW w:w="1337" w:type="dxa"/>
          </w:tcPr>
          <w:p w14:paraId="5B975A54" w14:textId="1163ACD4" w:rsidR="00265A80" w:rsidRDefault="007F491E"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8292"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irst configured/valid PUSCH in a period should be determined as such:</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sidRPr="007F491E">
              <w:rPr>
                <w:rFonts w:eastAsia="Calibri" w:cs="Arial"/>
                <w:strike/>
                <w:color w:val="FF0000"/>
                <w:szCs w:val="20"/>
                <w:lang w:val="en-GB" w:eastAsia="ja-JP"/>
              </w:rPr>
              <w:t>/X</w:t>
            </w:r>
            <w:r>
              <w:rPr>
                <w:rFonts w:eastAsia="Calibri" w:cs="Arial"/>
                <w:szCs w:val="20"/>
                <w:lang w:val="en-GB" w:eastAsia="ja-JP"/>
              </w:rPr>
              <w:t>))] modulo nrofHARQ-Processes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We don’t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for unused CG PUSCH TOs. Unused TOs are dynamically indicated via UCI and HARQ ID mismatch will occur due to “offset” if gNB cannot detect the UCI.</w:t>
            </w:r>
            <w:r w:rsidR="0066070D">
              <w:rPr>
                <w:rFonts w:eastAsia="Calibri" w:cs="Arial"/>
                <w:sz w:val="20"/>
                <w:szCs w:val="20"/>
                <w:lang w:val="en-GB" w:eastAsia="ja-JP"/>
              </w:rPr>
              <w:t xml:space="preserve"> </w:t>
            </w:r>
          </w:p>
        </w:tc>
      </w:tr>
      <w:tr w:rsidR="007F491E" w14:paraId="0CB6685C" w14:textId="77777777" w:rsidTr="00235F66">
        <w:tc>
          <w:tcPr>
            <w:tcW w:w="1337" w:type="dxa"/>
          </w:tcPr>
          <w:p w14:paraId="7F145690" w14:textId="0DA194D6" w:rsidR="007F491E" w:rsidRDefault="0060638C"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8292" w:type="dxa"/>
          </w:tcPr>
          <w:p w14:paraId="60C710DB" w14:textId="77777777" w:rsidR="007F491E"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 xml:space="preserve">OK with the proposal. </w:t>
            </w:r>
          </w:p>
          <w:p w14:paraId="4A49CFD1" w14:textId="03EA9260" w:rsidR="0060638C"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60638C" w14:paraId="43821170" w14:textId="77777777" w:rsidTr="00235F66">
        <w:tc>
          <w:tcPr>
            <w:tcW w:w="1337" w:type="dxa"/>
          </w:tcPr>
          <w:p w14:paraId="05905DA1" w14:textId="31C97EB6" w:rsidR="0060638C" w:rsidRDefault="00AB194C"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8292" w:type="dxa"/>
          </w:tcPr>
          <w:p w14:paraId="0E6493AD" w14:textId="363EA3AD" w:rsidR="0060638C" w:rsidRPr="00B337D9" w:rsidRDefault="00AB194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 OK with the proposal.</w:t>
            </w:r>
          </w:p>
        </w:tc>
      </w:tr>
      <w:tr w:rsidR="00235F66" w14:paraId="621C4E5A" w14:textId="77777777" w:rsidTr="00235F66">
        <w:tc>
          <w:tcPr>
            <w:tcW w:w="1337" w:type="dxa"/>
          </w:tcPr>
          <w:p w14:paraId="2061E9DF" w14:textId="64F25ED4" w:rsidR="00235F66" w:rsidRDefault="00235F66"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8292" w:type="dxa"/>
          </w:tcPr>
          <w:p w14:paraId="6755D013" w14:textId="727E1E67" w:rsidR="00235F66" w:rsidRDefault="00235F66" w:rsidP="00267212">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704E2" w14:paraId="002A4F0D" w14:textId="77777777" w:rsidTr="00235F66">
        <w:tc>
          <w:tcPr>
            <w:tcW w:w="1337" w:type="dxa"/>
          </w:tcPr>
          <w:p w14:paraId="2FF2AC9D" w14:textId="445C0D36" w:rsidR="002704E2" w:rsidRDefault="002704E2"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8292" w:type="dxa"/>
          </w:tcPr>
          <w:p w14:paraId="0BD4DCE1" w14:textId="4BAEFA90" w:rsidR="002704E2" w:rsidRPr="00B337D9" w:rsidRDefault="002704E2" w:rsidP="00267212">
            <w:pPr>
              <w:rPr>
                <w:rFonts w:ascii="Times New Roman" w:hAnsi="Times New Roman" w:cs="Times New Roman"/>
                <w:szCs w:val="18"/>
                <w:lang w:eastAsia="ja-JP"/>
              </w:rPr>
            </w:pPr>
            <w:r w:rsidRPr="00B337D9">
              <w:rPr>
                <w:rFonts w:ascii="Times New Roman" w:hAnsi="Times New Roman" w:cs="Times New Roman"/>
                <w:szCs w:val="18"/>
                <w:highlight w:val="yellow"/>
                <w:lang w:eastAsia="ja-JP"/>
              </w:rPr>
              <w:t>Offset1</w:t>
            </w:r>
            <w:r w:rsidRPr="00B337D9">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967162" w14:paraId="19FFEF94" w14:textId="77777777" w:rsidTr="00235F66">
        <w:tc>
          <w:tcPr>
            <w:tcW w:w="1337" w:type="dxa"/>
          </w:tcPr>
          <w:p w14:paraId="23B95A63" w14:textId="3E8ABA37" w:rsidR="00967162" w:rsidRDefault="00967162"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8292" w:type="dxa"/>
          </w:tcPr>
          <w:p w14:paraId="18CD609C" w14:textId="46A23C61" w:rsidR="00967162" w:rsidRPr="002704E2" w:rsidRDefault="007D7C58" w:rsidP="00267212">
            <w:pPr>
              <w:rPr>
                <w:rFonts w:ascii="Times New Roman" w:hAnsi="Times New Roman" w:cs="Times New Roman"/>
                <w:szCs w:val="18"/>
                <w:highlight w:val="yellow"/>
                <w:lang w:val="de-DE" w:eastAsia="ja-JP"/>
              </w:rPr>
            </w:pPr>
            <w:r w:rsidRPr="007D7C58">
              <w:rPr>
                <w:rFonts w:ascii="Times New Roman" w:hAnsi="Times New Roman" w:cs="Times New Roman"/>
                <w:szCs w:val="18"/>
                <w:lang w:val="de-DE" w:eastAsia="ja-JP"/>
              </w:rPr>
              <w:t>Ok with updated proposal</w:t>
            </w:r>
          </w:p>
        </w:tc>
      </w:tr>
      <w:tr w:rsidR="00B337D9" w14:paraId="0E8F7B45" w14:textId="77777777" w:rsidTr="00235F66">
        <w:tc>
          <w:tcPr>
            <w:tcW w:w="1337" w:type="dxa"/>
          </w:tcPr>
          <w:p w14:paraId="2F54D586" w14:textId="5CD729E6" w:rsidR="00B337D9" w:rsidRDefault="00B337D9"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92" w:type="dxa"/>
          </w:tcPr>
          <w:p w14:paraId="5F036190" w14:textId="77777777" w:rsidR="00B337D9" w:rsidRDefault="00EC7971" w:rsidP="00267212">
            <w:pPr>
              <w:rPr>
                <w:rFonts w:ascii="Times New Roman" w:hAnsi="Times New Roman" w:cs="Times New Roman"/>
                <w:szCs w:val="18"/>
                <w:lang w:eastAsia="ja-JP"/>
              </w:rPr>
            </w:pPr>
            <w:r w:rsidRPr="00EC7971">
              <w:rPr>
                <w:rFonts w:ascii="Times New Roman" w:hAnsi="Times New Roman" w:cs="Times New Roman"/>
                <w:szCs w:val="18"/>
                <w:lang w:eastAsia="ja-JP"/>
              </w:rPr>
              <w:t xml:space="preserve">The current proposal </w:t>
            </w:r>
            <w:r w:rsidR="00B52E21" w:rsidRPr="00EC7971">
              <w:rPr>
                <w:rFonts w:ascii="Times New Roman" w:hAnsi="Times New Roman" w:cs="Times New Roman"/>
                <w:szCs w:val="18"/>
                <w:lang w:eastAsia="ja-JP"/>
              </w:rPr>
              <w:t>imposes</w:t>
            </w:r>
            <w:r w:rsidRPr="00EC7971">
              <w:rPr>
                <w:rFonts w:ascii="Times New Roman" w:hAnsi="Times New Roman" w:cs="Times New Roman"/>
                <w:szCs w:val="18"/>
                <w:lang w:eastAsia="ja-JP"/>
              </w:rPr>
              <w:t xml:space="preserve"> u</w:t>
            </w:r>
            <w:r>
              <w:rPr>
                <w:rFonts w:ascii="Times New Roman" w:hAnsi="Times New Roman" w:cs="Times New Roman"/>
                <w:szCs w:val="18"/>
                <w:lang w:eastAsia="ja-JP"/>
              </w:rPr>
              <w:t>sing separate HARQ IDs for the TOs, as the HARQ ID is increased by Y</w:t>
            </w:r>
            <w:r w:rsidR="00B52E21">
              <w:rPr>
                <w:rFonts w:ascii="Times New Roman" w:hAnsi="Times New Roman" w:cs="Times New Roman"/>
                <w:szCs w:val="18"/>
                <w:lang w:eastAsia="ja-JP"/>
              </w:rPr>
              <w:t xml:space="preserve">. Also. </w:t>
            </w:r>
            <w:r w:rsidR="003F5FF7">
              <w:rPr>
                <w:rFonts w:ascii="Times New Roman" w:hAnsi="Times New Roman" w:cs="Times New Roman"/>
                <w:szCs w:val="18"/>
                <w:lang w:eastAsia="ja-JP"/>
              </w:rPr>
              <w:t>It could also</w:t>
            </w:r>
            <w:r w:rsidR="00B52E21">
              <w:rPr>
                <w:rFonts w:ascii="Times New Roman" w:hAnsi="Times New Roman" w:cs="Times New Roman"/>
                <w:szCs w:val="18"/>
                <w:lang w:eastAsia="ja-JP"/>
              </w:rPr>
              <w:t xml:space="preserve"> lead </w:t>
            </w:r>
            <w:r w:rsidR="003F5FF7">
              <w:rPr>
                <w:rFonts w:ascii="Times New Roman" w:hAnsi="Times New Roman" w:cs="Times New Roman"/>
                <w:szCs w:val="18"/>
                <w:lang w:eastAsia="ja-JP"/>
              </w:rPr>
              <w:t xml:space="preserve">exceeding the maximum </w:t>
            </w:r>
            <w:r w:rsidR="00C60F64">
              <w:rPr>
                <w:rFonts w:ascii="Times New Roman" w:hAnsi="Times New Roman" w:cs="Times New Roman"/>
                <w:szCs w:val="18"/>
                <w:lang w:eastAsia="ja-JP"/>
              </w:rPr>
              <w:t xml:space="preserve">available </w:t>
            </w:r>
            <w:r w:rsidR="003F5FF7">
              <w:rPr>
                <w:rFonts w:ascii="Times New Roman" w:hAnsi="Times New Roman" w:cs="Times New Roman"/>
                <w:szCs w:val="18"/>
                <w:lang w:eastAsia="ja-JP"/>
              </w:rPr>
              <w:t>HARQ IDs.</w:t>
            </w:r>
            <w:r w:rsidR="00C60F64">
              <w:rPr>
                <w:rFonts w:ascii="Times New Roman" w:hAnsi="Times New Roman" w:cs="Times New Roman"/>
                <w:szCs w:val="18"/>
                <w:lang w:eastAsia="ja-JP"/>
              </w:rPr>
              <w:t xml:space="preserve"> As we explained earlier, </w:t>
            </w:r>
            <w:r w:rsidR="00260708">
              <w:rPr>
                <w:rFonts w:ascii="Times New Roman" w:hAnsi="Times New Roman" w:cs="Times New Roman"/>
                <w:szCs w:val="18"/>
                <w:lang w:eastAsia="ja-JP"/>
              </w:rPr>
              <w:t>a</w:t>
            </w:r>
            <w:r w:rsidR="00C60F64">
              <w:rPr>
                <w:rFonts w:ascii="Times New Roman" w:hAnsi="Times New Roman" w:cs="Times New Roman"/>
                <w:szCs w:val="18"/>
                <w:lang w:eastAsia="ja-JP"/>
              </w:rPr>
              <w:t xml:space="preserve"> specific HARQ ID could be reused in some cases. We suggest </w:t>
            </w:r>
            <w:r w:rsidR="00260708">
              <w:rPr>
                <w:rFonts w:ascii="Times New Roman" w:hAnsi="Times New Roman" w:cs="Times New Roman"/>
                <w:szCs w:val="18"/>
                <w:lang w:eastAsia="ja-JP"/>
              </w:rPr>
              <w:t>removing</w:t>
            </w:r>
            <w:r w:rsidR="007C48D2">
              <w:rPr>
                <w:rFonts w:ascii="Times New Roman" w:hAnsi="Times New Roman" w:cs="Times New Roman"/>
                <w:szCs w:val="18"/>
                <w:lang w:eastAsia="ja-JP"/>
              </w:rPr>
              <w:t xml:space="preserve"> the </w:t>
            </w:r>
            <w:r w:rsidR="00260708">
              <w:rPr>
                <w:rFonts w:ascii="Times New Roman" w:hAnsi="Times New Roman" w:cs="Times New Roman"/>
                <w:szCs w:val="18"/>
                <w:lang w:eastAsia="ja-JP"/>
              </w:rPr>
              <w:t>third</w:t>
            </w:r>
            <w:r w:rsidR="007C48D2">
              <w:rPr>
                <w:rFonts w:ascii="Times New Roman" w:hAnsi="Times New Roman" w:cs="Times New Roman"/>
                <w:szCs w:val="18"/>
                <w:lang w:eastAsia="ja-JP"/>
              </w:rPr>
              <w:t xml:space="preserve"> sub bullet point and put FFS on </w:t>
            </w:r>
            <w:r w:rsidR="00260708">
              <w:rPr>
                <w:rFonts w:ascii="Times New Roman" w:hAnsi="Times New Roman" w:cs="Times New Roman"/>
                <w:szCs w:val="18"/>
                <w:lang w:eastAsia="ja-JP"/>
              </w:rPr>
              <w:t>determining the HARQ ID for the remaining TOs.</w:t>
            </w:r>
          </w:p>
          <w:p w14:paraId="1FC2BD49" w14:textId="6769714A" w:rsidR="00260708" w:rsidRDefault="00260708" w:rsidP="00260708">
            <w:pPr>
              <w:pStyle w:val="afc"/>
              <w:numPr>
                <w:ilvl w:val="1"/>
                <w:numId w:val="34"/>
              </w:numPr>
              <w:rPr>
                <w:rFonts w:ascii="Arial" w:hAnsi="Arial" w:cs="Arial"/>
                <w:strike/>
                <w:sz w:val="20"/>
                <w:szCs w:val="20"/>
                <w:lang w:val="en-US"/>
              </w:rPr>
            </w:pPr>
            <w:r w:rsidRPr="00260708">
              <w:rPr>
                <w:rFonts w:ascii="Arial" w:hAnsi="Arial" w:cs="Arial"/>
                <w:strike/>
                <w:sz w:val="20"/>
                <w:szCs w:val="20"/>
                <w:lang w:val="en-US"/>
              </w:rPr>
              <w:t xml:space="preserve">The HARQ process ID of the remaining PUSCHs in the period is determined by incrementing the HARQ process ID of the preceding PUSCH in the period </w:t>
            </w:r>
            <w:r w:rsidRPr="00260708">
              <w:rPr>
                <w:rFonts w:ascii="Arial" w:hAnsi="Arial" w:cs="Arial"/>
                <w:strike/>
                <w:color w:val="FF0000"/>
                <w:sz w:val="20"/>
                <w:szCs w:val="20"/>
                <w:lang w:val="en-US"/>
              </w:rPr>
              <w:t>by Y</w:t>
            </w:r>
            <w:r w:rsidRPr="00260708">
              <w:rPr>
                <w:rFonts w:ascii="Arial" w:hAnsi="Arial" w:cs="Arial"/>
                <w:strike/>
                <w:sz w:val="20"/>
                <w:szCs w:val="20"/>
                <w:lang w:val="en-US"/>
              </w:rPr>
              <w:t>.</w:t>
            </w:r>
          </w:p>
          <w:p w14:paraId="532C06A3" w14:textId="0775DBAE" w:rsidR="00260708" w:rsidRPr="00605930" w:rsidRDefault="00260708" w:rsidP="00260708">
            <w:pPr>
              <w:pStyle w:val="afc"/>
              <w:numPr>
                <w:ilvl w:val="1"/>
                <w:numId w:val="34"/>
              </w:numPr>
              <w:rPr>
                <w:rFonts w:ascii="Arial" w:hAnsi="Arial" w:cs="Arial"/>
                <w:color w:val="FF0000"/>
                <w:sz w:val="20"/>
                <w:szCs w:val="20"/>
                <w:lang w:val="en-US"/>
              </w:rPr>
            </w:pPr>
            <w:r w:rsidRPr="00605930">
              <w:rPr>
                <w:rFonts w:ascii="Arial" w:hAnsi="Arial" w:cs="Arial"/>
                <w:color w:val="FF0000"/>
                <w:sz w:val="20"/>
                <w:szCs w:val="20"/>
                <w:lang w:val="en-US"/>
              </w:rPr>
              <w:t xml:space="preserve">FFS How to determine the </w:t>
            </w:r>
            <w:r w:rsidR="00605930" w:rsidRPr="00605930">
              <w:rPr>
                <w:rFonts w:ascii="Arial" w:hAnsi="Arial" w:cs="Arial"/>
                <w:color w:val="FF0000"/>
                <w:sz w:val="20"/>
                <w:szCs w:val="20"/>
                <w:lang w:val="en-US"/>
              </w:rPr>
              <w:t>HARQ process ID of the remaining PUSCHs in the period</w:t>
            </w:r>
            <w:r w:rsidR="00605930">
              <w:rPr>
                <w:rFonts w:ascii="Arial" w:hAnsi="Arial" w:cs="Arial"/>
                <w:color w:val="FF0000"/>
                <w:sz w:val="20"/>
                <w:szCs w:val="20"/>
                <w:lang w:val="en-US"/>
              </w:rPr>
              <w:t>.</w:t>
            </w:r>
          </w:p>
          <w:p w14:paraId="64904AB9" w14:textId="5934F0B6" w:rsidR="00260708" w:rsidRPr="00EC7971" w:rsidRDefault="00260708" w:rsidP="00267212">
            <w:pPr>
              <w:rPr>
                <w:rFonts w:ascii="Times New Roman" w:hAnsi="Times New Roman" w:cs="Times New Roman"/>
                <w:szCs w:val="18"/>
                <w:lang w:eastAsia="ja-JP"/>
              </w:rPr>
            </w:pPr>
          </w:p>
        </w:tc>
      </w:tr>
      <w:tr w:rsidR="002E3262" w14:paraId="516C3F9C" w14:textId="77777777" w:rsidTr="002E3262">
        <w:tc>
          <w:tcPr>
            <w:tcW w:w="1337" w:type="dxa"/>
            <w:shd w:val="clear" w:color="auto" w:fill="A8D08D" w:themeFill="accent6" w:themeFillTint="99"/>
          </w:tcPr>
          <w:p w14:paraId="2EACA001" w14:textId="1C81A381" w:rsidR="002E3262" w:rsidRDefault="002E3262"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92" w:type="dxa"/>
          </w:tcPr>
          <w:p w14:paraId="4F585559" w14:textId="79A36E5A" w:rsidR="0034697F" w:rsidRDefault="0034697F" w:rsidP="00267212">
            <w:pPr>
              <w:rPr>
                <w:rFonts w:ascii="Times New Roman" w:hAnsi="Times New Roman" w:cs="Times New Roman"/>
                <w:b/>
                <w:bCs/>
                <w:szCs w:val="18"/>
                <w:lang w:eastAsia="ja-JP"/>
              </w:rPr>
            </w:pPr>
            <w:r w:rsidRPr="008130B0">
              <w:rPr>
                <w:rFonts w:ascii="Times New Roman" w:hAnsi="Times New Roman" w:cs="Times New Roman"/>
                <w:b/>
                <w:bCs/>
                <w:szCs w:val="18"/>
                <w:highlight w:val="cyan"/>
                <w:lang w:eastAsia="ja-JP"/>
              </w:rPr>
              <w:t>Summary of views:</w:t>
            </w:r>
          </w:p>
          <w:p w14:paraId="1A201CF2" w14:textId="4840D7B5" w:rsidR="0034697F" w:rsidRPr="000C4538" w:rsidRDefault="0034697F" w:rsidP="0034697F">
            <w:pPr>
              <w:pStyle w:val="afc"/>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OK:</w:t>
            </w:r>
            <w:r w:rsidR="005B6006" w:rsidRPr="005B6006">
              <w:rPr>
                <w:rFonts w:ascii="Times New Roman" w:hAnsi="Times New Roman" w:cs="Times New Roman"/>
                <w:b/>
                <w:bCs/>
                <w:szCs w:val="18"/>
                <w:lang w:val="en-US" w:eastAsia="ja-JP"/>
              </w:rPr>
              <w:t xml:space="preserve"> </w:t>
            </w:r>
            <w:r w:rsidR="005B6006" w:rsidRPr="008130B0">
              <w:rPr>
                <w:rFonts w:ascii="Times New Roman" w:hAnsi="Times New Roman" w:cs="Times New Roman"/>
                <w:szCs w:val="18"/>
                <w:lang w:val="en-US" w:eastAsia="ja-JP"/>
              </w:rPr>
              <w:t>Intel, FW, Lenovo, CATT, Samsung,</w:t>
            </w:r>
            <w:r w:rsidR="008130B0" w:rsidRPr="008130B0">
              <w:rPr>
                <w:rFonts w:ascii="Times New Roman" w:hAnsi="Times New Roman" w:cs="Times New Roman"/>
                <w:szCs w:val="18"/>
                <w:lang w:val="en-US" w:eastAsia="ja-JP"/>
              </w:rPr>
              <w:t xml:space="preserve"> </w:t>
            </w:r>
            <w:r w:rsidR="00487602" w:rsidRPr="008130B0">
              <w:rPr>
                <w:rFonts w:ascii="Times New Roman" w:hAnsi="Times New Roman" w:cs="Times New Roman"/>
                <w:szCs w:val="18"/>
                <w:lang w:val="en-US" w:eastAsia="ja-JP"/>
              </w:rPr>
              <w:t xml:space="preserve">Spreadtrum, IDC, FW, HW/hiSi, CMCC, Xiaomi, DCM, </w:t>
            </w:r>
            <w:r w:rsidR="00B35AEF" w:rsidRPr="008130B0">
              <w:rPr>
                <w:rFonts w:ascii="Times New Roman" w:hAnsi="Times New Roman" w:cs="Times New Roman"/>
                <w:szCs w:val="18"/>
                <w:lang w:val="en-US" w:eastAsia="ja-JP"/>
              </w:rPr>
              <w:t>LG, QC, vivo, OPPO, ZTE, Nokia, CATT, New H3C</w:t>
            </w:r>
            <w:r w:rsidR="008130B0" w:rsidRPr="008130B0">
              <w:rPr>
                <w:rFonts w:ascii="Times New Roman" w:hAnsi="Times New Roman" w:cs="Times New Roman"/>
                <w:szCs w:val="18"/>
                <w:lang w:val="en-US" w:eastAsia="ja-JP"/>
              </w:rPr>
              <w:t>,</w:t>
            </w:r>
            <w:r w:rsidR="005B6006" w:rsidRPr="008130B0">
              <w:rPr>
                <w:rFonts w:ascii="Times New Roman" w:hAnsi="Times New Roman" w:cs="Times New Roman"/>
                <w:szCs w:val="18"/>
                <w:lang w:val="en-US" w:eastAsia="ja-JP"/>
              </w:rPr>
              <w:t xml:space="preserve"> </w:t>
            </w:r>
            <w:r w:rsidR="009328B1" w:rsidRPr="008130B0">
              <w:rPr>
                <w:rFonts w:ascii="Times New Roman" w:hAnsi="Times New Roman" w:cs="Times New Roman"/>
                <w:szCs w:val="18"/>
                <w:lang w:val="en-US" w:eastAsia="ja-JP"/>
              </w:rPr>
              <w:t>[MTK], [Google]</w:t>
            </w:r>
          </w:p>
          <w:p w14:paraId="7F4C646D" w14:textId="39C19DC8" w:rsidR="0034697F" w:rsidRPr="009328B1" w:rsidRDefault="0034697F" w:rsidP="009328B1">
            <w:pPr>
              <w:pStyle w:val="afc"/>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DE0D95">
              <w:rPr>
                <w:rFonts w:ascii="Times New Roman" w:hAnsi="Times New Roman" w:cs="Times New Roman"/>
                <w:b/>
                <w:bCs/>
                <w:szCs w:val="18"/>
                <w:lang w:val="en-US" w:eastAsia="ja-JP"/>
              </w:rPr>
              <w:t xml:space="preserve"> </w:t>
            </w:r>
            <w:r w:rsidRPr="008130B0">
              <w:rPr>
                <w:rFonts w:ascii="Times New Roman" w:hAnsi="Times New Roman" w:cs="Times New Roman"/>
                <w:szCs w:val="18"/>
                <w:lang w:eastAsia="ja-JP"/>
              </w:rPr>
              <w:t>Panasoni</w:t>
            </w:r>
            <w:r w:rsidR="008130B0">
              <w:rPr>
                <w:rFonts w:ascii="Times New Roman" w:hAnsi="Times New Roman" w:cs="Times New Roman"/>
                <w:szCs w:val="18"/>
                <w:lang w:val="en-US" w:eastAsia="ja-JP"/>
              </w:rPr>
              <w:t>c</w:t>
            </w:r>
          </w:p>
          <w:p w14:paraId="44B2F814" w14:textId="77777777" w:rsidR="0034697F" w:rsidRDefault="0034697F" w:rsidP="00267212">
            <w:pPr>
              <w:rPr>
                <w:rFonts w:ascii="Times New Roman" w:hAnsi="Times New Roman" w:cs="Times New Roman"/>
                <w:b/>
                <w:bCs/>
                <w:szCs w:val="18"/>
                <w:lang w:eastAsia="ja-JP"/>
              </w:rPr>
            </w:pPr>
          </w:p>
          <w:p w14:paraId="04DF99DC" w14:textId="4DFC48F9" w:rsidR="00386E83" w:rsidRPr="00386E83" w:rsidRDefault="00386E83" w:rsidP="00267212">
            <w:pPr>
              <w:rPr>
                <w:rFonts w:ascii="Times New Roman" w:hAnsi="Times New Roman" w:cs="Times New Roman"/>
                <w:b/>
                <w:bCs/>
                <w:szCs w:val="18"/>
                <w:lang w:eastAsia="ja-JP"/>
              </w:rPr>
            </w:pPr>
            <w:r w:rsidRPr="00386E83">
              <w:rPr>
                <w:rFonts w:ascii="Times New Roman" w:hAnsi="Times New Roman" w:cs="Times New Roman"/>
                <w:b/>
                <w:bCs/>
                <w:szCs w:val="18"/>
                <w:lang w:eastAsia="ja-JP"/>
              </w:rPr>
              <w:lastRenderedPageBreak/>
              <w:t xml:space="preserve">@MTK/Google: </w:t>
            </w:r>
            <w:r w:rsidRPr="002A445B">
              <w:rPr>
                <w:rFonts w:ascii="Times New Roman" w:hAnsi="Times New Roman" w:cs="Times New Roman"/>
                <w:szCs w:val="18"/>
                <w:lang w:eastAsia="ja-JP"/>
              </w:rPr>
              <w:t>I sent few emails on reflector. I still don’t see the issue for the ris</w:t>
            </w:r>
            <w:r w:rsidR="00C50E2F">
              <w:rPr>
                <w:rFonts w:ascii="Times New Roman" w:hAnsi="Times New Roman" w:cs="Times New Roman"/>
                <w:szCs w:val="18"/>
                <w:lang w:eastAsia="ja-JP"/>
              </w:rPr>
              <w:t>k</w:t>
            </w:r>
            <w:r w:rsidRPr="002A445B">
              <w:rPr>
                <w:rFonts w:ascii="Times New Roman" w:hAnsi="Times New Roman" w:cs="Times New Roman"/>
                <w:szCs w:val="18"/>
                <w:lang w:eastAsia="ja-JP"/>
              </w:rPr>
              <w:t xml:space="preserve"> of non</w:t>
            </w:r>
            <w:r w:rsidR="002A445B" w:rsidRPr="002A445B">
              <w:rPr>
                <w:rFonts w:ascii="Times New Roman" w:hAnsi="Times New Roman" w:cs="Times New Roman"/>
                <w:szCs w:val="18"/>
                <w:lang w:eastAsia="ja-JP"/>
              </w:rPr>
              <w:t>-integer round errors, since there is floor function. Of course, we can change it if we see it is erroneous.</w:t>
            </w:r>
            <w:r w:rsidR="003D4CB0">
              <w:rPr>
                <w:rFonts w:ascii="Times New Roman" w:hAnsi="Times New Roman" w:cs="Times New Roman"/>
                <w:szCs w:val="18"/>
                <w:lang w:eastAsia="ja-JP"/>
              </w:rPr>
              <w:t xml:space="preserve"> I added a note that in case of issues, to correct the formula.</w:t>
            </w:r>
          </w:p>
          <w:p w14:paraId="78D60A7F" w14:textId="0ACF105A" w:rsidR="002E3262" w:rsidRDefault="00C37887" w:rsidP="00267212">
            <w:pPr>
              <w:rPr>
                <w:rFonts w:ascii="Times New Roman" w:hAnsi="Times New Roman" w:cs="Times New Roman"/>
                <w:szCs w:val="18"/>
                <w:lang w:eastAsia="ja-JP"/>
              </w:rPr>
            </w:pPr>
            <w:r w:rsidRPr="00C37887">
              <w:rPr>
                <w:rFonts w:ascii="Times New Roman" w:hAnsi="Times New Roman" w:cs="Times New Roman"/>
                <w:b/>
                <w:bCs/>
                <w:szCs w:val="18"/>
                <w:lang w:eastAsia="ja-JP"/>
              </w:rPr>
              <w:t>@Panasonic</w:t>
            </w:r>
            <w:r>
              <w:rPr>
                <w:rFonts w:ascii="Times New Roman" w:hAnsi="Times New Roman" w:cs="Times New Roman"/>
                <w:szCs w:val="18"/>
                <w:lang w:eastAsia="ja-JP"/>
              </w:rPr>
              <w:t xml:space="preserve">: </w:t>
            </w:r>
            <w:r w:rsidR="00E9037F">
              <w:rPr>
                <w:rFonts w:ascii="Times New Roman" w:hAnsi="Times New Roman" w:cs="Times New Roman"/>
                <w:szCs w:val="18"/>
                <w:lang w:eastAsia="ja-JP"/>
              </w:rPr>
              <w:t>This sub-bullet is related to down-selecting with respect to alternatives. Putting the sub-bullet as FFS is a step back ward</w:t>
            </w:r>
            <w:r w:rsidR="0034697F">
              <w:rPr>
                <w:rFonts w:ascii="Times New Roman" w:hAnsi="Times New Roman" w:cs="Times New Roman"/>
                <w:szCs w:val="18"/>
                <w:lang w:eastAsia="ja-JP"/>
              </w:rPr>
              <w:t>. At least, the current proposal reflects the interest from majority. I hope it can be acceptable.</w:t>
            </w:r>
          </w:p>
          <w:p w14:paraId="0F62DFB4" w14:textId="77777777" w:rsidR="0034697F" w:rsidRDefault="0034697F" w:rsidP="00267212">
            <w:pPr>
              <w:rPr>
                <w:rFonts w:ascii="Times New Roman" w:hAnsi="Times New Roman" w:cs="Times New Roman"/>
                <w:szCs w:val="18"/>
                <w:lang w:eastAsia="ja-JP"/>
              </w:rPr>
            </w:pPr>
          </w:p>
          <w:p w14:paraId="170906A9" w14:textId="77777777" w:rsidR="00DE0D95" w:rsidRPr="00C77FCF" w:rsidRDefault="00DE0D95" w:rsidP="00DE0D95">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0513B04" w14:textId="77777777" w:rsidR="00DE0D95" w:rsidRPr="00C77FCF" w:rsidRDefault="00DE0D95" w:rsidP="00DE0D95">
            <w:pPr>
              <w:rPr>
                <w:rFonts w:cs="Arial"/>
                <w:szCs w:val="20"/>
              </w:rPr>
            </w:pPr>
            <w:r w:rsidRPr="00C77FCF">
              <w:rPr>
                <w:rFonts w:cs="Arial"/>
                <w:szCs w:val="20"/>
              </w:rPr>
              <w:t>For determination of HARQ process Ids associated to PUSCHs in multi-PUSCHs CG assuming one TB per PUSCH:</w:t>
            </w:r>
          </w:p>
          <w:p w14:paraId="5751D614" w14:textId="77777777" w:rsidR="00DE0D95" w:rsidRPr="00C77FCF" w:rsidRDefault="00DE0D95" w:rsidP="00DE0D95">
            <w:pPr>
              <w:pStyle w:val="afc"/>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98E9DFF" w14:textId="77777777" w:rsidR="00DE0D95" w:rsidRPr="00C77FCF" w:rsidRDefault="00DE0D95" w:rsidP="00DE0D95">
            <w:pPr>
              <w:pStyle w:val="afc"/>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2"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23"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4"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F502C94" w14:textId="77777777" w:rsidR="00DE0D95" w:rsidRPr="00C77FCF" w:rsidRDefault="00DE0D95" w:rsidP="00DE0D95">
            <w:pPr>
              <w:pStyle w:val="afc"/>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5"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26"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7"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1CB2E29" w14:textId="77777777" w:rsidR="00DE0D95" w:rsidRPr="00C77FCF" w:rsidRDefault="00DE0D95" w:rsidP="00DE0D95">
            <w:pPr>
              <w:pStyle w:val="afc"/>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AB6D99A" w14:textId="77777777" w:rsidR="00DE0D95" w:rsidRPr="00C77FCF" w:rsidRDefault="00DE0D95" w:rsidP="00DE0D95">
            <w:pPr>
              <w:pStyle w:val="afc"/>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73C6A26A" w14:textId="67446392" w:rsidR="00DE0D95" w:rsidRDefault="00DE0D95" w:rsidP="00DE0D95">
            <w:pPr>
              <w:pStyle w:val="afc"/>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2651A290" w14:textId="77777777" w:rsidR="00DE0D95" w:rsidRPr="006326C5" w:rsidRDefault="00DE0D95" w:rsidP="00DE0D95">
            <w:pPr>
              <w:pStyle w:val="afc"/>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4D63113" w14:textId="77777777" w:rsidR="00DE0D95" w:rsidRPr="007F491E" w:rsidRDefault="00DE0D95" w:rsidP="00DE0D95">
            <w:pPr>
              <w:pStyle w:val="afc"/>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8"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82579AC" w14:textId="77777777" w:rsidR="00DE0D95" w:rsidRPr="00A95876" w:rsidRDefault="00DE0D95" w:rsidP="00DE0D95">
            <w:pPr>
              <w:pStyle w:val="afc"/>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60B9982B" w14:textId="77777777" w:rsidR="00DE0D95" w:rsidRPr="007F491E" w:rsidRDefault="00DE0D95" w:rsidP="00DE0D95">
            <w:pPr>
              <w:pStyle w:val="afc"/>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9"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B0F9DE9" w14:textId="77777777" w:rsidR="00DE0D95" w:rsidRPr="00A95876" w:rsidRDefault="00DE0D95" w:rsidP="00DE0D95">
            <w:pPr>
              <w:pStyle w:val="afc"/>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3129C9E3" w14:textId="77777777" w:rsidR="00DE0D95" w:rsidRPr="007F491E" w:rsidRDefault="00DE0D95" w:rsidP="00DE0D95">
            <w:pPr>
              <w:pStyle w:val="afc"/>
              <w:ind w:left="2160"/>
              <w:rPr>
                <w:rFonts w:cs="Arial"/>
                <w:szCs w:val="20"/>
                <w:lang w:val="en-US"/>
              </w:rPr>
            </w:pPr>
          </w:p>
          <w:p w14:paraId="2B32E5EE" w14:textId="77777777" w:rsidR="00DE0D95" w:rsidRPr="007F491E" w:rsidRDefault="00DE0D95" w:rsidP="00DE0D95">
            <w:pPr>
              <w:pStyle w:val="afc"/>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2F830BE6" w14:textId="465D967C" w:rsidR="0034697F" w:rsidRPr="00EC7971" w:rsidRDefault="0034697F" w:rsidP="00267212">
            <w:pPr>
              <w:rPr>
                <w:rFonts w:ascii="Times New Roman" w:hAnsi="Times New Roman" w:cs="Times New Roman"/>
                <w:szCs w:val="18"/>
                <w:lang w:eastAsia="ja-JP"/>
              </w:rPr>
            </w:pP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21"/>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afc"/>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afc"/>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afc"/>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431910F7" w14:textId="77777777" w:rsidR="00F45E30" w:rsidRDefault="00E272BF">
      <w:pPr>
        <w:pStyle w:val="afc"/>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afc"/>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afc"/>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431910FC" w14:textId="77777777" w:rsidR="00F45E30" w:rsidRDefault="00F45E30">
      <w:pPr>
        <w:pStyle w:val="afc"/>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431910FF" w14:textId="77777777" w:rsidR="00F45E30" w:rsidRDefault="00E272BF">
      <w:pPr>
        <w:pStyle w:val="afc"/>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afc"/>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afc"/>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afc"/>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afc"/>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07" w14:textId="77777777" w:rsidR="00F45E30" w:rsidRDefault="00E272BF">
      <w:pPr>
        <w:pStyle w:val="afc"/>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afc"/>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afc"/>
        <w:ind w:left="1800"/>
        <w:rPr>
          <w:rFonts w:ascii="Arial" w:hAnsi="Arial" w:cs="Arial"/>
          <w:sz w:val="20"/>
          <w:szCs w:val="20"/>
          <w:lang w:eastAsia="ja-JP"/>
        </w:rPr>
      </w:pPr>
    </w:p>
    <w:p w14:paraId="4319110A" w14:textId="77777777" w:rsidR="00F45E30" w:rsidRDefault="00E272BF">
      <w:pPr>
        <w:pStyle w:val="afc"/>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afc"/>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afc"/>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afc"/>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afc"/>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4"/>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31"/>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afc"/>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afc"/>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afc"/>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afc"/>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afc"/>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afc"/>
        <w:ind w:left="360"/>
        <w:rPr>
          <w:rFonts w:ascii="Arial" w:hAnsi="Arial" w:cs="Arial"/>
          <w:sz w:val="20"/>
          <w:szCs w:val="20"/>
          <w:lang w:val="en-GB" w:eastAsia="ja-JP"/>
        </w:rPr>
      </w:pPr>
    </w:p>
    <w:p w14:paraId="43191171" w14:textId="77777777" w:rsidR="00F45E30" w:rsidRDefault="00E272BF">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afc"/>
        <w:ind w:left="360"/>
        <w:rPr>
          <w:rFonts w:ascii="Arial" w:hAnsi="Arial" w:cs="Arial"/>
          <w:b/>
          <w:bCs/>
          <w:sz w:val="20"/>
          <w:szCs w:val="20"/>
          <w:lang w:val="en-GB" w:eastAsia="ja-JP"/>
        </w:rPr>
      </w:pPr>
    </w:p>
    <w:p w14:paraId="43191173"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afc"/>
        <w:rPr>
          <w:rFonts w:ascii="Arial" w:hAnsi="Arial" w:cs="Arial"/>
          <w:b/>
          <w:bCs/>
          <w:sz w:val="20"/>
          <w:szCs w:val="20"/>
          <w:lang w:val="en-US" w:eastAsia="ja-JP"/>
        </w:rPr>
      </w:pPr>
    </w:p>
    <w:p w14:paraId="43191175" w14:textId="77777777" w:rsidR="00F45E30" w:rsidRDefault="00F45E30">
      <w:pPr>
        <w:pStyle w:val="afc"/>
        <w:rPr>
          <w:rFonts w:ascii="Arial" w:hAnsi="Arial" w:cs="Arial"/>
          <w:b/>
          <w:bCs/>
          <w:sz w:val="20"/>
          <w:szCs w:val="20"/>
          <w:lang w:val="en-US" w:eastAsia="ja-JP"/>
        </w:rPr>
      </w:pPr>
    </w:p>
    <w:p w14:paraId="43191176" w14:textId="77777777" w:rsidR="00F45E30" w:rsidRDefault="00F45E30">
      <w:pPr>
        <w:pStyle w:val="afc"/>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afc"/>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afc"/>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afc"/>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319118A" w14:textId="77777777" w:rsidR="00F45E30" w:rsidRDefault="00E272BF">
            <w:pPr>
              <w:pStyle w:val="afc"/>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afc"/>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w:t>
            </w:r>
            <w:r>
              <w:rPr>
                <w:rFonts w:ascii="Times New Roman" w:hAnsi="Times New Roman" w:cs="Times New Roman"/>
                <w:szCs w:val="18"/>
                <w:lang w:eastAsia="ja-JP"/>
              </w:rPr>
              <w:lastRenderedPageBreak/>
              <w:t xml:space="preserve">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431911A4"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431911D7"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等线"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22EA922E" w:rsidR="00F45E30" w:rsidRDefault="00E272BF">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Option 1 (same: 1</w:t>
            </w:r>
            <w:r w:rsidR="00FF046E">
              <w:rPr>
                <w:rFonts w:ascii="Times New Roman" w:hAnsi="Times New Roman" w:cs="Times New Roman"/>
                <w:b/>
                <w:bCs/>
                <w:lang w:val="en-GB" w:eastAsia="ja-JP"/>
              </w:rPr>
              <w:t>3</w:t>
            </w:r>
            <w:r>
              <w:rPr>
                <w:rFonts w:ascii="Times New Roman" w:hAnsi="Times New Roman" w:cs="Times New Roman"/>
                <w:b/>
                <w:bCs/>
                <w:lang w:val="en-GB" w:eastAsia="ja-JP"/>
              </w:rPr>
              <w:t xml:space="preserve">+1):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sidRPr="00FF046E">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5883D004" w:rsidR="00F45E30" w:rsidRDefault="00E272BF">
            <w:pPr>
              <w:pStyle w:val="afc"/>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w:t>
            </w:r>
            <w:r w:rsidR="00FF046E">
              <w:rPr>
                <w:rFonts w:ascii="Times New Roman" w:hAnsi="Times New Roman" w:cs="Times New Roman"/>
                <w:b/>
                <w:bCs/>
                <w:lang w:val="en-GB" w:eastAsia="ja-JP"/>
              </w:rPr>
              <w:t>10</w:t>
            </w:r>
            <w:r>
              <w:rPr>
                <w:rFonts w:ascii="Times New Roman" w:hAnsi="Times New Roman" w:cs="Times New Roman"/>
                <w:b/>
                <w:bCs/>
                <w:lang w:val="en-GB" w:eastAsia="ja-JP"/>
              </w:rPr>
              <w:t xml:space="preserve">+1):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r w:rsidR="00FF046E">
              <w:rPr>
                <w:rFonts w:ascii="Times New Roman" w:hAnsi="Times New Roman" w:cs="Times New Roman"/>
                <w:lang w:val="en-GB" w:eastAsia="ja-JP"/>
              </w:rPr>
              <w:t>, Nokia/NSB</w:t>
            </w:r>
          </w:p>
          <w:p w14:paraId="431911F8" w14:textId="77777777" w:rsidR="00F45E30" w:rsidRDefault="00F45E30">
            <w:pPr>
              <w:pStyle w:val="afc"/>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21"/>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afc"/>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afc"/>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afc"/>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afc"/>
        <w:numPr>
          <w:ilvl w:val="0"/>
          <w:numId w:val="46"/>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afc"/>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afc"/>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afc"/>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afc"/>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afc"/>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afc"/>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afc"/>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afc"/>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afc"/>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afc"/>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afc"/>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4"/>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afc"/>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afc"/>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afc"/>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afc"/>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31"/>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afc"/>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afc"/>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afc"/>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afc"/>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afc"/>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afc"/>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afc"/>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14:paraId="43191269" w14:textId="77777777" w:rsidR="00F45E30" w:rsidRDefault="00E272BF">
      <w:pPr>
        <w:pStyle w:val="afc"/>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afc"/>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afc"/>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afc"/>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afc"/>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319126E" w14:textId="77777777" w:rsidR="00F45E30" w:rsidRDefault="00E272BF">
      <w:pPr>
        <w:pStyle w:val="afc"/>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afc"/>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afc"/>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afc"/>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afc"/>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afc"/>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afc"/>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afc"/>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afc"/>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afc"/>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afc"/>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afc"/>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afc"/>
        <w:rPr>
          <w:rFonts w:ascii="Arial" w:hAnsi="Arial" w:cs="Arial"/>
          <w:b/>
          <w:bCs/>
          <w:sz w:val="20"/>
          <w:szCs w:val="20"/>
          <w:lang w:val="en-US" w:eastAsia="ja-JP"/>
        </w:rPr>
      </w:pPr>
    </w:p>
    <w:p w14:paraId="43191283" w14:textId="77777777" w:rsidR="00F45E30" w:rsidRDefault="00F45E30">
      <w:pPr>
        <w:pStyle w:val="afc"/>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4319128A"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431912A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lastRenderedPageBreak/>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For topic 3, we think this topic should be deprioritized.</w:t>
            </w:r>
          </w:p>
          <w:p w14:paraId="431912C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14:paraId="431912C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431912D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431912EC"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21"/>
        <w:ind w:left="0" w:firstLine="0"/>
      </w:pPr>
      <w:r>
        <w:t>2.5</w:t>
      </w:r>
      <w:r>
        <w:tab/>
        <w:t>Online sessions</w:t>
      </w:r>
    </w:p>
    <w:p w14:paraId="4319130E" w14:textId="77777777" w:rsidR="00F45E30" w:rsidRDefault="00E272BF">
      <w:pPr>
        <w:pStyle w:val="31"/>
      </w:pPr>
      <w:r>
        <w:t>2.5.1</w:t>
      </w:r>
      <w:r>
        <w:tab/>
        <w:t>1</w:t>
      </w:r>
      <w:r>
        <w:rPr>
          <w:vertAlign w:val="superscript"/>
        </w:rPr>
        <w:t>st</w:t>
      </w:r>
      <w:r>
        <w:t xml:space="preserve"> online session</w:t>
      </w:r>
    </w:p>
    <w:p w14:paraId="4319130F" w14:textId="77777777" w:rsidR="00F45E30" w:rsidRDefault="00E272BF">
      <w:pPr>
        <w:pStyle w:val="40"/>
      </w:pPr>
      <w:r>
        <w:t>2.5.1.1</w:t>
      </w:r>
      <w:r>
        <w:tab/>
        <w:t>TDRA design</w:t>
      </w:r>
    </w:p>
    <w:tbl>
      <w:tblPr>
        <w:tblStyle w:val="af4"/>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afc"/>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1315" w14:textId="77777777" w:rsidR="00F45E30" w:rsidRDefault="00E272BF">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afc"/>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afc"/>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afc"/>
              <w:numPr>
                <w:ilvl w:val="0"/>
                <w:numId w:val="48"/>
              </w:numPr>
              <w:rPr>
                <w:lang w:val="en-GB" w:eastAsia="ja-JP"/>
              </w:rPr>
            </w:pPr>
            <w:r>
              <w:rPr>
                <w:lang w:val="en-GB" w:eastAsia="ja-JP"/>
              </w:rPr>
              <w:lastRenderedPageBreak/>
              <w:t>For TDRA design for multi-CG PUSCH, prioritize Alt-A1, Alt-B and Alt-C2 from corresponding agreement in RAN1#112.</w:t>
            </w:r>
          </w:p>
          <w:p w14:paraId="4319131C" w14:textId="77777777" w:rsidR="00F45E30" w:rsidRDefault="00F45E30">
            <w:pPr>
              <w:pStyle w:val="afc"/>
              <w:ind w:left="0"/>
              <w:rPr>
                <w:rFonts w:ascii="Arial" w:hAnsi="Arial" w:cs="Arial"/>
                <w:b/>
                <w:sz w:val="20"/>
                <w:szCs w:val="20"/>
                <w:highlight w:val="cyan"/>
                <w:lang w:val="en-GB"/>
              </w:rPr>
            </w:pPr>
          </w:p>
        </w:tc>
      </w:tr>
    </w:tbl>
    <w:p w14:paraId="4319131E" w14:textId="77777777" w:rsidR="00F45E30" w:rsidRDefault="00F45E30">
      <w:pPr>
        <w:pStyle w:val="afc"/>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40"/>
      </w:pPr>
      <w:r>
        <w:t>2.5.1.2</w:t>
      </w:r>
      <w:r>
        <w:tab/>
        <w:t>HARQ process ID</w:t>
      </w:r>
    </w:p>
    <w:tbl>
      <w:tblPr>
        <w:tblStyle w:val="af4"/>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afc"/>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afc"/>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43191324" w14:textId="77777777" w:rsidR="00F45E30" w:rsidRDefault="00E272BF">
            <w:pPr>
              <w:pStyle w:val="afc"/>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afc"/>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afc"/>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afc"/>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afc"/>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40"/>
      </w:pPr>
      <w:r>
        <w:t>2.5.1.3</w:t>
      </w:r>
      <w:r>
        <w:tab/>
        <w:t>MCS and FDRA</w:t>
      </w:r>
    </w:p>
    <w:tbl>
      <w:tblPr>
        <w:tblStyle w:val="af4"/>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afc"/>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333" w14:textId="77777777" w:rsidR="00F45E30" w:rsidRDefault="00F45E30">
            <w:pPr>
              <w:pStyle w:val="afc"/>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afc"/>
              <w:numPr>
                <w:ilvl w:val="0"/>
                <w:numId w:val="44"/>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afc"/>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afc"/>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afc"/>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afc"/>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afc"/>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40"/>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afc"/>
        <w:ind w:left="0"/>
        <w:rPr>
          <w:lang w:val="en-US" w:eastAsia="ja-JP"/>
        </w:rPr>
      </w:pPr>
      <w:r>
        <w:rPr>
          <w:lang w:val="en-US" w:eastAsia="ja-JP"/>
        </w:rPr>
        <w:t>For TDRA design for multi-CG PUSCH, prioritize Alt-A1, Alt-B, and Alt-C2 for further downscoping and/or modification from corresponding agreement in RAN1#112.</w:t>
      </w:r>
    </w:p>
    <w:p w14:paraId="314DD715" w14:textId="77777777" w:rsidR="00643B4F" w:rsidRDefault="00643B4F" w:rsidP="00643B4F">
      <w:pPr>
        <w:pStyle w:val="afc"/>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2A333645" w14:textId="77777777" w:rsidR="00643B4F" w:rsidRDefault="00643B4F" w:rsidP="00643B4F">
      <w:pPr>
        <w:pStyle w:val="31"/>
      </w:pPr>
      <w:r>
        <w:t>2.5.2</w:t>
      </w:r>
      <w:r>
        <w:tab/>
        <w:t>2</w:t>
      </w:r>
      <w:r w:rsidRPr="00287E56">
        <w:rPr>
          <w:vertAlign w:val="superscript"/>
        </w:rPr>
        <w:t>nd</w:t>
      </w:r>
      <w:r>
        <w:t xml:space="preserve"> online session</w:t>
      </w:r>
    </w:p>
    <w:p w14:paraId="09B5C804" w14:textId="77777777" w:rsidR="00643B4F" w:rsidRDefault="00643B4F" w:rsidP="00643B4F">
      <w:pPr>
        <w:pStyle w:val="40"/>
      </w:pPr>
      <w:r>
        <w:t>2.5.2.1</w:t>
      </w:r>
      <w:r>
        <w:tab/>
        <w:t>HARQ process ID</w:t>
      </w:r>
    </w:p>
    <w:tbl>
      <w:tblPr>
        <w:tblStyle w:val="af4"/>
        <w:tblW w:w="0" w:type="auto"/>
        <w:tblLook w:val="04A0" w:firstRow="1" w:lastRow="0" w:firstColumn="1" w:lastColumn="0" w:noHBand="0" w:noVBand="1"/>
      </w:tblPr>
      <w:tblGrid>
        <w:gridCol w:w="9629"/>
      </w:tblGrid>
      <w:tr w:rsidR="003D4CB0" w14:paraId="6A7D699B" w14:textId="77777777" w:rsidTr="003D4CB0">
        <w:tc>
          <w:tcPr>
            <w:tcW w:w="9629" w:type="dxa"/>
          </w:tcPr>
          <w:p w14:paraId="560C4028" w14:textId="77777777" w:rsidR="003D4CB0" w:rsidRDefault="003D4CB0" w:rsidP="00643B4F">
            <w:pPr>
              <w:rPr>
                <w:lang w:val="en-GB" w:eastAsia="ja-JP"/>
              </w:rPr>
            </w:pPr>
            <w:r w:rsidRPr="003D4CB0">
              <w:rPr>
                <w:b/>
                <w:bCs/>
                <w:highlight w:val="cyan"/>
                <w:lang w:val="en-GB" w:eastAsia="ja-JP"/>
              </w:rPr>
              <w:t>Summary of views</w:t>
            </w:r>
            <w:r>
              <w:rPr>
                <w:lang w:val="en-GB" w:eastAsia="ja-JP"/>
              </w:rPr>
              <w:t>:</w:t>
            </w:r>
          </w:p>
          <w:p w14:paraId="2FE4C20D" w14:textId="77777777" w:rsidR="003D4CB0" w:rsidRPr="000C4538" w:rsidRDefault="003D4CB0" w:rsidP="003D4CB0">
            <w:pPr>
              <w:pStyle w:val="afc"/>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Intel, FW, Lenovo, CATT, Samsung, Spreadtrum, IDC, FW, HW/hiSi, CMCC, Xiaomi, DCM, LG, QC, vivo, OPPO, ZTE, Nokia, CATT, New H3C, [MTK], [Google]</w:t>
            </w:r>
          </w:p>
          <w:p w14:paraId="75F53DDE" w14:textId="77777777" w:rsidR="003D4CB0" w:rsidRPr="009328B1" w:rsidRDefault="003D4CB0" w:rsidP="003D4CB0">
            <w:pPr>
              <w:pStyle w:val="afc"/>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BB31A37" w14:textId="77777777" w:rsidR="003D4CB0" w:rsidRDefault="003D4CB0" w:rsidP="00643B4F">
            <w:pPr>
              <w:rPr>
                <w:lang w:val="en-GB" w:eastAsia="ja-JP"/>
              </w:rPr>
            </w:pPr>
          </w:p>
          <w:p w14:paraId="2A0490C1" w14:textId="77777777" w:rsidR="003D4CB0" w:rsidRPr="00C77FCF" w:rsidRDefault="003D4CB0" w:rsidP="003D4CB0">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0C31FEBA" w14:textId="77777777" w:rsidR="003D4CB0" w:rsidRPr="00C77FCF" w:rsidRDefault="003D4CB0" w:rsidP="003D4CB0">
            <w:pPr>
              <w:rPr>
                <w:rFonts w:cs="Arial"/>
                <w:szCs w:val="20"/>
              </w:rPr>
            </w:pPr>
            <w:r w:rsidRPr="00C77FCF">
              <w:rPr>
                <w:rFonts w:cs="Arial"/>
                <w:szCs w:val="20"/>
              </w:rPr>
              <w:t>For determination of HARQ process Ids associated to PUSCHs in multi-PUSCHs CG assuming one TB per PUSCH:</w:t>
            </w:r>
          </w:p>
          <w:p w14:paraId="7505EB67" w14:textId="77777777" w:rsidR="003D4CB0" w:rsidRPr="00C77FCF" w:rsidRDefault="003D4CB0" w:rsidP="003D4CB0">
            <w:pPr>
              <w:pStyle w:val="afc"/>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F24B358" w14:textId="77777777" w:rsidR="003D4CB0" w:rsidRPr="00C77FCF" w:rsidRDefault="003D4CB0" w:rsidP="003D4CB0">
            <w:pPr>
              <w:pStyle w:val="afc"/>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0"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1"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2"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3E012A95" w14:textId="77777777" w:rsidR="003D4CB0" w:rsidRPr="00C77FCF" w:rsidRDefault="003D4CB0" w:rsidP="003D4CB0">
            <w:pPr>
              <w:pStyle w:val="afc"/>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3"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34"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5"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4DCB7A75" w14:textId="77777777" w:rsidR="003D4CB0" w:rsidRPr="00C77FCF" w:rsidRDefault="003D4CB0" w:rsidP="003D4CB0">
            <w:pPr>
              <w:pStyle w:val="afc"/>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225BCAA" w14:textId="77777777" w:rsidR="003D4CB0" w:rsidRPr="00C77FCF" w:rsidRDefault="003D4CB0" w:rsidP="003D4CB0">
            <w:pPr>
              <w:pStyle w:val="afc"/>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CC37749" w14:textId="77777777" w:rsidR="003D4CB0" w:rsidRDefault="003D4CB0" w:rsidP="003D4CB0">
            <w:pPr>
              <w:pStyle w:val="afc"/>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01C407D6" w14:textId="77777777" w:rsidR="003D4CB0" w:rsidRPr="006326C5" w:rsidRDefault="003D4CB0" w:rsidP="003D4CB0">
            <w:pPr>
              <w:pStyle w:val="afc"/>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586D47D3" w14:textId="77777777" w:rsidR="003D4CB0" w:rsidRPr="007F491E" w:rsidRDefault="003D4CB0" w:rsidP="003D4CB0">
            <w:pPr>
              <w:pStyle w:val="afc"/>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6"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3695480" w14:textId="77777777" w:rsidR="003D4CB0" w:rsidRPr="00A95876" w:rsidRDefault="003D4CB0" w:rsidP="003D4CB0">
            <w:pPr>
              <w:pStyle w:val="afc"/>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2ADBA418" w14:textId="77777777" w:rsidR="003D4CB0" w:rsidRPr="007F491E" w:rsidRDefault="003D4CB0" w:rsidP="003D4CB0">
            <w:pPr>
              <w:pStyle w:val="afc"/>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7"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732EE48" w14:textId="77777777" w:rsidR="003D4CB0" w:rsidRPr="00A95876" w:rsidRDefault="003D4CB0" w:rsidP="003D4CB0">
            <w:pPr>
              <w:pStyle w:val="afc"/>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07EC1787" w14:textId="77777777" w:rsidR="003D4CB0" w:rsidRPr="007F491E" w:rsidRDefault="003D4CB0" w:rsidP="003D4CB0">
            <w:pPr>
              <w:pStyle w:val="afc"/>
              <w:ind w:left="2160"/>
              <w:rPr>
                <w:rFonts w:cs="Arial"/>
                <w:szCs w:val="20"/>
                <w:lang w:val="en-US"/>
              </w:rPr>
            </w:pPr>
          </w:p>
          <w:p w14:paraId="746E40D2" w14:textId="388D1705" w:rsidR="003D4CB0" w:rsidRPr="00C06AC6" w:rsidRDefault="00C50E2F" w:rsidP="003D4CB0">
            <w:pPr>
              <w:pStyle w:val="afc"/>
              <w:numPr>
                <w:ilvl w:val="0"/>
                <w:numId w:val="69"/>
              </w:numPr>
              <w:rPr>
                <w:rFonts w:ascii="Times New Roman" w:hAnsi="Times New Roman" w:cs="Times New Roman"/>
                <w:b/>
                <w:color w:val="00B050"/>
                <w:szCs w:val="18"/>
                <w:lang w:val="en-US" w:eastAsia="ja-JP"/>
              </w:rPr>
            </w:pPr>
            <w:r w:rsidRPr="00C06AC6">
              <w:rPr>
                <w:rFonts w:ascii="Times New Roman" w:hAnsi="Times New Roman" w:cs="Times New Roman"/>
                <w:b/>
                <w:color w:val="00B050"/>
                <w:szCs w:val="18"/>
                <w:lang w:val="en-US" w:eastAsia="ja-JP"/>
              </w:rPr>
              <w:t xml:space="preserve">Note: If division </w:t>
            </w:r>
            <w:r w:rsidR="00C06AC6" w:rsidRPr="00C06AC6">
              <w:rPr>
                <w:rFonts w:ascii="Times New Roman" w:hAnsi="Times New Roman" w:cs="Times New Roman"/>
                <w:b/>
                <w:color w:val="00B050"/>
                <w:szCs w:val="18"/>
                <w:lang w:val="en-US" w:eastAsia="ja-JP"/>
              </w:rPr>
              <w:t xml:space="preserve">of periodicity </w:t>
            </w:r>
            <w:r w:rsidRPr="00C06AC6">
              <w:rPr>
                <w:rFonts w:ascii="Times New Roman" w:hAnsi="Times New Roman" w:cs="Times New Roman"/>
                <w:b/>
                <w:color w:val="00B050"/>
                <w:szCs w:val="18"/>
                <w:lang w:val="en-US" w:eastAsia="ja-JP"/>
              </w:rPr>
              <w:t xml:space="preserve">by X </w:t>
            </w:r>
            <w:r w:rsidR="009C257E" w:rsidRPr="00C06AC6">
              <w:rPr>
                <w:rFonts w:ascii="Times New Roman" w:hAnsi="Times New Roman" w:cs="Times New Roman"/>
                <w:b/>
                <w:color w:val="00B050"/>
                <w:szCs w:val="18"/>
                <w:lang w:val="en-US" w:eastAsia="ja-JP"/>
              </w:rPr>
              <w:t xml:space="preserve">is shown to be erroneous such as risk of non-integer values for HARQ ID, X </w:t>
            </w:r>
            <w:r w:rsidR="00C06AC6" w:rsidRPr="00C06AC6">
              <w:rPr>
                <w:rFonts w:ascii="Times New Roman" w:hAnsi="Times New Roman" w:cs="Times New Roman"/>
                <w:b/>
                <w:color w:val="00B050"/>
                <w:szCs w:val="18"/>
                <w:lang w:val="en-US" w:eastAsia="ja-JP"/>
              </w:rPr>
              <w:t>can be multiplied by floor(.), i.e. X*floor(…)</w:t>
            </w:r>
            <w:r w:rsidR="009C257E" w:rsidRPr="00C06AC6">
              <w:rPr>
                <w:rFonts w:ascii="Times New Roman" w:hAnsi="Times New Roman" w:cs="Times New Roman"/>
                <w:b/>
                <w:color w:val="00B050"/>
                <w:szCs w:val="18"/>
                <w:lang w:val="en-US" w:eastAsia="ja-JP"/>
              </w:rPr>
              <w:t xml:space="preserve"> </w:t>
            </w:r>
          </w:p>
          <w:p w14:paraId="074F4195" w14:textId="54FC7701" w:rsidR="003D4CB0" w:rsidRPr="007F491E" w:rsidRDefault="003D4CB0" w:rsidP="003D4CB0">
            <w:pPr>
              <w:pStyle w:val="afc"/>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38A69A62" w14:textId="2F0631D9" w:rsidR="003D4CB0" w:rsidRPr="003D4CB0" w:rsidRDefault="003D4CB0" w:rsidP="00643B4F">
            <w:pPr>
              <w:rPr>
                <w:lang w:eastAsia="ja-JP"/>
              </w:rPr>
            </w:pPr>
          </w:p>
        </w:tc>
      </w:tr>
    </w:tbl>
    <w:p w14:paraId="1DC6F7DA" w14:textId="4A8A886F" w:rsidR="00643B4F" w:rsidRPr="00287E56" w:rsidRDefault="00643B4F" w:rsidP="00643B4F">
      <w:pPr>
        <w:rPr>
          <w:lang w:val="en-GB" w:eastAsia="ja-JP"/>
        </w:rPr>
      </w:pPr>
    </w:p>
    <w:p w14:paraId="751F3B16" w14:textId="77777777" w:rsidR="00643B4F" w:rsidRDefault="00643B4F" w:rsidP="00643B4F">
      <w:pPr>
        <w:rPr>
          <w:lang w:eastAsia="ja-JP"/>
        </w:rPr>
      </w:pPr>
    </w:p>
    <w:p w14:paraId="5428700C" w14:textId="0998403A" w:rsidR="00D624D8" w:rsidRDefault="00D624D8" w:rsidP="00D624D8">
      <w:pPr>
        <w:pStyle w:val="31"/>
      </w:pPr>
      <w:r>
        <w:t>2.5.</w:t>
      </w:r>
      <w:r w:rsidR="00BB4DD9">
        <w:t>3</w:t>
      </w:r>
      <w:r>
        <w:tab/>
      </w:r>
      <w:r w:rsidR="00BB4DD9">
        <w:t>3</w:t>
      </w:r>
      <w:r w:rsidR="00BB4DD9" w:rsidRPr="00BB4DD9">
        <w:rPr>
          <w:vertAlign w:val="superscript"/>
        </w:rPr>
        <w:t>rd</w:t>
      </w:r>
      <w:r w:rsidR="00BB4DD9">
        <w:t xml:space="preserve"> </w:t>
      </w:r>
      <w:r>
        <w:t>online session</w:t>
      </w:r>
    </w:p>
    <w:p w14:paraId="2E5F54B4" w14:textId="40D60D72" w:rsidR="00D624D8" w:rsidRDefault="00D624D8" w:rsidP="00D624D8">
      <w:pPr>
        <w:pStyle w:val="40"/>
      </w:pPr>
      <w:r>
        <w:t>2.5.</w:t>
      </w:r>
      <w:r w:rsidR="00BB4DD9">
        <w:t>3</w:t>
      </w:r>
      <w:r>
        <w:t>.1</w:t>
      </w:r>
      <w:r>
        <w:tab/>
        <w:t>HARQ process ID</w:t>
      </w:r>
    </w:p>
    <w:p w14:paraId="6D899270" w14:textId="1D0A1110" w:rsidR="00556A2A" w:rsidRPr="00556A2A" w:rsidRDefault="00785675" w:rsidP="00556A2A">
      <w:pPr>
        <w:rPr>
          <w:lang w:val="en-GB" w:eastAsia="ja-JP"/>
        </w:rPr>
      </w:pPr>
      <w:r>
        <w:rPr>
          <w:lang w:val="en-GB" w:eastAsia="ja-JP"/>
        </w:rPr>
        <w:t>The proposal is updated by considering X as multiplication, and not division, to address the numerical issues that was raised</w:t>
      </w:r>
      <w:r w:rsidR="00C05DF8">
        <w:rPr>
          <w:lang w:val="en-GB" w:eastAsia="ja-JP"/>
        </w:rPr>
        <w:t xml:space="preserve"> during the discussion.</w:t>
      </w:r>
    </w:p>
    <w:tbl>
      <w:tblPr>
        <w:tblStyle w:val="af4"/>
        <w:tblW w:w="0" w:type="auto"/>
        <w:tblLook w:val="04A0" w:firstRow="1" w:lastRow="0" w:firstColumn="1" w:lastColumn="0" w:noHBand="0" w:noVBand="1"/>
      </w:tblPr>
      <w:tblGrid>
        <w:gridCol w:w="9629"/>
      </w:tblGrid>
      <w:tr w:rsidR="00D624D8" w14:paraId="02E2D335" w14:textId="77777777" w:rsidTr="000C4538">
        <w:tc>
          <w:tcPr>
            <w:tcW w:w="9629" w:type="dxa"/>
          </w:tcPr>
          <w:p w14:paraId="1A4136CA" w14:textId="77777777" w:rsidR="00D624D8" w:rsidRDefault="00D624D8" w:rsidP="000C4538">
            <w:pPr>
              <w:rPr>
                <w:lang w:val="en-GB" w:eastAsia="ja-JP"/>
              </w:rPr>
            </w:pPr>
            <w:r w:rsidRPr="003D4CB0">
              <w:rPr>
                <w:b/>
                <w:bCs/>
                <w:highlight w:val="cyan"/>
                <w:lang w:val="en-GB" w:eastAsia="ja-JP"/>
              </w:rPr>
              <w:t>Summary of views</w:t>
            </w:r>
            <w:r>
              <w:rPr>
                <w:lang w:val="en-GB" w:eastAsia="ja-JP"/>
              </w:rPr>
              <w:t>:</w:t>
            </w:r>
          </w:p>
          <w:p w14:paraId="52DF9C1A" w14:textId="77777777" w:rsidR="00D624D8" w:rsidRPr="000C4538" w:rsidRDefault="00D624D8" w:rsidP="00D624D8">
            <w:pPr>
              <w:pStyle w:val="afc"/>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Intel, FW, Lenovo, CATT, Samsung, Spreadtrum, IDC, FW, HW/hiSi, CMCC, Xiaomi, DCM, LG, QC, vivo, OPPO, ZTE, Nokia, CATT, New H3C, [MTK], [Google]</w:t>
            </w:r>
          </w:p>
          <w:p w14:paraId="67747E8A" w14:textId="77777777" w:rsidR="00D624D8" w:rsidRPr="009328B1" w:rsidRDefault="00D624D8" w:rsidP="00D624D8">
            <w:pPr>
              <w:pStyle w:val="afc"/>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7B275FF4" w14:textId="77777777" w:rsidR="00D624D8" w:rsidRDefault="00D624D8" w:rsidP="000C4538">
            <w:pPr>
              <w:rPr>
                <w:lang w:val="en-GB" w:eastAsia="ja-JP"/>
              </w:rPr>
            </w:pPr>
          </w:p>
          <w:p w14:paraId="3098FC18" w14:textId="77777777" w:rsidR="00D624D8" w:rsidRPr="00C77FCF" w:rsidRDefault="00D624D8" w:rsidP="000C4538">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780BE049" w14:textId="77777777" w:rsidR="00D624D8" w:rsidRPr="00C77FCF" w:rsidRDefault="00D624D8" w:rsidP="000C4538">
            <w:pPr>
              <w:rPr>
                <w:rFonts w:cs="Arial"/>
                <w:szCs w:val="20"/>
              </w:rPr>
            </w:pPr>
            <w:r w:rsidRPr="00C77FCF">
              <w:rPr>
                <w:rFonts w:cs="Arial"/>
                <w:szCs w:val="20"/>
              </w:rPr>
              <w:t>For determination of HARQ process Ids associated to PUSCHs in multi-PUSCHs CG assuming one TB per PUSCH:</w:t>
            </w:r>
          </w:p>
          <w:p w14:paraId="7AA839DE" w14:textId="77777777" w:rsidR="00D624D8" w:rsidRPr="00C77FCF" w:rsidRDefault="00D624D8" w:rsidP="00D624D8">
            <w:pPr>
              <w:pStyle w:val="afc"/>
              <w:numPr>
                <w:ilvl w:val="0"/>
                <w:numId w:val="34"/>
              </w:numPr>
              <w:rPr>
                <w:rFonts w:ascii="Arial" w:hAnsi="Arial" w:cs="Arial"/>
                <w:sz w:val="20"/>
                <w:szCs w:val="20"/>
                <w:lang w:val="en-US"/>
              </w:rPr>
            </w:pPr>
            <w:r w:rsidRPr="00C77FCF">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22C0E27A" w14:textId="4F4DBD23" w:rsidR="00D624D8" w:rsidRPr="00C77FCF" w:rsidRDefault="00D624D8" w:rsidP="00D624D8">
            <w:pPr>
              <w:pStyle w:val="afc"/>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r w:rsidR="00BB4DD9" w:rsidRPr="00556A2A">
              <w:rPr>
                <w:rFonts w:ascii="Arial" w:eastAsia="Times New Roman" w:hAnsi="Arial" w:cs="Arial"/>
                <w:noProof/>
                <w:sz w:val="20"/>
                <w:szCs w:val="20"/>
                <w:highlight w:val="cyan"/>
                <w:lang w:val="en-GB" w:eastAsia="ko-KR"/>
              </w:rPr>
              <w:t>X*</w:t>
            </w:r>
            <w:ins w:id="38"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9"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0"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5CBD1A4A" w14:textId="6EECD920" w:rsidR="00D624D8" w:rsidRPr="00C77FCF" w:rsidRDefault="00D624D8" w:rsidP="00D624D8">
            <w:pPr>
              <w:pStyle w:val="afc"/>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r w:rsidR="00556A2A" w:rsidRPr="00556A2A">
              <w:rPr>
                <w:rFonts w:ascii="Arial" w:eastAsia="Times New Roman" w:hAnsi="Arial" w:cs="Arial"/>
                <w:noProof/>
                <w:sz w:val="20"/>
                <w:szCs w:val="20"/>
                <w:highlight w:val="cyan"/>
                <w:lang w:val="en-GB" w:eastAsia="ko-KR"/>
              </w:rPr>
              <w:t>X*</w:t>
            </w:r>
            <w:ins w:id="41" w:author="Kai Xu" w:date="2023-04-19T15:28:00Z">
              <w:r w:rsidRPr="00556A2A">
                <w:rPr>
                  <w:rFonts w:ascii="Arial" w:eastAsia="Times New Roman" w:hAnsi="Arial" w:cs="Arial"/>
                  <w:noProof/>
                  <w:sz w:val="20"/>
                  <w:szCs w:val="20"/>
                  <w:highlight w:val="cyan"/>
                  <w:lang w:val="en-GB" w:eastAsia="ko-KR"/>
                </w:rPr>
                <w:t>(</w:t>
              </w:r>
            </w:ins>
            <w:r w:rsidRPr="00C77FCF">
              <w:rPr>
                <w:rFonts w:ascii="Arial" w:eastAsia="Times New Roman" w:hAnsi="Arial" w:cs="Arial"/>
                <w:noProof/>
                <w:sz w:val="20"/>
                <w:szCs w:val="20"/>
                <w:lang w:val="en-GB" w:eastAsia="ko-KR"/>
              </w:rPr>
              <w:t xml:space="preserve">CURRENT_symbol </w:t>
            </w:r>
            <w:ins w:id="42"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3"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5DA67D05" w14:textId="77777777" w:rsidR="00D624D8" w:rsidRPr="00C77FCF" w:rsidRDefault="00D624D8" w:rsidP="00D624D8">
            <w:pPr>
              <w:pStyle w:val="afc"/>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5717177C" w14:textId="77777777" w:rsidR="00D624D8" w:rsidRPr="00C77FCF" w:rsidRDefault="00D624D8" w:rsidP="00D624D8">
            <w:pPr>
              <w:pStyle w:val="afc"/>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BECD4C1" w14:textId="77777777" w:rsidR="00D624D8" w:rsidRDefault="00D624D8" w:rsidP="00D624D8">
            <w:pPr>
              <w:pStyle w:val="afc"/>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37AAA863" w14:textId="77777777" w:rsidR="00D624D8" w:rsidRPr="006326C5" w:rsidRDefault="00D624D8" w:rsidP="00D624D8">
            <w:pPr>
              <w:pStyle w:val="afc"/>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90AA141" w14:textId="77777777" w:rsidR="00D624D8" w:rsidRPr="007F491E" w:rsidRDefault="00D624D8" w:rsidP="00D624D8">
            <w:pPr>
              <w:pStyle w:val="afc"/>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44"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17D8F270" w14:textId="77777777" w:rsidR="00D624D8" w:rsidRPr="00A95876" w:rsidRDefault="00D624D8" w:rsidP="00D624D8">
            <w:pPr>
              <w:pStyle w:val="afc"/>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78D97286" w14:textId="77777777" w:rsidR="00D624D8" w:rsidRPr="007F491E" w:rsidRDefault="00D624D8" w:rsidP="00D624D8">
            <w:pPr>
              <w:pStyle w:val="afc"/>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45"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90B7597" w14:textId="77777777" w:rsidR="00D624D8" w:rsidRPr="00A95876" w:rsidRDefault="00D624D8" w:rsidP="00D624D8">
            <w:pPr>
              <w:pStyle w:val="afc"/>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57AB05E2" w14:textId="77777777" w:rsidR="00D624D8" w:rsidRPr="007F491E" w:rsidRDefault="00D624D8" w:rsidP="000C4538">
            <w:pPr>
              <w:pStyle w:val="afc"/>
              <w:ind w:left="2160"/>
              <w:rPr>
                <w:rFonts w:cs="Arial"/>
                <w:szCs w:val="20"/>
                <w:lang w:val="en-US"/>
              </w:rPr>
            </w:pPr>
          </w:p>
          <w:p w14:paraId="401CD6C3" w14:textId="77777777" w:rsidR="00D624D8" w:rsidRPr="007F491E" w:rsidRDefault="00D624D8" w:rsidP="00D624D8">
            <w:pPr>
              <w:pStyle w:val="afc"/>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2D67D1A8" w14:textId="77777777" w:rsidR="00D624D8" w:rsidRPr="003D4CB0" w:rsidRDefault="00D624D8" w:rsidP="000C4538">
            <w:pPr>
              <w:rPr>
                <w:lang w:eastAsia="ja-JP"/>
              </w:rPr>
            </w:pPr>
          </w:p>
        </w:tc>
      </w:tr>
    </w:tbl>
    <w:p w14:paraId="52CD3C12" w14:textId="77777777" w:rsidR="00D624D8" w:rsidRPr="00287E56" w:rsidRDefault="00D624D8" w:rsidP="00D624D8">
      <w:pPr>
        <w:rPr>
          <w:lang w:val="en-GB" w:eastAsia="ja-JP"/>
        </w:rPr>
      </w:pPr>
    </w:p>
    <w:p w14:paraId="4319134F" w14:textId="77777777" w:rsidR="00F45E30" w:rsidRDefault="00F45E30">
      <w:pPr>
        <w:rPr>
          <w:lang w:eastAsia="ja-JP"/>
        </w:rPr>
      </w:pPr>
    </w:p>
    <w:p w14:paraId="43191350" w14:textId="77777777" w:rsidR="00F45E30" w:rsidRDefault="00E272BF">
      <w:pPr>
        <w:pStyle w:val="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21"/>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afc"/>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afc"/>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afc"/>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afc"/>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afc"/>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afc"/>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afc"/>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afc"/>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afc"/>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afc"/>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Applicable time duration/range can be determined from information obtained from configuration</w:t>
      </w:r>
    </w:p>
    <w:p w14:paraId="43191364" w14:textId="77777777" w:rsidR="00F45E30" w:rsidRDefault="00E272BF">
      <w:pPr>
        <w:pStyle w:val="afc"/>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afc"/>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afc"/>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afc"/>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afc"/>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319136D" w14:textId="77777777" w:rsidR="00F45E30" w:rsidRDefault="00E272BF">
      <w:pPr>
        <w:pStyle w:val="afc"/>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afc"/>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afc"/>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afc"/>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afc"/>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afc"/>
        <w:ind w:left="0"/>
        <w:rPr>
          <w:rFonts w:cs="Arial"/>
          <w:szCs w:val="20"/>
          <w:lang w:val="en-US" w:eastAsia="ja-JP"/>
        </w:rPr>
      </w:pPr>
    </w:p>
    <w:p w14:paraId="4319137C" w14:textId="77777777" w:rsidR="00F45E30" w:rsidRDefault="00E272BF">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4"/>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last occasion in a CG period. The number of unused occasions is counted in reference to the last occasion. The counted </w:t>
            </w:r>
            <w:r>
              <w:rPr>
                <w:rFonts w:ascii="Times New Roman" w:hAnsi="Times New Roman" w:cs="Times New Roman"/>
                <w:sz w:val="20"/>
                <w:szCs w:val="20"/>
              </w:rPr>
              <w:lastRenderedPageBreak/>
              <w:t>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31"/>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lastRenderedPageBreak/>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afc"/>
        <w:rPr>
          <w:rFonts w:ascii="Arial" w:hAnsi="Arial" w:cs="Arial"/>
          <w:b/>
          <w:bCs/>
          <w:sz w:val="20"/>
          <w:szCs w:val="20"/>
          <w:lang w:val="en-US" w:eastAsia="ja-JP"/>
        </w:rPr>
      </w:pPr>
    </w:p>
    <w:p w14:paraId="43191458" w14:textId="77777777" w:rsidR="00F45E30" w:rsidRDefault="00F45E30">
      <w:pPr>
        <w:pStyle w:val="afc"/>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current occasion in a CG period. The number of unused occasions is counted in reference to the current </w:t>
            </w:r>
            <w:r>
              <w:rPr>
                <w:rFonts w:ascii="Times New Roman" w:hAnsi="Times New Roman" w:cs="Times New Roman"/>
                <w:sz w:val="20"/>
                <w:szCs w:val="20"/>
              </w:rPr>
              <w:lastRenderedPageBreak/>
              <w:t>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494"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 xml:space="preserve">If one CG periodicity is 5ms as an example (~much smaller than XR traffic periodicity of 16.667ms), UCI can indicate unused PUSCH TOs for the next 2 slots. In this configuration </w:t>
            </w:r>
            <w:r>
              <w:rPr>
                <w:rFonts w:ascii="Times New Roman" w:eastAsia="Calibri" w:hAnsi="Times New Roman" w:cs="Times New Roman"/>
                <w:sz w:val="20"/>
                <w:lang w:eastAsia="zh-CN"/>
              </w:rPr>
              <w:lastRenderedPageBreak/>
              <w:t>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afc"/>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afc"/>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Pr="00B337D9" w:rsidRDefault="00E272BF">
            <w:pPr>
              <w:rPr>
                <w:rFonts w:cs="Arial"/>
                <w:bCs/>
                <w:color w:val="4472C4" w:themeColor="accent1"/>
                <w:szCs w:val="20"/>
              </w:rPr>
            </w:pPr>
            <w:r w:rsidRPr="00B337D9">
              <w:rPr>
                <w:rFonts w:cs="Arial"/>
                <w:b/>
                <w:szCs w:val="20"/>
              </w:rPr>
              <w:t xml:space="preserve">Option 1 (13): </w:t>
            </w:r>
            <w:r w:rsidRPr="00B337D9">
              <w:rPr>
                <w:rFonts w:cs="Arial"/>
                <w:bCs/>
                <w:color w:val="4472C4" w:themeColor="accent1"/>
                <w:szCs w:val="20"/>
              </w:rPr>
              <w:t>FW, E///, HW/HiSi, vivo, ZTE, DCM, MTK, FGI, New H3C, NEC, Intel, Samsung, LG</w:t>
            </w:r>
          </w:p>
          <w:p w14:paraId="431914CF" w14:textId="77777777" w:rsidR="00F45E30" w:rsidRPr="00B337D9" w:rsidRDefault="00E272BF">
            <w:pPr>
              <w:pStyle w:val="afc"/>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p>
          <w:p w14:paraId="431914D0" w14:textId="77777777" w:rsidR="00F45E30" w:rsidRDefault="00E272BF">
            <w:pPr>
              <w:pStyle w:val="afc"/>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afc"/>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afc"/>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Pr="00B337D9" w:rsidRDefault="00E272BF">
            <w:pPr>
              <w:pStyle w:val="afc"/>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New H3C, FW, IDC, Lenovo, Ericsson, DCM, Spreadtrum, LG, [ZTE]</w:t>
            </w:r>
          </w:p>
          <w:p w14:paraId="431914D6" w14:textId="77777777" w:rsidR="00F45E30" w:rsidRDefault="00E272BF">
            <w:pPr>
              <w:pStyle w:val="afc"/>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Pr="00B337D9" w:rsidRDefault="00E272BF">
            <w:pPr>
              <w:pStyle w:val="afc"/>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HW/HiSi</w:t>
            </w:r>
          </w:p>
          <w:p w14:paraId="431914D8" w14:textId="77777777" w:rsidR="00F45E30" w:rsidRPr="00B337D9" w:rsidRDefault="00E272BF">
            <w:pPr>
              <w:pStyle w:val="afc"/>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431914DC" w14:textId="77777777" w:rsidR="00F45E30" w:rsidRDefault="00E272BF">
            <w:pPr>
              <w:pStyle w:val="afc"/>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afc"/>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w:t>
            </w:r>
            <w:r>
              <w:rPr>
                <w:rFonts w:cs="Arial"/>
                <w:sz w:val="20"/>
                <w:szCs w:val="20"/>
                <w:lang w:eastAsia="ja-JP"/>
              </w:rPr>
              <w:lastRenderedPageBreak/>
              <w:t>Regarding Option 3, even if UE provides such information to gNB, there is no guarantee that they won’t be used. However, gNB can uses that information, e.g.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Pr="00B337D9" w:rsidRDefault="00F45E30">
            <w:pPr>
              <w:rPr>
                <w:rFonts w:ascii="Times New Roman" w:hAnsi="Times New Roman" w:cs="Times New Roman"/>
                <w:szCs w:val="18"/>
                <w:lang w:eastAsia="ja-JP"/>
              </w:rPr>
            </w:pPr>
          </w:p>
        </w:tc>
      </w:tr>
    </w:tbl>
    <w:p w14:paraId="431914ED" w14:textId="77777777" w:rsidR="00F45E30" w:rsidRDefault="00F45E30">
      <w:pPr>
        <w:rPr>
          <w:lang w:eastAsia="ja-JP"/>
        </w:rPr>
      </w:pPr>
    </w:p>
    <w:p w14:paraId="431914EE" w14:textId="77777777" w:rsidR="00F45E30" w:rsidRDefault="00E272BF">
      <w:pPr>
        <w:pStyle w:val="31"/>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Pr="00B337D9" w:rsidRDefault="00E272BF">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431914F1" w14:textId="5DB500FB" w:rsidR="00F45E30" w:rsidRPr="00B337D9" w:rsidRDefault="00E272BF">
      <w:pPr>
        <w:pStyle w:val="afc"/>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r w:rsidR="0060638C" w:rsidRPr="00B337D9">
        <w:rPr>
          <w:rFonts w:ascii="Arial" w:hAnsi="Arial" w:cs="Arial"/>
          <w:bCs/>
          <w:color w:val="4472C4" w:themeColor="accent1"/>
          <w:sz w:val="20"/>
          <w:szCs w:val="20"/>
          <w:lang w:val="de-DE"/>
        </w:rPr>
        <w:t xml:space="preserve">, </w:t>
      </w:r>
      <w:r w:rsidR="0060638C" w:rsidRPr="00B337D9">
        <w:rPr>
          <w:rFonts w:ascii="Arial" w:hAnsi="Arial" w:cs="Arial"/>
          <w:bCs/>
          <w:color w:val="4472C4" w:themeColor="accent1"/>
          <w:sz w:val="20"/>
          <w:szCs w:val="20"/>
          <w:u w:val="single"/>
          <w:lang w:val="de-DE"/>
        </w:rPr>
        <w:t>Samsung</w:t>
      </w:r>
    </w:p>
    <w:p w14:paraId="431914F2" w14:textId="77777777" w:rsidR="00F45E30" w:rsidRDefault="00E272BF">
      <w:pPr>
        <w:pStyle w:val="afc"/>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afc"/>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afc"/>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Pr="00B337D9" w:rsidRDefault="00E272BF">
      <w:pPr>
        <w:pStyle w:val="afc"/>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New H3C, FW, IDC, Lenovo, Ericsson, DCM, Spreadtrum, LG, [ZTE]</w:t>
      </w:r>
    </w:p>
    <w:p w14:paraId="431914F8" w14:textId="77777777" w:rsidR="00F45E30" w:rsidRDefault="00E272BF">
      <w:pPr>
        <w:pStyle w:val="afc"/>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Pr="00B337D9" w:rsidRDefault="00E272BF">
      <w:pPr>
        <w:pStyle w:val="afc"/>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HW/HiSi</w:t>
      </w:r>
    </w:p>
    <w:p w14:paraId="431914FA" w14:textId="77777777" w:rsidR="00F45E30" w:rsidRPr="00B337D9" w:rsidRDefault="00E272BF">
      <w:pPr>
        <w:pStyle w:val="afc"/>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31914FE" w14:textId="77777777" w:rsidR="00F45E30" w:rsidRDefault="00E272BF">
      <w:pPr>
        <w:pStyle w:val="afc"/>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afc"/>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4CE387E9" w:rsidR="00F45E30" w:rsidRDefault="00E272BF">
      <w:pPr>
        <w:rPr>
          <w:rFonts w:cs="Arial"/>
          <w:b/>
          <w:bCs/>
          <w:szCs w:val="20"/>
          <w:highlight w:val="cyan"/>
          <w:lang w:eastAsia="ja-JP"/>
        </w:rPr>
      </w:pPr>
      <w:r>
        <w:rPr>
          <w:rFonts w:cs="Arial"/>
          <w:b/>
          <w:bCs/>
          <w:szCs w:val="20"/>
          <w:highlight w:val="cyan"/>
          <w:lang w:eastAsia="ja-JP"/>
        </w:rPr>
        <w:t xml:space="preserve">@All: Moderator suggests </w:t>
      </w:r>
      <w:r w:rsidR="00D81D6E">
        <w:rPr>
          <w:rFonts w:cs="Arial"/>
          <w:b/>
          <w:bCs/>
          <w:szCs w:val="20"/>
          <w:highlight w:val="cyan"/>
          <w:lang w:eastAsia="ja-JP"/>
        </w:rPr>
        <w:t>discussing</w:t>
      </w:r>
      <w:r>
        <w:rPr>
          <w:rFonts w:cs="Arial"/>
          <w:b/>
          <w:bCs/>
          <w:szCs w:val="20"/>
          <w:highlight w:val="cyan"/>
          <w:lang w:eastAsia="ja-JP"/>
        </w:rPr>
        <w:t xml:space="preserve"> in GTW to decide between Option 1 or Option 2. </w:t>
      </w:r>
    </w:p>
    <w:p w14:paraId="43191503" w14:textId="77777777" w:rsidR="00F45E30" w:rsidRDefault="00F45E30"/>
    <w:p w14:paraId="6B35C3C4" w14:textId="5385D47E" w:rsidR="008B09AF" w:rsidRDefault="008B09AF" w:rsidP="008B09AF">
      <w:pPr>
        <w:pStyle w:val="31"/>
      </w:pPr>
      <w:r>
        <w:t>3.1.3</w:t>
      </w:r>
      <w:r>
        <w:tab/>
        <w:t>Final Discussions</w:t>
      </w:r>
    </w:p>
    <w:p w14:paraId="4BD255BF" w14:textId="35E0EBD9" w:rsidR="004C4281" w:rsidRPr="004C4281" w:rsidRDefault="004C4281">
      <w:pPr>
        <w:rPr>
          <w:rStyle w:val="af5"/>
        </w:rPr>
      </w:pPr>
      <w:r w:rsidRPr="004C4281">
        <w:rPr>
          <w:rStyle w:val="af5"/>
          <w:highlight w:val="cyan"/>
        </w:rPr>
        <w:t>Moderator’s recommendation:</w:t>
      </w:r>
    </w:p>
    <w:p w14:paraId="72FEA958" w14:textId="39675270" w:rsidR="00ED12D5" w:rsidRPr="00771ADA" w:rsidRDefault="00611595">
      <w:pPr>
        <w:rPr>
          <w:rStyle w:val="af5"/>
          <w:b w:val="0"/>
          <w:bCs w:val="0"/>
        </w:rPr>
      </w:pPr>
      <w:r w:rsidRPr="00771ADA">
        <w:rPr>
          <w:rStyle w:val="af5"/>
          <w:b w:val="0"/>
          <w:bCs w:val="0"/>
        </w:rPr>
        <w:t>It was agreed to transmit UTO-UCI in every CG-PUSCH and also a</w:t>
      </w:r>
      <w:r w:rsidR="00771ADA" w:rsidRPr="00771ADA">
        <w:rPr>
          <w:rStyle w:val="af5"/>
          <w:b w:val="0"/>
          <w:bCs w:val="0"/>
        </w:rPr>
        <w:t xml:space="preserve">dopt </w:t>
      </w:r>
      <w:r w:rsidR="00C04E74">
        <w:rPr>
          <w:rStyle w:val="af5"/>
          <w:b w:val="0"/>
          <w:bCs w:val="0"/>
        </w:rPr>
        <w:t>O</w:t>
      </w:r>
      <w:r w:rsidR="00771ADA" w:rsidRPr="00771ADA">
        <w:rPr>
          <w:rStyle w:val="af5"/>
          <w:b w:val="0"/>
          <w:bCs w:val="0"/>
        </w:rPr>
        <w:t>ption 2 to be able to indicate both consecutive/non-consecutive TOs.</w:t>
      </w:r>
    </w:p>
    <w:p w14:paraId="12B60161" w14:textId="1CF06F9F" w:rsidR="008B09AF" w:rsidRDefault="00755828">
      <w:r>
        <w:t>M</w:t>
      </w:r>
      <w:r w:rsidR="005D0DFF">
        <w:t xml:space="preserve">oderator recommends </w:t>
      </w:r>
      <w:r w:rsidR="00C04E74">
        <w:t>discussing</w:t>
      </w:r>
      <w:r w:rsidR="005D0DFF">
        <w:t xml:space="preserve"> more on detailed solutions of </w:t>
      </w:r>
      <w:r w:rsidR="00C04E74">
        <w:t>signalling of UTO-UCI.</w:t>
      </w:r>
    </w:p>
    <w:p w14:paraId="6A2A686F" w14:textId="04B85F89" w:rsidR="00C04E74" w:rsidRDefault="00C04E74">
      <w:r>
        <w:t xml:space="preserve">First, </w:t>
      </w:r>
      <w:r w:rsidR="00B17037">
        <w:t xml:space="preserve">which of the following options are preferred? </w:t>
      </w:r>
    </w:p>
    <w:p w14:paraId="36A8E4B1" w14:textId="77777777" w:rsidR="00755828" w:rsidRDefault="00755828" w:rsidP="00755828">
      <w:pPr>
        <w:pStyle w:val="afc"/>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85A2E4D" w14:textId="77777777" w:rsidR="00755828" w:rsidRDefault="00755828" w:rsidP="00755828">
      <w:pPr>
        <w:pStyle w:val="afc"/>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6AEE4D7" w14:textId="77777777" w:rsidR="00755828" w:rsidRDefault="00755828" w:rsidP="00755828">
      <w:pPr>
        <w:pStyle w:val="afc"/>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7E8DCDAA" w14:textId="77777777" w:rsidR="00755828" w:rsidRDefault="00755828" w:rsidP="00755828">
      <w:pPr>
        <w:pStyle w:val="afc"/>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117F07D" w14:textId="77777777" w:rsidR="00755828" w:rsidRDefault="00755828" w:rsidP="00755828">
      <w:pPr>
        <w:pStyle w:val="afc"/>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2E71BD75" w14:textId="77777777" w:rsidR="00755828" w:rsidRDefault="00755828" w:rsidP="00755828">
      <w:pPr>
        <w:pStyle w:val="afc"/>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C7E075F" w14:textId="77777777" w:rsidR="00755828" w:rsidRDefault="00755828" w:rsidP="00755828">
      <w:pPr>
        <w:pStyle w:val="afc"/>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9EDA77E" w14:textId="77777777" w:rsidR="00755828" w:rsidRDefault="00755828" w:rsidP="00755828">
      <w:pPr>
        <w:pStyle w:val="afc"/>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5D3F80C3" w14:textId="77777777" w:rsidR="00755828" w:rsidRDefault="00755828" w:rsidP="00755828">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B7FCB07" w14:textId="77777777" w:rsidR="00755828" w:rsidRDefault="00755828"/>
    <w:p w14:paraId="02F828D4" w14:textId="60D5EC5C" w:rsidR="00B17037" w:rsidRDefault="00B17037">
      <w:r>
        <w:t>Second,</w:t>
      </w:r>
      <w:r w:rsidR="00ED69CE">
        <w:t xml:space="preserve"> how to determine the timing/offset between a CG PUSCH that indicates a UTO-UCI and </w:t>
      </w:r>
      <w:r w:rsidR="00557ECE">
        <w:t xml:space="preserve">the corresponding CG PUSCHs (or the first CG PUSCH) that the UTO-UCI </w:t>
      </w:r>
      <w:r w:rsidR="002832A6">
        <w:t xml:space="preserve">provides information for. Is it determined as a fixed offset, or </w:t>
      </w:r>
      <w:r w:rsidR="00187D99">
        <w:t xml:space="preserve">is it determined from UTO-UCI in terms of time, or number of TOs, or </w:t>
      </w:r>
      <w:r w:rsidR="00485CA8">
        <w:t>other methods</w:t>
      </w:r>
      <w:r w:rsidR="00187D99">
        <w:t>?</w:t>
      </w:r>
    </w:p>
    <w:p w14:paraId="510CE0E9" w14:textId="6462A315" w:rsidR="002832A6" w:rsidRDefault="002832A6">
      <w:r>
        <w:t>Also, it is impo</w:t>
      </w:r>
      <w:r w:rsidR="00485CA8">
        <w:t xml:space="preserve">rtant to </w:t>
      </w:r>
      <w:r w:rsidR="00A72EB9">
        <w:t>understand the motivation of extension to multiple CG PUSCH configurations to decide whether the extension should be considered in the design.</w:t>
      </w:r>
    </w:p>
    <w:p w14:paraId="13EA04BB" w14:textId="77777777" w:rsidR="00A72EB9" w:rsidRDefault="00A72EB9"/>
    <w:p w14:paraId="67EC685E" w14:textId="63495FB6" w:rsidR="00A72EB9" w:rsidRDefault="00A72EB9">
      <w:r>
        <w:t xml:space="preserve">As an additional note, it is not clear to Moderator </w:t>
      </w:r>
      <w:r w:rsidR="004C4281">
        <w:t xml:space="preserve">what </w:t>
      </w:r>
      <w:r w:rsidR="003A11EB">
        <w:t>the word “range” in Option 2-1 and Option 2-2</w:t>
      </w:r>
      <w:r w:rsidR="004C4281">
        <w:t xml:space="preserve"> is intended for. Clarifications is appreciated.</w:t>
      </w:r>
    </w:p>
    <w:p w14:paraId="704549D8" w14:textId="77777777" w:rsidR="004C4281" w:rsidRDefault="004C4281"/>
    <w:p w14:paraId="00586588" w14:textId="77777777" w:rsidR="001D4659" w:rsidRPr="002C18D2" w:rsidRDefault="001D4659" w:rsidP="001D4659">
      <w:pPr>
        <w:rPr>
          <w:rFonts w:cs="Arial"/>
          <w:b/>
          <w:bCs/>
          <w:szCs w:val="20"/>
          <w:lang w:eastAsia="ja-JP"/>
        </w:rPr>
      </w:pPr>
      <w:r w:rsidRPr="002C18D2">
        <w:rPr>
          <w:rFonts w:cs="Arial"/>
          <w:b/>
          <w:bCs/>
          <w:szCs w:val="20"/>
          <w:highlight w:val="cyan"/>
          <w:lang w:val="en-GB" w:eastAsia="ja-JP"/>
        </w:rPr>
        <w:t>Question:</w:t>
      </w:r>
      <w:r w:rsidRPr="002C18D2">
        <w:rPr>
          <w:rFonts w:cs="Arial"/>
          <w:b/>
          <w:bCs/>
          <w:szCs w:val="20"/>
          <w:lang w:val="en-GB" w:eastAsia="ja-JP"/>
        </w:rPr>
        <w:t xml:space="preserve"> </w:t>
      </w:r>
      <w:r w:rsidRPr="002C18D2">
        <w:rPr>
          <w:rFonts w:cs="Arial"/>
          <w:szCs w:val="20"/>
          <w:lang w:val="en-GB" w:eastAsia="ja-JP"/>
        </w:rPr>
        <w:t>Please provide your view in the table below regarding the following questions:</w:t>
      </w:r>
    </w:p>
    <w:p w14:paraId="5A3BBADE" w14:textId="0B5CF007" w:rsidR="001D4659" w:rsidRPr="002C18D2" w:rsidRDefault="001D4659" w:rsidP="001D4659">
      <w:pPr>
        <w:pStyle w:val="afc"/>
        <w:numPr>
          <w:ilvl w:val="0"/>
          <w:numId w:val="17"/>
        </w:numPr>
        <w:jc w:val="both"/>
        <w:rPr>
          <w:rFonts w:ascii="Arial" w:hAnsi="Arial" w:cs="Arial"/>
          <w:b/>
          <w:bCs/>
          <w:sz w:val="20"/>
          <w:szCs w:val="20"/>
          <w:lang w:val="en-US" w:eastAsia="ja-JP"/>
        </w:rPr>
      </w:pPr>
      <w:r w:rsidRPr="002C18D2">
        <w:rPr>
          <w:rFonts w:ascii="Arial" w:hAnsi="Arial" w:cs="Arial"/>
          <w:b/>
          <w:bCs/>
          <w:sz w:val="20"/>
          <w:szCs w:val="20"/>
          <w:lang w:val="en-US" w:eastAsia="ja-JP"/>
        </w:rPr>
        <w:t xml:space="preserve">Q1: </w:t>
      </w:r>
      <w:r w:rsidRPr="002C18D2">
        <w:rPr>
          <w:rFonts w:ascii="Arial" w:hAnsi="Arial" w:cs="Arial"/>
          <w:sz w:val="20"/>
          <w:szCs w:val="20"/>
          <w:lang w:val="en-GB" w:eastAsia="ja-JP"/>
        </w:rPr>
        <w:t xml:space="preserve">What is your preferred option? Option 2-1 or Option 2-2? Please motivate in high level. </w:t>
      </w:r>
    </w:p>
    <w:p w14:paraId="513398E2" w14:textId="44A9A618" w:rsidR="0061521D" w:rsidRPr="002C18D2" w:rsidRDefault="0061521D" w:rsidP="0061521D">
      <w:pPr>
        <w:pStyle w:val="afc"/>
        <w:numPr>
          <w:ilvl w:val="0"/>
          <w:numId w:val="17"/>
        </w:numPr>
        <w:jc w:val="both"/>
        <w:rPr>
          <w:rFonts w:ascii="Arial" w:hAnsi="Arial" w:cs="Arial"/>
          <w:sz w:val="20"/>
          <w:szCs w:val="20"/>
          <w:lang w:val="en-US" w:eastAsia="ja-JP"/>
        </w:rPr>
      </w:pPr>
      <w:r w:rsidRPr="002C18D2">
        <w:rPr>
          <w:rFonts w:ascii="Arial" w:hAnsi="Arial" w:cs="Arial"/>
          <w:b/>
          <w:bCs/>
          <w:sz w:val="20"/>
          <w:szCs w:val="20"/>
          <w:lang w:val="en-US" w:eastAsia="ja-JP"/>
        </w:rPr>
        <w:t>Q2</w:t>
      </w:r>
      <w:r w:rsidRPr="002C18D2">
        <w:rPr>
          <w:rFonts w:ascii="Arial" w:hAnsi="Arial" w:cs="Arial"/>
          <w:sz w:val="20"/>
          <w:szCs w:val="20"/>
          <w:lang w:val="en-US" w:eastAsia="ja-JP"/>
        </w:rPr>
        <w:t>: Can you please clarify the meaning/intention of using the word “range” used in Option 2-1/2-2? If not, can be removed from the description?</w:t>
      </w:r>
      <w:r w:rsidR="002E6373" w:rsidRPr="002C18D2">
        <w:rPr>
          <w:rFonts w:ascii="Arial" w:hAnsi="Arial" w:cs="Arial"/>
          <w:sz w:val="20"/>
          <w:szCs w:val="20"/>
          <w:lang w:val="en-US" w:eastAsia="ja-JP"/>
        </w:rPr>
        <w:t xml:space="preserve"> </w:t>
      </w:r>
    </w:p>
    <w:p w14:paraId="126FC498" w14:textId="463E9C4E" w:rsidR="001D4659" w:rsidRPr="000C4538" w:rsidRDefault="001D4659" w:rsidP="0061521D">
      <w:pPr>
        <w:pStyle w:val="afc"/>
        <w:numPr>
          <w:ilvl w:val="0"/>
          <w:numId w:val="17"/>
        </w:numPr>
        <w:rPr>
          <w:rFonts w:ascii="Arial" w:hAnsi="Arial" w:cs="Arial"/>
          <w:sz w:val="20"/>
          <w:szCs w:val="20"/>
          <w:lang w:val="en-US"/>
        </w:rPr>
      </w:pPr>
      <w:r w:rsidRPr="002C18D2">
        <w:rPr>
          <w:rFonts w:ascii="Arial" w:hAnsi="Arial" w:cs="Arial"/>
          <w:b/>
          <w:bCs/>
          <w:sz w:val="20"/>
          <w:szCs w:val="20"/>
          <w:lang w:val="en-US" w:eastAsia="ja-JP"/>
        </w:rPr>
        <w:t>Q</w:t>
      </w:r>
      <w:r w:rsidR="0061521D" w:rsidRPr="002C18D2">
        <w:rPr>
          <w:rFonts w:ascii="Arial" w:hAnsi="Arial" w:cs="Arial"/>
          <w:b/>
          <w:bCs/>
          <w:sz w:val="20"/>
          <w:szCs w:val="20"/>
          <w:lang w:val="en-US" w:eastAsia="ja-JP"/>
        </w:rPr>
        <w:t>3</w:t>
      </w:r>
      <w:r w:rsidRPr="002C18D2">
        <w:rPr>
          <w:rFonts w:ascii="Arial" w:hAnsi="Arial" w:cs="Arial"/>
          <w:b/>
          <w:bCs/>
          <w:sz w:val="20"/>
          <w:szCs w:val="20"/>
          <w:lang w:val="en-US" w:eastAsia="ja-JP"/>
        </w:rPr>
        <w:t xml:space="preserve">: </w:t>
      </w:r>
      <w:r w:rsidRPr="000C4538">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provide </w:t>
      </w:r>
      <w:r w:rsidR="0061521D" w:rsidRPr="000C4538">
        <w:rPr>
          <w:rFonts w:ascii="Arial" w:hAnsi="Arial" w:cs="Arial"/>
          <w:sz w:val="20"/>
          <w:szCs w:val="20"/>
          <w:lang w:val="en-US"/>
        </w:rPr>
        <w:t>short but informative answers. For example as</w:t>
      </w:r>
      <w:r w:rsidRPr="000C4538">
        <w:rPr>
          <w:rFonts w:ascii="Arial" w:hAnsi="Arial" w:cs="Arial"/>
          <w:sz w:val="20"/>
          <w:szCs w:val="20"/>
          <w:lang w:val="en-US"/>
        </w:rPr>
        <w:t xml:space="preserve"> a fixed offset, or is it determined from UTO-UCI in terms of time, or number of TOs, </w:t>
      </w:r>
      <w:r w:rsidR="0061521D" w:rsidRPr="000C4538">
        <w:rPr>
          <w:rFonts w:ascii="Arial" w:hAnsi="Arial" w:cs="Arial"/>
          <w:sz w:val="20"/>
          <w:szCs w:val="20"/>
          <w:lang w:val="en-US"/>
        </w:rPr>
        <w:t>etc.</w:t>
      </w:r>
    </w:p>
    <w:p w14:paraId="199500AE" w14:textId="67EABED4" w:rsidR="0061521D" w:rsidRPr="000C4538" w:rsidRDefault="002E6373" w:rsidP="0061521D">
      <w:pPr>
        <w:pStyle w:val="afc"/>
        <w:numPr>
          <w:ilvl w:val="0"/>
          <w:numId w:val="17"/>
        </w:numPr>
        <w:rPr>
          <w:rFonts w:ascii="Arial" w:hAnsi="Arial" w:cs="Arial"/>
          <w:sz w:val="20"/>
          <w:szCs w:val="20"/>
          <w:lang w:val="en-US"/>
        </w:rPr>
      </w:pPr>
      <w:r w:rsidRPr="002C18D2">
        <w:rPr>
          <w:rFonts w:ascii="Arial" w:hAnsi="Arial" w:cs="Arial"/>
          <w:b/>
          <w:bCs/>
          <w:sz w:val="20"/>
          <w:szCs w:val="20"/>
          <w:lang w:val="en-US"/>
        </w:rPr>
        <w:t>Q4:</w:t>
      </w:r>
      <w:r w:rsidRPr="002C18D2">
        <w:rPr>
          <w:rFonts w:ascii="Arial" w:hAnsi="Arial" w:cs="Arial"/>
          <w:sz w:val="20"/>
          <w:szCs w:val="20"/>
          <w:lang w:val="en-US"/>
        </w:rPr>
        <w:t xml:space="preserve"> What is your view on </w:t>
      </w:r>
      <w:r w:rsidR="00BC3493" w:rsidRPr="002C18D2">
        <w:rPr>
          <w:rFonts w:ascii="Arial" w:hAnsi="Arial" w:cs="Arial"/>
          <w:sz w:val="20"/>
          <w:szCs w:val="20"/>
          <w:lang w:val="en-US"/>
        </w:rPr>
        <w:t>that indicated UTO-UCI can be applicable to CG PUSCHs corresponding to multiple configurations?</w:t>
      </w:r>
      <w:r w:rsidR="00ED57EC" w:rsidRPr="002C18D2">
        <w:rPr>
          <w:rFonts w:ascii="Arial" w:hAnsi="Arial" w:cs="Arial"/>
          <w:sz w:val="20"/>
          <w:szCs w:val="20"/>
          <w:lang w:val="en-US"/>
        </w:rPr>
        <w:t xml:space="preserve"> If you are supportive, please provide motivation and high-level insight how the design can be extended to multiple </w:t>
      </w:r>
      <w:r w:rsidR="002C18D2" w:rsidRPr="002C18D2">
        <w:rPr>
          <w:rFonts w:ascii="Arial" w:hAnsi="Arial" w:cs="Arial"/>
          <w:sz w:val="20"/>
          <w:szCs w:val="20"/>
          <w:lang w:val="en-US"/>
        </w:rPr>
        <w:t>configurations.</w:t>
      </w:r>
    </w:p>
    <w:p w14:paraId="0B0A05C8" w14:textId="77777777" w:rsidR="001D4659" w:rsidRDefault="001D4659" w:rsidP="001D4659">
      <w:pPr>
        <w:pStyle w:val="afc"/>
        <w:rPr>
          <w:rFonts w:ascii="Arial" w:hAnsi="Arial" w:cs="Arial"/>
          <w:b/>
          <w:bCs/>
          <w:sz w:val="20"/>
          <w:szCs w:val="20"/>
          <w:lang w:val="en-US" w:eastAsia="ja-JP"/>
        </w:rPr>
      </w:pPr>
    </w:p>
    <w:p w14:paraId="1A8C8261" w14:textId="77777777" w:rsidR="001D4659" w:rsidRDefault="001D4659" w:rsidP="001D4659">
      <w:pPr>
        <w:pStyle w:val="afc"/>
        <w:ind w:left="360"/>
        <w:jc w:val="both"/>
        <w:rPr>
          <w:rFonts w:ascii="Arial" w:hAnsi="Arial" w:cs="Arial"/>
          <w:b/>
          <w:bCs/>
          <w:sz w:val="20"/>
          <w:szCs w:val="20"/>
          <w:lang w:val="en-US" w:eastAsia="ja-JP"/>
        </w:rPr>
      </w:pPr>
    </w:p>
    <w:p w14:paraId="1B7289F9" w14:textId="77777777" w:rsidR="001D4659" w:rsidRDefault="001D4659" w:rsidP="001D465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1D4659" w14:paraId="089A094A" w14:textId="77777777" w:rsidTr="000C4538">
        <w:tc>
          <w:tcPr>
            <w:tcW w:w="1867" w:type="dxa"/>
            <w:shd w:val="clear" w:color="auto" w:fill="A8D08D" w:themeFill="accent6" w:themeFillTint="99"/>
          </w:tcPr>
          <w:p w14:paraId="1423DAEB" w14:textId="77777777" w:rsidR="001D4659" w:rsidRDefault="001D4659" w:rsidP="000C4538">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E922B75" w14:textId="77777777" w:rsidR="001D4659" w:rsidRDefault="001D4659" w:rsidP="000C4538">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1D4659" w14:paraId="291387A2" w14:textId="77777777" w:rsidTr="000C4538">
        <w:tc>
          <w:tcPr>
            <w:tcW w:w="1867" w:type="dxa"/>
          </w:tcPr>
          <w:p w14:paraId="186310EF" w14:textId="767EA1B3" w:rsidR="001D4659" w:rsidRDefault="007C746B"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DF30C3F" w14:textId="77777777" w:rsidR="007C746B" w:rsidRDefault="007C746B" w:rsidP="007C74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Please, find our responses below:</w:t>
            </w:r>
          </w:p>
          <w:p w14:paraId="0029A4B5" w14:textId="474F2ACC" w:rsidR="007C746B" w:rsidRDefault="007C746B" w:rsidP="007C746B">
            <w:pPr>
              <w:rPr>
                <w:rFonts w:ascii="Times New Roman" w:eastAsia="宋体" w:hAnsi="Times New Roman" w:cs="Times New Roman"/>
                <w:bCs/>
                <w:szCs w:val="18"/>
                <w:lang w:eastAsia="zh-CN"/>
              </w:rPr>
            </w:pPr>
            <w:r w:rsidRPr="00413341">
              <w:rPr>
                <w:rFonts w:ascii="Times New Roman" w:eastAsia="宋体" w:hAnsi="Times New Roman" w:cs="Times New Roman"/>
                <w:b/>
                <w:szCs w:val="18"/>
                <w:lang w:eastAsia="zh-CN"/>
              </w:rPr>
              <w:lastRenderedPageBreak/>
              <w:t>Q1:</w:t>
            </w:r>
            <w:r>
              <w:rPr>
                <w:rFonts w:ascii="Times New Roman" w:eastAsia="宋体" w:hAnsi="Times New Roman" w:cs="Times New Roman"/>
                <w:bCs/>
                <w:szCs w:val="18"/>
                <w:lang w:eastAsia="zh-CN"/>
              </w:rPr>
              <w:t xml:space="preserve"> Option 2-2 is preferred since less bits will be required</w:t>
            </w:r>
            <w:r w:rsidR="00DA5A97">
              <w:rPr>
                <w:rFonts w:ascii="Times New Roman" w:eastAsia="宋体" w:hAnsi="Times New Roman" w:cs="Times New Roman"/>
                <w:bCs/>
                <w:szCs w:val="18"/>
                <w:lang w:eastAsia="zh-CN"/>
              </w:rPr>
              <w:t xml:space="preserve"> and in case of unused indication the next occasions can be assumed as unused too without extra signalling</w:t>
            </w:r>
            <w:r>
              <w:rPr>
                <w:rFonts w:ascii="Times New Roman" w:eastAsia="宋体" w:hAnsi="Times New Roman" w:cs="Times New Roman"/>
                <w:bCs/>
                <w:szCs w:val="18"/>
                <w:lang w:eastAsia="zh-CN"/>
              </w:rPr>
              <w:t xml:space="preserve">. We are also open to support Option 2-1 if majority supports that. </w:t>
            </w:r>
          </w:p>
          <w:p w14:paraId="58A062BC" w14:textId="76B9FB43" w:rsidR="007C746B" w:rsidRDefault="007C746B" w:rsidP="007C746B">
            <w:pPr>
              <w:rPr>
                <w:rFonts w:ascii="Times New Roman" w:eastAsia="宋体" w:hAnsi="Times New Roman" w:cs="Times New Roman"/>
                <w:bCs/>
                <w:szCs w:val="18"/>
                <w:lang w:eastAsia="zh-CN"/>
              </w:rPr>
            </w:pPr>
            <w:r w:rsidRPr="00276AE7">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1BF89BDE" w14:textId="77777777" w:rsidR="007C746B" w:rsidRDefault="007C746B" w:rsidP="007C746B">
            <w:pPr>
              <w:rPr>
                <w:rFonts w:ascii="Times New Roman" w:eastAsia="宋体" w:hAnsi="Times New Roman" w:cs="Times New Roman"/>
                <w:bCs/>
                <w:szCs w:val="18"/>
                <w:lang w:eastAsia="zh-CN"/>
              </w:rPr>
            </w:pPr>
            <w:r w:rsidRPr="009E15C0">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7232FCA7" w14:textId="2B806625" w:rsidR="001D4659" w:rsidRDefault="007C746B" w:rsidP="007C746B">
            <w:pPr>
              <w:rPr>
                <w:rFonts w:ascii="Times New Roman" w:eastAsia="宋体" w:hAnsi="Times New Roman" w:cs="Times New Roman"/>
                <w:bCs/>
                <w:szCs w:val="18"/>
                <w:lang w:eastAsia="zh-CN"/>
              </w:rPr>
            </w:pPr>
            <w:r w:rsidRPr="00276AE7">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C18D2" w14:paraId="4040316F" w14:textId="77777777" w:rsidTr="000C4538">
        <w:tc>
          <w:tcPr>
            <w:tcW w:w="1867" w:type="dxa"/>
          </w:tcPr>
          <w:p w14:paraId="620C5EE6" w14:textId="3A62AC5E" w:rsidR="002C18D2" w:rsidRDefault="00791546"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Lenovo</w:t>
            </w:r>
          </w:p>
        </w:tc>
        <w:tc>
          <w:tcPr>
            <w:tcW w:w="7762" w:type="dxa"/>
          </w:tcPr>
          <w:p w14:paraId="2992C599" w14:textId="6AC4B69F" w:rsidR="002C18D2" w:rsidRDefault="00791546" w:rsidP="000C4538">
            <w:pPr>
              <w:rPr>
                <w:rFonts w:ascii="Times New Roman" w:eastAsia="宋体" w:hAnsi="Times New Roman" w:cs="Times New Roman"/>
                <w:bCs/>
                <w:szCs w:val="18"/>
                <w:lang w:eastAsia="zh-CN"/>
              </w:rPr>
            </w:pPr>
            <w:r w:rsidRPr="00C63003">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w:t>
            </w:r>
            <w:r w:rsidR="00693E56">
              <w:rPr>
                <w:rFonts w:ascii="Times New Roman" w:eastAsia="宋体" w:hAnsi="Times New Roman" w:cs="Times New Roman"/>
                <w:bCs/>
                <w:szCs w:val="18"/>
                <w:lang w:eastAsia="zh-CN"/>
              </w:rPr>
              <w:t xml:space="preserve"> option 2-2.</w:t>
            </w:r>
            <w:r w:rsidR="005C5E3A">
              <w:rPr>
                <w:rFonts w:ascii="Times New Roman" w:eastAsia="宋体" w:hAnsi="Times New Roman" w:cs="Times New Roman"/>
                <w:bCs/>
                <w:szCs w:val="18"/>
                <w:lang w:eastAsia="zh-CN"/>
              </w:rPr>
              <w:t xml:space="preserve"> </w:t>
            </w:r>
            <w:r w:rsidR="009D66C0">
              <w:rPr>
                <w:rFonts w:ascii="Times New Roman" w:eastAsia="宋体" w:hAnsi="Times New Roman" w:cs="Times New Roman"/>
                <w:bCs/>
                <w:szCs w:val="18"/>
                <w:lang w:eastAsia="zh-CN"/>
              </w:rPr>
              <w:t>Indicating unused time slots</w:t>
            </w:r>
            <w:r w:rsidR="003B3ADE">
              <w:rPr>
                <w:rFonts w:ascii="Times New Roman" w:eastAsia="宋体" w:hAnsi="Times New Roman" w:cs="Times New Roman"/>
                <w:bCs/>
                <w:szCs w:val="18"/>
                <w:lang w:eastAsia="zh-CN"/>
              </w:rPr>
              <w:t>/segments</w:t>
            </w:r>
            <w:r w:rsidR="009D66C0">
              <w:rPr>
                <w:rFonts w:ascii="Times New Roman" w:eastAsia="宋体" w:hAnsi="Times New Roman" w:cs="Times New Roman"/>
                <w:bCs/>
                <w:szCs w:val="18"/>
                <w:lang w:eastAsia="zh-CN"/>
              </w:rPr>
              <w:t xml:space="preserve"> can simplify the specification particularly if a UCI indicates unused occasions of multiple CG configurations.</w:t>
            </w:r>
            <w:r w:rsidR="00693E56">
              <w:rPr>
                <w:rFonts w:ascii="Times New Roman" w:eastAsia="宋体" w:hAnsi="Times New Roman" w:cs="Times New Roman"/>
                <w:bCs/>
                <w:szCs w:val="18"/>
                <w:lang w:eastAsia="zh-CN"/>
              </w:rPr>
              <w:t xml:space="preserve"> </w:t>
            </w:r>
          </w:p>
          <w:p w14:paraId="20B40777" w14:textId="47062DAE" w:rsidR="00791546" w:rsidRDefault="00791546" w:rsidP="000C4538">
            <w:pPr>
              <w:rPr>
                <w:rFonts w:ascii="Times New Roman" w:eastAsia="宋体" w:hAnsi="Times New Roman" w:cs="Times New Roman"/>
                <w:bCs/>
                <w:szCs w:val="18"/>
                <w:lang w:eastAsia="zh-CN"/>
              </w:rPr>
            </w:pPr>
            <w:r w:rsidRPr="00C63003">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w:t>
            </w:r>
            <w:r w:rsidR="00650CE6">
              <w:rPr>
                <w:rFonts w:ascii="Times New Roman" w:eastAsia="宋体" w:hAnsi="Times New Roman" w:cs="Times New Roman"/>
                <w:bCs/>
                <w:szCs w:val="18"/>
                <w:lang w:eastAsia="zh-CN"/>
              </w:rPr>
              <w:t xml:space="preserve"> similar to UL cancellation indication, a time region can be defined, and </w:t>
            </w:r>
            <w:r w:rsidR="00D11814">
              <w:rPr>
                <w:rFonts w:ascii="Times New Roman" w:eastAsia="宋体" w:hAnsi="Times New Roman" w:cs="Times New Roman"/>
                <w:bCs/>
                <w:szCs w:val="18"/>
                <w:lang w:eastAsia="zh-CN"/>
              </w:rPr>
              <w:t>the time region can be divided into segments</w:t>
            </w:r>
            <w:r w:rsidR="0040698D">
              <w:rPr>
                <w:rFonts w:ascii="Times New Roman" w:eastAsia="宋体" w:hAnsi="Times New Roman" w:cs="Times New Roman"/>
                <w:bCs/>
                <w:szCs w:val="18"/>
                <w:lang w:eastAsia="zh-CN"/>
              </w:rPr>
              <w:t xml:space="preserve">; and 1 bit can indicate whether </w:t>
            </w:r>
            <w:r w:rsidR="00DB61DB">
              <w:rPr>
                <w:rFonts w:ascii="Times New Roman" w:eastAsia="宋体" w:hAnsi="Times New Roman" w:cs="Times New Roman"/>
                <w:bCs/>
                <w:szCs w:val="18"/>
                <w:lang w:eastAsia="zh-CN"/>
              </w:rPr>
              <w:t>the corresponding</w:t>
            </w:r>
            <w:r w:rsidR="0040698D">
              <w:rPr>
                <w:rFonts w:ascii="Times New Roman" w:eastAsia="宋体" w:hAnsi="Times New Roman" w:cs="Times New Roman"/>
                <w:bCs/>
                <w:szCs w:val="18"/>
                <w:lang w:eastAsia="zh-CN"/>
              </w:rPr>
              <w:t xml:space="preserve"> segment is unused.</w:t>
            </w:r>
          </w:p>
          <w:p w14:paraId="7F4E7288" w14:textId="1424355C" w:rsidR="00791546" w:rsidRDefault="00791546" w:rsidP="000C4538">
            <w:pPr>
              <w:rPr>
                <w:rFonts w:ascii="Times New Roman" w:eastAsia="宋体" w:hAnsi="Times New Roman" w:cs="Times New Roman"/>
                <w:bCs/>
                <w:szCs w:val="18"/>
                <w:lang w:eastAsia="zh-CN"/>
              </w:rPr>
            </w:pPr>
            <w:r w:rsidRPr="00C63003">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w:t>
            </w:r>
            <w:r w:rsidR="00567D17">
              <w:rPr>
                <w:rFonts w:ascii="Times New Roman" w:eastAsia="宋体" w:hAnsi="Times New Roman" w:cs="Times New Roman"/>
                <w:bCs/>
                <w:szCs w:val="18"/>
                <w:lang w:eastAsia="zh-CN"/>
              </w:rPr>
              <w:t xml:space="preserve"> </w:t>
            </w:r>
            <w:r w:rsidR="0093053B">
              <w:rPr>
                <w:rFonts w:ascii="Times New Roman" w:eastAsia="宋体" w:hAnsi="Times New Roman" w:cs="Times New Roman"/>
                <w:bCs/>
                <w:szCs w:val="18"/>
                <w:lang w:eastAsia="zh-CN"/>
              </w:rPr>
              <w:t>open to</w:t>
            </w:r>
            <w:r w:rsidR="00567D17">
              <w:rPr>
                <w:rFonts w:ascii="Times New Roman" w:eastAsia="宋体" w:hAnsi="Times New Roman" w:cs="Times New Roman"/>
                <w:bCs/>
                <w:szCs w:val="18"/>
                <w:lang w:eastAsia="zh-CN"/>
              </w:rPr>
              <w:t xml:space="preserve"> further discuss. </w:t>
            </w:r>
            <w:r w:rsidR="0093053B">
              <w:rPr>
                <w:rFonts w:ascii="Times New Roman" w:eastAsia="宋体" w:hAnsi="Times New Roman" w:cs="Times New Roman"/>
                <w:bCs/>
                <w:szCs w:val="18"/>
                <w:lang w:eastAsia="zh-CN"/>
              </w:rPr>
              <w:t>W</w:t>
            </w:r>
            <w:r w:rsidR="00567D17">
              <w:rPr>
                <w:rFonts w:ascii="Times New Roman" w:eastAsia="宋体" w:hAnsi="Times New Roman" w:cs="Times New Roman"/>
                <w:bCs/>
                <w:szCs w:val="18"/>
                <w:lang w:eastAsia="zh-CN"/>
              </w:rPr>
              <w:t>e think without an offset</w:t>
            </w:r>
            <w:r w:rsidR="00A80E5E">
              <w:rPr>
                <w:rFonts w:ascii="Times New Roman" w:eastAsia="宋体" w:hAnsi="Times New Roman" w:cs="Times New Roman"/>
                <w:bCs/>
                <w:szCs w:val="18"/>
                <w:lang w:eastAsia="zh-CN"/>
              </w:rPr>
              <w:t>, the indication can still work</w:t>
            </w:r>
            <w:r w:rsidR="0093053B">
              <w:rPr>
                <w:rFonts w:ascii="Times New Roman" w:eastAsia="宋体" w:hAnsi="Times New Roman" w:cs="Times New Roman"/>
                <w:bCs/>
                <w:szCs w:val="18"/>
                <w:lang w:eastAsia="zh-CN"/>
              </w:rPr>
              <w:t xml:space="preserve"> (less optimized)</w:t>
            </w:r>
            <w:r w:rsidR="00A80E5E">
              <w:rPr>
                <w:rFonts w:ascii="Times New Roman" w:eastAsia="宋体" w:hAnsi="Times New Roman" w:cs="Times New Roman"/>
                <w:bCs/>
                <w:szCs w:val="18"/>
                <w:lang w:eastAsia="zh-CN"/>
              </w:rPr>
              <w:t>, maybe some of the indicated time segments</w:t>
            </w:r>
            <w:r w:rsidR="003B3ADE">
              <w:rPr>
                <w:rFonts w:ascii="Times New Roman" w:eastAsia="宋体" w:hAnsi="Times New Roman" w:cs="Times New Roman"/>
                <w:bCs/>
                <w:szCs w:val="18"/>
                <w:lang w:eastAsia="zh-CN"/>
              </w:rPr>
              <w:t xml:space="preserve"> are not usable, but at least the specification becomes simple</w:t>
            </w:r>
            <w:r w:rsidR="0093053B">
              <w:rPr>
                <w:rFonts w:ascii="Times New Roman" w:eastAsia="宋体" w:hAnsi="Times New Roman" w:cs="Times New Roman"/>
                <w:bCs/>
                <w:szCs w:val="18"/>
                <w:lang w:eastAsia="zh-CN"/>
              </w:rPr>
              <w:t>.</w:t>
            </w:r>
            <w:r w:rsidR="00A80E5E">
              <w:rPr>
                <w:rFonts w:ascii="Times New Roman" w:eastAsia="宋体" w:hAnsi="Times New Roman" w:cs="Times New Roman"/>
                <w:bCs/>
                <w:szCs w:val="18"/>
                <w:lang w:eastAsia="zh-CN"/>
              </w:rPr>
              <w:t xml:space="preserve"> </w:t>
            </w:r>
            <w:r w:rsidR="00567D17">
              <w:rPr>
                <w:rFonts w:ascii="Times New Roman" w:eastAsia="宋体" w:hAnsi="Times New Roman" w:cs="Times New Roman"/>
                <w:bCs/>
                <w:szCs w:val="18"/>
                <w:lang w:eastAsia="zh-CN"/>
              </w:rPr>
              <w:t xml:space="preserve">  </w:t>
            </w:r>
          </w:p>
          <w:p w14:paraId="0FA17633" w14:textId="306A0DB8" w:rsidR="00791546" w:rsidRDefault="00791546" w:rsidP="000C4538">
            <w:pPr>
              <w:rPr>
                <w:rFonts w:ascii="Times New Roman" w:eastAsia="宋体" w:hAnsi="Times New Roman" w:cs="Times New Roman"/>
                <w:bCs/>
                <w:szCs w:val="18"/>
                <w:lang w:eastAsia="zh-CN"/>
              </w:rPr>
            </w:pPr>
            <w:r w:rsidRPr="00C63003">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w:t>
            </w:r>
            <w:r w:rsidR="002F04E3">
              <w:rPr>
                <w:rFonts w:ascii="Times New Roman" w:eastAsia="宋体" w:hAnsi="Times New Roman" w:cs="Times New Roman"/>
                <w:bCs/>
                <w:szCs w:val="18"/>
                <w:lang w:eastAsia="zh-CN"/>
              </w:rPr>
              <w:t xml:space="preserve"> </w:t>
            </w:r>
            <w:r w:rsidR="001C282E">
              <w:rPr>
                <w:rFonts w:ascii="Times New Roman" w:eastAsia="宋体" w:hAnsi="Times New Roman" w:cs="Times New Roman"/>
                <w:bCs/>
                <w:szCs w:val="18"/>
                <w:lang w:eastAsia="zh-CN"/>
              </w:rPr>
              <w:t xml:space="preserve">supportive, </w:t>
            </w:r>
            <w:r w:rsidR="002578A4">
              <w:rPr>
                <w:rFonts w:ascii="Times New Roman" w:eastAsia="宋体" w:hAnsi="Times New Roman" w:cs="Times New Roman"/>
                <w:bCs/>
                <w:szCs w:val="18"/>
                <w:lang w:eastAsia="zh-CN"/>
              </w:rPr>
              <w:t xml:space="preserve">benefit can be less delay in </w:t>
            </w:r>
            <w:r w:rsidR="001C591B">
              <w:rPr>
                <w:rFonts w:ascii="Times New Roman" w:eastAsia="宋体" w:hAnsi="Times New Roman" w:cs="Times New Roman"/>
                <w:bCs/>
                <w:szCs w:val="18"/>
                <w:lang w:eastAsia="zh-CN"/>
              </w:rPr>
              <w:t>notifying gNB</w:t>
            </w:r>
            <w:r w:rsidR="002578A4">
              <w:rPr>
                <w:rFonts w:ascii="Times New Roman" w:eastAsia="宋体" w:hAnsi="Times New Roman" w:cs="Times New Roman"/>
                <w:bCs/>
                <w:szCs w:val="18"/>
                <w:lang w:eastAsia="zh-CN"/>
              </w:rPr>
              <w:t xml:space="preserve"> </w:t>
            </w:r>
            <w:r w:rsidR="001C591B">
              <w:rPr>
                <w:rFonts w:ascii="Times New Roman" w:eastAsia="宋体" w:hAnsi="Times New Roman" w:cs="Times New Roman"/>
                <w:bCs/>
                <w:szCs w:val="18"/>
                <w:lang w:eastAsia="zh-CN"/>
              </w:rPr>
              <w:t>regarding</w:t>
            </w:r>
            <w:r w:rsidR="002578A4">
              <w:rPr>
                <w:rFonts w:ascii="Times New Roman" w:eastAsia="宋体" w:hAnsi="Times New Roman" w:cs="Times New Roman"/>
                <w:bCs/>
                <w:szCs w:val="18"/>
                <w:lang w:eastAsia="zh-CN"/>
              </w:rPr>
              <w:t xml:space="preserve"> unused </w:t>
            </w:r>
            <w:r w:rsidR="003D69FC">
              <w:rPr>
                <w:rFonts w:ascii="Times New Roman" w:eastAsia="宋体" w:hAnsi="Times New Roman" w:cs="Times New Roman"/>
                <w:bCs/>
                <w:szCs w:val="18"/>
                <w:lang w:eastAsia="zh-CN"/>
              </w:rPr>
              <w:t>CG occasions</w:t>
            </w:r>
            <w:r w:rsidR="001C591B">
              <w:rPr>
                <w:rFonts w:ascii="Times New Roman" w:eastAsia="宋体" w:hAnsi="Times New Roman" w:cs="Times New Roman"/>
                <w:bCs/>
                <w:szCs w:val="18"/>
                <w:lang w:eastAsia="zh-CN"/>
              </w:rPr>
              <w:t xml:space="preserve">. </w:t>
            </w:r>
            <w:r w:rsidR="00560C99">
              <w:rPr>
                <w:rFonts w:ascii="Times New Roman" w:eastAsia="宋体" w:hAnsi="Times New Roman" w:cs="Times New Roman"/>
                <w:bCs/>
                <w:szCs w:val="18"/>
                <w:lang w:eastAsia="zh-CN"/>
              </w:rPr>
              <w:t xml:space="preserve">In </w:t>
            </w:r>
            <w:r w:rsidR="0029452D">
              <w:rPr>
                <w:rFonts w:ascii="Times New Roman" w:eastAsia="宋体" w:hAnsi="Times New Roman" w:cs="Times New Roman"/>
                <w:bCs/>
                <w:szCs w:val="18"/>
                <w:lang w:eastAsia="zh-CN"/>
              </w:rPr>
              <w:t xml:space="preserve">our view, option 2-2 can </w:t>
            </w:r>
            <w:r w:rsidR="00C5685E">
              <w:rPr>
                <w:rFonts w:ascii="Times New Roman" w:eastAsia="宋体" w:hAnsi="Times New Roman" w:cs="Times New Roman"/>
                <w:bCs/>
                <w:szCs w:val="18"/>
                <w:lang w:eastAsia="zh-CN"/>
              </w:rPr>
              <w:t>also be used (with zero or minimal</w:t>
            </w:r>
            <w:r w:rsidR="008C6BA5">
              <w:rPr>
                <w:rFonts w:ascii="Times New Roman" w:eastAsia="宋体" w:hAnsi="Times New Roman" w:cs="Times New Roman"/>
                <w:bCs/>
                <w:szCs w:val="18"/>
                <w:lang w:eastAsia="zh-CN"/>
              </w:rPr>
              <w:t xml:space="preserve"> {e.g., which CG configurations can be included in the indication}</w:t>
            </w:r>
            <w:r w:rsidR="00C5685E">
              <w:rPr>
                <w:rFonts w:ascii="Times New Roman" w:eastAsia="宋体" w:hAnsi="Times New Roman" w:cs="Times New Roman"/>
                <w:bCs/>
                <w:szCs w:val="18"/>
                <w:lang w:eastAsia="zh-CN"/>
              </w:rPr>
              <w:t xml:space="preserve"> specification</w:t>
            </w:r>
            <w:r w:rsidR="00F2454F">
              <w:rPr>
                <w:rFonts w:ascii="Times New Roman" w:eastAsia="宋体" w:hAnsi="Times New Roman" w:cs="Times New Roman"/>
                <w:bCs/>
                <w:szCs w:val="18"/>
                <w:lang w:eastAsia="zh-CN"/>
              </w:rPr>
              <w:t>s compared to option 2-2 for indication of unused CG occasions of a single CG configuration</w:t>
            </w:r>
            <w:r w:rsidR="00C5685E">
              <w:rPr>
                <w:rFonts w:ascii="Times New Roman" w:eastAsia="宋体" w:hAnsi="Times New Roman" w:cs="Times New Roman"/>
                <w:bCs/>
                <w:szCs w:val="18"/>
                <w:lang w:eastAsia="zh-CN"/>
              </w:rPr>
              <w:t xml:space="preserve">) to </w:t>
            </w:r>
            <w:r w:rsidR="00F2454F">
              <w:rPr>
                <w:rFonts w:ascii="Times New Roman" w:eastAsia="宋体" w:hAnsi="Times New Roman" w:cs="Times New Roman"/>
                <w:bCs/>
                <w:szCs w:val="18"/>
                <w:lang w:eastAsia="zh-CN"/>
              </w:rPr>
              <w:t xml:space="preserve">indicate unused CG occasions of multiple CG configurations. </w:t>
            </w:r>
          </w:p>
        </w:tc>
      </w:tr>
      <w:tr w:rsidR="002C18D2" w14:paraId="35C6BEA3" w14:textId="77777777" w:rsidTr="000C4538">
        <w:tc>
          <w:tcPr>
            <w:tcW w:w="1867" w:type="dxa"/>
          </w:tcPr>
          <w:p w14:paraId="0742F541" w14:textId="0684BA43" w:rsidR="002C18D2" w:rsidRDefault="00040F67"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BD9EBBF" w14:textId="006ED0CE" w:rsidR="002C18D2" w:rsidRDefault="00040F67" w:rsidP="000C4538">
            <w:pPr>
              <w:rPr>
                <w:rFonts w:ascii="Times New Roman" w:eastAsia="宋体" w:hAnsi="Times New Roman" w:cs="Times New Roman"/>
                <w:bCs/>
                <w:szCs w:val="18"/>
                <w:lang w:eastAsia="zh-CN"/>
              </w:rPr>
            </w:pPr>
            <w:r w:rsidRPr="00040F67">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2090AE68" w14:textId="232F1C74" w:rsidR="00040F67" w:rsidRDefault="00040F67" w:rsidP="000C4538">
            <w:pPr>
              <w:rPr>
                <w:rFonts w:ascii="Times New Roman" w:eastAsia="宋体" w:hAnsi="Times New Roman" w:cs="Times New Roman"/>
                <w:bCs/>
                <w:szCs w:val="18"/>
                <w:lang w:eastAsia="zh-CN"/>
              </w:rPr>
            </w:pPr>
            <w:r w:rsidRPr="00040F67">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N/A. </w:t>
            </w:r>
            <w:r w:rsidR="00046714">
              <w:rPr>
                <w:rFonts w:ascii="Times New Roman" w:eastAsia="宋体" w:hAnsi="Times New Roman" w:cs="Times New Roman"/>
                <w:bCs/>
                <w:szCs w:val="18"/>
                <w:lang w:eastAsia="zh-CN"/>
              </w:rPr>
              <w:t>Unnecessary</w:t>
            </w:r>
            <w:r>
              <w:rPr>
                <w:rFonts w:ascii="Times New Roman" w:eastAsia="宋体" w:hAnsi="Times New Roman" w:cs="Times New Roman"/>
                <w:bCs/>
                <w:szCs w:val="18"/>
                <w:lang w:eastAsia="zh-CN"/>
              </w:rPr>
              <w:t xml:space="preserve"> </w:t>
            </w:r>
            <w:r w:rsidR="00046714">
              <w:rPr>
                <w:rFonts w:ascii="Times New Roman" w:eastAsia="宋体" w:hAnsi="Times New Roman" w:cs="Times New Roman"/>
                <w:bCs/>
                <w:szCs w:val="18"/>
                <w:lang w:eastAsia="zh-CN"/>
              </w:rPr>
              <w:t>additional</w:t>
            </w:r>
            <w:r>
              <w:rPr>
                <w:rFonts w:ascii="Times New Roman" w:eastAsia="宋体" w:hAnsi="Times New Roman" w:cs="Times New Roman"/>
                <w:bCs/>
                <w:szCs w:val="18"/>
                <w:lang w:eastAsia="zh-CN"/>
              </w:rPr>
              <w:t xml:space="preserve"> complications/specifications.</w:t>
            </w:r>
          </w:p>
          <w:p w14:paraId="4BA01692" w14:textId="6F78563F" w:rsidR="00040F67" w:rsidRDefault="00040F67" w:rsidP="000C4538">
            <w:pPr>
              <w:rPr>
                <w:rFonts w:ascii="Times New Roman" w:eastAsia="宋体" w:hAnsi="Times New Roman" w:cs="Times New Roman"/>
                <w:bCs/>
                <w:szCs w:val="18"/>
                <w:lang w:eastAsia="zh-CN"/>
              </w:rPr>
            </w:pPr>
            <w:r w:rsidRPr="00040F67">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t>
            </w:r>
            <w:r w:rsidR="00046714">
              <w:rPr>
                <w:rFonts w:ascii="Times New Roman" w:eastAsia="宋体" w:hAnsi="Times New Roman" w:cs="Times New Roman"/>
                <w:bCs/>
                <w:szCs w:val="18"/>
                <w:lang w:eastAsia="zh-CN"/>
              </w:rPr>
              <w:t>Do not support having a time</w:t>
            </w:r>
            <w:r>
              <w:rPr>
                <w:rFonts w:ascii="Times New Roman" w:eastAsia="宋体" w:hAnsi="Times New Roman" w:cs="Times New Roman"/>
                <w:bCs/>
                <w:szCs w:val="18"/>
                <w:lang w:eastAsia="zh-CN"/>
              </w:rPr>
              <w:t xml:space="preserve"> offset. The bit-map covers the CG PUSCH TOs within a transmission period for a CG PUSCH configuration.</w:t>
            </w:r>
          </w:p>
          <w:p w14:paraId="7B033E6F" w14:textId="297AF336" w:rsidR="00040F67" w:rsidRDefault="00040F67" w:rsidP="000C4538">
            <w:pPr>
              <w:rPr>
                <w:rFonts w:ascii="Times New Roman" w:eastAsia="宋体" w:hAnsi="Times New Roman" w:cs="Times New Roman"/>
                <w:bCs/>
                <w:szCs w:val="18"/>
                <w:lang w:eastAsia="zh-CN"/>
              </w:rPr>
            </w:pPr>
            <w:r w:rsidRPr="00040F67">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Do not support. No such use-case was studied/identified during the SI. The WI is based on the schemes identified in the SI (RP-223502).</w:t>
            </w:r>
          </w:p>
          <w:p w14:paraId="1F99A550" w14:textId="77777777" w:rsidR="00040F67" w:rsidRPr="00040F67" w:rsidRDefault="00040F67" w:rsidP="00040F67">
            <w:pPr>
              <w:pStyle w:val="1"/>
              <w:snapToGrid w:val="0"/>
              <w:spacing w:before="0" w:after="120"/>
              <w:ind w:left="1138" w:hanging="1138"/>
              <w:outlineLvl w:val="0"/>
              <w:rPr>
                <w:sz w:val="18"/>
                <w:szCs w:val="18"/>
              </w:rPr>
            </w:pPr>
            <w:r w:rsidRPr="00040F67">
              <w:rPr>
                <w:sz w:val="18"/>
                <w:szCs w:val="18"/>
              </w:rPr>
              <w:t>Justification</w:t>
            </w:r>
          </w:p>
          <w:p w14:paraId="6467B697" w14:textId="77777777" w:rsidR="00040F67" w:rsidRPr="00040F67" w:rsidRDefault="00040F67" w:rsidP="00040F67">
            <w:pPr>
              <w:spacing w:after="0" w:line="240" w:lineRule="auto"/>
              <w:rPr>
                <w:sz w:val="16"/>
                <w:szCs w:val="16"/>
              </w:rPr>
            </w:pPr>
            <w:r w:rsidRPr="00040F67">
              <w:rPr>
                <w:sz w:val="16"/>
                <w:szCs w:val="16"/>
              </w:rPr>
              <w:t xml:space="preserve">The RAN Study Item on </w:t>
            </w:r>
            <w:r w:rsidRPr="00040F67">
              <w:rPr>
                <w:i/>
                <w:iCs/>
                <w:sz w:val="16"/>
                <w:szCs w:val="16"/>
              </w:rPr>
              <w:t>XR Enhancements for</w:t>
            </w:r>
            <w:r w:rsidRPr="00040F67">
              <w:rPr>
                <w:sz w:val="16"/>
                <w:szCs w:val="16"/>
              </w:rPr>
              <w:t xml:space="preserve"> NR has identified several enhancements for the support for XR services. This work item aims at specifying those enhancements.</w:t>
            </w:r>
          </w:p>
          <w:p w14:paraId="2EC77B02" w14:textId="3F675A62" w:rsidR="00040F67" w:rsidRDefault="00040F67" w:rsidP="000C4538">
            <w:pPr>
              <w:rPr>
                <w:rFonts w:ascii="Times New Roman" w:eastAsia="宋体" w:hAnsi="Times New Roman" w:cs="Times New Roman"/>
                <w:bCs/>
                <w:szCs w:val="18"/>
                <w:lang w:eastAsia="zh-CN"/>
              </w:rPr>
            </w:pPr>
          </w:p>
        </w:tc>
      </w:tr>
      <w:tr w:rsidR="002C18D2" w14:paraId="1A982EE0" w14:textId="77777777" w:rsidTr="000C4538">
        <w:tc>
          <w:tcPr>
            <w:tcW w:w="1867" w:type="dxa"/>
          </w:tcPr>
          <w:p w14:paraId="1B33D163" w14:textId="12DAFFE1" w:rsidR="002C18D2" w:rsidRPr="000C4538" w:rsidRDefault="000C4538" w:rsidP="000C4538">
            <w:pPr>
              <w:rPr>
                <w:rFonts w:ascii="Times New Roman" w:eastAsia="等线" w:hAnsi="Times New Roman" w:cs="Times New Roman" w:hint="eastAsia"/>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7762" w:type="dxa"/>
          </w:tcPr>
          <w:p w14:paraId="30181733" w14:textId="55F25E45" w:rsidR="000C4538" w:rsidRDefault="000C4538" w:rsidP="000C4538">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We prefer Option 2-1. Compared to Option 2-2, Option 2-1 has finer granularity of indication</w:t>
            </w:r>
            <w:r>
              <w:rPr>
                <w:rFonts w:ascii="Times New Roman" w:eastAsia="宋体" w:hAnsi="Times New Roman" w:cs="Times New Roman"/>
                <w:bCs/>
                <w:szCs w:val="18"/>
                <w:lang w:eastAsia="zh-CN"/>
              </w:rPr>
              <w:t xml:space="preserve"> of </w:t>
            </w:r>
            <w:r>
              <w:rPr>
                <w:rFonts w:ascii="Times New Roman" w:eastAsia="宋体" w:hAnsi="Times New Roman" w:cs="Times New Roman" w:hint="eastAsia"/>
                <w:bCs/>
                <w:szCs w:val="18"/>
                <w:lang w:eastAsia="zh-CN"/>
              </w:rPr>
              <w:t xml:space="preserve">unused TO(s). </w:t>
            </w:r>
          </w:p>
          <w:p w14:paraId="273ED2A0" w14:textId="776CE8B9" w:rsidR="000C4538" w:rsidRDefault="000C4538" w:rsidP="000C4538">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Q2: From our perspective, the </w:t>
            </w:r>
            <w:r>
              <w:rPr>
                <w:rFonts w:ascii="Times New Roman" w:eastAsia="宋体" w:hAnsi="Times New Roman" w:cs="Times New Roman"/>
                <w:bCs/>
                <w:szCs w:val="18"/>
                <w:lang w:eastAsia="zh-CN"/>
              </w:rPr>
              <w:t>range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has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same meaning</w:t>
            </w:r>
            <w:r>
              <w:rPr>
                <w:rFonts w:ascii="Times New Roman" w:eastAsia="宋体" w:hAnsi="Times New Roman" w:cs="Times New Roman" w:hint="eastAsia"/>
                <w:bCs/>
                <w:szCs w:val="18"/>
                <w:lang w:eastAsia="zh-CN"/>
              </w:rPr>
              <w:t xml:space="preserve"> with the time </w:t>
            </w:r>
            <w:r>
              <w:rPr>
                <w:rFonts w:ascii="Times New Roman" w:eastAsia="宋体" w:hAnsi="Times New Roman" w:cs="Times New Roman"/>
                <w:bCs/>
                <w:szCs w:val="18"/>
                <w:lang w:eastAsia="zh-CN"/>
              </w:rPr>
              <w:t>duration in this proposal</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clarification, I guess it’s ok to keep ei</w:t>
            </w:r>
            <w:r w:rsidR="00231B9B">
              <w:rPr>
                <w:rFonts w:ascii="Times New Roman" w:eastAsia="宋体" w:hAnsi="Times New Roman" w:cs="Times New Roman"/>
                <w:bCs/>
                <w:szCs w:val="18"/>
                <w:lang w:eastAsia="zh-CN"/>
              </w:rPr>
              <w:t>ther ‘range’ or “duration</w:t>
            </w:r>
            <w:r>
              <w:rPr>
                <w:rFonts w:ascii="Times New Roman" w:eastAsia="宋体" w:hAnsi="Times New Roman" w:cs="Times New Roman"/>
                <w:bCs/>
                <w:szCs w:val="18"/>
                <w:lang w:eastAsia="zh-CN"/>
              </w:rPr>
              <w:t>”</w:t>
            </w:r>
            <w:r w:rsidR="00231B9B">
              <w:rPr>
                <w:rFonts w:ascii="Times New Roman" w:eastAsia="宋体" w:hAnsi="Times New Roman" w:cs="Times New Roman"/>
                <w:bCs/>
                <w:szCs w:val="18"/>
                <w:lang w:eastAsia="zh-CN"/>
              </w:rPr>
              <w:t xml:space="preserve"> and remove the other one</w:t>
            </w:r>
            <w:r>
              <w:rPr>
                <w:rFonts w:ascii="Times New Roman" w:eastAsia="宋体" w:hAnsi="Times New Roman" w:cs="Times New Roman" w:hint="eastAsia"/>
                <w:bCs/>
                <w:szCs w:val="18"/>
                <w:lang w:eastAsia="zh-CN"/>
              </w:rPr>
              <w:t>.</w:t>
            </w:r>
          </w:p>
          <w:p w14:paraId="30230876" w14:textId="75D3E06A" w:rsidR="000C4538" w:rsidRDefault="000C4538" w:rsidP="000C4538">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w:t>
            </w:r>
            <w:r w:rsidR="00231B9B">
              <w:rPr>
                <w:rFonts w:ascii="Times New Roman" w:eastAsia="宋体" w:hAnsi="Times New Roman" w:cs="Times New Roman"/>
                <w:bCs/>
                <w:szCs w:val="18"/>
                <w:lang w:eastAsia="zh-CN"/>
              </w:rPr>
              <w:t>The meaning of ‘</w:t>
            </w:r>
            <w:r w:rsidR="00231B9B">
              <w:rPr>
                <w:rFonts w:ascii="Times New Roman" w:eastAsia="宋体" w:hAnsi="Times New Roman" w:cs="Times New Roman"/>
                <w:bCs/>
                <w:szCs w:val="18"/>
                <w:lang w:eastAsia="zh-CN"/>
              </w:rPr>
              <w:t>time offset</w:t>
            </w:r>
            <w:r w:rsidR="00231B9B">
              <w:rPr>
                <w:rFonts w:ascii="Times New Roman" w:eastAsia="宋体" w:hAnsi="Times New Roman" w:cs="Times New Roman"/>
                <w:bCs/>
                <w:szCs w:val="18"/>
                <w:lang w:eastAsia="zh-CN"/>
              </w:rPr>
              <w:t>’ in this question</w:t>
            </w:r>
            <w:r>
              <w:rPr>
                <w:rFonts w:ascii="Times New Roman" w:eastAsia="宋体" w:hAnsi="Times New Roman" w:cs="Times New Roman" w:hint="eastAsia"/>
                <w:bCs/>
                <w:szCs w:val="18"/>
                <w:lang w:eastAsia="zh-CN"/>
              </w:rPr>
              <w:t xml:space="preserve"> should be clarified</w:t>
            </w:r>
            <w:r w:rsidR="00231B9B">
              <w:rPr>
                <w:rFonts w:ascii="Times New Roman" w:eastAsia="宋体" w:hAnsi="Times New Roman" w:cs="Times New Roman"/>
                <w:bCs/>
                <w:szCs w:val="18"/>
                <w:lang w:eastAsia="zh-CN"/>
              </w:rPr>
              <w:t xml:space="preserve"> and understood f</w:t>
            </w:r>
            <w:r w:rsidR="00231B9B">
              <w:rPr>
                <w:rFonts w:ascii="Times New Roman" w:eastAsia="宋体" w:hAnsi="Times New Roman" w:cs="Times New Roman"/>
                <w:bCs/>
                <w:szCs w:val="18"/>
                <w:lang w:eastAsia="zh-CN"/>
              </w:rPr>
              <w:t>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It seems it is linked to two approaches, one</w:t>
            </w:r>
            <w:r w:rsidR="00231B9B">
              <w:rPr>
                <w:rFonts w:ascii="Times New Roman" w:eastAsia="宋体" w:hAnsi="Times New Roman" w:cs="Times New Roman"/>
                <w:bCs/>
                <w:szCs w:val="18"/>
                <w:lang w:eastAsia="zh-CN"/>
              </w:rPr>
              <w:t xml:space="preserve"> of them means</w:t>
            </w:r>
            <w:r w:rsidRPr="00231B9B">
              <w:rPr>
                <w:rFonts w:ascii="Times New Roman" w:eastAsia="宋体" w:hAnsi="Times New Roman" w:cs="Times New Roman"/>
                <w:b/>
                <w:bCs/>
                <w:szCs w:val="18"/>
                <w:lang w:eastAsia="zh-CN"/>
              </w:rPr>
              <w:t xml:space="preserve"> same content of UCI </w:t>
            </w:r>
            <w:r>
              <w:rPr>
                <w:rFonts w:ascii="Times New Roman" w:eastAsia="宋体" w:hAnsi="Times New Roman" w:cs="Times New Roman"/>
                <w:bCs/>
                <w:szCs w:val="18"/>
                <w:lang w:eastAsia="zh-CN"/>
              </w:rPr>
              <w:t>within transmitted occasions, the other allow</w:t>
            </w:r>
            <w:r w:rsidR="00231B9B">
              <w:rPr>
                <w:rFonts w:ascii="Times New Roman" w:eastAsia="宋体" w:hAnsi="Times New Roman" w:cs="Times New Roman"/>
                <w:bCs/>
                <w:szCs w:val="18"/>
                <w:lang w:eastAsia="zh-CN"/>
              </w:rPr>
              <w:t>s</w:t>
            </w:r>
            <w:r>
              <w:rPr>
                <w:rFonts w:ascii="Times New Roman" w:eastAsia="宋体" w:hAnsi="Times New Roman" w:cs="Times New Roman"/>
                <w:bCs/>
                <w:szCs w:val="18"/>
                <w:lang w:eastAsia="zh-CN"/>
              </w:rPr>
              <w:t xml:space="preserve"> different content of UCI among transmitted occasions</w:t>
            </w:r>
            <w:r>
              <w:rPr>
                <w:rFonts w:ascii="Times New Roman" w:eastAsia="宋体" w:hAnsi="Times New Roman" w:cs="Times New Roman" w:hint="eastAsia"/>
                <w:bCs/>
                <w:szCs w:val="18"/>
                <w:lang w:eastAsia="zh-CN"/>
              </w:rPr>
              <w:t>.</w:t>
            </w:r>
            <w:r w:rsidR="00231B9B">
              <w:rPr>
                <w:rFonts w:ascii="Times New Roman" w:eastAsia="宋体" w:hAnsi="Times New Roman" w:cs="Times New Roman"/>
                <w:bCs/>
                <w:szCs w:val="18"/>
                <w:lang w:eastAsia="zh-CN"/>
              </w:rPr>
              <w:t xml:space="preserve"> Surely the former case (some content) is simpler.</w:t>
            </w:r>
          </w:p>
          <w:p w14:paraId="2DF4922A" w14:textId="38569B4F" w:rsidR="002C18D2" w:rsidRDefault="000C4538" w:rsidP="00C43DFC">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Q4: </w:t>
            </w:r>
            <w:r>
              <w:rPr>
                <w:rFonts w:ascii="Times New Roman" w:eastAsia="宋体" w:hAnsi="Times New Roman" w:cs="Times New Roman"/>
                <w:bCs/>
                <w:szCs w:val="18"/>
                <w:lang w:eastAsia="zh-CN"/>
              </w:rPr>
              <w:t>Maybe</w:t>
            </w:r>
            <w:r>
              <w:rPr>
                <w:rFonts w:ascii="Times New Roman" w:eastAsia="宋体" w:hAnsi="Times New Roman" w:cs="Times New Roman" w:hint="eastAsia"/>
                <w:bCs/>
                <w:szCs w:val="18"/>
                <w:lang w:eastAsia="zh-CN"/>
              </w:rPr>
              <w:t xml:space="preserve"> </w:t>
            </w:r>
            <w:r w:rsidR="00231B9B">
              <w:rPr>
                <w:rFonts w:ascii="Times New Roman" w:eastAsia="宋体" w:hAnsi="Times New Roman" w:cs="Times New Roman"/>
                <w:bCs/>
                <w:szCs w:val="18"/>
                <w:lang w:eastAsia="zh-CN"/>
              </w:rPr>
              <w:t xml:space="preserve">the </w:t>
            </w:r>
            <w:r>
              <w:rPr>
                <w:rFonts w:ascii="Times New Roman" w:eastAsia="宋体" w:hAnsi="Times New Roman" w:cs="Times New Roman" w:hint="eastAsia"/>
                <w:bCs/>
                <w:szCs w:val="18"/>
                <w:lang w:eastAsia="zh-CN"/>
              </w:rPr>
              <w:t xml:space="preserve">UCI for </w:t>
            </w:r>
            <w:r w:rsidR="00231B9B">
              <w:rPr>
                <w:rFonts w:ascii="Times New Roman" w:eastAsia="宋体" w:hAnsi="Times New Roman" w:cs="Times New Roman"/>
                <w:bCs/>
                <w:szCs w:val="18"/>
                <w:lang w:eastAsia="zh-CN"/>
              </w:rPr>
              <w:t xml:space="preserve">unused </w:t>
            </w:r>
            <w:r>
              <w:rPr>
                <w:rFonts w:ascii="Times New Roman" w:eastAsia="宋体" w:hAnsi="Times New Roman" w:cs="Times New Roman" w:hint="eastAsia"/>
                <w:bCs/>
                <w:szCs w:val="18"/>
                <w:lang w:eastAsia="zh-CN"/>
              </w:rPr>
              <w:t>CG PUSCHs corresponding to multiple configurations has some benefits on signaling overhead,</w:t>
            </w:r>
            <w:r>
              <w:rPr>
                <w:rFonts w:ascii="Times New Roman" w:eastAsia="宋体" w:hAnsi="Times New Roman" w:cs="Times New Roman"/>
                <w:bCs/>
                <w:szCs w:val="18"/>
                <w:lang w:eastAsia="zh-CN"/>
              </w:rPr>
              <w:t xml:space="preserve"> </w:t>
            </w:r>
            <w:r w:rsidR="00231B9B">
              <w:rPr>
                <w:rFonts w:ascii="Times New Roman" w:eastAsia="宋体" w:hAnsi="Times New Roman" w:cs="Times New Roman"/>
                <w:bCs/>
                <w:szCs w:val="18"/>
                <w:lang w:eastAsia="zh-CN"/>
              </w:rPr>
              <w:t xml:space="preserve">but </w:t>
            </w:r>
            <w:r>
              <w:rPr>
                <w:rFonts w:ascii="Times New Roman" w:eastAsia="宋体" w:hAnsi="Times New Roman" w:cs="Times New Roman"/>
                <w:bCs/>
                <w:szCs w:val="18"/>
                <w:lang w:eastAsia="zh-CN"/>
              </w:rPr>
              <w:t>i</w:t>
            </w:r>
            <w:r w:rsidR="00231B9B">
              <w:rPr>
                <w:rFonts w:ascii="Times New Roman" w:eastAsia="宋体" w:hAnsi="Times New Roman" w:cs="Times New Roman"/>
                <w:bCs/>
                <w:szCs w:val="18"/>
                <w:lang w:eastAsia="zh-CN"/>
              </w:rPr>
              <w:t>t is more reasonable that we</w:t>
            </w:r>
            <w:r>
              <w:rPr>
                <w:rFonts w:ascii="Times New Roman" w:eastAsia="宋体" w:hAnsi="Times New Roman" w:cs="Times New Roman"/>
                <w:bCs/>
                <w:szCs w:val="18"/>
                <w:lang w:eastAsia="zh-CN"/>
              </w:rPr>
              <w:t xml:space="preserve"> FFS it rather than hurry to conclude </w:t>
            </w:r>
            <w:r w:rsidR="00231B9B">
              <w:rPr>
                <w:rFonts w:ascii="Times New Roman" w:eastAsia="宋体" w:hAnsi="Times New Roman" w:cs="Times New Roman"/>
                <w:bCs/>
                <w:szCs w:val="18"/>
                <w:lang w:eastAsia="zh-CN"/>
              </w:rPr>
              <w:t>this topic (</w:t>
            </w:r>
            <w:r w:rsidR="00C43DFC">
              <w:rPr>
                <w:rFonts w:ascii="Times New Roman" w:eastAsia="宋体" w:hAnsi="Times New Roman" w:cs="Times New Roman"/>
                <w:bCs/>
                <w:szCs w:val="18"/>
                <w:lang w:eastAsia="zh-CN"/>
              </w:rPr>
              <w:t>similar situation as the case of unlicens</w:t>
            </w:r>
            <w:r w:rsidR="00231B9B">
              <w:rPr>
                <w:rFonts w:ascii="Times New Roman" w:eastAsia="宋体" w:hAnsi="Times New Roman" w:cs="Times New Roman"/>
                <w:bCs/>
                <w:szCs w:val="18"/>
                <w:lang w:eastAsia="zh-CN"/>
              </w:rPr>
              <w:t>ed</w:t>
            </w:r>
            <w:r w:rsidR="00C43DFC">
              <w:rPr>
                <w:rFonts w:ascii="Times New Roman" w:eastAsia="宋体" w:hAnsi="Times New Roman" w:cs="Times New Roman"/>
                <w:bCs/>
                <w:szCs w:val="18"/>
                <w:lang w:eastAsia="zh-CN"/>
              </w:rPr>
              <w:t xml:space="preserve"> spectrum</w:t>
            </w:r>
            <w:r w:rsidR="00231B9B">
              <w:rPr>
                <w:rFonts w:ascii="Times New Roman" w:eastAsia="宋体" w:hAnsi="Times New Roman" w:cs="Times New Roman"/>
                <w:bCs/>
                <w:szCs w:val="18"/>
                <w:lang w:eastAsia="zh-CN"/>
              </w:rPr>
              <w:t>)</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r w:rsidR="00C43DFC">
              <w:rPr>
                <w:rFonts w:ascii="Times New Roman" w:eastAsia="宋体" w:hAnsi="Times New Roman" w:cs="Times New Roman"/>
                <w:bCs/>
                <w:szCs w:val="18"/>
                <w:lang w:eastAsia="zh-CN"/>
              </w:rPr>
              <w:t>For this p</w:t>
            </w:r>
            <w:r>
              <w:rPr>
                <w:rFonts w:ascii="Times New Roman" w:eastAsia="宋体" w:hAnsi="Times New Roman" w:cs="Times New Roman"/>
                <w:bCs/>
                <w:szCs w:val="18"/>
                <w:lang w:eastAsia="zh-CN"/>
              </w:rPr>
              <w:t>articular</w:t>
            </w:r>
            <w:r w:rsidR="00C43DFC">
              <w:rPr>
                <w:rFonts w:ascii="Times New Roman" w:eastAsia="宋体" w:hAnsi="Times New Roman" w:cs="Times New Roman"/>
                <w:bCs/>
                <w:szCs w:val="18"/>
                <w:lang w:eastAsia="zh-CN"/>
              </w:rPr>
              <w:t xml:space="preserve"> case,</w:t>
            </w:r>
            <w:r>
              <w:rPr>
                <w:rFonts w:ascii="Times New Roman" w:eastAsia="宋体" w:hAnsi="Times New Roman" w:cs="Times New Roman"/>
                <w:bCs/>
                <w:szCs w:val="18"/>
                <w:lang w:eastAsia="zh-CN"/>
              </w:rPr>
              <w:t xml:space="preserve"> we </w:t>
            </w:r>
            <w:r w:rsidR="00C43DFC">
              <w:rPr>
                <w:rFonts w:ascii="Times New Roman" w:eastAsia="宋体" w:hAnsi="Times New Roman" w:cs="Times New Roman"/>
                <w:bCs/>
                <w:szCs w:val="18"/>
                <w:lang w:eastAsia="zh-CN"/>
              </w:rPr>
              <w:t>can study</w:t>
            </w:r>
            <w:r>
              <w:rPr>
                <w:rFonts w:ascii="Times New Roman" w:eastAsia="宋体" w:hAnsi="Times New Roman" w:cs="Times New Roman"/>
                <w:bCs/>
                <w:szCs w:val="18"/>
                <w:lang w:eastAsia="zh-CN"/>
              </w:rPr>
              <w:t xml:space="preserve"> detailed solution</w:t>
            </w:r>
            <w:r w:rsidR="00C43DFC">
              <w:rPr>
                <w:rFonts w:ascii="Times New Roman" w:eastAsia="宋体" w:hAnsi="Times New Roman" w:cs="Times New Roman"/>
                <w:bCs/>
                <w:szCs w:val="18"/>
                <w:lang w:eastAsia="zh-CN"/>
              </w:rPr>
              <w:t>s</w:t>
            </w:r>
            <w:r>
              <w:rPr>
                <w:rFonts w:ascii="Times New Roman" w:eastAsia="宋体" w:hAnsi="Times New Roman" w:cs="Times New Roman"/>
                <w:bCs/>
                <w:szCs w:val="18"/>
                <w:lang w:eastAsia="zh-CN"/>
              </w:rPr>
              <w:t xml:space="preserve"> and its</w:t>
            </w:r>
            <w:r>
              <w:rPr>
                <w:rFonts w:ascii="Times New Roman" w:eastAsia="宋体" w:hAnsi="Times New Roman" w:cs="Times New Roman" w:hint="eastAsia"/>
                <w:bCs/>
                <w:szCs w:val="18"/>
                <w:lang w:eastAsia="zh-CN"/>
              </w:rPr>
              <w:t xml:space="preserve"> complexity.</w:t>
            </w:r>
            <w:bookmarkStart w:id="46" w:name="_GoBack"/>
            <w:bookmarkEnd w:id="46"/>
          </w:p>
        </w:tc>
      </w:tr>
      <w:tr w:rsidR="000C4538" w14:paraId="55343023" w14:textId="77777777" w:rsidTr="000C4538">
        <w:tc>
          <w:tcPr>
            <w:tcW w:w="1867" w:type="dxa"/>
          </w:tcPr>
          <w:p w14:paraId="10119BA7" w14:textId="77777777" w:rsidR="000C4538" w:rsidRDefault="000C4538" w:rsidP="000C4538">
            <w:pPr>
              <w:rPr>
                <w:rFonts w:ascii="Times New Roman" w:eastAsia="等线" w:hAnsi="Times New Roman" w:cs="Times New Roman" w:hint="eastAsia"/>
                <w:b/>
                <w:bCs/>
                <w:szCs w:val="18"/>
                <w:lang w:val="de-DE" w:eastAsia="zh-CN"/>
              </w:rPr>
            </w:pPr>
          </w:p>
        </w:tc>
        <w:tc>
          <w:tcPr>
            <w:tcW w:w="7762" w:type="dxa"/>
          </w:tcPr>
          <w:p w14:paraId="0E8D1390" w14:textId="77777777" w:rsidR="000C4538" w:rsidRDefault="000C4538" w:rsidP="000C4538">
            <w:pPr>
              <w:rPr>
                <w:rFonts w:ascii="Times New Roman" w:eastAsia="宋体" w:hAnsi="Times New Roman" w:cs="Times New Roman"/>
                <w:bCs/>
                <w:szCs w:val="18"/>
                <w:lang w:eastAsia="zh-CN"/>
              </w:rPr>
            </w:pPr>
          </w:p>
        </w:tc>
      </w:tr>
      <w:tr w:rsidR="000C4538" w14:paraId="3F845254" w14:textId="77777777" w:rsidTr="000C4538">
        <w:tc>
          <w:tcPr>
            <w:tcW w:w="1867" w:type="dxa"/>
          </w:tcPr>
          <w:p w14:paraId="089B9933" w14:textId="77777777" w:rsidR="000C4538" w:rsidRDefault="000C4538" w:rsidP="000C4538">
            <w:pPr>
              <w:rPr>
                <w:rFonts w:ascii="Times New Roman" w:eastAsia="等线" w:hAnsi="Times New Roman" w:cs="Times New Roman" w:hint="eastAsia"/>
                <w:b/>
                <w:bCs/>
                <w:szCs w:val="18"/>
                <w:lang w:val="de-DE" w:eastAsia="zh-CN"/>
              </w:rPr>
            </w:pPr>
          </w:p>
        </w:tc>
        <w:tc>
          <w:tcPr>
            <w:tcW w:w="7762" w:type="dxa"/>
          </w:tcPr>
          <w:p w14:paraId="5450EC41" w14:textId="77777777" w:rsidR="000C4538" w:rsidRDefault="000C4538" w:rsidP="000C4538">
            <w:pPr>
              <w:rPr>
                <w:rFonts w:ascii="Times New Roman" w:eastAsia="宋体" w:hAnsi="Times New Roman" w:cs="Times New Roman"/>
                <w:bCs/>
                <w:szCs w:val="18"/>
                <w:lang w:eastAsia="zh-CN"/>
              </w:rPr>
            </w:pPr>
          </w:p>
        </w:tc>
      </w:tr>
    </w:tbl>
    <w:p w14:paraId="30D19708" w14:textId="77777777" w:rsidR="004C4281" w:rsidRDefault="004C4281"/>
    <w:p w14:paraId="7737F963" w14:textId="77777777" w:rsidR="004C4281" w:rsidRPr="00755828" w:rsidRDefault="004C4281"/>
    <w:p w14:paraId="43191504" w14:textId="77777777" w:rsidR="00F45E30" w:rsidRDefault="00E272BF">
      <w:pPr>
        <w:pStyle w:val="21"/>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afc"/>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afc"/>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afc"/>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afc"/>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afc"/>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afc"/>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afc"/>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afc"/>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afc"/>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afc"/>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afc"/>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afc"/>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518" w14:textId="77777777" w:rsidR="00F45E30" w:rsidRDefault="00E272BF">
      <w:pPr>
        <w:pStyle w:val="afc"/>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afc"/>
        <w:numPr>
          <w:ilvl w:val="0"/>
          <w:numId w:val="55"/>
        </w:numPr>
        <w:rPr>
          <w:rFonts w:ascii="Arial" w:hAnsi="Arial" w:cs="Arial"/>
          <w:sz w:val="20"/>
          <w:szCs w:val="20"/>
          <w:lang w:val="sv-SE" w:eastAsia="ja-JP"/>
        </w:rPr>
      </w:pPr>
      <w:r>
        <w:rPr>
          <w:rFonts w:ascii="Arial" w:hAnsi="Arial" w:cs="Arial"/>
          <w:b/>
          <w:bCs/>
          <w:sz w:val="20"/>
          <w:szCs w:val="20"/>
          <w:lang w:val="sv-SE" w:eastAsia="ja-JP"/>
        </w:rPr>
        <w:lastRenderedPageBreak/>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afc"/>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afc"/>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51C" w14:textId="77777777" w:rsidR="00F45E30" w:rsidRDefault="00E272BF">
      <w:pPr>
        <w:pStyle w:val="afc"/>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afc"/>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afc"/>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afc"/>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afc"/>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4"/>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31"/>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afc"/>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afc"/>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afc"/>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afc"/>
        <w:ind w:left="360"/>
        <w:rPr>
          <w:rFonts w:ascii="Arial" w:hAnsi="Arial" w:cs="Arial"/>
          <w:sz w:val="20"/>
          <w:szCs w:val="20"/>
          <w:lang w:val="en-GB" w:eastAsia="ja-JP"/>
        </w:rPr>
      </w:pPr>
    </w:p>
    <w:p w14:paraId="43191598"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afc"/>
        <w:rPr>
          <w:rFonts w:ascii="Arial" w:hAnsi="Arial" w:cs="Arial"/>
          <w:b/>
          <w:bCs/>
          <w:sz w:val="20"/>
          <w:szCs w:val="20"/>
          <w:lang w:val="en-US" w:eastAsia="ja-JP"/>
        </w:rPr>
      </w:pPr>
    </w:p>
    <w:p w14:paraId="4319159A" w14:textId="77777777" w:rsidR="00F45E30" w:rsidRDefault="00F45E30">
      <w:pPr>
        <w:pStyle w:val="afc"/>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w:t>
            </w:r>
            <w:r>
              <w:rPr>
                <w:rFonts w:ascii="Times New Roman" w:hAnsi="Times New Roman" w:cs="Times New Roman"/>
                <w:szCs w:val="18"/>
                <w:lang w:eastAsia="ja-JP"/>
              </w:rPr>
              <w:lastRenderedPageBreak/>
              <w:t>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afc"/>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afc"/>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lastRenderedPageBreak/>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31915C0"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等线" w:hAnsi="Times New Roman" w:cs="Times New Roman"/>
                <w:szCs w:val="18"/>
                <w:lang w:eastAsia="zh-CN"/>
              </w:rPr>
            </w:pPr>
            <w:r>
              <w:rPr>
                <w:rFonts w:ascii="Times New Roman" w:hAnsi="Times New Roman" w:cs="Times New Roman"/>
                <w:szCs w:val="18"/>
                <w:lang w:eastAsia="ja-JP"/>
              </w:rPr>
              <w:lastRenderedPageBreak/>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S</w:t>
            </w:r>
            <w:r>
              <w:rPr>
                <w:rFonts w:ascii="Times New Roman" w:eastAsia="等线"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afc"/>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afc"/>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601" w14:textId="77777777" w:rsidR="00F45E30" w:rsidRDefault="00E272BF">
            <w:pPr>
              <w:pStyle w:val="afc"/>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afc"/>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afc"/>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afc"/>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605" w14:textId="77777777" w:rsidR="00F45E30" w:rsidRDefault="00E272BF">
            <w:pPr>
              <w:pStyle w:val="afc"/>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afc"/>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afc"/>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afc"/>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afc"/>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afc"/>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afc"/>
              <w:numPr>
                <w:ilvl w:val="0"/>
                <w:numId w:val="57"/>
              </w:numPr>
              <w:rPr>
                <w:rFonts w:ascii="Arial" w:hAnsi="Arial" w:cs="Arial"/>
                <w:b/>
                <w:bCs/>
                <w:szCs w:val="18"/>
                <w:lang w:val="en-US" w:eastAsia="ja-JP"/>
              </w:rPr>
            </w:pPr>
            <w:r>
              <w:rPr>
                <w:rFonts w:cs="Arial"/>
                <w:b/>
                <w:bCs/>
                <w:szCs w:val="18"/>
                <w:lang w:val="de-DE" w:eastAsia="ja-JP"/>
              </w:rPr>
              <w:lastRenderedPageBreak/>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afc"/>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afc"/>
              <w:numPr>
                <w:ilvl w:val="0"/>
                <w:numId w:val="57"/>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afc"/>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afc"/>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afc"/>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31"/>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afc"/>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afc"/>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af4"/>
        <w:tblW w:w="0" w:type="auto"/>
        <w:tblLook w:val="04A0" w:firstRow="1" w:lastRow="0" w:firstColumn="1" w:lastColumn="0" w:noHBand="0" w:noVBand="1"/>
      </w:tblPr>
      <w:tblGrid>
        <w:gridCol w:w="1867"/>
        <w:gridCol w:w="7762"/>
      </w:tblGrid>
      <w:tr w:rsidR="00F45E30" w14:paraId="4319162C" w14:textId="77777777" w:rsidTr="00235F66">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235F66">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235F66">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rsidTr="00235F66">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235F66">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afc"/>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afc"/>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235F66">
        <w:tc>
          <w:tcPr>
            <w:tcW w:w="1867" w:type="dxa"/>
          </w:tcPr>
          <w:p w14:paraId="4319163E"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3191640" w14:textId="77777777" w:rsidR="00F45E30" w:rsidRPr="00FC6441" w:rsidRDefault="00E272BF">
            <w:pPr>
              <w:rPr>
                <w:rFonts w:ascii="Times New Roman" w:eastAsia="等线" w:hAnsi="Times New Roman" w:cs="Times New Roman"/>
                <w:b/>
                <w:bCs/>
                <w:szCs w:val="18"/>
                <w:lang w:eastAsia="zh-CN"/>
              </w:rPr>
            </w:pPr>
            <w:r w:rsidRPr="00FC6441">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F45E30" w14:paraId="43191644" w14:textId="77777777" w:rsidTr="00235F66">
        <w:tc>
          <w:tcPr>
            <w:tcW w:w="1867" w:type="dxa"/>
          </w:tcPr>
          <w:p w14:paraId="4319164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shoul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rsidTr="00235F66">
        <w:tc>
          <w:tcPr>
            <w:tcW w:w="1867" w:type="dxa"/>
          </w:tcPr>
          <w:p w14:paraId="4319164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等线" w:hAnsi="Times New Roman" w:cs="Times New Roman"/>
                <w:bCs/>
                <w:szCs w:val="18"/>
                <w:lang w:eastAsia="zh-CN"/>
              </w:rPr>
            </w:pPr>
          </w:p>
        </w:tc>
      </w:tr>
      <w:tr w:rsidR="00F45E30" w14:paraId="43191652" w14:textId="77777777" w:rsidTr="00235F66">
        <w:tc>
          <w:tcPr>
            <w:tcW w:w="1867" w:type="dxa"/>
            <w:shd w:val="clear" w:color="auto" w:fill="C5E0B3" w:themeFill="accent6" w:themeFillTint="66"/>
          </w:tcPr>
          <w:p w14:paraId="4319164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
                <w:szCs w:val="18"/>
                <w:lang w:eastAsia="zh-CN"/>
              </w:rPr>
              <w:t>@Panasonic/ZTE/OPPO:</w:t>
            </w:r>
            <w:r w:rsidRPr="00FC6441">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4319164B"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4319164C" w14:textId="77777777" w:rsidR="00F45E30" w:rsidRPr="00FC6441" w:rsidRDefault="00F45E30">
            <w:pPr>
              <w:rPr>
                <w:rFonts w:ascii="Times New Roman" w:eastAsia="等线"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lastRenderedPageBreak/>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afc"/>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afc"/>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等线" w:hAnsi="Times New Roman" w:cs="Times New Roman"/>
                <w:bCs/>
                <w:szCs w:val="18"/>
                <w:lang w:eastAsia="zh-CN"/>
              </w:rPr>
            </w:pPr>
          </w:p>
        </w:tc>
      </w:tr>
      <w:tr w:rsidR="00F45E30" w14:paraId="43191655" w14:textId="77777777" w:rsidTr="00235F66">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235F66">
        <w:tc>
          <w:tcPr>
            <w:tcW w:w="1867" w:type="dxa"/>
          </w:tcPr>
          <w:p w14:paraId="43191656"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等线" w:hAnsi="Times New Roman" w:cs="Times New Roman"/>
                <w:bCs/>
                <w:szCs w:val="18"/>
                <w:lang w:eastAsia="zh-CN"/>
              </w:rPr>
            </w:pPr>
            <w:r w:rsidRPr="00FC6441">
              <w:rPr>
                <w:rFonts w:ascii="Times New Roman" w:hAnsi="Times New Roman" w:cs="Times New Roman"/>
                <w:bCs/>
                <w:szCs w:val="18"/>
                <w:lang w:eastAsia="ko-KR"/>
              </w:rPr>
              <w:t xml:space="preserve">Agree with the modifed proposal.  </w:t>
            </w:r>
          </w:p>
        </w:tc>
      </w:tr>
      <w:tr w:rsidR="00F45E30" w14:paraId="4319165B" w14:textId="77777777" w:rsidTr="00235F66">
        <w:tc>
          <w:tcPr>
            <w:tcW w:w="1867" w:type="dxa"/>
          </w:tcPr>
          <w:p w14:paraId="4319165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319165A" w14:textId="77777777" w:rsidR="00F45E30" w:rsidRDefault="00E272BF">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FC6441" w14:paraId="19901551" w14:textId="77777777" w:rsidTr="00235F66">
        <w:tc>
          <w:tcPr>
            <w:tcW w:w="1867" w:type="dxa"/>
          </w:tcPr>
          <w:p w14:paraId="78743F0F" w14:textId="65C7B6DA" w:rsidR="00FC6441" w:rsidRDefault="00FC644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等线" w:hAnsi="Times New Roman" w:cs="Times New Roman"/>
                <w:bCs/>
                <w:szCs w:val="18"/>
                <w:lang w:eastAsia="zh-CN"/>
              </w:rPr>
              <w:t xml:space="preserve">Therefore, </w:t>
            </w:r>
            <w:r>
              <w:rPr>
                <w:rFonts w:ascii="Times New Roman" w:eastAsia="等线" w:hAnsi="Times New Roman" w:cs="Times New Roman"/>
                <w:bCs/>
                <w:szCs w:val="18"/>
                <w:lang w:eastAsia="zh-CN"/>
              </w:rPr>
              <w:t xml:space="preserve">in </w:t>
            </w:r>
            <w:r w:rsidRPr="002A28B7">
              <w:rPr>
                <w:rFonts w:ascii="Times New Roman" w:eastAsia="等线" w:hAnsi="Times New Roman" w:cs="Times New Roman"/>
                <w:bCs/>
                <w:szCs w:val="18"/>
                <w:lang w:eastAsia="zh-CN"/>
              </w:rPr>
              <w:t xml:space="preserve">our view </w:t>
            </w:r>
            <w:r>
              <w:rPr>
                <w:rFonts w:ascii="Times New Roman" w:eastAsia="等线" w:hAnsi="Times New Roman" w:cs="Times New Roman"/>
                <w:bCs/>
                <w:szCs w:val="18"/>
                <w:lang w:eastAsia="zh-CN"/>
              </w:rPr>
              <w:t xml:space="preserve">there </w:t>
            </w:r>
            <w:r w:rsidRPr="002A28B7">
              <w:rPr>
                <w:rFonts w:ascii="Times New Roman" w:eastAsia="等线" w:hAnsi="Times New Roman" w:cs="Times New Roman"/>
                <w:bCs/>
                <w:szCs w:val="18"/>
                <w:lang w:eastAsia="zh-CN"/>
              </w:rPr>
              <w:t xml:space="preserve">is no difference on the reliability and robustness among </w:t>
            </w:r>
            <w:r>
              <w:rPr>
                <w:rFonts w:ascii="Times New Roman" w:eastAsia="等线" w:hAnsi="Times New Roman" w:cs="Times New Roman"/>
                <w:bCs/>
                <w:szCs w:val="18"/>
                <w:lang w:eastAsia="zh-CN"/>
              </w:rPr>
              <w:t>O</w:t>
            </w:r>
            <w:r w:rsidRPr="002A28B7">
              <w:rPr>
                <w:rFonts w:ascii="Times New Roman" w:eastAsia="等线" w:hAnsi="Times New Roman" w:cs="Times New Roman"/>
                <w:bCs/>
                <w:szCs w:val="18"/>
                <w:lang w:eastAsia="zh-CN"/>
              </w:rPr>
              <w:t>ption 1, 2</w:t>
            </w:r>
            <w:r>
              <w:rPr>
                <w:rFonts w:ascii="Times New Roman" w:eastAsia="等线" w:hAnsi="Times New Roman" w:cs="Times New Roman"/>
                <w:bCs/>
                <w:szCs w:val="18"/>
                <w:lang w:eastAsia="zh-CN"/>
              </w:rPr>
              <w:t>,</w:t>
            </w:r>
            <w:r w:rsidRPr="002A28B7">
              <w:rPr>
                <w:rFonts w:ascii="Times New Roman" w:eastAsia="等线" w:hAnsi="Times New Roman" w:cs="Times New Roman"/>
                <w:bCs/>
                <w:szCs w:val="18"/>
                <w:lang w:eastAsia="zh-CN"/>
              </w:rPr>
              <w:t xml:space="preserve"> and 3.</w:t>
            </w:r>
          </w:p>
          <w:p w14:paraId="08044727" w14:textId="2256A01E"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等线" w:hAnsi="Times New Roman" w:cs="Times New Roman"/>
                <w:bCs/>
                <w:szCs w:val="18"/>
                <w:lang w:eastAsia="zh-CN"/>
              </w:rPr>
              <w:t xml:space="preserve"> This would </w:t>
            </w:r>
            <w:r w:rsidR="00E272BF">
              <w:rPr>
                <w:rFonts w:ascii="Times New Roman" w:eastAsia="等线" w:hAnsi="Times New Roman" w:cs="Times New Roman"/>
                <w:bCs/>
                <w:szCs w:val="18"/>
                <w:lang w:eastAsia="zh-CN"/>
              </w:rPr>
              <w:t>reduce</w:t>
            </w:r>
            <w:r w:rsidR="00E55CBB">
              <w:rPr>
                <w:rFonts w:ascii="Times New Roman" w:eastAsia="等线" w:hAnsi="Times New Roman" w:cs="Times New Roman"/>
                <w:bCs/>
                <w:szCs w:val="18"/>
                <w:lang w:eastAsia="zh-CN"/>
              </w:rPr>
              <w:t xml:space="preserve"> the </w:t>
            </w:r>
            <w:r w:rsidR="00E272BF">
              <w:rPr>
                <w:rFonts w:ascii="Times New Roman" w:eastAsia="等线" w:hAnsi="Times New Roman" w:cs="Times New Roman"/>
                <w:bCs/>
                <w:szCs w:val="18"/>
                <w:lang w:eastAsia="zh-CN"/>
              </w:rPr>
              <w:t xml:space="preserve">signaling </w:t>
            </w:r>
            <w:r w:rsidR="00E55CBB">
              <w:rPr>
                <w:rFonts w:ascii="Times New Roman" w:eastAsia="等线" w:hAnsi="Times New Roman" w:cs="Times New Roman"/>
                <w:bCs/>
                <w:szCs w:val="18"/>
                <w:lang w:eastAsia="zh-CN"/>
              </w:rPr>
              <w:t xml:space="preserve">overhead and avoid </w:t>
            </w:r>
            <w:r w:rsidR="00E272BF">
              <w:rPr>
                <w:rFonts w:ascii="Times New Roman" w:eastAsia="等线"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235F66">
        <w:tc>
          <w:tcPr>
            <w:tcW w:w="1867" w:type="dxa"/>
          </w:tcPr>
          <w:p w14:paraId="61F22DE7" w14:textId="6211111D" w:rsidR="00885324" w:rsidRDefault="00885324">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New H3C</w:t>
            </w:r>
          </w:p>
        </w:tc>
        <w:tc>
          <w:tcPr>
            <w:tcW w:w="7762" w:type="dxa"/>
          </w:tcPr>
          <w:p w14:paraId="22D7E30B" w14:textId="75ADBC71" w:rsidR="00885324" w:rsidRDefault="00885324"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587112" w14:paraId="0A94FF96" w14:textId="77777777" w:rsidTr="00235F66">
        <w:tc>
          <w:tcPr>
            <w:tcW w:w="1867" w:type="dxa"/>
          </w:tcPr>
          <w:p w14:paraId="2240D344" w14:textId="4F544FAB" w:rsidR="00587112" w:rsidRDefault="00587112">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等线" w:hAnsi="Times New Roman" w:cs="Times New Roman"/>
                <w:bCs/>
                <w:szCs w:val="18"/>
                <w:lang w:eastAsia="zh-CN"/>
              </w:rPr>
            </w:pPr>
          </w:p>
        </w:tc>
      </w:tr>
      <w:tr w:rsidR="00CE30D2" w14:paraId="1410B0EE" w14:textId="77777777" w:rsidTr="00235F66">
        <w:tc>
          <w:tcPr>
            <w:tcW w:w="1867" w:type="dxa"/>
          </w:tcPr>
          <w:p w14:paraId="64EC1787" w14:textId="20162AA2" w:rsidR="00CE30D2" w:rsidRDefault="00CE30D2" w:rsidP="00CE30D2">
            <w:pPr>
              <w:rPr>
                <w:rFonts w:ascii="Times New Roman" w:eastAsia="等线" w:hAnsi="Times New Roman" w:cs="Times New Roman"/>
                <w:b/>
                <w:bCs/>
                <w:szCs w:val="18"/>
                <w:lang w:val="de-DE" w:eastAsia="zh-CN"/>
              </w:rPr>
            </w:pPr>
            <w:r w:rsidRPr="001722D6">
              <w:rPr>
                <w:rFonts w:ascii="Times New Roman" w:hAnsi="Times New Roman" w:cs="Times New Roman"/>
                <w:b/>
                <w:szCs w:val="20"/>
                <w:lang w:eastAsia="ja-JP"/>
              </w:rPr>
              <w:t>Huawei/HiSilicon</w:t>
            </w:r>
          </w:p>
        </w:tc>
        <w:tc>
          <w:tcPr>
            <w:tcW w:w="7762" w:type="dxa"/>
          </w:tcPr>
          <w:p w14:paraId="0D6E5057" w14:textId="77777777" w:rsidR="00CE30D2" w:rsidRDefault="00CE30D2" w:rsidP="00CE30D2">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w:t>
            </w:r>
            <w:r w:rsidRPr="00EC14CC">
              <w:rPr>
                <w:rFonts w:ascii="Times New Roman" w:eastAsia="等线" w:hAnsi="Times New Roman" w:cs="Times New Roman"/>
                <w:bCs/>
                <w:szCs w:val="18"/>
                <w:lang w:eastAsia="zh-CN"/>
              </w:rPr>
              <w:t>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w:t>
            </w:r>
            <w:r w:rsidRPr="00B77151">
              <w:rPr>
                <w:rFonts w:ascii="Times New Roman" w:eastAsia="等线" w:hAnsi="Times New Roman" w:cs="Times New Roman"/>
                <w:bCs/>
                <w:szCs w:val="18"/>
                <w:lang w:eastAsia="zh-CN"/>
              </w:rPr>
              <w:t>reliability</w:t>
            </w:r>
            <w:r>
              <w:rPr>
                <w:rFonts w:ascii="Times New Roman" w:eastAsia="等线" w:hAnsi="Times New Roman" w:cs="Times New Roman"/>
                <w:bCs/>
                <w:szCs w:val="18"/>
                <w:lang w:eastAsia="zh-CN"/>
              </w:rPr>
              <w:t xml:space="preserve"> can be improved by adjusting the Beta-offset.</w:t>
            </w:r>
            <w:r>
              <w:rPr>
                <w:rFonts w:ascii="Times New Roman" w:eastAsia="等线" w:hAnsi="Times New Roman" w:cs="Times New Roman" w:hint="eastAsia"/>
                <w:bCs/>
                <w:szCs w:val="18"/>
                <w:lang w:eastAsia="zh-CN"/>
              </w:rPr>
              <w:t xml:space="preserve"> </w:t>
            </w:r>
          </w:p>
          <w:p w14:paraId="504F7A39" w14:textId="5C0CC8A9" w:rsidR="00CE30D2" w:rsidRDefault="00CE30D2" w:rsidP="00CE30D2">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However, considering the progress, if majority of companies prefer Option 1, we are OK to compromise to Option 1.</w:t>
            </w:r>
          </w:p>
        </w:tc>
      </w:tr>
      <w:tr w:rsidR="005A0E96" w14:paraId="3768D9C5" w14:textId="77777777" w:rsidTr="00235F66">
        <w:tc>
          <w:tcPr>
            <w:tcW w:w="1867" w:type="dxa"/>
          </w:tcPr>
          <w:p w14:paraId="273DD40B" w14:textId="585BD693" w:rsidR="005A0E96" w:rsidRPr="005A0E96" w:rsidRDefault="005A0E96" w:rsidP="00CE30D2">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lastRenderedPageBreak/>
              <w:t>T</w:t>
            </w:r>
            <w:r>
              <w:rPr>
                <w:rFonts w:ascii="Times New Roman" w:eastAsia="等线"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Fine with the modified proposal. </w:t>
            </w:r>
          </w:p>
        </w:tc>
      </w:tr>
      <w:tr w:rsidR="003306DF" w14:paraId="34C8241D" w14:textId="77777777" w:rsidTr="00235F66">
        <w:tc>
          <w:tcPr>
            <w:tcW w:w="1867" w:type="dxa"/>
          </w:tcPr>
          <w:p w14:paraId="120335D7" w14:textId="7C684087" w:rsidR="003306DF" w:rsidRDefault="003306DF" w:rsidP="003306DF">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6808583" w14:textId="77777777" w:rsidR="003306DF" w:rsidRDefault="003306DF" w:rsidP="003306DF">
            <w:pPr>
              <w:rPr>
                <w:rFonts w:ascii="Times New Roman" w:eastAsia="宋体" w:hAnsi="Times New Roman" w:cs="Times New Roman"/>
                <w:bCs/>
                <w:szCs w:val="18"/>
                <w:lang w:eastAsia="zh-CN"/>
              </w:rPr>
            </w:pPr>
            <w:r w:rsidRPr="004E48C5">
              <w:rPr>
                <w:rFonts w:ascii="Times New Roman" w:eastAsia="宋体" w:hAnsi="Times New Roman" w:cs="Times New Roman"/>
                <w:bCs/>
                <w:szCs w:val="18"/>
                <w:lang w:eastAsia="zh-CN"/>
              </w:rPr>
              <w:t>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w:t>
            </w:r>
            <w:r>
              <w:rPr>
                <w:rFonts w:ascii="Times New Roman" w:eastAsia="宋体" w:hAnsi="Times New Roman" w:cs="Times New Roman"/>
                <w:bCs/>
                <w:szCs w:val="18"/>
                <w:lang w:eastAsia="zh-CN"/>
              </w:rPr>
              <w:t xml:space="preserve"> UTO-UCI on</w:t>
            </w:r>
            <w:r w:rsidRPr="004E48C5">
              <w:rPr>
                <w:rFonts w:ascii="Times New Roman" w:eastAsia="宋体" w:hAnsi="Times New Roman" w:cs="Times New Roman"/>
                <w:bCs/>
                <w:szCs w:val="18"/>
                <w:lang w:eastAsia="zh-CN"/>
              </w:rPr>
              <w:t xml:space="preserve">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等线" w:hAnsi="Times New Roman" w:cs="Times New Roman"/>
                <w:bCs/>
                <w:szCs w:val="18"/>
                <w:lang w:eastAsia="zh-CN"/>
              </w:rPr>
            </w:pPr>
            <w:r w:rsidRPr="004E48C5">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235F66">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235F66">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宋体" w:hAnsi="Times New Roman" w:cs="Times New Roman"/>
                <w:bCs/>
                <w:szCs w:val="18"/>
                <w:lang w:eastAsia="zh-CN"/>
              </w:rPr>
            </w:pPr>
          </w:p>
          <w:p w14:paraId="208FE2CA" w14:textId="5F83DB01" w:rsidR="00C36D0E" w:rsidRDefault="00C36D0E" w:rsidP="00C36D0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Regarding Option 1: </w:t>
            </w:r>
          </w:p>
          <w:p w14:paraId="5A4DD657" w14:textId="77777777" w:rsidR="00C36D0E" w:rsidRPr="00267212" w:rsidRDefault="00C36D0E" w:rsidP="00C36D0E">
            <w:pPr>
              <w:pStyle w:val="afc"/>
              <w:numPr>
                <w:ilvl w:val="0"/>
                <w:numId w:val="68"/>
              </w:numPr>
              <w:rPr>
                <w:rFonts w:ascii="Times New Roman" w:eastAsia="宋体" w:hAnsi="Times New Roman" w:cs="Times New Roman"/>
                <w:bCs/>
                <w:szCs w:val="18"/>
                <w:lang w:val="en-US" w:eastAsia="zh-CN"/>
              </w:rPr>
            </w:pPr>
            <w:r w:rsidRPr="00267212">
              <w:rPr>
                <w:rFonts w:ascii="Times New Roman" w:eastAsia="宋体"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7724B6DF" w14:textId="77777777" w:rsidR="00C36D0E" w:rsidRPr="00267212" w:rsidRDefault="00C36D0E" w:rsidP="00C36D0E">
            <w:pPr>
              <w:pStyle w:val="afc"/>
              <w:numPr>
                <w:ilvl w:val="0"/>
                <w:numId w:val="68"/>
              </w:numPr>
              <w:rPr>
                <w:rFonts w:ascii="Times New Roman" w:eastAsia="宋体" w:hAnsi="Times New Roman" w:cs="Times New Roman"/>
                <w:bCs/>
                <w:szCs w:val="18"/>
                <w:lang w:val="en-US" w:eastAsia="zh-CN"/>
              </w:rPr>
            </w:pPr>
            <w:r w:rsidRPr="00267212">
              <w:rPr>
                <w:rFonts w:ascii="Times New Roman" w:eastAsia="宋体"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afc"/>
              <w:numPr>
                <w:ilvl w:val="0"/>
                <w:numId w:val="6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afc"/>
              <w:rPr>
                <w:rFonts w:ascii="Times New Roman" w:eastAsia="宋体"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We proposed to use a window configured by the gNB to address the issues above. </w:t>
            </w:r>
          </w:p>
        </w:tc>
      </w:tr>
      <w:tr w:rsidR="006E79D6" w14:paraId="3ED319D5" w14:textId="77777777" w:rsidTr="00235F66">
        <w:tc>
          <w:tcPr>
            <w:tcW w:w="1867" w:type="dxa"/>
          </w:tcPr>
          <w:p w14:paraId="40C03C6A" w14:textId="341499AB" w:rsidR="006E79D6" w:rsidRPr="006E79D6" w:rsidRDefault="006E79D6" w:rsidP="00C36D0E">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06009F3C" w14:textId="1BA1D35E" w:rsidR="006E79D6" w:rsidRDefault="006E79D6" w:rsidP="00C36D0E">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and share the same with Huawei.</w:t>
            </w:r>
          </w:p>
          <w:p w14:paraId="29DA82A7" w14:textId="2A367545" w:rsidR="006E79D6" w:rsidRDefault="006E79D6" w:rsidP="00C36D0E">
            <w:pPr>
              <w:rPr>
                <w:rFonts w:ascii="Times New Roman" w:eastAsia="宋体"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8F6A14" w14:paraId="54E70722" w14:textId="77777777" w:rsidTr="00235F66">
        <w:tc>
          <w:tcPr>
            <w:tcW w:w="1867" w:type="dxa"/>
            <w:shd w:val="clear" w:color="auto" w:fill="A8D08D" w:themeFill="accent6" w:themeFillTint="99"/>
          </w:tcPr>
          <w:p w14:paraId="42F86BE6" w14:textId="57EE2AC2" w:rsidR="008F6A14" w:rsidRDefault="008331BD"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afc"/>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xml:space="preserve">: For a CG PUSCH configuration, the UTO-UCI is included 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afc"/>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lastRenderedPageBreak/>
              <w:t>FFS details</w:t>
            </w:r>
          </w:p>
          <w:p w14:paraId="5BDDE71A" w14:textId="77777777" w:rsidR="008331BD" w:rsidRPr="007F491E" w:rsidRDefault="008331BD" w:rsidP="008331BD">
            <w:pPr>
              <w:pStyle w:val="afc"/>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afc"/>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afc"/>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4F504154" w14:textId="77777777" w:rsidR="008F6A14" w:rsidRDefault="008F6A14" w:rsidP="00C36D0E">
            <w:pPr>
              <w:rPr>
                <w:rFonts w:ascii="Times New Roman" w:eastAsia="等线" w:hAnsi="Times New Roman" w:cs="Times New Roman"/>
                <w:bCs/>
                <w:szCs w:val="18"/>
                <w:lang w:eastAsia="zh-CN"/>
              </w:rPr>
            </w:pPr>
          </w:p>
        </w:tc>
      </w:tr>
      <w:tr w:rsidR="00DE101D" w14:paraId="4087F4DB" w14:textId="77777777" w:rsidTr="00235F66">
        <w:tc>
          <w:tcPr>
            <w:tcW w:w="1867" w:type="dxa"/>
            <w:shd w:val="clear" w:color="auto" w:fill="auto"/>
          </w:tcPr>
          <w:p w14:paraId="77336C0C" w14:textId="4583745B" w:rsidR="00DE101D" w:rsidRDefault="006A4BC5"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235F66">
        <w:tc>
          <w:tcPr>
            <w:tcW w:w="1867" w:type="dxa"/>
            <w:shd w:val="clear" w:color="auto" w:fill="auto"/>
          </w:tcPr>
          <w:p w14:paraId="3A57FE88" w14:textId="055E591D" w:rsidR="006A4BC5" w:rsidRDefault="0060638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5CCC7E52" w14:textId="1E1A09E2" w:rsidR="006A4BC5" w:rsidRPr="0060638C" w:rsidRDefault="0060638C" w:rsidP="008331BD">
            <w:pPr>
              <w:rPr>
                <w:rFonts w:ascii="Times New Roman" w:hAnsi="Times New Roman" w:cs="Times New Roman"/>
                <w:szCs w:val="18"/>
                <w:lang w:eastAsia="ja-JP"/>
              </w:rPr>
            </w:pPr>
            <w:r w:rsidRPr="0060638C">
              <w:rPr>
                <w:rFonts w:ascii="Times New Roman" w:hAnsi="Times New Roman" w:cs="Times New Roman"/>
                <w:szCs w:val="18"/>
                <w:lang w:eastAsia="ja-JP"/>
              </w:rPr>
              <w:t xml:space="preserve">We support Option 1. There is no technical reason for Option 2. </w:t>
            </w:r>
          </w:p>
        </w:tc>
      </w:tr>
      <w:tr w:rsidR="00AB194C" w14:paraId="4FB10D49" w14:textId="77777777" w:rsidTr="00235F66">
        <w:tc>
          <w:tcPr>
            <w:tcW w:w="1867" w:type="dxa"/>
            <w:shd w:val="clear" w:color="auto" w:fill="auto"/>
          </w:tcPr>
          <w:p w14:paraId="165F9735" w14:textId="7C02C4C3" w:rsidR="00AB194C" w:rsidRDefault="00AB194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6C388772" w14:textId="0AABA745" w:rsidR="00AB194C" w:rsidRPr="0060638C" w:rsidRDefault="00AB194C" w:rsidP="008331BD">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35F66" w14:paraId="33026B0A" w14:textId="77777777" w:rsidTr="00235F66">
        <w:tc>
          <w:tcPr>
            <w:tcW w:w="1867" w:type="dxa"/>
            <w:shd w:val="clear" w:color="auto" w:fill="auto"/>
          </w:tcPr>
          <w:p w14:paraId="77974418" w14:textId="1D86DB21" w:rsidR="00235F66" w:rsidRDefault="00235F66"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011C3AA5" w14:textId="3628A1C7" w:rsidR="00235F66" w:rsidRDefault="00235F66" w:rsidP="008331BD">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B547F8" w14:paraId="3AC62EBD" w14:textId="77777777" w:rsidTr="00235F66">
        <w:tc>
          <w:tcPr>
            <w:tcW w:w="1867" w:type="dxa"/>
            <w:shd w:val="clear" w:color="auto" w:fill="auto"/>
          </w:tcPr>
          <w:p w14:paraId="01188258" w14:textId="588A21A5" w:rsidR="00B547F8" w:rsidRDefault="00B547F8"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50F12B4" w14:textId="77777777" w:rsidR="006A3ED0" w:rsidRDefault="006A3ED0" w:rsidP="006A3ED0">
            <w:pPr>
              <w:rPr>
                <w:b/>
                <w:bCs/>
                <w:szCs w:val="18"/>
                <w:lang w:eastAsia="ja-JP"/>
              </w:rPr>
            </w:pPr>
            <w:r>
              <w:rPr>
                <w:rFonts w:ascii="Times New Roman" w:hAnsi="Times New Roman" w:cs="Times New Roman"/>
                <w:szCs w:val="18"/>
                <w:lang w:eastAsia="ja-JP"/>
              </w:rPr>
              <w:t xml:space="preserve">Support Option 1. Ok to move forward with </w:t>
            </w:r>
            <w:r w:rsidRPr="00226FF0">
              <w:rPr>
                <w:b/>
                <w:bCs/>
                <w:szCs w:val="18"/>
                <w:lang w:eastAsia="ja-JP"/>
              </w:rPr>
              <w:t>Proposal 2-2-1 (updated):</w:t>
            </w:r>
          </w:p>
          <w:p w14:paraId="244D0BB0" w14:textId="77777777" w:rsidR="00B547F8" w:rsidRDefault="00B547F8" w:rsidP="008331BD">
            <w:pPr>
              <w:rPr>
                <w:rFonts w:ascii="Times New Roman" w:hAnsi="Times New Roman" w:cs="Times New Roman"/>
                <w:szCs w:val="18"/>
                <w:lang w:eastAsia="ja-JP"/>
              </w:rPr>
            </w:pPr>
          </w:p>
        </w:tc>
      </w:tr>
      <w:tr w:rsidR="009536BA" w14:paraId="6527B22C" w14:textId="77777777" w:rsidTr="00235F66">
        <w:tc>
          <w:tcPr>
            <w:tcW w:w="1867" w:type="dxa"/>
            <w:shd w:val="clear" w:color="auto" w:fill="auto"/>
          </w:tcPr>
          <w:p w14:paraId="5964ED44" w14:textId="600A5D5F" w:rsidR="009536BA" w:rsidRDefault="009536BA"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7762" w:type="dxa"/>
          </w:tcPr>
          <w:p w14:paraId="0FEF29EA" w14:textId="043B2CBA" w:rsidR="009536BA" w:rsidRDefault="009536BA" w:rsidP="006A3ED0">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81D6E" w14:paraId="7D4CBC8F" w14:textId="77777777" w:rsidTr="00D81D6E">
        <w:tc>
          <w:tcPr>
            <w:tcW w:w="1867" w:type="dxa"/>
            <w:shd w:val="clear" w:color="auto" w:fill="A8D08D" w:themeFill="accent6" w:themeFillTint="99"/>
          </w:tcPr>
          <w:p w14:paraId="4C16AFB6" w14:textId="5386B460" w:rsidR="00D81D6E" w:rsidRDefault="00D81D6E"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772B8964" w14:textId="77777777" w:rsidR="00D81D6E" w:rsidRPr="00C81BA6" w:rsidRDefault="00C81BA6" w:rsidP="006A3ED0">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21E3C2E7" w14:textId="1B9DB814" w:rsidR="00C81BA6" w:rsidRPr="000C4538" w:rsidRDefault="00C81BA6" w:rsidP="009426D2">
            <w:pPr>
              <w:pStyle w:val="afc"/>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w:t>
            </w:r>
            <w:r w:rsidR="002C4845">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sidR="009426D2">
              <w:rPr>
                <w:rFonts w:ascii="Times New Roman" w:hAnsi="Times New Roman" w:cs="Times New Roman"/>
                <w:szCs w:val="18"/>
                <w:lang w:val="en-US" w:eastAsia="ja-JP"/>
              </w:rPr>
              <w:t xml:space="preserve"> New H3C, </w:t>
            </w:r>
            <w:r w:rsidR="002C4845">
              <w:rPr>
                <w:rFonts w:ascii="Times New Roman" w:hAnsi="Times New Roman" w:cs="Times New Roman"/>
                <w:szCs w:val="18"/>
                <w:lang w:val="en-US" w:eastAsia="ja-JP"/>
              </w:rPr>
              <w:t>Nokia</w:t>
            </w:r>
            <w:r w:rsidR="003B0CE4">
              <w:rPr>
                <w:rFonts w:ascii="Times New Roman" w:hAnsi="Times New Roman" w:cs="Times New Roman"/>
                <w:szCs w:val="18"/>
                <w:lang w:val="en-US" w:eastAsia="ja-JP"/>
              </w:rPr>
              <w:t xml:space="preserve">, CATT, vivo, </w:t>
            </w:r>
            <w:r w:rsidR="0079698F">
              <w:rPr>
                <w:rFonts w:ascii="Times New Roman" w:hAnsi="Times New Roman" w:cs="Times New Roman"/>
                <w:szCs w:val="18"/>
                <w:lang w:val="en-US" w:eastAsia="ja-JP"/>
              </w:rPr>
              <w:t xml:space="preserve">QC, LG, DCM, </w:t>
            </w:r>
            <w:r w:rsidR="00C276D2">
              <w:rPr>
                <w:rFonts w:ascii="Times New Roman" w:hAnsi="Times New Roman" w:cs="Times New Roman"/>
                <w:szCs w:val="18"/>
                <w:lang w:val="en-US" w:eastAsia="ja-JP"/>
              </w:rPr>
              <w:t>S</w:t>
            </w:r>
            <w:r w:rsidR="0079698F">
              <w:rPr>
                <w:rFonts w:ascii="Times New Roman" w:hAnsi="Times New Roman" w:cs="Times New Roman"/>
                <w:szCs w:val="18"/>
                <w:lang w:val="en-US" w:eastAsia="ja-JP"/>
              </w:rPr>
              <w:t xml:space="preserve">ony, </w:t>
            </w:r>
            <w:r w:rsidR="00D516FF">
              <w:rPr>
                <w:rFonts w:ascii="Times New Roman" w:hAnsi="Times New Roman" w:cs="Times New Roman"/>
                <w:szCs w:val="18"/>
                <w:lang w:val="en-US" w:eastAsia="ja-JP"/>
              </w:rPr>
              <w:t>MTK, Samsung, CATT, Lenovo, Ericsson, Intel</w:t>
            </w:r>
            <w:r w:rsidR="00052722">
              <w:rPr>
                <w:rFonts w:ascii="Times New Roman" w:hAnsi="Times New Roman" w:cs="Times New Roman"/>
                <w:szCs w:val="18"/>
                <w:lang w:val="en-US" w:eastAsia="ja-JP"/>
              </w:rPr>
              <w:t xml:space="preserve">, </w:t>
            </w:r>
            <w:r w:rsidR="00D516FF">
              <w:rPr>
                <w:rFonts w:ascii="Times New Roman" w:hAnsi="Times New Roman" w:cs="Times New Roman"/>
                <w:szCs w:val="18"/>
                <w:lang w:val="en-US" w:eastAsia="ja-JP"/>
              </w:rPr>
              <w:t xml:space="preserve"> </w:t>
            </w:r>
            <w:r w:rsidR="003B0CE4">
              <w:rPr>
                <w:rFonts w:ascii="Times New Roman" w:hAnsi="Times New Roman" w:cs="Times New Roman"/>
                <w:szCs w:val="18"/>
                <w:lang w:val="en-US" w:eastAsia="ja-JP"/>
              </w:rPr>
              <w:t>ZTE (compromise)</w:t>
            </w:r>
            <w:r w:rsidR="0079698F">
              <w:rPr>
                <w:rFonts w:ascii="Times New Roman" w:hAnsi="Times New Roman" w:cs="Times New Roman"/>
                <w:szCs w:val="18"/>
                <w:lang w:val="en-US" w:eastAsia="ja-JP"/>
              </w:rPr>
              <w:t>, HW/HiSi (</w:t>
            </w:r>
            <w:r w:rsidR="00C276D2">
              <w:rPr>
                <w:rFonts w:ascii="Times New Roman" w:hAnsi="Times New Roman" w:cs="Times New Roman"/>
                <w:szCs w:val="18"/>
                <w:lang w:val="en-US" w:eastAsia="ja-JP"/>
              </w:rPr>
              <w:t>compromise), IDC (compromised)</w:t>
            </w:r>
            <w:r w:rsidR="00D516FF">
              <w:rPr>
                <w:rFonts w:ascii="Times New Roman" w:hAnsi="Times New Roman" w:cs="Times New Roman"/>
                <w:szCs w:val="18"/>
                <w:lang w:val="en-US" w:eastAsia="ja-JP"/>
              </w:rPr>
              <w:t>, Spreadtrum (compromise)</w:t>
            </w:r>
          </w:p>
          <w:p w14:paraId="5144A008" w14:textId="446FA9E2" w:rsidR="00052722" w:rsidRPr="000C4538" w:rsidRDefault="00052722" w:rsidP="00052722">
            <w:pPr>
              <w:pStyle w:val="afc"/>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 to compromise t</w:t>
            </w:r>
            <w:r w:rsidRPr="00052722">
              <w:rPr>
                <w:rFonts w:ascii="Times New Roman" w:hAnsi="Times New Roman" w:cs="Times New Roman"/>
                <w:b/>
                <w:bCs/>
                <w:szCs w:val="18"/>
                <w:lang w:val="en-US" w:eastAsia="ja-JP"/>
              </w:rPr>
              <w:t>o</w:t>
            </w:r>
            <w:r w:rsidRPr="000C4538">
              <w:rPr>
                <w:rFonts w:ascii="Times New Roman" w:hAnsi="Times New Roman" w:cs="Times New Roman"/>
                <w:b/>
                <w:bCs/>
                <w:szCs w:val="18"/>
                <w:lang w:val="en-US" w:eastAsia="ja-JP"/>
              </w:rPr>
              <w:t xml:space="preserve"> O</w:t>
            </w:r>
            <w:r w:rsidRPr="000C4538">
              <w:rPr>
                <w:rFonts w:ascii="Times New Roman" w:eastAsia="等线" w:hAnsi="Times New Roman" w:cs="Times New Roman" w:hint="eastAsia"/>
                <w:b/>
                <w:bCs/>
                <w:szCs w:val="18"/>
                <w:lang w:val="en-US" w:eastAsia="zh-CN"/>
              </w:rPr>
              <w:t>p</w:t>
            </w:r>
            <w:r w:rsidRPr="00052722">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56E96E1B" w14:textId="44C4E9A8" w:rsidR="00C81BA6" w:rsidRPr="000C4538" w:rsidRDefault="00C81BA6" w:rsidP="009426D2">
            <w:pPr>
              <w:pStyle w:val="afc"/>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Not OK</w:t>
            </w:r>
            <w:r w:rsidR="002C4845">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sidR="009426D2">
              <w:rPr>
                <w:rFonts w:ascii="Times New Roman" w:hAnsi="Times New Roman" w:cs="Times New Roman"/>
                <w:szCs w:val="18"/>
                <w:lang w:val="en-US" w:eastAsia="ja-JP"/>
              </w:rPr>
              <w:t xml:space="preserve"> Panasonic</w:t>
            </w:r>
            <w:r w:rsidR="00052722">
              <w:rPr>
                <w:rFonts w:ascii="Times New Roman" w:hAnsi="Times New Roman" w:cs="Times New Roman"/>
                <w:szCs w:val="18"/>
                <w:lang w:val="en-US" w:eastAsia="ja-JP"/>
              </w:rPr>
              <w:t xml:space="preserve"> (Opt 2)</w:t>
            </w:r>
            <w:r w:rsidR="003B0CE4">
              <w:rPr>
                <w:rFonts w:ascii="Times New Roman" w:hAnsi="Times New Roman" w:cs="Times New Roman"/>
                <w:szCs w:val="18"/>
                <w:lang w:val="en-US" w:eastAsia="ja-JP"/>
              </w:rPr>
              <w:t>, OPPO</w:t>
            </w:r>
            <w:r w:rsidR="00C276D2">
              <w:rPr>
                <w:rFonts w:ascii="Times New Roman" w:hAnsi="Times New Roman" w:cs="Times New Roman"/>
                <w:szCs w:val="18"/>
                <w:lang w:val="en-US" w:eastAsia="ja-JP"/>
              </w:rPr>
              <w:t>, FW (opt 2), Google (2/3)</w:t>
            </w:r>
          </w:p>
          <w:p w14:paraId="1AE63CE6" w14:textId="77777777" w:rsidR="00C81BA6" w:rsidRDefault="00C81BA6" w:rsidP="006A3ED0">
            <w:pPr>
              <w:rPr>
                <w:rFonts w:ascii="Times New Roman" w:hAnsi="Times New Roman" w:cs="Times New Roman"/>
                <w:szCs w:val="18"/>
                <w:lang w:eastAsia="ja-JP"/>
              </w:rPr>
            </w:pPr>
          </w:p>
          <w:p w14:paraId="11EB2C95" w14:textId="77777777" w:rsidR="00052722" w:rsidRDefault="00052722" w:rsidP="00052722">
            <w:pPr>
              <w:rPr>
                <w:b/>
                <w:bCs/>
                <w:szCs w:val="18"/>
                <w:lang w:eastAsia="ja-JP"/>
              </w:rPr>
            </w:pPr>
            <w:r>
              <w:rPr>
                <w:b/>
                <w:bCs/>
                <w:szCs w:val="18"/>
                <w:highlight w:val="yellow"/>
                <w:lang w:eastAsia="ja-JP"/>
              </w:rPr>
              <w:t>Proposal 2-2-1 (updated):</w:t>
            </w:r>
          </w:p>
          <w:p w14:paraId="061A0CC0" w14:textId="77777777" w:rsidR="00052722" w:rsidRPr="00030E56" w:rsidRDefault="00052722" w:rsidP="00052722">
            <w:pPr>
              <w:rPr>
                <w:b/>
                <w:bCs/>
                <w:color w:val="7030A0"/>
                <w:szCs w:val="18"/>
                <w:lang w:eastAsia="ja-JP"/>
              </w:rPr>
            </w:pPr>
            <w:r w:rsidRPr="00030E56">
              <w:rPr>
                <w:b/>
                <w:bCs/>
                <w:color w:val="7030A0"/>
                <w:szCs w:val="18"/>
                <w:lang w:eastAsia="ja-JP"/>
              </w:rPr>
              <w:t>Select on the options below:</w:t>
            </w:r>
          </w:p>
          <w:p w14:paraId="3067D334" w14:textId="73DDC47A" w:rsidR="00052722" w:rsidRPr="007F491E" w:rsidRDefault="00052722" w:rsidP="00052722">
            <w:pPr>
              <w:pStyle w:val="afc"/>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1A1E473D" w14:textId="77777777" w:rsidR="00052722" w:rsidRDefault="00052722" w:rsidP="00052722">
            <w:pPr>
              <w:pStyle w:val="afc"/>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69F9E5E" w14:textId="77777777" w:rsidR="00052722" w:rsidRPr="007F491E" w:rsidRDefault="00052722" w:rsidP="00052722">
            <w:pPr>
              <w:pStyle w:val="afc"/>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048B4043" w14:textId="77777777" w:rsidR="00052722" w:rsidRPr="003B0908" w:rsidRDefault="00052722" w:rsidP="00052722">
            <w:pPr>
              <w:pStyle w:val="afc"/>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D2D0216" w14:textId="77777777" w:rsidR="00052722" w:rsidRPr="007F491E" w:rsidRDefault="00052722" w:rsidP="00052722">
            <w:pPr>
              <w:pStyle w:val="afc"/>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1D5FBFC5" w14:textId="0DBAF7B5" w:rsidR="00C81BA6" w:rsidRDefault="00C81BA6" w:rsidP="006A3ED0">
            <w:pPr>
              <w:rPr>
                <w:rFonts w:ascii="Times New Roman" w:hAnsi="Times New Roman" w:cs="Times New Roman"/>
                <w:szCs w:val="18"/>
                <w:lang w:eastAsia="ja-JP"/>
              </w:rPr>
            </w:pPr>
          </w:p>
        </w:tc>
      </w:tr>
    </w:tbl>
    <w:p w14:paraId="4319165C" w14:textId="77777777" w:rsidR="00F45E30" w:rsidRDefault="00F45E30">
      <w:pPr>
        <w:rPr>
          <w:rFonts w:eastAsia="等线"/>
          <w:lang w:eastAsia="zh-CN"/>
        </w:rPr>
      </w:pPr>
    </w:p>
    <w:p w14:paraId="4319165D" w14:textId="77777777" w:rsidR="00F45E30" w:rsidRDefault="00F45E30">
      <w:pPr>
        <w:rPr>
          <w:rFonts w:eastAsia="等线"/>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21"/>
      </w:pPr>
      <w:r>
        <w:lastRenderedPageBreak/>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afc"/>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afc"/>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afc"/>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afc"/>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afc"/>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afc"/>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afc"/>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afc"/>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afc"/>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afc"/>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43191677" w14:textId="77777777" w:rsidR="00F45E30" w:rsidRDefault="00E272BF">
      <w:pPr>
        <w:pStyle w:val="afc"/>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43191678" w14:textId="77777777" w:rsidR="00F45E30" w:rsidRDefault="00E272BF">
      <w:pPr>
        <w:pStyle w:val="afc"/>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afc"/>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afc"/>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afc"/>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afc"/>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afc"/>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afc"/>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afc"/>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afc"/>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afc"/>
        <w:numPr>
          <w:ilvl w:val="1"/>
          <w:numId w:val="60"/>
        </w:numPr>
        <w:rPr>
          <w:rFonts w:ascii="Times New Roman" w:hAnsi="Times New Roman" w:cs="Times New Roman"/>
          <w:szCs w:val="20"/>
          <w:lang w:val="en-US"/>
        </w:rPr>
      </w:pPr>
      <w:r>
        <w:rPr>
          <w:rFonts w:ascii="Times New Roman" w:hAnsi="Times New Roman" w:cs="Times New Roman"/>
          <w:szCs w:val="20"/>
          <w:lang w:val="en-US"/>
        </w:rPr>
        <w:lastRenderedPageBreak/>
        <w:t>(Ericsson): Beta offset can be configured for UTO-UCI and reused instead of beta-offset for CG-UCI, when applicable.</w:t>
      </w:r>
    </w:p>
    <w:p w14:paraId="43191684" w14:textId="77777777" w:rsidR="00F45E30" w:rsidRDefault="00E272BF">
      <w:pPr>
        <w:pStyle w:val="afc"/>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afc"/>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4"/>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a7"/>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4"/>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31"/>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afc"/>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afc"/>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afc"/>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afc"/>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afc"/>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afc"/>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afc"/>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afc"/>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afc"/>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afc"/>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afc"/>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afc"/>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afc"/>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afc"/>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afc"/>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afc"/>
        <w:numPr>
          <w:ilvl w:val="0"/>
          <w:numId w:val="60"/>
        </w:numPr>
        <w:rPr>
          <w:rFonts w:ascii="Times New Roman" w:hAnsi="Times New Roman" w:cs="Times New Roman"/>
          <w:szCs w:val="20"/>
        </w:rPr>
      </w:pPr>
      <w:r>
        <w:rPr>
          <w:rFonts w:ascii="Times New Roman" w:hAnsi="Times New Roman" w:cs="Times New Roman"/>
          <w:szCs w:val="20"/>
          <w:lang w:val="en-US"/>
        </w:rPr>
        <w:lastRenderedPageBreak/>
        <w:t>Option 2:</w:t>
      </w:r>
    </w:p>
    <w:p w14:paraId="43191725" w14:textId="77777777" w:rsidR="00F45E30" w:rsidRDefault="00E272BF">
      <w:pPr>
        <w:pStyle w:val="afc"/>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afc"/>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afc"/>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afc"/>
        <w:ind w:left="360"/>
        <w:rPr>
          <w:rFonts w:ascii="Arial" w:hAnsi="Arial" w:cs="Arial"/>
          <w:sz w:val="20"/>
          <w:szCs w:val="20"/>
          <w:lang w:val="en-GB" w:eastAsia="ja-JP"/>
        </w:rPr>
      </w:pPr>
    </w:p>
    <w:p w14:paraId="4319172C"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afc"/>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afc"/>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afc"/>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lastRenderedPageBreak/>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47"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afc"/>
              <w:numPr>
                <w:ilvl w:val="0"/>
                <w:numId w:val="60"/>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43191763" w14:textId="77777777" w:rsidR="00F45E30" w:rsidRDefault="00E272BF">
            <w:pPr>
              <w:pStyle w:val="afc"/>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afc"/>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768"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afc"/>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afc"/>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afc"/>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afc"/>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afc"/>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afc"/>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43191781"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4319178B"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43191794"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lastRenderedPageBreak/>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afc"/>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afc"/>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afc"/>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afc"/>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等线"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lastRenderedPageBreak/>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afc"/>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afc"/>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afc"/>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afc"/>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afc"/>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afc"/>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afc"/>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afc"/>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afc"/>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afc"/>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afc"/>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afc"/>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431917CE" w14:textId="77777777" w:rsidR="00F45E30" w:rsidRDefault="00E272BF">
            <w:pPr>
              <w:rPr>
                <w:rFonts w:cs="Arial"/>
                <w:b/>
                <w:bCs/>
                <w:szCs w:val="18"/>
                <w:lang w:eastAsia="ja-JP"/>
              </w:rPr>
            </w:pPr>
            <w:r>
              <w:rPr>
                <w:rFonts w:cs="Arial"/>
                <w:b/>
                <w:bCs/>
                <w:szCs w:val="18"/>
                <w:lang w:eastAsia="ja-JP"/>
              </w:rPr>
              <w:lastRenderedPageBreak/>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afc"/>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afc"/>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afc"/>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afc"/>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afc"/>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afc"/>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afc"/>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afc"/>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afc"/>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afc"/>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afc"/>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For multiplexing of the “UTO-UCI” on CG-PUSCH, select one of the options below for determining the beta-offset:</w:t>
            </w:r>
          </w:p>
          <w:p w14:paraId="431917E8" w14:textId="77777777" w:rsidR="00F45E30" w:rsidRDefault="00E272BF">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afc"/>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afc"/>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afc"/>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7EF" w14:textId="77777777" w:rsidR="00F45E30" w:rsidRDefault="00E272BF">
            <w:pPr>
              <w:pStyle w:val="afc"/>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afc"/>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afc"/>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r>
              <w:rPr>
                <w:rFonts w:cs="Arial"/>
                <w:b/>
                <w:bCs/>
                <w:szCs w:val="18"/>
                <w:lang w:eastAsia="ja-JP"/>
              </w:rPr>
              <w:t xml:space="preserve">Base don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31"/>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afc"/>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7FB" w14:textId="0826BFB9" w:rsidR="00F45E30" w:rsidRDefault="00E272BF">
      <w:pPr>
        <w:pStyle w:val="afc"/>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afc"/>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afc"/>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afc"/>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afc"/>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afc"/>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afc"/>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afc"/>
        <w:numPr>
          <w:ilvl w:val="0"/>
          <w:numId w:val="60"/>
        </w:numPr>
        <w:rPr>
          <w:rFonts w:ascii="Arial" w:hAnsi="Arial" w:cs="Arial"/>
          <w:sz w:val="20"/>
          <w:szCs w:val="20"/>
          <w:lang w:val="en-US"/>
        </w:rPr>
      </w:pPr>
      <w:r>
        <w:rPr>
          <w:rFonts w:ascii="Arial" w:hAnsi="Arial" w:cs="Arial"/>
          <w:color w:val="FF0000"/>
          <w:sz w:val="20"/>
          <w:szCs w:val="20"/>
          <w:lang w:val="en-US"/>
        </w:rPr>
        <w:lastRenderedPageBreak/>
        <w:t>FFS on dropping rule between UTO-UCI and HARQ-ACK</w:t>
      </w:r>
    </w:p>
    <w:p w14:paraId="43191808" w14:textId="77777777" w:rsidR="00F45E30" w:rsidRDefault="00E272BF">
      <w:pPr>
        <w:pStyle w:val="afc"/>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afc"/>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afc"/>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afc"/>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afc"/>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813" w14:textId="77777777" w:rsidR="00F45E30" w:rsidRDefault="00E272BF">
      <w:pPr>
        <w:pStyle w:val="afc"/>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afc"/>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afc"/>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af4"/>
        <w:tblW w:w="0" w:type="auto"/>
        <w:tblLook w:val="04A0" w:firstRow="1" w:lastRow="0" w:firstColumn="1" w:lastColumn="0" w:noHBand="0" w:noVBand="1"/>
      </w:tblPr>
      <w:tblGrid>
        <w:gridCol w:w="1867"/>
        <w:gridCol w:w="7762"/>
      </w:tblGrid>
      <w:tr w:rsidR="00F45E30" w14:paraId="4319181B" w14:textId="77777777" w:rsidTr="00235F66">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235F66">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235F66">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235F66">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rsidTr="00235F66">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afc"/>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afc"/>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lastRenderedPageBreak/>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43191831" w14:textId="77777777" w:rsidR="00F45E30" w:rsidRDefault="00E272BF">
            <w:pPr>
              <w:pStyle w:val="afc"/>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afc"/>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afc"/>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afc"/>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235F66">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lastRenderedPageBreak/>
              <w:t>ZTE, Sanechips</w:t>
            </w:r>
          </w:p>
        </w:tc>
        <w:tc>
          <w:tcPr>
            <w:tcW w:w="7762" w:type="dxa"/>
          </w:tcPr>
          <w:p w14:paraId="43191839" w14:textId="77777777" w:rsidR="00F45E30" w:rsidRDefault="00E272BF">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afc"/>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83C" w14:textId="77777777" w:rsidR="00F45E30" w:rsidRDefault="00E272BF">
            <w:pPr>
              <w:pStyle w:val="afc"/>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235F66">
        <w:tc>
          <w:tcPr>
            <w:tcW w:w="1867" w:type="dxa"/>
          </w:tcPr>
          <w:p w14:paraId="4319183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235F66">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235F66">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43191849" w14:textId="42FD4D52"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 xml:space="preserve">I understand the intention is to treat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separately (not support). As I mentioned repeatedly, </w:t>
            </w:r>
            <w:r w:rsidR="009C7363" w:rsidRPr="002A28B7">
              <w:rPr>
                <w:rFonts w:ascii="Times New Roman" w:hAnsi="Times New Roman" w:cs="Times New Roman"/>
                <w:szCs w:val="20"/>
                <w:lang w:eastAsia="ja-JP"/>
              </w:rPr>
              <w:t>currently</w:t>
            </w:r>
            <w:r w:rsidRPr="002A28B7">
              <w:rPr>
                <w:rFonts w:ascii="Times New Roman" w:hAnsi="Times New Roman" w:cs="Times New Roman"/>
                <w:szCs w:val="20"/>
                <w:lang w:eastAsia="ja-JP"/>
              </w:rPr>
              <w:t xml:space="preserve"> the WID </w:t>
            </w:r>
            <w:r w:rsidR="009C7363" w:rsidRPr="002A28B7">
              <w:rPr>
                <w:rFonts w:ascii="Times New Roman" w:hAnsi="Times New Roman" w:cs="Times New Roman"/>
                <w:szCs w:val="20"/>
                <w:lang w:eastAsia="ja-JP"/>
              </w:rPr>
              <w:t>doesn’t</w:t>
            </w:r>
            <w:r w:rsidRPr="002A28B7">
              <w:rPr>
                <w:rFonts w:ascii="Times New Roman" w:hAnsi="Times New Roman" w:cs="Times New Roman"/>
                <w:szCs w:val="20"/>
                <w:lang w:eastAsia="ja-JP"/>
              </w:rPr>
              <w:t xml:space="preserve"> disallow unlicensed. If the plenary decides to operate on licensed only, then agreement related to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would be not applicable and </w:t>
            </w:r>
            <w:r w:rsidR="009C7363" w:rsidRPr="002A28B7">
              <w:rPr>
                <w:rFonts w:ascii="Times New Roman" w:hAnsi="Times New Roman" w:cs="Times New Roman"/>
                <w:szCs w:val="20"/>
                <w:lang w:eastAsia="ja-JP"/>
              </w:rPr>
              <w:t>overridden</w:t>
            </w:r>
            <w:r w:rsidRPr="002A28B7">
              <w:rPr>
                <w:rFonts w:ascii="Times New Roman" w:hAnsi="Times New Roman" w:cs="Times New Roman"/>
                <w:szCs w:val="20"/>
                <w:lang w:eastAsia="ja-JP"/>
              </w:rPr>
              <w:t xml:space="preserve"> by plenary decision. For the progress, I recommend we separate the case of </w:t>
            </w:r>
            <w:r w:rsidR="009C7363" w:rsidRPr="002A28B7">
              <w:rPr>
                <w:rFonts w:ascii="Times New Roman" w:hAnsi="Times New Roman" w:cs="Times New Roman"/>
                <w:szCs w:val="20"/>
                <w:lang w:eastAsia="ja-JP"/>
              </w:rPr>
              <w:t>licensed</w:t>
            </w:r>
            <w:r w:rsidRPr="002A28B7">
              <w:rPr>
                <w:rFonts w:ascii="Times New Roman" w:hAnsi="Times New Roman" w:cs="Times New Roman"/>
                <w:szCs w:val="20"/>
                <w:lang w:eastAsia="ja-JP"/>
              </w:rPr>
              <w:t xml:space="preserve"> and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as I have tried and avoid </w:t>
            </w:r>
            <w:r w:rsidR="009C7363" w:rsidRPr="002A28B7">
              <w:rPr>
                <w:rFonts w:ascii="Times New Roman" w:hAnsi="Times New Roman" w:cs="Times New Roman"/>
                <w:szCs w:val="20"/>
                <w:lang w:eastAsia="ja-JP"/>
              </w:rPr>
              <w:t>unnecessary</w:t>
            </w:r>
            <w:r w:rsidRPr="002A28B7">
              <w:rPr>
                <w:rFonts w:ascii="Times New Roman" w:hAnsi="Times New Roman" w:cs="Times New Roman"/>
                <w:szCs w:val="20"/>
                <w:lang w:eastAsia="ja-JP"/>
              </w:rPr>
              <w:t xml:space="preserve">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1A17052E"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w:t>
            </w:r>
            <w:r w:rsidR="009C7363" w:rsidRPr="002A28B7">
              <w:rPr>
                <w:rFonts w:ascii="Times New Roman" w:hAnsi="Times New Roman" w:cs="Times New Roman"/>
                <w:szCs w:val="20"/>
                <w:lang w:eastAsia="ja-JP"/>
              </w:rPr>
              <w:t>transmits</w:t>
            </w:r>
            <w:r w:rsidRPr="002A28B7">
              <w:rPr>
                <w:rFonts w:ascii="Times New Roman" w:hAnsi="Times New Roman" w:cs="Times New Roman"/>
                <w:szCs w:val="20"/>
                <w:lang w:eastAsia="ja-JP"/>
              </w:rPr>
              <w:t xml:space="preserve"> both CG-UCI, let‘</w:t>
            </w:r>
            <w:r w:rsidR="009C7363">
              <w:rPr>
                <w:rFonts w:ascii="Times New Roman" w:hAnsi="Times New Roman" w:cs="Times New Roman"/>
                <w:szCs w:val="20"/>
                <w:lang w:eastAsia="ja-JP"/>
              </w:rPr>
              <w:t>s</w:t>
            </w:r>
            <w:r w:rsidRPr="002A28B7">
              <w:rPr>
                <w:rFonts w:ascii="Times New Roman" w:hAnsi="Times New Roman" w:cs="Times New Roman"/>
                <w:szCs w:val="20"/>
                <w:lang w:eastAsia="ja-JP"/>
              </w:rPr>
              <w:t xml:space="preserve"> say 12 bits following the current specification, and e.g. 4 bits UTO-UCI, then 4 bits are appended to 12 bits. One can even consider it as a new field for CG-UCI (like example shown by Apple). </w:t>
            </w:r>
            <w:r w:rsidRPr="002A28B7">
              <w:rPr>
                <w:rFonts w:ascii="Times New Roman" w:hAnsi="Times New Roman" w:cs="Times New Roman"/>
                <w:szCs w:val="20"/>
                <w:lang w:eastAsia="ja-JP"/>
              </w:rPr>
              <w:lastRenderedPageBreak/>
              <w:t>However, being specified like that means the properties of CG-UCI and UTO-UCI would impact each other, or at least need to be take care of from spec point of view.</w:t>
            </w:r>
          </w:p>
          <w:p w14:paraId="4319184C" w14:textId="4060C474"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w:t>
            </w:r>
            <w:r w:rsidR="009C7363" w:rsidRPr="002A28B7">
              <w:rPr>
                <w:rFonts w:ascii="Times New Roman" w:hAnsi="Times New Roman" w:cs="Times New Roman"/>
                <w:szCs w:val="20"/>
                <w:lang w:eastAsia="ja-JP"/>
              </w:rPr>
              <w:t>clauses</w:t>
            </w:r>
            <w:r w:rsidRPr="002A28B7">
              <w:rPr>
                <w:rFonts w:ascii="Times New Roman" w:hAnsi="Times New Roman" w:cs="Times New Roman"/>
                <w:szCs w:val="20"/>
                <w:lang w:eastAsia="ja-JP"/>
              </w:rPr>
              <w:t xml:space="preserve"> in this spec coder encoding, rare-matching, etc. </w:t>
            </w:r>
          </w:p>
          <w:p w14:paraId="4319184D" w14:textId="18EA4165"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 xml:space="preserve">I tried to </w:t>
            </w:r>
            <w:r w:rsidR="009C7363" w:rsidRPr="002A28B7">
              <w:rPr>
                <w:rFonts w:ascii="Times New Roman" w:hAnsi="Times New Roman" w:cs="Times New Roman"/>
                <w:szCs w:val="20"/>
                <w:lang w:eastAsia="ja-JP"/>
              </w:rPr>
              <w:t>focus</w:t>
            </w:r>
            <w:r w:rsidRPr="002A28B7">
              <w:rPr>
                <w:rFonts w:ascii="Times New Roman" w:hAnsi="Times New Roman" w:cs="Times New Roman"/>
                <w:szCs w:val="20"/>
                <w:lang w:eastAsia="ja-JP"/>
              </w:rPr>
              <w:t xml:space="preserve"> in this proposal on beta offset. The previous proposal is for encoding and multiplexing. In this </w:t>
            </w:r>
            <w:r w:rsidR="009C7363" w:rsidRPr="002A28B7">
              <w:rPr>
                <w:rFonts w:ascii="Times New Roman" w:hAnsi="Times New Roman" w:cs="Times New Roman"/>
                <w:szCs w:val="20"/>
                <w:lang w:eastAsia="ja-JP"/>
              </w:rPr>
              <w:t>proposal</w:t>
            </w:r>
            <w:r w:rsidRPr="002A28B7">
              <w:rPr>
                <w:rFonts w:ascii="Times New Roman" w:hAnsi="Times New Roman" w:cs="Times New Roman"/>
                <w:szCs w:val="20"/>
                <w:lang w:eastAsia="ja-JP"/>
              </w:rPr>
              <w:t xml:space="preserve">, we have to clarify what beta offset is used. I made some updates. Please note that using „when </w:t>
            </w:r>
            <w:r w:rsidR="009C7363" w:rsidRPr="002A28B7">
              <w:rPr>
                <w:rFonts w:ascii="Times New Roman" w:hAnsi="Times New Roman" w:cs="Times New Roman"/>
                <w:szCs w:val="20"/>
                <w:lang w:eastAsia="ja-JP"/>
              </w:rPr>
              <w:t>applicable“takes</w:t>
            </w:r>
            <w:r w:rsidRPr="002A28B7">
              <w:rPr>
                <w:rFonts w:ascii="Times New Roman" w:hAnsi="Times New Roman" w:cs="Times New Roman"/>
                <w:szCs w:val="20"/>
                <w:lang w:eastAsia="ja-JP"/>
              </w:rPr>
              <w:t xml:space="preserve"> care of different cases , for example HARQ-ACK with UTO-UCI, </w:t>
            </w:r>
            <w:r w:rsidR="009C7363" w:rsidRPr="002A28B7">
              <w:rPr>
                <w:rFonts w:ascii="Times New Roman" w:hAnsi="Times New Roman" w:cs="Times New Roman"/>
                <w:szCs w:val="20"/>
                <w:lang w:eastAsia="ja-JP"/>
              </w:rPr>
              <w:t>etc.</w:t>
            </w:r>
            <w:r w:rsidRPr="002A28B7">
              <w:rPr>
                <w:rFonts w:ascii="Times New Roman" w:hAnsi="Times New Roman" w:cs="Times New Roman"/>
                <w:szCs w:val="20"/>
                <w:lang w:eastAsia="ja-JP"/>
              </w:rPr>
              <w:t xml:space="preserve">, by </w:t>
            </w:r>
            <w:r w:rsidR="009C7363" w:rsidRPr="002A28B7">
              <w:rPr>
                <w:rFonts w:ascii="Times New Roman" w:hAnsi="Times New Roman" w:cs="Times New Roman"/>
                <w:szCs w:val="20"/>
                <w:lang w:eastAsia="ja-JP"/>
              </w:rPr>
              <w:t>reusing</w:t>
            </w:r>
            <w:r w:rsidRPr="002A28B7">
              <w:rPr>
                <w:rFonts w:ascii="Times New Roman" w:hAnsi="Times New Roman" w:cs="Times New Roman"/>
                <w:szCs w:val="20"/>
                <w:lang w:eastAsia="ja-JP"/>
              </w:rPr>
              <w:t xml:space="preserve"> </w:t>
            </w:r>
            <w:r w:rsidR="009C7363" w:rsidRPr="002A28B7">
              <w:rPr>
                <w:rFonts w:ascii="Times New Roman" w:hAnsi="Times New Roman" w:cs="Times New Roman"/>
                <w:szCs w:val="20"/>
                <w:lang w:eastAsia="ja-JP"/>
              </w:rPr>
              <w:t>existing</w:t>
            </w:r>
            <w:r w:rsidRPr="002A28B7">
              <w:rPr>
                <w:rFonts w:ascii="Times New Roman" w:hAnsi="Times New Roman" w:cs="Times New Roman"/>
                <w:szCs w:val="20"/>
                <w:lang w:eastAsia="ja-JP"/>
              </w:rPr>
              <w:t xml:space="preserve"> procedures according to P2-3-3. </w:t>
            </w:r>
            <w:r w:rsidR="009C7363" w:rsidRPr="002A28B7">
              <w:rPr>
                <w:rFonts w:ascii="Times New Roman" w:hAnsi="Times New Roman" w:cs="Times New Roman"/>
                <w:szCs w:val="20"/>
                <w:lang w:eastAsia="ja-JP"/>
              </w:rPr>
              <w:t>Hopefully</w:t>
            </w:r>
            <w:r w:rsidRPr="002A28B7">
              <w:rPr>
                <w:rFonts w:ascii="Times New Roman" w:hAnsi="Times New Roman" w:cs="Times New Roman"/>
                <w:szCs w:val="20"/>
                <w:lang w:eastAsia="ja-JP"/>
              </w:rPr>
              <w:t xml:space="preserve"> it is </w:t>
            </w:r>
            <w:r w:rsidR="009C7363" w:rsidRPr="002A28B7">
              <w:rPr>
                <w:rFonts w:ascii="Times New Roman" w:hAnsi="Times New Roman" w:cs="Times New Roman"/>
                <w:szCs w:val="20"/>
                <w:lang w:eastAsia="ja-JP"/>
              </w:rPr>
              <w:t>more</w:t>
            </w:r>
            <w:r w:rsidRPr="002A28B7">
              <w:rPr>
                <w:rFonts w:ascii="Times New Roman" w:hAnsi="Times New Roman" w:cs="Times New Roman"/>
                <w:szCs w:val="20"/>
                <w:lang w:eastAsia="ja-JP"/>
              </w:rPr>
              <w:t xml:space="preserv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econsider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afc"/>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afc"/>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afc"/>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859" w14:textId="77777777" w:rsidR="00F45E30" w:rsidRDefault="00E272BF">
            <w:pPr>
              <w:pStyle w:val="afc"/>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afc"/>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afc"/>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235F66">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Support the first three proposals. For proposal 2-3-4, Support option 1. Option 2 and 3 have unnessary spec impact to NR-U.</w:t>
            </w:r>
          </w:p>
        </w:tc>
      </w:tr>
      <w:tr w:rsidR="00F45E30" w14:paraId="43191864" w14:textId="77777777" w:rsidTr="00235F66">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235F66">
        <w:tc>
          <w:tcPr>
            <w:tcW w:w="1867" w:type="dxa"/>
          </w:tcPr>
          <w:p w14:paraId="4319186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W</w:t>
            </w:r>
            <w:r w:rsidRPr="002A28B7">
              <w:rPr>
                <w:rFonts w:ascii="Times New Roman" w:eastAsia="等线"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F</w:t>
            </w:r>
            <w:r w:rsidRPr="002A28B7">
              <w:rPr>
                <w:rFonts w:ascii="Times New Roman" w:eastAsia="等线" w:hAnsi="Times New Roman" w:cs="Times New Roman"/>
                <w:bCs/>
                <w:szCs w:val="18"/>
                <w:lang w:eastAsia="zh-CN"/>
              </w:rPr>
              <w:t>or Proposal 2-3-4, we prefer option 1.</w:t>
            </w:r>
          </w:p>
        </w:tc>
      </w:tr>
      <w:tr w:rsidR="00F45E30" w14:paraId="4319186C" w14:textId="77777777" w:rsidTr="00235F66">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 xml:space="preserve">-section 3.2.2, all transmitted CG occasions may carry the UTO UCI, and simply placing the UTO-UCI after the CG UCI may result in more severe signaling </w:t>
            </w:r>
            <w:r>
              <w:rPr>
                <w:rFonts w:ascii="Times New Roman" w:hAnsi="Times New Roman" w:cs="Times New Roman"/>
                <w:bCs/>
                <w:szCs w:val="18"/>
                <w:lang w:eastAsia="ja-JP"/>
              </w:rPr>
              <w:lastRenderedPageBreak/>
              <w:t>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235F66">
        <w:tc>
          <w:tcPr>
            <w:tcW w:w="1867" w:type="dxa"/>
          </w:tcPr>
          <w:p w14:paraId="4319186D" w14:textId="77777777" w:rsidR="00F45E30" w:rsidRDefault="00E272BF">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lastRenderedPageBreak/>
              <w:t>CMCC</w:t>
            </w:r>
          </w:p>
        </w:tc>
        <w:tc>
          <w:tcPr>
            <w:tcW w:w="7762" w:type="dxa"/>
          </w:tcPr>
          <w:p w14:paraId="4319186E" w14:textId="77777777" w:rsidR="00F45E30" w:rsidRDefault="00E272BF">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sidRPr="002A28B7">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sidRPr="002A28B7">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4319186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afc"/>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afc"/>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afc"/>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afc"/>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afc"/>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afc"/>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等线" w:hAnsi="Times New Roman" w:cs="Times New Roman"/>
                <w:bCs/>
                <w:szCs w:val="18"/>
                <w:lang w:eastAsia="zh-CN"/>
              </w:rPr>
            </w:pPr>
          </w:p>
          <w:p w14:paraId="43191879" w14:textId="77777777" w:rsidR="00F45E30"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F</w:t>
            </w:r>
            <w:r w:rsidRPr="002A28B7">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sidRPr="002A28B7">
              <w:rPr>
                <w:rFonts w:ascii="Times New Roman" w:eastAsia="等线" w:hAnsi="Times New Roman" w:cs="Times New Roman"/>
                <w:bCs/>
                <w:szCs w:val="18"/>
                <w:lang w:eastAsia="zh-CN"/>
              </w:rPr>
              <w:t>ption 1.</w:t>
            </w:r>
          </w:p>
        </w:tc>
      </w:tr>
      <w:tr w:rsidR="00885324" w14:paraId="4036618F" w14:textId="77777777" w:rsidTr="00235F66">
        <w:tc>
          <w:tcPr>
            <w:tcW w:w="1867" w:type="dxa"/>
          </w:tcPr>
          <w:p w14:paraId="1406FDD5" w14:textId="49AC84C5" w:rsidR="00885324" w:rsidRDefault="00885324">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New H3C</w:t>
            </w:r>
          </w:p>
        </w:tc>
        <w:tc>
          <w:tcPr>
            <w:tcW w:w="7762" w:type="dxa"/>
          </w:tcPr>
          <w:p w14:paraId="6B448F32" w14:textId="66D91ADB" w:rsidR="00885324" w:rsidRDefault="00885324">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587112" w14:paraId="10E6A527" w14:textId="77777777" w:rsidTr="00235F66">
        <w:tc>
          <w:tcPr>
            <w:tcW w:w="1867" w:type="dxa"/>
          </w:tcPr>
          <w:p w14:paraId="38980030" w14:textId="63C7B2AC" w:rsidR="00587112" w:rsidRDefault="00587112">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宋体" w:hAnsi="Times New Roman" w:cs="Times New Roman"/>
                <w:bCs/>
                <w:szCs w:val="18"/>
                <w:lang w:eastAsia="zh-CN"/>
              </w:rPr>
            </w:pPr>
          </w:p>
        </w:tc>
      </w:tr>
      <w:tr w:rsidR="00FC50EE" w14:paraId="71120F7A" w14:textId="77777777" w:rsidTr="00235F66">
        <w:tc>
          <w:tcPr>
            <w:tcW w:w="1867" w:type="dxa"/>
          </w:tcPr>
          <w:p w14:paraId="2370E425" w14:textId="0DBA3BAD" w:rsidR="00FC50EE" w:rsidRDefault="00FC50EE" w:rsidP="00FC50EE">
            <w:pPr>
              <w:rPr>
                <w:rFonts w:ascii="Times New Roman" w:eastAsia="宋体" w:hAnsi="Times New Roman" w:cs="Times New Roman"/>
                <w:b/>
                <w:bCs/>
                <w:szCs w:val="18"/>
                <w:lang w:eastAsia="zh-CN"/>
              </w:rPr>
            </w:pPr>
            <w:r w:rsidRPr="001722D6">
              <w:rPr>
                <w:rFonts w:ascii="Times New Roman" w:hAnsi="Times New Roman" w:cs="Times New Roman"/>
                <w:b/>
                <w:szCs w:val="20"/>
                <w:lang w:eastAsia="ja-JP"/>
              </w:rPr>
              <w:t>Huawei/HiSilicon</w:t>
            </w:r>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From TS 38.212, it seems CG-UCI has its own priority index.</w:t>
            </w:r>
          </w:p>
          <w:p w14:paraId="20634A70" w14:textId="77777777" w:rsidR="00FC50EE" w:rsidRPr="00E71D81" w:rsidRDefault="00FC50EE" w:rsidP="00FC50EE">
            <w:pPr>
              <w:tabs>
                <w:tab w:val="left" w:pos="2948"/>
              </w:tabs>
              <w:rPr>
                <w:rFonts w:ascii="Times New Roman" w:eastAsia="等线"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235F66">
        <w:tc>
          <w:tcPr>
            <w:tcW w:w="1867" w:type="dxa"/>
          </w:tcPr>
          <w:p w14:paraId="7CA1EB16" w14:textId="70D840EB" w:rsidR="005A0E96" w:rsidRPr="005A0E96" w:rsidRDefault="005A0E96" w:rsidP="00FC50EE">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p>
        </w:tc>
      </w:tr>
      <w:tr w:rsidR="00572CD1" w14:paraId="568F9830" w14:textId="77777777" w:rsidTr="00235F66">
        <w:tc>
          <w:tcPr>
            <w:tcW w:w="1867" w:type="dxa"/>
          </w:tcPr>
          <w:p w14:paraId="14D82036" w14:textId="086C68E7" w:rsidR="00572CD1" w:rsidRDefault="00572CD1" w:rsidP="00572CD1">
            <w:pPr>
              <w:rPr>
                <w:rFonts w:ascii="Times New Roman" w:eastAsia="等线" w:hAnsi="Times New Roman" w:cs="Times New Roman"/>
                <w:b/>
                <w:szCs w:val="20"/>
                <w:lang w:eastAsia="zh-CN"/>
              </w:rPr>
            </w:pPr>
            <w:r>
              <w:rPr>
                <w:rFonts w:ascii="Times New Roman" w:hAnsi="Times New Roman" w:cs="Times New Roman"/>
                <w:b/>
                <w:bCs/>
                <w:szCs w:val="18"/>
                <w:lang w:eastAsia="ja-JP"/>
              </w:rPr>
              <w:lastRenderedPageBreak/>
              <w:t>Futurewei</w:t>
            </w:r>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等线"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235F66">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235F66">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235F66">
        <w:tc>
          <w:tcPr>
            <w:tcW w:w="1867" w:type="dxa"/>
          </w:tcPr>
          <w:p w14:paraId="546E72D0" w14:textId="165FB683" w:rsidR="006E79D6" w:rsidRPr="006E79D6" w:rsidRDefault="006E79D6" w:rsidP="00C36D0E">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235F66">
        <w:tc>
          <w:tcPr>
            <w:tcW w:w="1867" w:type="dxa"/>
            <w:shd w:val="clear" w:color="auto" w:fill="A8D08D" w:themeFill="accent6" w:themeFillTint="99"/>
          </w:tcPr>
          <w:p w14:paraId="1B92732A" w14:textId="13F1C091" w:rsidR="00341423" w:rsidRDefault="00031EF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8A00D54" w14:textId="1071DD82"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 xml:space="preserve">UTO-UCI. This proposal is more for </w:t>
            </w:r>
            <w:r w:rsidR="009C7363">
              <w:rPr>
                <w:rFonts w:ascii="Times New Roman" w:hAnsi="Times New Roman" w:cs="Times New Roman"/>
                <w:szCs w:val="20"/>
                <w:lang w:eastAsia="ja-JP"/>
              </w:rPr>
              <w:t>completeness and</w:t>
            </w:r>
            <w:r w:rsidR="00F62001">
              <w:rPr>
                <w:rFonts w:ascii="Times New Roman" w:hAnsi="Times New Roman" w:cs="Times New Roman"/>
                <w:szCs w:val="20"/>
                <w:lang w:eastAsia="ja-JP"/>
              </w:rPr>
              <w:t xml:space="preserve">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afc"/>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DE0BC1F" w14:textId="77777777" w:rsidR="00031EFC" w:rsidRDefault="00031EFC" w:rsidP="00031EFC">
            <w:pPr>
              <w:pStyle w:val="afc"/>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afc"/>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afc"/>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afc"/>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afc"/>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afc"/>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afc"/>
              <w:numPr>
                <w:ilvl w:val="1"/>
                <w:numId w:val="60"/>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5FCF54B1" w14:textId="77777777" w:rsidR="00031EFC" w:rsidRDefault="00031EFC" w:rsidP="00031EFC">
            <w:pPr>
              <w:pStyle w:val="afc"/>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afc"/>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afc"/>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afc"/>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afc"/>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BE9652D" w14:textId="77777777" w:rsidR="00031EFC" w:rsidRDefault="00031EFC" w:rsidP="00031EFC">
            <w:pPr>
              <w:pStyle w:val="afc"/>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afc"/>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11BB70D7" w14:textId="77777777" w:rsidR="00031EFC" w:rsidRDefault="00031EFC" w:rsidP="00031EFC">
            <w:pPr>
              <w:pStyle w:val="afc"/>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afc"/>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afc"/>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235F66">
        <w:tc>
          <w:tcPr>
            <w:tcW w:w="1867" w:type="dxa"/>
          </w:tcPr>
          <w:p w14:paraId="1618D539" w14:textId="346B2128" w:rsidR="00341423" w:rsidRDefault="00626DA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235F66">
        <w:tc>
          <w:tcPr>
            <w:tcW w:w="1867" w:type="dxa"/>
          </w:tcPr>
          <w:p w14:paraId="0FE06B0D" w14:textId="4C3E0514" w:rsidR="00626DAC" w:rsidRDefault="0060638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33F6C9BC" w14:textId="0D3742E6" w:rsidR="00626DA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6256CA97" w14:textId="3DD74305"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6D2FD8B7" w14:textId="421434EC"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3</w:t>
            </w:r>
            <w:r>
              <w:rPr>
                <w:rFonts w:ascii="Times New Roman" w:hAnsi="Times New Roman" w:cs="Times New Roman"/>
                <w:szCs w:val="18"/>
                <w:lang w:eastAsia="ja-JP"/>
              </w:rPr>
              <w:t>: Support with same comment regarding the sub-bullet for shared spectrum.</w:t>
            </w:r>
          </w:p>
          <w:p w14:paraId="2F778832" w14:textId="49F42A24" w:rsidR="0060638C" w:rsidRDefault="00DC4199"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AB194C" w14:paraId="24816A1C" w14:textId="77777777" w:rsidTr="00235F66">
        <w:tc>
          <w:tcPr>
            <w:tcW w:w="1867" w:type="dxa"/>
          </w:tcPr>
          <w:p w14:paraId="218709F9" w14:textId="24B1C6FD" w:rsidR="00AB194C" w:rsidRDefault="00AB194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450CF8B9" w14:textId="77777777" w:rsid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4964928" w14:textId="45041011" w:rsidR="00AB194C" w:rsidRP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Proposal 2-3-4: Option 2.   Option 1 requires network to configure or specify a new beta value.  This requires a lot of simulation works determining the beta values when it has different combinations.   We don’t see the benefit of Option 1.  </w:t>
            </w:r>
          </w:p>
        </w:tc>
      </w:tr>
      <w:tr w:rsidR="00235F66" w14:paraId="29F825F9" w14:textId="77777777" w:rsidTr="00235F66">
        <w:tc>
          <w:tcPr>
            <w:tcW w:w="1867" w:type="dxa"/>
          </w:tcPr>
          <w:p w14:paraId="651D7F97" w14:textId="2937513F" w:rsidR="00235F66" w:rsidRDefault="00235F66"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Lenovo</w:t>
            </w:r>
          </w:p>
        </w:tc>
        <w:tc>
          <w:tcPr>
            <w:tcW w:w="7762" w:type="dxa"/>
          </w:tcPr>
          <w:p w14:paraId="1A48F21A" w14:textId="3091D82D" w:rsidR="00235F66" w:rsidRPr="00235F66" w:rsidRDefault="00235F66" w:rsidP="00235F66">
            <w:pPr>
              <w:rPr>
                <w:rFonts w:ascii="Times New Roman" w:hAnsi="Times New Roman" w:cs="Times New Roman"/>
                <w:szCs w:val="18"/>
                <w:lang w:eastAsia="ja-JP"/>
              </w:rPr>
            </w:pPr>
            <w:r w:rsidRPr="00235F66">
              <w:rPr>
                <w:rFonts w:ascii="Times New Roman" w:hAnsi="Times New Roman" w:cs="Times New Roman"/>
                <w:szCs w:val="18"/>
                <w:lang w:eastAsia="ja-JP"/>
              </w:rPr>
              <w:t>Ok with all</w:t>
            </w:r>
            <w:r>
              <w:rPr>
                <w:rFonts w:ascii="Times New Roman" w:hAnsi="Times New Roman" w:cs="Times New Roman"/>
                <w:szCs w:val="18"/>
                <w:lang w:eastAsia="ja-JP"/>
              </w:rPr>
              <w:t xml:space="preserve"> proposals</w:t>
            </w:r>
            <w:r w:rsidRPr="00235F66">
              <w:rPr>
                <w:rFonts w:ascii="Times New Roman" w:hAnsi="Times New Roman" w:cs="Times New Roman"/>
                <w:szCs w:val="18"/>
                <w:lang w:eastAsia="ja-JP"/>
              </w:rPr>
              <w:t xml:space="preserve">, and agree with Samsung on 2-3-1 (also applicable to 2-3-4). </w:t>
            </w:r>
          </w:p>
          <w:p w14:paraId="37B4B107" w14:textId="6D45C102" w:rsidR="00235F66" w:rsidRDefault="00235F66" w:rsidP="006E79D6">
            <w:pPr>
              <w:rPr>
                <w:rFonts w:ascii="Times New Roman" w:hAnsi="Times New Roman" w:cs="Times New Roman"/>
                <w:szCs w:val="18"/>
                <w:lang w:eastAsia="ja-JP"/>
              </w:rPr>
            </w:pPr>
            <w:r w:rsidRPr="00235F66">
              <w:rPr>
                <w:rFonts w:ascii="Times New Roman" w:hAnsi="Times New Roman" w:cs="Times New Roman"/>
                <w:szCs w:val="18"/>
                <w:lang w:eastAsia="ja-JP"/>
              </w:rPr>
              <w:t>For 2-3-4, it would be good to clarify “when applicable” in option 1.</w:t>
            </w:r>
          </w:p>
        </w:tc>
      </w:tr>
      <w:tr w:rsidR="00822BD2" w14:paraId="4C905EA1" w14:textId="77777777" w:rsidTr="00235F66">
        <w:tc>
          <w:tcPr>
            <w:tcW w:w="1867" w:type="dxa"/>
          </w:tcPr>
          <w:p w14:paraId="3DBDE72A" w14:textId="2121A0DA" w:rsidR="00822BD2" w:rsidRDefault="00822BD2"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22248711" w14:textId="43E9BFEA" w:rsidR="00822BD2" w:rsidRDefault="00822BD2" w:rsidP="00822BD2">
            <w:pPr>
              <w:rPr>
                <w:rFonts w:ascii="Times New Roman" w:hAnsi="Times New Roman" w:cs="Times New Roman"/>
                <w:szCs w:val="18"/>
                <w:lang w:eastAsia="ja-JP"/>
              </w:rPr>
            </w:pPr>
            <w:r>
              <w:rPr>
                <w:rFonts w:ascii="Times New Roman" w:hAnsi="Times New Roman" w:cs="Times New Roman"/>
                <w:szCs w:val="18"/>
                <w:lang w:eastAsia="ja-JP"/>
              </w:rPr>
              <w:t xml:space="preserve">We are OK with P 2-3-1 with sub-bullet removed or with FFS as Samsung suggested,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 xml:space="preserve">2-3-2, and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2-3-3.</w:t>
            </w:r>
          </w:p>
          <w:p w14:paraId="6E5E4FAB" w14:textId="77777777" w:rsidR="00822BD2" w:rsidRDefault="00822BD2" w:rsidP="00822BD2">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3959FECA" w14:textId="77777777" w:rsidR="00822BD2" w:rsidRPr="00235F66" w:rsidRDefault="00822BD2" w:rsidP="00235F66">
            <w:pPr>
              <w:rPr>
                <w:rFonts w:ascii="Times New Roman" w:hAnsi="Times New Roman" w:cs="Times New Roman"/>
                <w:szCs w:val="18"/>
                <w:lang w:eastAsia="ja-JP"/>
              </w:rPr>
            </w:pPr>
          </w:p>
        </w:tc>
      </w:tr>
      <w:tr w:rsidR="00052722" w14:paraId="560C8444" w14:textId="77777777" w:rsidTr="00052722">
        <w:tc>
          <w:tcPr>
            <w:tcW w:w="1867" w:type="dxa"/>
            <w:shd w:val="clear" w:color="auto" w:fill="A8D08D" w:themeFill="accent6" w:themeFillTint="99"/>
          </w:tcPr>
          <w:p w14:paraId="7F2C53B1" w14:textId="55223000" w:rsidR="00052722" w:rsidRDefault="00052722"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3DCB3DF7" w14:textId="434F5535" w:rsidR="00052722" w:rsidRPr="00E343D7" w:rsidRDefault="00052722"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5B9D3F7A" w14:textId="55F1C866" w:rsidR="00052722" w:rsidRPr="00E343D7" w:rsidRDefault="00E343D7"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P2-3-1:</w:t>
            </w:r>
          </w:p>
          <w:p w14:paraId="54564BD9" w14:textId="6B60EF60" w:rsidR="00E343D7" w:rsidRPr="000C4538" w:rsidRDefault="00E343D7" w:rsidP="00E343D7">
            <w:pPr>
              <w:pStyle w:val="afc"/>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Pr>
                <w:rFonts w:ascii="Times New Roman" w:hAnsi="Times New Roman" w:cs="Times New Roman"/>
                <w:b/>
                <w:bCs/>
                <w:szCs w:val="18"/>
                <w:lang w:val="en-US" w:eastAsia="ja-JP"/>
              </w:rPr>
              <w:t xml:space="preserve"> </w:t>
            </w:r>
            <w:r w:rsidR="00C36D7B" w:rsidRPr="00D542F2">
              <w:rPr>
                <w:rFonts w:ascii="Times New Roman" w:hAnsi="Times New Roman" w:cs="Times New Roman"/>
                <w:szCs w:val="18"/>
                <w:lang w:val="en-US" w:eastAsia="ja-JP"/>
              </w:rPr>
              <w:t>H3C</w:t>
            </w:r>
            <w:r w:rsidR="000750D3" w:rsidRPr="00D542F2">
              <w:rPr>
                <w:rFonts w:ascii="Times New Roman" w:hAnsi="Times New Roman" w:cs="Times New Roman"/>
                <w:szCs w:val="18"/>
                <w:lang w:val="en-US" w:eastAsia="ja-JP"/>
              </w:rPr>
              <w:t xml:space="preserve">, </w:t>
            </w:r>
            <w:r w:rsidR="008C4AFE" w:rsidRPr="00D542F2">
              <w:rPr>
                <w:rFonts w:ascii="Times New Roman" w:hAnsi="Times New Roman" w:cs="Times New Roman"/>
                <w:szCs w:val="18"/>
                <w:lang w:val="en-US" w:eastAsia="ja-JP"/>
              </w:rPr>
              <w:t>Panasonic, CATT, Nokia/NSB</w:t>
            </w:r>
            <w:r w:rsidR="00345D4C" w:rsidRPr="00D542F2">
              <w:rPr>
                <w:rFonts w:ascii="Times New Roman" w:hAnsi="Times New Roman" w:cs="Times New Roman"/>
                <w:szCs w:val="18"/>
                <w:lang w:val="en-US" w:eastAsia="ja-JP"/>
              </w:rPr>
              <w:t>, OPPO, ZTE</w:t>
            </w:r>
            <w:r w:rsidR="006916FB" w:rsidRPr="00D542F2">
              <w:rPr>
                <w:rFonts w:ascii="Times New Roman" w:hAnsi="Times New Roman" w:cs="Times New Roman"/>
                <w:szCs w:val="18"/>
                <w:lang w:val="en-US" w:eastAsia="ja-JP"/>
              </w:rPr>
              <w:t>, vivo, QC</w:t>
            </w:r>
            <w:r w:rsidR="00523F0E" w:rsidRPr="00D542F2">
              <w:rPr>
                <w:rFonts w:ascii="Times New Roman" w:hAnsi="Times New Roman" w:cs="Times New Roman"/>
                <w:szCs w:val="18"/>
                <w:lang w:val="en-US" w:eastAsia="ja-JP"/>
              </w:rPr>
              <w:t>, LG, DCM</w:t>
            </w:r>
            <w:r w:rsidR="00412775" w:rsidRPr="00D542F2">
              <w:rPr>
                <w:rFonts w:ascii="Times New Roman" w:hAnsi="Times New Roman" w:cs="Times New Roman"/>
                <w:szCs w:val="18"/>
                <w:lang w:val="en-US" w:eastAsia="ja-JP"/>
              </w:rPr>
              <w:t>, xiaomi, CMCC</w:t>
            </w:r>
            <w:r w:rsidR="00457FFB" w:rsidRPr="00D542F2">
              <w:rPr>
                <w:rFonts w:ascii="Times New Roman" w:hAnsi="Times New Roman" w:cs="Times New Roman"/>
                <w:szCs w:val="18"/>
                <w:lang w:val="en-US" w:eastAsia="ja-JP"/>
              </w:rPr>
              <w:t>, Sony, HW/HiSi</w:t>
            </w:r>
            <w:r w:rsidR="003F2821" w:rsidRPr="00D542F2">
              <w:rPr>
                <w:rFonts w:ascii="Times New Roman" w:hAnsi="Times New Roman" w:cs="Times New Roman"/>
                <w:szCs w:val="18"/>
                <w:lang w:val="en-US" w:eastAsia="ja-JP"/>
              </w:rPr>
              <w:t>, TCL</w:t>
            </w:r>
            <w:r w:rsidR="003C1D29" w:rsidRPr="00D542F2">
              <w:rPr>
                <w:rFonts w:ascii="Times New Roman" w:hAnsi="Times New Roman" w:cs="Times New Roman"/>
                <w:szCs w:val="18"/>
                <w:lang w:val="en-US" w:eastAsia="ja-JP"/>
              </w:rPr>
              <w:t>, FW</w:t>
            </w:r>
            <w:r w:rsidR="00C12673" w:rsidRPr="00D542F2">
              <w:rPr>
                <w:rFonts w:ascii="Times New Roman" w:hAnsi="Times New Roman" w:cs="Times New Roman"/>
                <w:szCs w:val="18"/>
                <w:lang w:val="en-US" w:eastAsia="ja-JP"/>
              </w:rPr>
              <w:t>, IDC, Google</w:t>
            </w:r>
            <w:r w:rsidR="00A637F7" w:rsidRPr="00D542F2">
              <w:rPr>
                <w:rFonts w:ascii="Times New Roman" w:hAnsi="Times New Roman" w:cs="Times New Roman"/>
                <w:szCs w:val="18"/>
                <w:lang w:val="en-US" w:eastAsia="ja-JP"/>
              </w:rPr>
              <w:t>, Spreadtrum</w:t>
            </w:r>
            <w:r w:rsidR="003E2DFC" w:rsidRPr="00D542F2">
              <w:rPr>
                <w:rFonts w:ascii="Times New Roman" w:hAnsi="Times New Roman" w:cs="Times New Roman"/>
                <w:szCs w:val="18"/>
                <w:lang w:val="en-US" w:eastAsia="ja-JP"/>
              </w:rPr>
              <w:t>, Samsung</w:t>
            </w:r>
            <w:r w:rsidR="00ED55AD" w:rsidRPr="00D542F2">
              <w:rPr>
                <w:rFonts w:ascii="Times New Roman" w:hAnsi="Times New Roman" w:cs="Times New Roman"/>
                <w:szCs w:val="18"/>
                <w:lang w:val="en-US" w:eastAsia="ja-JP"/>
              </w:rPr>
              <w:t>, CATT</w:t>
            </w:r>
            <w:r w:rsidR="004C73FD" w:rsidRPr="00D542F2">
              <w:rPr>
                <w:rFonts w:ascii="Times New Roman" w:hAnsi="Times New Roman" w:cs="Times New Roman"/>
                <w:szCs w:val="18"/>
                <w:lang w:val="en-US" w:eastAsia="ja-JP"/>
              </w:rPr>
              <w:t>, Lenovo</w:t>
            </w:r>
            <w:r w:rsidR="00D542F2" w:rsidRPr="00D542F2">
              <w:rPr>
                <w:rFonts w:ascii="Times New Roman" w:hAnsi="Times New Roman" w:cs="Times New Roman"/>
                <w:szCs w:val="18"/>
                <w:lang w:val="en-US" w:eastAsia="ja-JP"/>
              </w:rPr>
              <w:t>, Intel</w:t>
            </w:r>
          </w:p>
          <w:p w14:paraId="705845DC" w14:textId="4435FF2F" w:rsidR="00937A1B" w:rsidRPr="00C527A9" w:rsidRDefault="00E343D7" w:rsidP="00822BD2">
            <w:pPr>
              <w:pStyle w:val="afc"/>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D542F2">
              <w:rPr>
                <w:rFonts w:ascii="Times New Roman" w:hAnsi="Times New Roman" w:cs="Times New Roman"/>
                <w:szCs w:val="18"/>
                <w:lang w:val="en-US" w:eastAsia="ja-JP"/>
              </w:rPr>
              <w:t>-</w:t>
            </w:r>
          </w:p>
          <w:p w14:paraId="4AC15039" w14:textId="7FE00214" w:rsidR="00C527A9" w:rsidRPr="000C4538" w:rsidRDefault="00C527A9" w:rsidP="00822BD2">
            <w:pPr>
              <w:pStyle w:val="afc"/>
              <w:numPr>
                <w:ilvl w:val="0"/>
                <w:numId w:val="75"/>
              </w:numPr>
              <w:rPr>
                <w:rFonts w:ascii="Times New Roman" w:hAnsi="Times New Roman" w:cs="Times New Roman"/>
                <w:szCs w:val="18"/>
                <w:lang w:val="en-US"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20ECEBE3" w14:textId="6F6BCD30"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2</w:t>
            </w:r>
            <w:r w:rsidRPr="00E343D7">
              <w:rPr>
                <w:rFonts w:ascii="Times New Roman" w:hAnsi="Times New Roman" w:cs="Times New Roman"/>
                <w:b/>
                <w:bCs/>
                <w:szCs w:val="18"/>
                <w:highlight w:val="yellow"/>
                <w:lang w:eastAsia="ja-JP"/>
              </w:rPr>
              <w:t>:</w:t>
            </w:r>
          </w:p>
          <w:p w14:paraId="3C2234C3" w14:textId="7B9B5DC5" w:rsidR="00E343D7" w:rsidRPr="000C4538" w:rsidRDefault="00E343D7" w:rsidP="00E343D7">
            <w:pPr>
              <w:pStyle w:val="afc"/>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xiaomi,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Spreadtrum</w:t>
            </w:r>
            <w:r w:rsidR="003E2DFC" w:rsidRPr="005F5630">
              <w:rPr>
                <w:rFonts w:ascii="Times New Roman" w:hAnsi="Times New Roman" w:cs="Times New Roman"/>
                <w:szCs w:val="18"/>
                <w:lang w:val="en-US" w:eastAsia="ja-JP"/>
              </w:rPr>
              <w:t>, Samsung</w:t>
            </w:r>
            <w:r w:rsidR="00ED55AD" w:rsidRPr="005F5630">
              <w:rPr>
                <w:rFonts w:ascii="Times New Roman" w:hAnsi="Times New Roman" w:cs="Times New Roman"/>
                <w:szCs w:val="18"/>
                <w:lang w:val="en-US" w:eastAsia="ja-JP"/>
              </w:rPr>
              <w:t>, CATT</w:t>
            </w:r>
            <w:r w:rsidR="004C73FD" w:rsidRPr="005F5630">
              <w:rPr>
                <w:rFonts w:ascii="Times New Roman" w:hAnsi="Times New Roman" w:cs="Times New Roman"/>
                <w:szCs w:val="18"/>
                <w:lang w:val="en-US" w:eastAsia="ja-JP"/>
              </w:rPr>
              <w:t>, Lenovo</w:t>
            </w:r>
            <w:r w:rsidR="00D542F2" w:rsidRPr="005F5630">
              <w:rPr>
                <w:rFonts w:ascii="Times New Roman" w:hAnsi="Times New Roman" w:cs="Times New Roman"/>
                <w:szCs w:val="18"/>
                <w:lang w:val="en-US" w:eastAsia="ja-JP"/>
              </w:rPr>
              <w:t>, Intel</w:t>
            </w:r>
            <w:r w:rsidR="005F5630" w:rsidRPr="005F5630">
              <w:rPr>
                <w:rFonts w:ascii="Times New Roman" w:hAnsi="Times New Roman" w:cs="Times New Roman"/>
                <w:szCs w:val="18"/>
                <w:lang w:val="en-US" w:eastAsia="ja-JP"/>
              </w:rPr>
              <w:t>, [HW/HiSi]</w:t>
            </w:r>
          </w:p>
          <w:p w14:paraId="00126DC5" w14:textId="73C405D2" w:rsidR="00E343D7" w:rsidRPr="00C527A9" w:rsidRDefault="00E343D7" w:rsidP="00822BD2">
            <w:pPr>
              <w:pStyle w:val="afc"/>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p>
          <w:p w14:paraId="1F65CB0E" w14:textId="7622C2DF"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3</w:t>
            </w:r>
            <w:r w:rsidRPr="00E343D7">
              <w:rPr>
                <w:rFonts w:ascii="Times New Roman" w:hAnsi="Times New Roman" w:cs="Times New Roman"/>
                <w:b/>
                <w:bCs/>
                <w:szCs w:val="18"/>
                <w:highlight w:val="yellow"/>
                <w:lang w:eastAsia="ja-JP"/>
              </w:rPr>
              <w:t>:</w:t>
            </w:r>
          </w:p>
          <w:p w14:paraId="1F2B97A1" w14:textId="5239866F" w:rsidR="00E343D7" w:rsidRPr="000C4538" w:rsidRDefault="00E343D7" w:rsidP="00E343D7">
            <w:pPr>
              <w:pStyle w:val="afc"/>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xiaomi,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HW/HiSi,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Spreadtrum</w:t>
            </w:r>
            <w:r w:rsidR="003E2DFC" w:rsidRPr="005F5630">
              <w:rPr>
                <w:rFonts w:ascii="Times New Roman" w:hAnsi="Times New Roman" w:cs="Times New Roman"/>
                <w:szCs w:val="18"/>
                <w:lang w:val="en-US" w:eastAsia="ja-JP"/>
              </w:rPr>
              <w:t xml:space="preserve">, </w:t>
            </w:r>
            <w:r w:rsidR="00ED55AD" w:rsidRPr="005F5630">
              <w:rPr>
                <w:rFonts w:ascii="Times New Roman" w:hAnsi="Times New Roman" w:cs="Times New Roman"/>
                <w:szCs w:val="18"/>
                <w:lang w:val="en-US" w:eastAsia="ja-JP"/>
              </w:rPr>
              <w:t xml:space="preserve">CATT, </w:t>
            </w:r>
            <w:r w:rsidR="004C73FD" w:rsidRPr="005F5630">
              <w:rPr>
                <w:rFonts w:ascii="Times New Roman" w:hAnsi="Times New Roman" w:cs="Times New Roman"/>
                <w:szCs w:val="18"/>
                <w:lang w:val="en-US" w:eastAsia="ja-JP"/>
              </w:rPr>
              <w:t xml:space="preserve">Lenovo, </w:t>
            </w:r>
            <w:r w:rsidR="009D7C18" w:rsidRPr="005F5630">
              <w:rPr>
                <w:rFonts w:ascii="Times New Roman" w:hAnsi="Times New Roman" w:cs="Times New Roman"/>
                <w:szCs w:val="18"/>
                <w:lang w:val="en-US" w:eastAsia="ja-JP"/>
              </w:rPr>
              <w:t>Samsung</w:t>
            </w:r>
            <w:r w:rsidR="00D542F2" w:rsidRPr="005F5630">
              <w:rPr>
                <w:rFonts w:ascii="Times New Roman" w:hAnsi="Times New Roman" w:cs="Times New Roman"/>
                <w:szCs w:val="18"/>
                <w:lang w:val="en-US" w:eastAsia="ja-JP"/>
              </w:rPr>
              <w:t>, Intel</w:t>
            </w:r>
          </w:p>
          <w:p w14:paraId="0A0C92BB" w14:textId="55E34B31" w:rsidR="00E343D7" w:rsidRPr="005F5630" w:rsidRDefault="00E343D7" w:rsidP="00822BD2">
            <w:pPr>
              <w:pStyle w:val="afc"/>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5F5630">
              <w:rPr>
                <w:rFonts w:ascii="Times New Roman" w:hAnsi="Times New Roman" w:cs="Times New Roman"/>
                <w:szCs w:val="18"/>
                <w:lang w:val="en-US" w:eastAsia="ja-JP"/>
              </w:rPr>
              <w:t>-</w:t>
            </w:r>
          </w:p>
          <w:p w14:paraId="250604B3" w14:textId="4FB98944" w:rsidR="005F5630" w:rsidRPr="005F5630" w:rsidRDefault="005F5630" w:rsidP="005F5630">
            <w:pPr>
              <w:pStyle w:val="afc"/>
              <w:numPr>
                <w:ilvl w:val="0"/>
                <w:numId w:val="75"/>
              </w:numPr>
              <w:rPr>
                <w:rFonts w:ascii="Times New Roman" w:hAnsi="Times New Roman" w:cs="Times New Roman"/>
                <w:szCs w:val="18"/>
                <w:lang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6AF4DA77" w14:textId="77777777" w:rsidR="00C527A9" w:rsidRDefault="00C527A9" w:rsidP="00F37DBA">
            <w:pPr>
              <w:rPr>
                <w:rFonts w:ascii="Times New Roman" w:hAnsi="Times New Roman" w:cs="Times New Roman"/>
                <w:b/>
                <w:bCs/>
                <w:szCs w:val="18"/>
                <w:highlight w:val="yellow"/>
                <w:lang w:eastAsia="ja-JP"/>
              </w:rPr>
            </w:pPr>
          </w:p>
          <w:p w14:paraId="123E4773" w14:textId="72B6D421" w:rsidR="00F37DBA" w:rsidRPr="00E343D7" w:rsidRDefault="00F37DBA" w:rsidP="00F37DBA">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C527A9">
              <w:rPr>
                <w:rFonts w:ascii="Times New Roman" w:hAnsi="Times New Roman" w:cs="Times New Roman"/>
                <w:b/>
                <w:bCs/>
                <w:szCs w:val="18"/>
                <w:highlight w:val="yellow"/>
                <w:lang w:eastAsia="ja-JP"/>
              </w:rPr>
              <w:t>4</w:t>
            </w:r>
            <w:r w:rsidRPr="00E343D7">
              <w:rPr>
                <w:rFonts w:ascii="Times New Roman" w:hAnsi="Times New Roman" w:cs="Times New Roman"/>
                <w:b/>
                <w:bCs/>
                <w:szCs w:val="18"/>
                <w:highlight w:val="yellow"/>
                <w:lang w:eastAsia="ja-JP"/>
              </w:rPr>
              <w:t>:</w:t>
            </w:r>
          </w:p>
          <w:p w14:paraId="594BBC45" w14:textId="424361DA" w:rsidR="005F5630" w:rsidRPr="000C4538" w:rsidRDefault="005F5630" w:rsidP="00C527A9">
            <w:pPr>
              <w:pStyle w:val="afc"/>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00C527A9" w:rsidRPr="00C527A9">
              <w:rPr>
                <w:rFonts w:ascii="Times New Roman" w:hAnsi="Times New Roman" w:cs="Times New Roman"/>
                <w:szCs w:val="18"/>
                <w:lang w:val="en-US" w:eastAsia="ja-JP"/>
              </w:rPr>
              <w:t>CATT, Samsung</w:t>
            </w:r>
            <w:r w:rsidRPr="00C527A9">
              <w:rPr>
                <w:rFonts w:ascii="Times New Roman" w:hAnsi="Times New Roman" w:cs="Times New Roman"/>
                <w:szCs w:val="18"/>
                <w:lang w:val="en-US" w:eastAsia="ja-JP"/>
              </w:rPr>
              <w:t xml:space="preserve">, Panasonic, </w:t>
            </w:r>
            <w:r w:rsidR="00A21BC4" w:rsidRPr="00C527A9">
              <w:rPr>
                <w:rFonts w:ascii="Times New Roman" w:hAnsi="Times New Roman" w:cs="Times New Roman"/>
                <w:szCs w:val="18"/>
                <w:lang w:val="en-US" w:eastAsia="ja-JP"/>
              </w:rPr>
              <w:t>H3C,Nokia/NSB, OPPO, vivo, QC, LG, DCM, CMCC, TCL, FW, IDC, IDC, Spreadtrum, MTK, Lenovo, Intel</w:t>
            </w:r>
          </w:p>
          <w:p w14:paraId="3B80AE03" w14:textId="4982848C" w:rsidR="00E343D7" w:rsidRPr="00C918E2" w:rsidRDefault="00F37DBA" w:rsidP="00F37DBA">
            <w:pPr>
              <w:pStyle w:val="afc"/>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r w:rsidR="005F5630">
              <w:rPr>
                <w:rFonts w:ascii="Times New Roman" w:hAnsi="Times New Roman" w:cs="Times New Roman"/>
                <w:b/>
                <w:bCs/>
                <w:szCs w:val="18"/>
                <w:lang w:val="en-US" w:eastAsia="ja-JP"/>
              </w:rPr>
              <w:t>-</w:t>
            </w:r>
          </w:p>
          <w:p w14:paraId="57F0C926" w14:textId="2E0DBEAA" w:rsidR="00C918E2" w:rsidRPr="000C4538" w:rsidRDefault="00C918E2" w:rsidP="00F37DBA">
            <w:pPr>
              <w:pStyle w:val="afc"/>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w:t>
            </w:r>
            <w:r w:rsidR="00B31F90" w:rsidRPr="00C527A9">
              <w:rPr>
                <w:rFonts w:ascii="Times New Roman" w:hAnsi="Times New Roman" w:cs="Times New Roman"/>
                <w:szCs w:val="18"/>
                <w:lang w:val="en-US" w:eastAsia="ja-JP"/>
              </w:rPr>
              <w:t>,</w:t>
            </w:r>
            <w:r w:rsidR="00C527A9" w:rsidRPr="00C527A9">
              <w:rPr>
                <w:rFonts w:ascii="Times New Roman" w:hAnsi="Times New Roman" w:cs="Times New Roman"/>
                <w:szCs w:val="18"/>
                <w:lang w:val="en-US" w:eastAsia="ja-JP"/>
              </w:rPr>
              <w:t xml:space="preserve"> </w:t>
            </w:r>
            <w:r w:rsidRPr="00C527A9">
              <w:rPr>
                <w:rFonts w:ascii="Times New Roman" w:hAnsi="Times New Roman" w:cs="Times New Roman"/>
                <w:szCs w:val="18"/>
                <w:lang w:val="en-US" w:eastAsia="ja-JP"/>
              </w:rPr>
              <w:t>Nokia/NSB, OPPO, vivo, QC, LG, DCM, CMCC, TCL, FW, IDC, IDC, Spreadtrum, MTK, Lenovo, Intel</w:t>
            </w:r>
          </w:p>
          <w:p w14:paraId="7CF768B7" w14:textId="325720AE" w:rsidR="00C918E2" w:rsidRPr="000C4538" w:rsidRDefault="00C918E2" w:rsidP="00F37DBA">
            <w:pPr>
              <w:pStyle w:val="afc"/>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w:t>
            </w:r>
            <w:r w:rsidR="001A5219" w:rsidRPr="00C527A9">
              <w:rPr>
                <w:rFonts w:ascii="Times New Roman" w:hAnsi="Times New Roman" w:cs="Times New Roman"/>
                <w:szCs w:val="18"/>
                <w:lang w:val="en-US" w:eastAsia="ja-JP"/>
              </w:rPr>
              <w:t xml:space="preserve"> (Ok to compromise)</w:t>
            </w:r>
          </w:p>
          <w:p w14:paraId="0B49368A" w14:textId="77777777" w:rsidR="001A5219" w:rsidRPr="005F5630" w:rsidRDefault="001A5219" w:rsidP="001A5219">
            <w:pPr>
              <w:pStyle w:val="afc"/>
              <w:numPr>
                <w:ilvl w:val="0"/>
                <w:numId w:val="75"/>
              </w:numPr>
              <w:rPr>
                <w:rFonts w:ascii="Times New Roman" w:hAnsi="Times New Roman" w:cs="Times New Roman"/>
                <w:szCs w:val="18"/>
                <w:lang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01076FCA" w14:textId="77777777" w:rsidR="00F37DBA" w:rsidRDefault="00F37DBA" w:rsidP="00C527A9">
            <w:pPr>
              <w:rPr>
                <w:rFonts w:ascii="Times New Roman" w:eastAsia="等线" w:hAnsi="Times New Roman" w:cs="Times New Roman"/>
                <w:b/>
                <w:bCs/>
                <w:szCs w:val="18"/>
                <w:lang w:eastAsia="zh-CN"/>
              </w:rPr>
            </w:pPr>
          </w:p>
          <w:p w14:paraId="465B5BF5" w14:textId="77777777" w:rsidR="001C73C9" w:rsidRDefault="001C73C9" w:rsidP="00C527A9">
            <w:pPr>
              <w:rPr>
                <w:rFonts w:ascii="Times New Roman" w:eastAsia="等线" w:hAnsi="Times New Roman" w:cs="Times New Roman"/>
                <w:b/>
                <w:bCs/>
                <w:szCs w:val="18"/>
                <w:lang w:eastAsia="zh-CN"/>
              </w:rPr>
            </w:pPr>
          </w:p>
          <w:p w14:paraId="6492195E" w14:textId="77777777" w:rsidR="006250B2" w:rsidRDefault="001C73C9" w:rsidP="00C527A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@All: </w:t>
            </w:r>
          </w:p>
          <w:p w14:paraId="6E551DAC" w14:textId="32411F55" w:rsidR="001C73C9" w:rsidRPr="000C4538" w:rsidRDefault="006250B2" w:rsidP="006250B2">
            <w:pPr>
              <w:pStyle w:val="afc"/>
              <w:numPr>
                <w:ilvl w:val="0"/>
                <w:numId w:val="76"/>
              </w:numPr>
              <w:rPr>
                <w:rFonts w:ascii="Times New Roman" w:eastAsia="等线" w:hAnsi="Times New Roman" w:cs="Times New Roman"/>
                <w:szCs w:val="18"/>
                <w:lang w:val="en-US" w:eastAsia="zh-CN"/>
              </w:rPr>
            </w:pPr>
            <w:r w:rsidRPr="003D4CB0">
              <w:rPr>
                <w:rFonts w:ascii="Times New Roman" w:eastAsia="等线" w:hAnsi="Times New Roman" w:cs="Times New Roman"/>
                <w:szCs w:val="18"/>
                <w:lang w:val="en-US" w:eastAsia="zh-CN"/>
              </w:rPr>
              <w:t>P</w:t>
            </w:r>
            <w:r w:rsidR="001C73C9" w:rsidRPr="000C4538">
              <w:rPr>
                <w:rFonts w:ascii="Times New Roman" w:eastAsia="等线" w:hAnsi="Times New Roman" w:cs="Times New Roman"/>
                <w:szCs w:val="18"/>
                <w:lang w:val="en-US" w:eastAsia="zh-CN"/>
              </w:rPr>
              <w:t>2-3-1</w:t>
            </w:r>
            <w:r w:rsidRPr="003D4CB0">
              <w:rPr>
                <w:rFonts w:ascii="Times New Roman" w:eastAsia="等线" w:hAnsi="Times New Roman" w:cs="Times New Roman"/>
                <w:szCs w:val="18"/>
                <w:lang w:val="en-US" w:eastAsia="zh-CN"/>
              </w:rPr>
              <w:t>:</w:t>
            </w:r>
            <w:r w:rsidR="001C73C9" w:rsidRPr="000C4538">
              <w:rPr>
                <w:rFonts w:ascii="Times New Roman" w:eastAsia="等线" w:hAnsi="Times New Roman" w:cs="Times New Roman"/>
                <w:szCs w:val="18"/>
                <w:lang w:val="en-US" w:eastAsia="zh-CN"/>
              </w:rPr>
              <w:t xml:space="preserve"> I noticed the sub-bullet was redundant and had created confusion.</w:t>
            </w:r>
            <w:r w:rsidRPr="000C4538">
              <w:rPr>
                <w:rFonts w:ascii="Times New Roman" w:eastAsia="等线" w:hAnsi="Times New Roman" w:cs="Times New Roman"/>
                <w:szCs w:val="18"/>
                <w:lang w:val="en-US" w:eastAsia="zh-CN"/>
              </w:rPr>
              <w:t xml:space="preserve"> </w:t>
            </w:r>
          </w:p>
          <w:p w14:paraId="37DAE97C" w14:textId="4BE84DC9" w:rsidR="006250B2" w:rsidRPr="003D4CB0" w:rsidRDefault="006250B2" w:rsidP="006250B2">
            <w:pPr>
              <w:pStyle w:val="afc"/>
              <w:numPr>
                <w:ilvl w:val="0"/>
                <w:numId w:val="76"/>
              </w:numPr>
              <w:rPr>
                <w:rFonts w:ascii="Times New Roman" w:eastAsia="等线" w:hAnsi="Times New Roman" w:cs="Times New Roman"/>
                <w:szCs w:val="18"/>
                <w:lang w:eastAsia="zh-CN"/>
              </w:rPr>
            </w:pPr>
            <w:r w:rsidRPr="003D4CB0">
              <w:rPr>
                <w:rFonts w:ascii="Times New Roman" w:eastAsia="等线" w:hAnsi="Times New Roman" w:cs="Times New Roman"/>
                <w:szCs w:val="18"/>
                <w:lang w:val="en-US" w:eastAsia="zh-CN"/>
              </w:rPr>
              <w:t xml:space="preserve">P2-3-2/2-3-3. Proposals are rephrased to address the concern on unlic. </w:t>
            </w:r>
            <w:r w:rsidR="003D4CB0" w:rsidRPr="003D4CB0">
              <w:rPr>
                <w:rFonts w:ascii="Times New Roman" w:eastAsia="等线" w:hAnsi="Times New Roman" w:cs="Times New Roman"/>
                <w:szCs w:val="18"/>
                <w:lang w:val="en-US" w:eastAsia="zh-CN"/>
              </w:rPr>
              <w:t>I hope it is acceptable.</w:t>
            </w:r>
          </w:p>
          <w:p w14:paraId="4AFAD2E9" w14:textId="77777777" w:rsidR="003D4CB0" w:rsidRPr="003D4CB0" w:rsidRDefault="003D4CB0" w:rsidP="003D4CB0">
            <w:pPr>
              <w:rPr>
                <w:rFonts w:ascii="Times New Roman" w:eastAsia="等线" w:hAnsi="Times New Roman" w:cs="Times New Roman"/>
                <w:szCs w:val="18"/>
                <w:lang w:eastAsia="zh-CN"/>
              </w:rPr>
            </w:pPr>
          </w:p>
          <w:p w14:paraId="6A0ABD3E" w14:textId="27C7527E" w:rsidR="003D4CB0" w:rsidRDefault="003D4CB0" w:rsidP="003D4CB0">
            <w:pPr>
              <w:rPr>
                <w:rFonts w:ascii="Times New Roman" w:eastAsia="等线" w:hAnsi="Times New Roman" w:cs="Times New Roman"/>
                <w:b/>
                <w:bCs/>
                <w:szCs w:val="18"/>
                <w:lang w:eastAsia="zh-CN"/>
              </w:rPr>
            </w:pPr>
            <w:r w:rsidRPr="003D4CB0">
              <w:rPr>
                <w:rFonts w:ascii="Times New Roman" w:eastAsia="等线" w:hAnsi="Times New Roman" w:cs="Times New Roman"/>
                <w:b/>
                <w:bCs/>
                <w:szCs w:val="18"/>
                <w:highlight w:val="cyan"/>
                <w:lang w:eastAsia="zh-CN"/>
              </w:rPr>
              <w:t>@All : The proposals are updated as the following :</w:t>
            </w:r>
          </w:p>
          <w:p w14:paraId="39F2C6AD" w14:textId="77777777" w:rsidR="003D4CB0" w:rsidRPr="003D4CB0" w:rsidRDefault="003D4CB0" w:rsidP="003D4CB0">
            <w:pPr>
              <w:rPr>
                <w:rFonts w:ascii="Times New Roman" w:eastAsia="等线" w:hAnsi="Times New Roman" w:cs="Times New Roman"/>
                <w:b/>
                <w:bCs/>
                <w:szCs w:val="18"/>
                <w:lang w:eastAsia="zh-CN"/>
              </w:rPr>
            </w:pPr>
          </w:p>
          <w:p w14:paraId="61DB4FC8" w14:textId="50BE7FCA" w:rsidR="00937A1B" w:rsidRDefault="00937A1B" w:rsidP="00937A1B">
            <w:pPr>
              <w:rPr>
                <w:rFonts w:cs="Arial"/>
                <w:b/>
                <w:bCs/>
                <w:szCs w:val="20"/>
                <w:lang w:eastAsia="ja-JP"/>
              </w:rPr>
            </w:pPr>
            <w:r>
              <w:rPr>
                <w:rFonts w:cs="Arial"/>
                <w:b/>
                <w:bCs/>
                <w:szCs w:val="20"/>
                <w:highlight w:val="yellow"/>
                <w:lang w:eastAsia="ja-JP"/>
              </w:rPr>
              <w:t>Proposal 2-3-1 (updated</w:t>
            </w:r>
            <w:r w:rsidR="00E343D7">
              <w:rPr>
                <w:rFonts w:cs="Arial"/>
                <w:b/>
                <w:bCs/>
                <w:szCs w:val="20"/>
                <w:highlight w:val="yellow"/>
                <w:lang w:eastAsia="ja-JP"/>
              </w:rPr>
              <w:t>2</w:t>
            </w:r>
            <w:r>
              <w:rPr>
                <w:rFonts w:cs="Arial"/>
                <w:b/>
                <w:bCs/>
                <w:szCs w:val="20"/>
                <w:highlight w:val="yellow"/>
                <w:lang w:eastAsia="ja-JP"/>
              </w:rPr>
              <w:t>):</w:t>
            </w:r>
          </w:p>
          <w:p w14:paraId="35909887" w14:textId="77777777" w:rsidR="00937A1B" w:rsidRDefault="00937A1B" w:rsidP="00937A1B">
            <w:pPr>
              <w:pStyle w:val="afc"/>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BAFA296" w14:textId="2CA90D23" w:rsidR="00937A1B" w:rsidRPr="009C7363" w:rsidRDefault="00937A1B" w:rsidP="00937A1B">
            <w:pPr>
              <w:pStyle w:val="afc"/>
              <w:numPr>
                <w:ilvl w:val="1"/>
                <w:numId w:val="60"/>
              </w:numPr>
              <w:spacing w:line="254" w:lineRule="auto"/>
              <w:rPr>
                <w:rFonts w:ascii="Arial" w:hAnsi="Arial" w:cs="Arial"/>
                <w:color w:val="00B050"/>
                <w:sz w:val="20"/>
                <w:szCs w:val="20"/>
                <w:lang w:val="en-US" w:eastAsia="ja-JP"/>
              </w:rPr>
            </w:pPr>
            <w:r w:rsidRPr="009C7363">
              <w:rPr>
                <w:rFonts w:ascii="Arial" w:hAnsi="Arial" w:cs="Arial"/>
                <w:strike/>
                <w:color w:val="00B050"/>
                <w:sz w:val="20"/>
                <w:szCs w:val="20"/>
                <w:lang w:val="en-US"/>
              </w:rPr>
              <w:t xml:space="preserve">If CG-UCI is configured, the </w:t>
            </w:r>
            <w:r w:rsidRPr="009C7363">
              <w:rPr>
                <w:rFonts w:ascii="Arial" w:hAnsi="Arial" w:cs="Arial"/>
                <w:strike/>
                <w:color w:val="00B050"/>
                <w:sz w:val="20"/>
                <w:szCs w:val="20"/>
                <w:highlight w:val="yellow"/>
                <w:lang w:val="en-US"/>
              </w:rPr>
              <w:t>UTO-UCI</w:t>
            </w:r>
            <w:r w:rsidRPr="009C7363">
              <w:rPr>
                <w:rFonts w:ascii="Arial" w:hAnsi="Arial" w:cs="Arial"/>
                <w:strike/>
                <w:color w:val="00B050"/>
                <w:sz w:val="20"/>
                <w:szCs w:val="20"/>
                <w:lang w:val="en-US"/>
              </w:rPr>
              <w:t xml:space="preserve"> “new UCI” is appended to CG-</w:t>
            </w:r>
          </w:p>
          <w:p w14:paraId="5B8B2D3B" w14:textId="77777777" w:rsidR="009C7363" w:rsidRPr="009C7363" w:rsidRDefault="009C7363" w:rsidP="009C7363">
            <w:pPr>
              <w:pStyle w:val="afc"/>
              <w:numPr>
                <w:ilvl w:val="0"/>
                <w:numId w:val="60"/>
              </w:numPr>
              <w:spacing w:line="254" w:lineRule="auto"/>
              <w:rPr>
                <w:rFonts w:ascii="Arial" w:hAnsi="Arial" w:cs="Arial"/>
                <w:strike/>
                <w:color w:val="00B050"/>
                <w:sz w:val="20"/>
                <w:szCs w:val="20"/>
                <w:lang w:val="en-US"/>
              </w:rPr>
            </w:pPr>
            <w:r w:rsidRPr="009C7363">
              <w:rPr>
                <w:rFonts w:ascii="Arial" w:hAnsi="Arial" w:cs="Arial"/>
                <w:strike/>
                <w:color w:val="00B050"/>
                <w:sz w:val="20"/>
                <w:szCs w:val="20"/>
                <w:lang w:val="en-US"/>
              </w:rPr>
              <w:t>Note: The term “UTO-UCI” refers to the “UCI that provides information about unused CG PUSCH transmission occasions” for convenience.</w:t>
            </w:r>
          </w:p>
          <w:p w14:paraId="6BFD141B" w14:textId="77777777" w:rsidR="00937A1B" w:rsidRDefault="00937A1B" w:rsidP="00937A1B">
            <w:pPr>
              <w:rPr>
                <w:rFonts w:cs="Arial"/>
                <w:b/>
                <w:bCs/>
                <w:szCs w:val="20"/>
                <w:lang w:eastAsia="ja-JP"/>
              </w:rPr>
            </w:pPr>
          </w:p>
          <w:p w14:paraId="66F931D0" w14:textId="77777777" w:rsidR="00937A1B" w:rsidRDefault="00937A1B" w:rsidP="00937A1B">
            <w:pPr>
              <w:rPr>
                <w:rFonts w:cs="Arial"/>
                <w:b/>
                <w:bCs/>
                <w:szCs w:val="20"/>
                <w:lang w:eastAsia="ja-JP"/>
              </w:rPr>
            </w:pPr>
            <w:r>
              <w:rPr>
                <w:rFonts w:cs="Arial"/>
                <w:b/>
                <w:bCs/>
                <w:szCs w:val="20"/>
                <w:highlight w:val="yellow"/>
                <w:lang w:eastAsia="ja-JP"/>
              </w:rPr>
              <w:t>Proposal 2-3-2 (updated):</w:t>
            </w:r>
          </w:p>
          <w:p w14:paraId="00F8E8E2" w14:textId="77777777" w:rsidR="00937A1B" w:rsidRDefault="00937A1B" w:rsidP="00937A1B">
            <w:pPr>
              <w:pStyle w:val="afc"/>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80AE44A" w14:textId="77777777" w:rsidR="00937A1B" w:rsidRDefault="00937A1B" w:rsidP="00937A1B">
            <w:pPr>
              <w:pStyle w:val="afc"/>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4E4E1F3" w14:textId="77777777" w:rsidR="00937A1B" w:rsidRDefault="00937A1B" w:rsidP="00937A1B">
            <w:pPr>
              <w:rPr>
                <w:rFonts w:ascii="Times New Roman" w:hAnsi="Times New Roman" w:cs="Times New Roman"/>
                <w:szCs w:val="20"/>
                <w:lang w:eastAsia="ja-JP"/>
              </w:rPr>
            </w:pPr>
          </w:p>
          <w:p w14:paraId="5BBCD7E8" w14:textId="77777777" w:rsidR="00937A1B" w:rsidRDefault="00937A1B" w:rsidP="00937A1B">
            <w:pPr>
              <w:rPr>
                <w:rFonts w:cs="Arial"/>
                <w:b/>
                <w:bCs/>
                <w:szCs w:val="20"/>
                <w:lang w:eastAsia="ja-JP"/>
              </w:rPr>
            </w:pPr>
            <w:r>
              <w:rPr>
                <w:rFonts w:cs="Arial"/>
                <w:b/>
                <w:bCs/>
                <w:szCs w:val="20"/>
                <w:highlight w:val="yellow"/>
                <w:lang w:eastAsia="ja-JP"/>
              </w:rPr>
              <w:t>Proposal 2-3-3 (updated):</w:t>
            </w:r>
          </w:p>
          <w:p w14:paraId="76B3B4B2" w14:textId="77777777" w:rsidR="00937A1B" w:rsidRDefault="00937A1B" w:rsidP="00937A1B">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67281390" w14:textId="77777777" w:rsidR="00937A1B" w:rsidRDefault="00937A1B" w:rsidP="00937A1B">
            <w:pPr>
              <w:pStyle w:val="afc"/>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78361BE" w14:textId="77777777" w:rsidR="00937A1B" w:rsidRDefault="00937A1B" w:rsidP="00937A1B">
            <w:pPr>
              <w:pStyle w:val="afc"/>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649751D" w14:textId="77777777" w:rsidR="00937A1B" w:rsidRDefault="00937A1B" w:rsidP="00937A1B">
            <w:pPr>
              <w:pStyle w:val="afc"/>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B1EB120" w14:textId="77777777" w:rsidR="00937A1B" w:rsidRDefault="00937A1B" w:rsidP="00937A1B">
            <w:pPr>
              <w:pStyle w:val="afc"/>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0DA1C276" w14:textId="587638AD" w:rsidR="00D10C04" w:rsidRPr="00D10C04" w:rsidRDefault="00D10C04" w:rsidP="00591977">
            <w:pPr>
              <w:pStyle w:val="afc"/>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sidR="00591977">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sidR="00591977">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sidR="00591977">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37DFF6D" w14:textId="77777777" w:rsidR="00937A1B" w:rsidRPr="00184494" w:rsidRDefault="00937A1B" w:rsidP="00937A1B">
            <w:pPr>
              <w:pStyle w:val="afc"/>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53BCDA87" w14:textId="77777777" w:rsidR="00937A1B" w:rsidRDefault="00937A1B" w:rsidP="00937A1B">
            <w:pPr>
              <w:pStyle w:val="afc"/>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F185665" w14:textId="77777777" w:rsidR="00937A1B" w:rsidRDefault="00937A1B" w:rsidP="00937A1B">
            <w:pPr>
              <w:rPr>
                <w:rFonts w:cs="Arial"/>
                <w:b/>
                <w:bCs/>
                <w:szCs w:val="18"/>
                <w:highlight w:val="yellow"/>
                <w:lang w:eastAsia="ja-JP"/>
              </w:rPr>
            </w:pPr>
          </w:p>
          <w:p w14:paraId="33B72301" w14:textId="77777777" w:rsidR="00937A1B" w:rsidRPr="002A28B7" w:rsidRDefault="00937A1B" w:rsidP="00937A1B">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13C6ADB0" w14:textId="77777777" w:rsidR="00937A1B" w:rsidRPr="002A28B7" w:rsidRDefault="00937A1B" w:rsidP="00937A1B">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80207FD" w14:textId="77777777" w:rsidR="00937A1B" w:rsidRDefault="00937A1B" w:rsidP="00937A1B">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0F94097" w14:textId="77777777" w:rsidR="00937A1B" w:rsidRDefault="00937A1B" w:rsidP="00937A1B">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C4829E3" w14:textId="23CD28A8" w:rsidR="00591977" w:rsidRPr="001C73C9" w:rsidRDefault="00591977" w:rsidP="001C73C9">
            <w:pPr>
              <w:pStyle w:val="afc"/>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452FA5DD" w14:textId="23FECD14" w:rsidR="00937A1B" w:rsidRDefault="00937A1B" w:rsidP="00937A1B">
            <w:pPr>
              <w:pStyle w:val="afc"/>
              <w:numPr>
                <w:ilvl w:val="2"/>
                <w:numId w:val="60"/>
              </w:numPr>
              <w:spacing w:line="254" w:lineRule="auto"/>
              <w:rPr>
                <w:rFonts w:ascii="Times New Roman" w:hAnsi="Times New Roman" w:cs="Times New Roman"/>
                <w:sz w:val="20"/>
                <w:szCs w:val="20"/>
                <w:lang w:val="en-US"/>
              </w:rPr>
            </w:pPr>
            <w:r w:rsidRPr="00591977">
              <w:rPr>
                <w:rFonts w:ascii="Times New Roman" w:hAnsi="Times New Roman" w:cs="Times New Roman"/>
                <w:strike/>
                <w:color w:val="00B050"/>
                <w:sz w:val="20"/>
                <w:szCs w:val="20"/>
                <w:lang w:val="en-US"/>
              </w:rPr>
              <w:t>If CG-UCI is not present,</w:t>
            </w:r>
            <w:r w:rsidRPr="00591977">
              <w:rPr>
                <w:rFonts w:ascii="Times New Roman" w:hAnsi="Times New Roman" w:cs="Times New Roman"/>
                <w:color w:val="00B050"/>
                <w:sz w:val="20"/>
                <w:szCs w:val="20"/>
                <w:lang w:val="en-US"/>
              </w:rPr>
              <w:t xml:space="preserve"> </w:t>
            </w:r>
            <w:r w:rsidR="00591977">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1818650B" w14:textId="78C01A5E" w:rsidR="00591977" w:rsidRPr="00591977" w:rsidRDefault="00591977" w:rsidP="00591977">
            <w:pPr>
              <w:pStyle w:val="afc"/>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lastRenderedPageBreak/>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FFAF44A" w14:textId="77777777" w:rsidR="00937A1B" w:rsidRPr="009C7363" w:rsidRDefault="00937A1B" w:rsidP="00937A1B">
            <w:pPr>
              <w:pStyle w:val="afc"/>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BD91D57" w14:textId="6B560432" w:rsidR="00591977" w:rsidRPr="00D10C04" w:rsidRDefault="00591977" w:rsidP="00591977">
            <w:pPr>
              <w:pStyle w:val="afc"/>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CDAB75C" w14:textId="77777777" w:rsidR="009C7363" w:rsidRDefault="009C7363" w:rsidP="00591977">
            <w:pPr>
              <w:pStyle w:val="afc"/>
              <w:spacing w:line="254" w:lineRule="auto"/>
              <w:ind w:left="2880"/>
              <w:rPr>
                <w:b/>
                <w:bCs/>
                <w:sz w:val="20"/>
                <w:szCs w:val="20"/>
                <w:u w:val="single"/>
                <w:lang w:val="en-US" w:eastAsia="ja-JP"/>
              </w:rPr>
            </w:pPr>
          </w:p>
          <w:p w14:paraId="697A8F06" w14:textId="77777777" w:rsidR="00937A1B" w:rsidRDefault="00937A1B" w:rsidP="00937A1B">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1DCDD8B6" w14:textId="77777777" w:rsidR="00937A1B" w:rsidRDefault="00937A1B" w:rsidP="00937A1B">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CFF776F" w14:textId="77777777" w:rsidR="00937A1B" w:rsidRDefault="00937A1B" w:rsidP="00937A1B">
            <w:pPr>
              <w:pStyle w:val="afc"/>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38F88332" w14:textId="11AEE420" w:rsidR="001C73C9" w:rsidRPr="001C73C9" w:rsidRDefault="001C73C9" w:rsidP="001C73C9">
            <w:pPr>
              <w:pStyle w:val="afc"/>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6F95DBCD" w14:textId="77777777" w:rsidR="00937A1B" w:rsidRDefault="00937A1B" w:rsidP="001C73C9">
            <w:pPr>
              <w:pStyle w:val="afc"/>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strike/>
                <w:color w:val="00B050"/>
                <w:sz w:val="20"/>
                <w:szCs w:val="20"/>
                <w:lang w:val="en-US"/>
              </w:rPr>
              <w:t>If CG-UCI is not present,</w:t>
            </w: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8ED3B76" w14:textId="4FCC17DA" w:rsidR="001C73C9" w:rsidRPr="001C73C9" w:rsidRDefault="001C73C9" w:rsidP="001C73C9">
            <w:pPr>
              <w:pStyle w:val="afc"/>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631E38B0" w14:textId="77777777" w:rsidR="00937A1B" w:rsidRDefault="00937A1B" w:rsidP="001C73C9">
            <w:pPr>
              <w:pStyle w:val="afc"/>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3A0D0540" w14:textId="4E3210B8" w:rsidR="001C73C9" w:rsidRPr="001C73C9" w:rsidRDefault="001C73C9" w:rsidP="001C73C9">
            <w:pPr>
              <w:pStyle w:val="afc"/>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1971A376" w14:textId="77777777" w:rsidR="00937A1B" w:rsidRDefault="00937A1B" w:rsidP="00937A1B">
            <w:pPr>
              <w:pStyle w:val="afc"/>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7B18F83" w14:textId="77777777" w:rsidR="00937A1B" w:rsidRDefault="00937A1B" w:rsidP="00822BD2">
            <w:pPr>
              <w:rPr>
                <w:rFonts w:ascii="Times New Roman" w:hAnsi="Times New Roman" w:cs="Times New Roman"/>
                <w:szCs w:val="18"/>
                <w:lang w:eastAsia="ja-JP"/>
              </w:rPr>
            </w:pPr>
          </w:p>
          <w:p w14:paraId="6293AACE" w14:textId="1B985395" w:rsidR="00052722" w:rsidRDefault="00052722" w:rsidP="00822BD2">
            <w:pPr>
              <w:rPr>
                <w:rFonts w:ascii="Times New Roman" w:hAnsi="Times New Roman" w:cs="Times New Roman"/>
                <w:szCs w:val="18"/>
                <w:lang w:eastAsia="ja-JP"/>
              </w:rPr>
            </w:pPr>
          </w:p>
        </w:tc>
      </w:tr>
    </w:tbl>
    <w:p w14:paraId="4319187B" w14:textId="77777777" w:rsidR="00F45E30" w:rsidRDefault="00F45E30">
      <w:pPr>
        <w:rPr>
          <w:lang w:eastAsia="zh-CN"/>
        </w:rPr>
      </w:pPr>
    </w:p>
    <w:p w14:paraId="4319187C" w14:textId="77777777" w:rsidR="00F45E30" w:rsidRDefault="00F45E30"/>
    <w:bookmarkEnd w:id="47"/>
    <w:p w14:paraId="4319187D" w14:textId="77777777" w:rsidR="00F45E30" w:rsidRDefault="00E272BF">
      <w:pPr>
        <w:pStyle w:val="21"/>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afc"/>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afc"/>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afc"/>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afc"/>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afc"/>
        <w:ind w:left="360"/>
        <w:rPr>
          <w:rFonts w:ascii="Arial" w:hAnsi="Arial" w:cs="Arial"/>
          <w:sz w:val="20"/>
          <w:szCs w:val="20"/>
          <w:lang w:val="en-GB" w:eastAsia="ja-JP"/>
        </w:rPr>
      </w:pPr>
    </w:p>
    <w:p w14:paraId="4319188C"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afc"/>
        <w:ind w:left="360"/>
        <w:rPr>
          <w:rFonts w:ascii="Arial" w:hAnsi="Arial" w:cs="Arial"/>
          <w:sz w:val="20"/>
          <w:szCs w:val="20"/>
          <w:lang w:val="en-GB" w:eastAsia="ja-JP"/>
        </w:rPr>
      </w:pPr>
    </w:p>
    <w:p w14:paraId="43191891"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3191894"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lastRenderedPageBreak/>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4"/>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afc"/>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afc"/>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afc"/>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afc"/>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afc"/>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afc"/>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lastRenderedPageBreak/>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afc"/>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afc"/>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31"/>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afc"/>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afc"/>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afc"/>
        <w:numPr>
          <w:ilvl w:val="0"/>
          <w:numId w:val="64"/>
        </w:numPr>
        <w:rPr>
          <w:rFonts w:cs="Arial"/>
          <w:szCs w:val="20"/>
          <w:highlight w:val="yellow"/>
          <w:lang w:val="en-GB" w:eastAsia="ja-JP"/>
        </w:rPr>
      </w:pPr>
      <w:r>
        <w:rPr>
          <w:rFonts w:ascii="Arial" w:hAnsi="Arial" w:cs="Arial"/>
          <w:sz w:val="20"/>
          <w:szCs w:val="20"/>
          <w:highlight w:val="yellow"/>
          <w:lang w:val="en-GB" w:eastAsia="ja-JP"/>
        </w:rPr>
        <w:lastRenderedPageBreak/>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afc"/>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afc"/>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23" w14:textId="77777777" w:rsidR="00F45E30" w:rsidRDefault="00E272BF">
      <w:pPr>
        <w:pStyle w:val="afc"/>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afc"/>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afc"/>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afc"/>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911" w:type="dxa"/>
          </w:tcPr>
          <w:p w14:paraId="4319195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4319196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4319196C"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lastRenderedPageBreak/>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afc"/>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afc"/>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T</w:t>
            </w:r>
            <w:r>
              <w:rPr>
                <w:rFonts w:ascii="Times New Roman" w:eastAsia="等线"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afc"/>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afc"/>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afc"/>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afc"/>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afc"/>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afc"/>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afc"/>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afc"/>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afc"/>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afc"/>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431919AF"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lastRenderedPageBreak/>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431919B2"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lastRenderedPageBreak/>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afc"/>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afc"/>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afc"/>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gNB-COT. For UE-COT, wondering if Cot-sharing is </w:t>
            </w:r>
            <w:r>
              <w:rPr>
                <w:rFonts w:ascii="Times New Roman" w:hAnsi="Times New Roman" w:cs="Times New Roman"/>
                <w:szCs w:val="18"/>
                <w:lang w:eastAsia="ja-JP"/>
              </w:rPr>
              <w:lastRenderedPageBreak/>
              <w:t>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21"/>
        <w:ind w:left="0" w:firstLine="0"/>
      </w:pPr>
      <w:r>
        <w:t>3.5</w:t>
      </w:r>
      <w:r>
        <w:tab/>
      </w:r>
      <w:r>
        <w:tab/>
        <w:t>Online sessions</w:t>
      </w:r>
    </w:p>
    <w:p w14:paraId="431919D7" w14:textId="77777777" w:rsidR="00F45E30" w:rsidRDefault="00E272BF">
      <w:pPr>
        <w:pStyle w:val="31"/>
      </w:pPr>
      <w:r>
        <w:t>3.5.1</w:t>
      </w:r>
      <w:r>
        <w:tab/>
        <w:t>2</w:t>
      </w:r>
      <w:r>
        <w:rPr>
          <w:vertAlign w:val="superscript"/>
        </w:rPr>
        <w:t>nd</w:t>
      </w:r>
      <w:r>
        <w:t xml:space="preserve"> online session</w:t>
      </w:r>
    </w:p>
    <w:p w14:paraId="4FC7ACD7" w14:textId="77777777" w:rsidR="003972F5" w:rsidRPr="00270B67" w:rsidRDefault="003972F5" w:rsidP="003972F5">
      <w:pPr>
        <w:pStyle w:val="40"/>
      </w:pPr>
      <w:r>
        <w:t>3.5.1.1</w:t>
      </w:r>
      <w:r>
        <w:tab/>
        <w:t>What information the UCI contains</w:t>
      </w:r>
    </w:p>
    <w:tbl>
      <w:tblPr>
        <w:tblStyle w:val="af4"/>
        <w:tblW w:w="0" w:type="auto"/>
        <w:tblLook w:val="04A0" w:firstRow="1" w:lastRow="0" w:firstColumn="1" w:lastColumn="0" w:noHBand="0" w:noVBand="1"/>
      </w:tblPr>
      <w:tblGrid>
        <w:gridCol w:w="9629"/>
      </w:tblGrid>
      <w:tr w:rsidR="00C06AC6" w14:paraId="7E0A75C8" w14:textId="77777777" w:rsidTr="00C06AC6">
        <w:tc>
          <w:tcPr>
            <w:tcW w:w="9629" w:type="dxa"/>
          </w:tcPr>
          <w:p w14:paraId="656F5A71" w14:textId="77777777" w:rsidR="00C06AC6" w:rsidRDefault="00C06AC6" w:rsidP="00C06AC6">
            <w:pPr>
              <w:rPr>
                <w:rFonts w:cs="Arial"/>
                <w:b/>
                <w:bCs/>
                <w:szCs w:val="20"/>
                <w:lang w:eastAsia="ja-JP"/>
              </w:rPr>
            </w:pPr>
            <w:r>
              <w:rPr>
                <w:rFonts w:cs="Arial"/>
                <w:b/>
                <w:bCs/>
                <w:szCs w:val="20"/>
                <w:highlight w:val="cyan"/>
                <w:lang w:eastAsia="ja-JP"/>
              </w:rPr>
              <w:t>Summary of views.</w:t>
            </w:r>
          </w:p>
          <w:p w14:paraId="7BED7C3C" w14:textId="77777777" w:rsidR="00C06AC6" w:rsidRPr="00B337D9" w:rsidRDefault="00C06AC6" w:rsidP="00C06AC6">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60C40C2C" w14:textId="77777777" w:rsidR="00C06AC6" w:rsidRPr="00B337D9" w:rsidRDefault="00C06AC6" w:rsidP="00C06AC6">
            <w:pPr>
              <w:pStyle w:val="afc"/>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 xml:space="preserve">FW, HW/HiSi, DCM, MTK, Intel, ZTE, </w:t>
            </w:r>
            <w:r w:rsidRPr="00B337D9">
              <w:rPr>
                <w:rFonts w:ascii="Arial" w:hAnsi="Arial" w:cs="Arial"/>
                <w:bCs/>
                <w:color w:val="4472C4" w:themeColor="accent1"/>
                <w:sz w:val="20"/>
                <w:szCs w:val="20"/>
                <w:u w:val="single"/>
                <w:lang w:val="de-DE"/>
              </w:rPr>
              <w:t>Samsung</w:t>
            </w:r>
          </w:p>
          <w:p w14:paraId="5C13CFEC" w14:textId="77777777" w:rsidR="00C06AC6" w:rsidRDefault="00C06AC6" w:rsidP="00C06AC6">
            <w:pPr>
              <w:pStyle w:val="afc"/>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7F1C65B3" w14:textId="77777777" w:rsidR="00C06AC6" w:rsidRDefault="00C06AC6" w:rsidP="00C06AC6">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7F76837A" w14:textId="77777777" w:rsidR="00C06AC6" w:rsidRDefault="00C06AC6" w:rsidP="00C06AC6">
            <w:pPr>
              <w:pStyle w:val="afc"/>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09EDE7A" w14:textId="77777777" w:rsidR="00C06AC6" w:rsidRDefault="00C06AC6" w:rsidP="00C06AC6">
            <w:pPr>
              <w:pStyle w:val="afc"/>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23DF246" w14:textId="77777777" w:rsidR="00C06AC6" w:rsidRPr="00C06AC6" w:rsidRDefault="00C06AC6" w:rsidP="003972F5">
            <w:pPr>
              <w:rPr>
                <w:lang w:eastAsia="ja-JP"/>
              </w:rPr>
            </w:pPr>
          </w:p>
          <w:p w14:paraId="01FA5195" w14:textId="77777777" w:rsidR="00C06AC6" w:rsidRDefault="00C06AC6" w:rsidP="003972F5">
            <w:pPr>
              <w:rPr>
                <w:lang w:val="en-GB" w:eastAsia="ja-JP"/>
              </w:rPr>
            </w:pPr>
          </w:p>
          <w:p w14:paraId="7B188430" w14:textId="77777777" w:rsidR="00C06AC6" w:rsidRDefault="00C06AC6" w:rsidP="00C06AC6">
            <w:pPr>
              <w:spacing w:before="100" w:beforeAutospacing="1" w:after="100" w:afterAutospacing="1"/>
              <w:jc w:val="both"/>
              <w:rPr>
                <w:rFonts w:ascii="Calibri" w:hAnsi="Calibri" w:cs="Calibri"/>
              </w:rPr>
            </w:pPr>
            <w:r>
              <w:rPr>
                <w:rStyle w:val="af5"/>
                <w:highlight w:val="yellow"/>
              </w:rPr>
              <w:t>Proposal 2-1-1:</w:t>
            </w:r>
          </w:p>
          <w:p w14:paraId="76941514" w14:textId="77777777" w:rsidR="00C06AC6" w:rsidRPr="00E541FE" w:rsidRDefault="00C06AC6" w:rsidP="00C06AC6">
            <w:pPr>
              <w:spacing w:before="100" w:beforeAutospacing="1" w:after="100" w:afterAutospacing="1"/>
              <w:jc w:val="both"/>
              <w:rPr>
                <w:rFonts w:cs="Arial"/>
                <w:sz w:val="20"/>
                <w:szCs w:val="20"/>
              </w:rPr>
            </w:pPr>
            <w:r w:rsidRPr="00E541FE">
              <w:rPr>
                <w:rFonts w:cs="Arial"/>
                <w:sz w:val="20"/>
                <w:szCs w:val="20"/>
              </w:rPr>
              <w:t>Section Option 1 or Option 2 (corresponding to the agreement in RAN1#112):</w:t>
            </w:r>
          </w:p>
          <w:p w14:paraId="29F9A9E9" w14:textId="77777777" w:rsidR="00C06AC6" w:rsidRPr="00E541FE" w:rsidRDefault="00C06AC6" w:rsidP="00C06AC6">
            <w:pPr>
              <w:numPr>
                <w:ilvl w:val="0"/>
                <w:numId w:val="72"/>
              </w:numPr>
              <w:spacing w:before="100" w:beforeAutospacing="1" w:after="100" w:afterAutospacing="1" w:line="240" w:lineRule="auto"/>
              <w:rPr>
                <w:rFonts w:eastAsia="Times New Roman" w:cs="Arial"/>
                <w:sz w:val="20"/>
                <w:szCs w:val="20"/>
              </w:rPr>
            </w:pPr>
            <w:r w:rsidRPr="00E541FE">
              <w:rPr>
                <w:rFonts w:eastAsia="Times New Roman" w:cs="Arial"/>
                <w:sz w:val="20"/>
                <w:szCs w:val="20"/>
              </w:rPr>
              <w:t xml:space="preserve">For dynamic indication of unused CG PUSCH transmission occasion(s) based on a UCI, the indicated “unused” CG PUSCH TO(s), if any, by the UCI in a CG PUSCH: </w:t>
            </w:r>
          </w:p>
          <w:p w14:paraId="69F81D0B" w14:textId="77777777" w:rsidR="00C06AC6" w:rsidRPr="000C4538" w:rsidRDefault="00C06AC6" w:rsidP="00C06AC6">
            <w:pPr>
              <w:pStyle w:val="afc"/>
              <w:numPr>
                <w:ilvl w:val="0"/>
                <w:numId w:val="73"/>
              </w:numPr>
              <w:spacing w:before="100" w:beforeAutospacing="1" w:after="100" w:afterAutospacing="1" w:line="240" w:lineRule="auto"/>
              <w:rPr>
                <w:rFonts w:ascii="Arial" w:eastAsia="Times New Roman" w:hAnsi="Arial" w:cs="Arial"/>
                <w:sz w:val="20"/>
                <w:szCs w:val="20"/>
                <w:lang w:val="en-US"/>
              </w:rPr>
            </w:pPr>
            <w:r w:rsidRPr="000C4538">
              <w:rPr>
                <w:rStyle w:val="af5"/>
                <w:rFonts w:ascii="Arial" w:hAnsi="Arial" w:cs="Arial"/>
                <w:sz w:val="20"/>
                <w:szCs w:val="20"/>
                <w:lang w:val="en-US"/>
              </w:rPr>
              <w:t>Option 1:</w:t>
            </w:r>
            <w:r w:rsidRPr="000C4538">
              <w:rPr>
                <w:rFonts w:ascii="Arial" w:hAnsi="Arial" w:cs="Arial"/>
                <w:sz w:val="20"/>
                <w:szCs w:val="20"/>
                <w:lang w:val="en-US"/>
              </w:rPr>
              <w:t xml:space="preserve"> are consecutive CG PUSCH TO(s) in time domain.</w:t>
            </w:r>
          </w:p>
          <w:p w14:paraId="6E7F212F" w14:textId="77777777" w:rsidR="00C06AC6" w:rsidRPr="000C4538" w:rsidRDefault="00C06AC6" w:rsidP="00C06AC6">
            <w:pPr>
              <w:pStyle w:val="afc"/>
              <w:numPr>
                <w:ilvl w:val="0"/>
                <w:numId w:val="73"/>
              </w:numPr>
              <w:spacing w:before="100" w:beforeAutospacing="1" w:after="100" w:afterAutospacing="1" w:line="240" w:lineRule="auto"/>
              <w:rPr>
                <w:rFonts w:ascii="Arial" w:hAnsi="Arial" w:cs="Arial"/>
                <w:sz w:val="20"/>
                <w:szCs w:val="20"/>
                <w:lang w:val="en-US"/>
              </w:rPr>
            </w:pPr>
            <w:r w:rsidRPr="000C4538">
              <w:rPr>
                <w:rStyle w:val="af5"/>
                <w:rFonts w:ascii="Arial" w:hAnsi="Arial" w:cs="Arial"/>
                <w:sz w:val="20"/>
                <w:szCs w:val="20"/>
                <w:lang w:val="en-US"/>
              </w:rPr>
              <w:t>Option 2:</w:t>
            </w:r>
            <w:r w:rsidRPr="000C4538">
              <w:rPr>
                <w:rFonts w:ascii="Arial" w:hAnsi="Arial" w:cs="Arial"/>
                <w:sz w:val="20"/>
                <w:szCs w:val="20"/>
                <w:lang w:val="en-US"/>
              </w:rPr>
              <w:t xml:space="preserve"> can be consecutive or non-consecutive CG PUSCH TO(s) in time domain</w:t>
            </w:r>
          </w:p>
          <w:p w14:paraId="1E290163" w14:textId="77777777" w:rsidR="00C06AC6" w:rsidRPr="000C4538" w:rsidRDefault="00C06AC6" w:rsidP="00C06AC6">
            <w:pPr>
              <w:pStyle w:val="afc"/>
              <w:numPr>
                <w:ilvl w:val="0"/>
                <w:numId w:val="73"/>
              </w:numPr>
              <w:spacing w:before="100" w:beforeAutospacing="1" w:after="100" w:afterAutospacing="1" w:line="240" w:lineRule="auto"/>
              <w:rPr>
                <w:rFonts w:ascii="Arial" w:hAnsi="Arial" w:cs="Arial"/>
                <w:sz w:val="20"/>
                <w:szCs w:val="20"/>
                <w:lang w:val="en-US"/>
              </w:rPr>
            </w:pPr>
            <w:r w:rsidRPr="000C4538">
              <w:rPr>
                <w:rFonts w:ascii="Arial" w:hAnsi="Arial" w:cs="Arial"/>
                <w:sz w:val="20"/>
                <w:szCs w:val="20"/>
                <w:lang w:val="en-US"/>
              </w:rPr>
              <w:t>FFS whether/how the unused TO(s) can be associated to multiple CG configuration.</w:t>
            </w:r>
          </w:p>
          <w:p w14:paraId="65EADC18" w14:textId="7B659169" w:rsidR="00C06AC6" w:rsidRPr="000C4538" w:rsidRDefault="00C06AC6" w:rsidP="003972F5">
            <w:pPr>
              <w:pStyle w:val="afc"/>
              <w:numPr>
                <w:ilvl w:val="0"/>
                <w:numId w:val="73"/>
              </w:numPr>
              <w:spacing w:before="100" w:beforeAutospacing="1" w:after="100" w:afterAutospacing="1" w:line="240" w:lineRule="auto"/>
              <w:rPr>
                <w:rFonts w:ascii="Arial" w:hAnsi="Arial" w:cs="Arial"/>
                <w:sz w:val="20"/>
                <w:szCs w:val="20"/>
                <w:lang w:val="en-US"/>
              </w:rPr>
            </w:pPr>
            <w:r w:rsidRPr="000C4538">
              <w:rPr>
                <w:rFonts w:ascii="Arial" w:hAnsi="Arial" w:cs="Arial"/>
                <w:sz w:val="20"/>
                <w:szCs w:val="20"/>
                <w:lang w:val="en-US"/>
              </w:rPr>
              <w:t>Note: FFSs and further details in corresponding agreement in RAN1#112 for the selected option are remained for further discussion,</w:t>
            </w:r>
          </w:p>
        </w:tc>
      </w:tr>
    </w:tbl>
    <w:p w14:paraId="0DBE443E" w14:textId="6D4A786B" w:rsidR="003972F5" w:rsidRDefault="003972F5" w:rsidP="003972F5">
      <w:pPr>
        <w:rPr>
          <w:lang w:val="en-GB" w:eastAsia="ja-JP"/>
        </w:rPr>
      </w:pPr>
    </w:p>
    <w:p w14:paraId="14D7351A" w14:textId="77777777" w:rsidR="00C06AC6" w:rsidRDefault="00C06AC6" w:rsidP="003972F5">
      <w:pPr>
        <w:rPr>
          <w:lang w:val="en-GB" w:eastAsia="ja-JP"/>
        </w:rPr>
      </w:pPr>
    </w:p>
    <w:p w14:paraId="574CC122" w14:textId="77777777" w:rsidR="003972F5" w:rsidRDefault="003972F5" w:rsidP="003972F5">
      <w:pPr>
        <w:pStyle w:val="40"/>
      </w:pPr>
      <w:r>
        <w:t>3.5.1.2</w:t>
      </w:r>
      <w:r>
        <w:tab/>
        <w:t>When the UCI is sent</w:t>
      </w:r>
    </w:p>
    <w:tbl>
      <w:tblPr>
        <w:tblStyle w:val="af4"/>
        <w:tblW w:w="0" w:type="auto"/>
        <w:tblLook w:val="04A0" w:firstRow="1" w:lastRow="0" w:firstColumn="1" w:lastColumn="0" w:noHBand="0" w:noVBand="1"/>
      </w:tblPr>
      <w:tblGrid>
        <w:gridCol w:w="9629"/>
      </w:tblGrid>
      <w:tr w:rsidR="001641D6" w14:paraId="516CC644" w14:textId="77777777" w:rsidTr="001641D6">
        <w:tc>
          <w:tcPr>
            <w:tcW w:w="9629" w:type="dxa"/>
          </w:tcPr>
          <w:p w14:paraId="07521AC5" w14:textId="77777777" w:rsidR="001641D6" w:rsidRPr="00C81BA6" w:rsidRDefault="001641D6" w:rsidP="001641D6">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73D9BA1A" w14:textId="77777777" w:rsidR="001641D6" w:rsidRPr="000C4538" w:rsidRDefault="001641D6" w:rsidP="001641D6">
            <w:pPr>
              <w:pStyle w:val="afc"/>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Pr>
                <w:rFonts w:ascii="Times New Roman" w:hAnsi="Times New Roman" w:cs="Times New Roman"/>
                <w:szCs w:val="18"/>
                <w:lang w:val="en-US" w:eastAsia="ja-JP"/>
              </w:rPr>
              <w:t xml:space="preserve"> New H3C, Nokia, CATT, vivo, QC, LG, DCM, Sony, MTK, Samsung, CATT, Lenovo, Ericsson, Intel,  ZTE (compromise), HW/HiSi (compromise), IDC (compromised), Spreadtrum (compromise)</w:t>
            </w:r>
          </w:p>
          <w:p w14:paraId="02C55CAD" w14:textId="77777777" w:rsidR="001641D6" w:rsidRPr="000C4538" w:rsidRDefault="001641D6" w:rsidP="001641D6">
            <w:pPr>
              <w:pStyle w:val="afc"/>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 to compromise t</w:t>
            </w:r>
            <w:r w:rsidRPr="00052722">
              <w:rPr>
                <w:rFonts w:ascii="Times New Roman" w:hAnsi="Times New Roman" w:cs="Times New Roman"/>
                <w:b/>
                <w:bCs/>
                <w:szCs w:val="18"/>
                <w:lang w:val="en-US" w:eastAsia="ja-JP"/>
              </w:rPr>
              <w:t>o</w:t>
            </w:r>
            <w:r w:rsidRPr="000C4538">
              <w:rPr>
                <w:rFonts w:ascii="Times New Roman" w:hAnsi="Times New Roman" w:cs="Times New Roman"/>
                <w:b/>
                <w:bCs/>
                <w:szCs w:val="18"/>
                <w:lang w:val="en-US" w:eastAsia="ja-JP"/>
              </w:rPr>
              <w:t xml:space="preserve"> O</w:t>
            </w:r>
            <w:r w:rsidRPr="000C4538">
              <w:rPr>
                <w:rFonts w:ascii="Times New Roman" w:eastAsia="等线" w:hAnsi="Times New Roman" w:cs="Times New Roman" w:hint="eastAsia"/>
                <w:b/>
                <w:bCs/>
                <w:szCs w:val="18"/>
                <w:lang w:val="en-US" w:eastAsia="zh-CN"/>
              </w:rPr>
              <w:t>p</w:t>
            </w:r>
            <w:r w:rsidRPr="00052722">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68811B9B" w14:textId="77777777" w:rsidR="001641D6" w:rsidRPr="000C4538" w:rsidRDefault="001641D6" w:rsidP="001641D6">
            <w:pPr>
              <w:pStyle w:val="afc"/>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lastRenderedPageBreak/>
              <w:t>Not OK</w:t>
            </w:r>
            <w:r>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Pr>
                <w:rFonts w:ascii="Times New Roman" w:hAnsi="Times New Roman" w:cs="Times New Roman"/>
                <w:szCs w:val="18"/>
                <w:lang w:val="en-US" w:eastAsia="ja-JP"/>
              </w:rPr>
              <w:t xml:space="preserve"> Panasonic (Opt 2), OPPO, FW (opt 2), Google (2/3)</w:t>
            </w:r>
          </w:p>
          <w:p w14:paraId="3C0D0372" w14:textId="77777777" w:rsidR="001641D6" w:rsidRDefault="001641D6" w:rsidP="001641D6">
            <w:pPr>
              <w:rPr>
                <w:rFonts w:ascii="Times New Roman" w:hAnsi="Times New Roman" w:cs="Times New Roman"/>
                <w:szCs w:val="18"/>
                <w:lang w:eastAsia="ja-JP"/>
              </w:rPr>
            </w:pPr>
          </w:p>
          <w:p w14:paraId="5A49F9BD" w14:textId="77777777" w:rsidR="001641D6" w:rsidRDefault="001641D6" w:rsidP="001641D6">
            <w:pPr>
              <w:rPr>
                <w:b/>
                <w:bCs/>
                <w:szCs w:val="18"/>
                <w:lang w:eastAsia="ja-JP"/>
              </w:rPr>
            </w:pPr>
            <w:r>
              <w:rPr>
                <w:b/>
                <w:bCs/>
                <w:szCs w:val="18"/>
                <w:highlight w:val="yellow"/>
                <w:lang w:eastAsia="ja-JP"/>
              </w:rPr>
              <w:t>Proposal 2-2-1 (updated):</w:t>
            </w:r>
          </w:p>
          <w:p w14:paraId="62FEB2E1" w14:textId="77777777" w:rsidR="001641D6" w:rsidRPr="00030E56" w:rsidRDefault="001641D6" w:rsidP="001641D6">
            <w:pPr>
              <w:rPr>
                <w:b/>
                <w:bCs/>
                <w:color w:val="7030A0"/>
                <w:szCs w:val="18"/>
                <w:lang w:eastAsia="ja-JP"/>
              </w:rPr>
            </w:pPr>
            <w:r w:rsidRPr="00030E56">
              <w:rPr>
                <w:b/>
                <w:bCs/>
                <w:color w:val="7030A0"/>
                <w:szCs w:val="18"/>
                <w:lang w:eastAsia="ja-JP"/>
              </w:rPr>
              <w:t>Select on the options below:</w:t>
            </w:r>
          </w:p>
          <w:p w14:paraId="60215F2B" w14:textId="77777777" w:rsidR="001641D6" w:rsidRPr="007F491E" w:rsidRDefault="001641D6" w:rsidP="001641D6">
            <w:pPr>
              <w:pStyle w:val="afc"/>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7B4CD101" w14:textId="77777777" w:rsidR="001641D6" w:rsidRDefault="001641D6" w:rsidP="001641D6">
            <w:pPr>
              <w:pStyle w:val="afc"/>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CFB1224" w14:textId="77777777" w:rsidR="001641D6" w:rsidRPr="007F491E" w:rsidRDefault="001641D6" w:rsidP="001641D6">
            <w:pPr>
              <w:pStyle w:val="afc"/>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56F3D5CE" w14:textId="77777777" w:rsidR="001641D6" w:rsidRPr="003B0908" w:rsidRDefault="001641D6" w:rsidP="001641D6">
            <w:pPr>
              <w:pStyle w:val="afc"/>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35E1ACC" w14:textId="77777777" w:rsidR="001641D6" w:rsidRPr="007F491E" w:rsidRDefault="001641D6" w:rsidP="001641D6">
            <w:pPr>
              <w:pStyle w:val="afc"/>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0959B476" w14:textId="77777777" w:rsidR="001641D6" w:rsidRPr="001641D6" w:rsidRDefault="001641D6" w:rsidP="003972F5">
            <w:pPr>
              <w:rPr>
                <w:lang w:eastAsia="ja-JP"/>
              </w:rPr>
            </w:pPr>
          </w:p>
        </w:tc>
      </w:tr>
    </w:tbl>
    <w:p w14:paraId="5205DCC9" w14:textId="08A7E83B" w:rsidR="003972F5" w:rsidRDefault="003972F5" w:rsidP="003972F5">
      <w:pPr>
        <w:rPr>
          <w:lang w:val="en-GB" w:eastAsia="ja-JP"/>
        </w:rPr>
      </w:pPr>
    </w:p>
    <w:p w14:paraId="45F3FE8F" w14:textId="77777777" w:rsidR="003972F5" w:rsidRDefault="003972F5" w:rsidP="003972F5">
      <w:pPr>
        <w:rPr>
          <w:lang w:val="en-GB" w:eastAsia="ja-JP"/>
        </w:rPr>
      </w:pPr>
    </w:p>
    <w:p w14:paraId="3C79913C" w14:textId="77777777" w:rsidR="003972F5" w:rsidRDefault="003972F5" w:rsidP="003972F5">
      <w:pPr>
        <w:pStyle w:val="40"/>
      </w:pPr>
      <w:r>
        <w:t>3.5.1.3</w:t>
      </w:r>
      <w:r>
        <w:tab/>
        <w:t>How the UCI is sent</w:t>
      </w:r>
    </w:p>
    <w:tbl>
      <w:tblPr>
        <w:tblStyle w:val="af4"/>
        <w:tblW w:w="0" w:type="auto"/>
        <w:tblLook w:val="04A0" w:firstRow="1" w:lastRow="0" w:firstColumn="1" w:lastColumn="0" w:noHBand="0" w:noVBand="1"/>
      </w:tblPr>
      <w:tblGrid>
        <w:gridCol w:w="9629"/>
      </w:tblGrid>
      <w:tr w:rsidR="001641D6" w14:paraId="6E71CABD" w14:textId="77777777" w:rsidTr="001641D6">
        <w:tc>
          <w:tcPr>
            <w:tcW w:w="9629" w:type="dxa"/>
          </w:tcPr>
          <w:p w14:paraId="7F02A397"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09F921A5" w14:textId="77777777" w:rsidR="001641D6" w:rsidRPr="000C4538" w:rsidRDefault="001641D6" w:rsidP="001641D6">
            <w:pPr>
              <w:pStyle w:val="afc"/>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Pr="00D542F2">
              <w:rPr>
                <w:rFonts w:ascii="Times New Roman" w:hAnsi="Times New Roman" w:cs="Times New Roman"/>
                <w:szCs w:val="18"/>
                <w:lang w:val="en-US" w:eastAsia="ja-JP"/>
              </w:rPr>
              <w:t>H3C, Panasonic, CATT, Nokia/NSB, OPPO, ZTE, vivo, QC, LG, DCM, xiaomi, CMCC, Sony, HW/HiSi, TCL, FW, IDC, Google, Spreadtrum, Samsung, CATT, Lenovo, Intel</w:t>
            </w:r>
          </w:p>
          <w:p w14:paraId="358C6AF1" w14:textId="77777777" w:rsidR="001641D6" w:rsidRPr="00C527A9" w:rsidRDefault="001641D6" w:rsidP="001641D6">
            <w:pPr>
              <w:pStyle w:val="afc"/>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66EF7BA3" w14:textId="77777777" w:rsidR="001641D6" w:rsidRPr="000C4538" w:rsidRDefault="001641D6" w:rsidP="001641D6">
            <w:pPr>
              <w:pStyle w:val="afc"/>
              <w:numPr>
                <w:ilvl w:val="0"/>
                <w:numId w:val="75"/>
              </w:numPr>
              <w:rPr>
                <w:rFonts w:ascii="Times New Roman" w:hAnsi="Times New Roman" w:cs="Times New Roman"/>
                <w:szCs w:val="18"/>
                <w:lang w:val="en-US"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19A2422B" w14:textId="77777777" w:rsidR="001641D6" w:rsidRDefault="001641D6" w:rsidP="001641D6">
            <w:pPr>
              <w:rPr>
                <w:rFonts w:cs="Arial"/>
                <w:b/>
                <w:bCs/>
                <w:szCs w:val="20"/>
                <w:highlight w:val="yellow"/>
                <w:lang w:eastAsia="zh-CN"/>
              </w:rPr>
            </w:pPr>
          </w:p>
          <w:p w14:paraId="0D0575A6" w14:textId="110C22DD" w:rsidR="001641D6" w:rsidRDefault="001641D6" w:rsidP="001641D6">
            <w:pPr>
              <w:rPr>
                <w:rFonts w:cs="Arial"/>
                <w:b/>
                <w:bCs/>
                <w:szCs w:val="20"/>
                <w:lang w:eastAsia="ja-JP"/>
              </w:rPr>
            </w:pPr>
            <w:r>
              <w:rPr>
                <w:rFonts w:cs="Arial"/>
                <w:b/>
                <w:bCs/>
                <w:szCs w:val="20"/>
                <w:highlight w:val="yellow"/>
                <w:lang w:eastAsia="ja-JP"/>
              </w:rPr>
              <w:t>Proposal 2-3-1 (updated2):</w:t>
            </w:r>
          </w:p>
          <w:p w14:paraId="257F1F0C" w14:textId="77777777" w:rsidR="001641D6" w:rsidRDefault="001641D6" w:rsidP="001641D6">
            <w:pPr>
              <w:pStyle w:val="afc"/>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5FB64494" w14:textId="77777777" w:rsidR="001641D6" w:rsidRPr="001641D6" w:rsidRDefault="001641D6" w:rsidP="001641D6">
            <w:pPr>
              <w:pStyle w:val="afc"/>
              <w:numPr>
                <w:ilvl w:val="0"/>
                <w:numId w:val="60"/>
              </w:numPr>
              <w:spacing w:line="254" w:lineRule="auto"/>
              <w:rPr>
                <w:lang w:val="en-US" w:eastAsia="ja-JP"/>
              </w:rPr>
            </w:pPr>
          </w:p>
        </w:tc>
      </w:tr>
      <w:tr w:rsidR="001641D6" w14:paraId="07D6D67E" w14:textId="77777777" w:rsidTr="001641D6">
        <w:tc>
          <w:tcPr>
            <w:tcW w:w="9629" w:type="dxa"/>
          </w:tcPr>
          <w:p w14:paraId="2C2271F4"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20DD0C01" w14:textId="77777777" w:rsidR="001641D6" w:rsidRPr="000C4538" w:rsidRDefault="001641D6" w:rsidP="001641D6">
            <w:pPr>
              <w:pStyle w:val="afc"/>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TCL, FW, IDC, Google, Spreadtrum, Samsung, CATT, Lenovo, Intel, [HW/HiSi]</w:t>
            </w:r>
          </w:p>
          <w:p w14:paraId="5B2254EF" w14:textId="1EAEFD16" w:rsidR="001641D6" w:rsidRPr="00C527A9" w:rsidRDefault="001641D6" w:rsidP="001641D6">
            <w:pPr>
              <w:pStyle w:val="afc"/>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5E6D8F61" w14:textId="77777777" w:rsidR="001641D6" w:rsidRDefault="001641D6" w:rsidP="001641D6">
            <w:pPr>
              <w:rPr>
                <w:rFonts w:cs="Arial"/>
                <w:b/>
                <w:bCs/>
                <w:szCs w:val="20"/>
                <w:highlight w:val="yellow"/>
                <w:lang w:eastAsia="ja-JP"/>
              </w:rPr>
            </w:pPr>
          </w:p>
          <w:p w14:paraId="6BE417A6" w14:textId="565D9016" w:rsidR="001641D6" w:rsidRDefault="001641D6" w:rsidP="001641D6">
            <w:pPr>
              <w:rPr>
                <w:rFonts w:cs="Arial"/>
                <w:b/>
                <w:bCs/>
                <w:szCs w:val="20"/>
                <w:lang w:eastAsia="ja-JP"/>
              </w:rPr>
            </w:pPr>
            <w:r>
              <w:rPr>
                <w:rFonts w:cs="Arial"/>
                <w:b/>
                <w:bCs/>
                <w:szCs w:val="20"/>
                <w:highlight w:val="yellow"/>
                <w:lang w:eastAsia="ja-JP"/>
              </w:rPr>
              <w:t>Proposal 2-3-2 (updated):</w:t>
            </w:r>
          </w:p>
          <w:p w14:paraId="286C3B0F" w14:textId="77777777" w:rsidR="001641D6" w:rsidRDefault="001641D6" w:rsidP="001641D6">
            <w:pPr>
              <w:pStyle w:val="afc"/>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B227CBF" w14:textId="77777777" w:rsidR="001641D6" w:rsidRDefault="001641D6" w:rsidP="001641D6">
            <w:pPr>
              <w:pStyle w:val="afc"/>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E7BA0DC" w14:textId="77777777" w:rsidR="001641D6" w:rsidRPr="001641D6" w:rsidRDefault="001641D6" w:rsidP="003972F5">
            <w:pPr>
              <w:rPr>
                <w:lang w:eastAsia="ja-JP"/>
              </w:rPr>
            </w:pPr>
          </w:p>
        </w:tc>
      </w:tr>
      <w:tr w:rsidR="001641D6" w14:paraId="1173C5C8" w14:textId="77777777" w:rsidTr="001641D6">
        <w:tc>
          <w:tcPr>
            <w:tcW w:w="9629" w:type="dxa"/>
          </w:tcPr>
          <w:p w14:paraId="6370A163" w14:textId="4AE969C4"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65D798E4" w14:textId="77777777" w:rsidR="001641D6" w:rsidRPr="000C4538" w:rsidRDefault="001641D6" w:rsidP="001641D6">
            <w:pPr>
              <w:pStyle w:val="afc"/>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HW/HiSi, TCL, FW, IDC, Google, Spreadtrum, CATT, Lenovo, Samsung, Intel</w:t>
            </w:r>
          </w:p>
          <w:p w14:paraId="1B1159F7" w14:textId="77777777" w:rsidR="001641D6" w:rsidRPr="005F5630" w:rsidRDefault="001641D6" w:rsidP="001641D6">
            <w:pPr>
              <w:pStyle w:val="afc"/>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3B52B3B" w14:textId="77777777" w:rsidR="001641D6" w:rsidRPr="005F5630" w:rsidRDefault="001641D6" w:rsidP="001641D6">
            <w:pPr>
              <w:pStyle w:val="afc"/>
              <w:numPr>
                <w:ilvl w:val="0"/>
                <w:numId w:val="75"/>
              </w:numPr>
              <w:rPr>
                <w:rFonts w:ascii="Times New Roman" w:hAnsi="Times New Roman" w:cs="Times New Roman"/>
                <w:szCs w:val="18"/>
                <w:lang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6A4EA332" w14:textId="77777777" w:rsidR="001641D6" w:rsidRDefault="001641D6" w:rsidP="001641D6">
            <w:pPr>
              <w:rPr>
                <w:rFonts w:cs="Arial"/>
                <w:b/>
                <w:bCs/>
                <w:szCs w:val="20"/>
                <w:highlight w:val="yellow"/>
                <w:lang w:eastAsia="ja-JP"/>
              </w:rPr>
            </w:pPr>
          </w:p>
          <w:p w14:paraId="3AD5E097" w14:textId="72EC3232" w:rsidR="001641D6" w:rsidRDefault="001641D6" w:rsidP="001641D6">
            <w:pPr>
              <w:rPr>
                <w:rFonts w:cs="Arial"/>
                <w:b/>
                <w:bCs/>
                <w:szCs w:val="20"/>
                <w:lang w:eastAsia="ja-JP"/>
              </w:rPr>
            </w:pPr>
            <w:r>
              <w:rPr>
                <w:rFonts w:cs="Arial"/>
                <w:b/>
                <w:bCs/>
                <w:szCs w:val="20"/>
                <w:highlight w:val="yellow"/>
                <w:lang w:eastAsia="ja-JP"/>
              </w:rPr>
              <w:t>Proposal 2-3-3 (updated):</w:t>
            </w:r>
          </w:p>
          <w:p w14:paraId="3A15D7B3" w14:textId="77777777" w:rsidR="001641D6" w:rsidRDefault="001641D6" w:rsidP="001641D6">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7300B582" w14:textId="77777777" w:rsidR="001641D6" w:rsidRDefault="001641D6" w:rsidP="001641D6">
            <w:pPr>
              <w:pStyle w:val="afc"/>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7D402100" w14:textId="77777777" w:rsidR="001641D6" w:rsidRDefault="001641D6" w:rsidP="001641D6">
            <w:pPr>
              <w:pStyle w:val="afc"/>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03F090B" w14:textId="77777777" w:rsidR="001641D6" w:rsidRDefault="001641D6" w:rsidP="001641D6">
            <w:pPr>
              <w:pStyle w:val="afc"/>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D4AB135" w14:textId="1C768E55" w:rsidR="001641D6" w:rsidRDefault="001641D6" w:rsidP="001641D6">
            <w:pPr>
              <w:pStyle w:val="afc"/>
              <w:numPr>
                <w:ilvl w:val="1"/>
                <w:numId w:val="60"/>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257CF94D" w14:textId="77777777" w:rsidR="001641D6" w:rsidRPr="00D10C04" w:rsidRDefault="001641D6" w:rsidP="001641D6">
            <w:pPr>
              <w:pStyle w:val="afc"/>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674B78B" w14:textId="7D183F2C" w:rsidR="001641D6" w:rsidRPr="00184494" w:rsidRDefault="001641D6" w:rsidP="001641D6">
            <w:pPr>
              <w:pStyle w:val="afc"/>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06B22EA9" w14:textId="77777777" w:rsidR="001641D6" w:rsidRDefault="001641D6" w:rsidP="001641D6">
            <w:pPr>
              <w:pStyle w:val="afc"/>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7EF4696" w14:textId="77777777" w:rsidR="001641D6" w:rsidRPr="001641D6" w:rsidRDefault="001641D6" w:rsidP="003972F5">
            <w:pPr>
              <w:rPr>
                <w:lang w:eastAsia="ja-JP"/>
              </w:rPr>
            </w:pPr>
          </w:p>
        </w:tc>
      </w:tr>
      <w:tr w:rsidR="001641D6" w14:paraId="7742E994" w14:textId="77777777" w:rsidTr="001641D6">
        <w:tc>
          <w:tcPr>
            <w:tcW w:w="9629" w:type="dxa"/>
          </w:tcPr>
          <w:p w14:paraId="1B6652D1" w14:textId="238A9540"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lastRenderedPageBreak/>
              <w:t>Summary of views:</w:t>
            </w:r>
          </w:p>
          <w:p w14:paraId="3A0533EE" w14:textId="5D337D9A" w:rsidR="001641D6" w:rsidRPr="000C4538" w:rsidRDefault="001641D6" w:rsidP="001641D6">
            <w:pPr>
              <w:pStyle w:val="afc"/>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CATT, Samsung, Panasonic, H3C,Nokia/NSB, OPPO, vivo, QC, LG, DCM, CMCC, TCL, FW, IDC, IDC, Spreadtrum, MTK, Lenovo, Intel</w:t>
            </w:r>
          </w:p>
          <w:p w14:paraId="74A5F545" w14:textId="77777777" w:rsidR="001641D6" w:rsidRPr="00C918E2" w:rsidRDefault="001641D6" w:rsidP="001641D6">
            <w:pPr>
              <w:pStyle w:val="afc"/>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DBF40AB" w14:textId="77777777" w:rsidR="001641D6" w:rsidRPr="000C4538" w:rsidRDefault="001641D6" w:rsidP="001641D6">
            <w:pPr>
              <w:pStyle w:val="afc"/>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 Nokia/NSB, OPPO, vivo, QC, LG, DCM, CMCC, TCL, FW, IDC, IDC, Spreadtrum, MTK, Lenovo, Intel</w:t>
            </w:r>
          </w:p>
          <w:p w14:paraId="4D20A97A" w14:textId="77777777" w:rsidR="001641D6" w:rsidRPr="000C4538" w:rsidRDefault="001641D6" w:rsidP="001641D6">
            <w:pPr>
              <w:pStyle w:val="afc"/>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7912807D" w14:textId="77777777" w:rsidR="001641D6" w:rsidRPr="005F5630" w:rsidRDefault="001641D6" w:rsidP="001641D6">
            <w:pPr>
              <w:pStyle w:val="afc"/>
              <w:numPr>
                <w:ilvl w:val="0"/>
                <w:numId w:val="75"/>
              </w:numPr>
              <w:rPr>
                <w:rFonts w:ascii="Times New Roman" w:hAnsi="Times New Roman" w:cs="Times New Roman"/>
                <w:szCs w:val="18"/>
                <w:lang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395015E9" w14:textId="77777777" w:rsidR="001641D6" w:rsidRDefault="001641D6" w:rsidP="001641D6">
            <w:pPr>
              <w:rPr>
                <w:rFonts w:cs="Arial"/>
                <w:b/>
                <w:bCs/>
                <w:szCs w:val="18"/>
                <w:highlight w:val="yellow"/>
                <w:lang w:eastAsia="ja-JP"/>
              </w:rPr>
            </w:pPr>
          </w:p>
          <w:p w14:paraId="3D275DD1" w14:textId="778B6289" w:rsidR="001641D6" w:rsidRPr="002A28B7" w:rsidRDefault="001641D6" w:rsidP="001641D6">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2A46E734" w14:textId="77777777" w:rsidR="001641D6" w:rsidRPr="002A28B7" w:rsidRDefault="001641D6" w:rsidP="001641D6">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7D208C48" w14:textId="77777777" w:rsidR="001641D6" w:rsidRDefault="001641D6" w:rsidP="001641D6">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4B2908D" w14:textId="398515EF" w:rsidR="001641D6" w:rsidRDefault="001641D6" w:rsidP="001641D6">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1606EBB" w14:textId="77777777" w:rsidR="001641D6" w:rsidRPr="001C73C9" w:rsidRDefault="001641D6" w:rsidP="001641D6">
            <w:pPr>
              <w:pStyle w:val="afc"/>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5B84B8ED" w14:textId="032CB675" w:rsidR="001641D6" w:rsidRDefault="001641D6" w:rsidP="001641D6">
            <w:pPr>
              <w:pStyle w:val="afc"/>
              <w:numPr>
                <w:ilvl w:val="2"/>
                <w:numId w:val="60"/>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0DB73065" w14:textId="77777777" w:rsidR="001641D6" w:rsidRPr="00591977" w:rsidRDefault="001641D6" w:rsidP="001641D6">
            <w:pPr>
              <w:pStyle w:val="afc"/>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7C8536E" w14:textId="51B46051" w:rsidR="001641D6" w:rsidRPr="009C7363" w:rsidRDefault="001641D6" w:rsidP="001641D6">
            <w:pPr>
              <w:pStyle w:val="afc"/>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6B357A66" w14:textId="77777777" w:rsidR="001641D6" w:rsidRPr="00D10C04" w:rsidRDefault="001641D6" w:rsidP="001641D6">
            <w:pPr>
              <w:pStyle w:val="afc"/>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DA59A48" w14:textId="77777777" w:rsidR="001641D6" w:rsidRDefault="001641D6" w:rsidP="001641D6">
            <w:pPr>
              <w:pStyle w:val="afc"/>
              <w:spacing w:line="254" w:lineRule="auto"/>
              <w:ind w:left="2880"/>
              <w:rPr>
                <w:b/>
                <w:bCs/>
                <w:sz w:val="20"/>
                <w:szCs w:val="20"/>
                <w:u w:val="single"/>
                <w:lang w:val="en-US" w:eastAsia="ja-JP"/>
              </w:rPr>
            </w:pPr>
          </w:p>
          <w:p w14:paraId="551CA67B" w14:textId="77777777" w:rsidR="001641D6" w:rsidRDefault="001641D6" w:rsidP="001641D6">
            <w:pPr>
              <w:pStyle w:val="afc"/>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72B8CEF" w14:textId="77777777" w:rsidR="001641D6" w:rsidRDefault="001641D6" w:rsidP="001641D6">
            <w:pPr>
              <w:pStyle w:val="afc"/>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CCA74E7" w14:textId="77777777" w:rsidR="001641D6" w:rsidRDefault="001641D6" w:rsidP="001641D6">
            <w:pPr>
              <w:pStyle w:val="afc"/>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2DF3B815" w14:textId="77777777" w:rsidR="001641D6" w:rsidRPr="001C73C9" w:rsidRDefault="001641D6" w:rsidP="001641D6">
            <w:pPr>
              <w:pStyle w:val="afc"/>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79E9C256" w14:textId="7137A608" w:rsidR="001641D6" w:rsidRDefault="001641D6" w:rsidP="001641D6">
            <w:pPr>
              <w:pStyle w:val="afc"/>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17D14CBD" w14:textId="77777777" w:rsidR="001641D6" w:rsidRPr="001C73C9" w:rsidRDefault="001641D6" w:rsidP="001641D6">
            <w:pPr>
              <w:pStyle w:val="afc"/>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5379ACED" w14:textId="03EC9FF8" w:rsidR="001641D6" w:rsidRDefault="001641D6" w:rsidP="001641D6">
            <w:pPr>
              <w:pStyle w:val="afc"/>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7DEBD7C3" w14:textId="77777777" w:rsidR="001641D6" w:rsidRPr="001C73C9" w:rsidRDefault="001641D6" w:rsidP="001641D6">
            <w:pPr>
              <w:pStyle w:val="afc"/>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lastRenderedPageBreak/>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5BC1419C" w14:textId="77777777" w:rsidR="001641D6" w:rsidRDefault="001641D6" w:rsidP="001641D6">
            <w:pPr>
              <w:pStyle w:val="afc"/>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7429B" w14:textId="77777777" w:rsidR="001641D6" w:rsidRPr="001641D6" w:rsidRDefault="001641D6" w:rsidP="003972F5">
            <w:pPr>
              <w:rPr>
                <w:lang w:eastAsia="ja-JP"/>
              </w:rPr>
            </w:pPr>
          </w:p>
        </w:tc>
      </w:tr>
    </w:tbl>
    <w:p w14:paraId="18945D4A" w14:textId="2DB248DA" w:rsidR="00C3401D" w:rsidRDefault="003D660F" w:rsidP="00C3401D">
      <w:pPr>
        <w:pStyle w:val="40"/>
      </w:pPr>
      <w:r>
        <w:rPr>
          <w:lang w:val="en-US"/>
        </w:rPr>
        <w:lastRenderedPageBreak/>
        <w:t>3</w:t>
      </w:r>
      <w:r w:rsidR="00C3401D">
        <w:t>.5.1.4</w:t>
      </w:r>
      <w:r w:rsidR="00C3401D">
        <w:tab/>
        <w:t xml:space="preserve">Outcome of </w:t>
      </w:r>
      <w:r>
        <w:t>2</w:t>
      </w:r>
      <w:r w:rsidRPr="003D660F">
        <w:rPr>
          <w:vertAlign w:val="superscript"/>
        </w:rPr>
        <w:t>nd</w:t>
      </w:r>
      <w:r>
        <w:t xml:space="preserve"> </w:t>
      </w:r>
      <w:r w:rsidR="00C3401D">
        <w:t>online session</w:t>
      </w:r>
    </w:p>
    <w:p w14:paraId="52F908B4" w14:textId="0B7AC606" w:rsidR="00B04E53" w:rsidRPr="009A03DC" w:rsidRDefault="00B04E53" w:rsidP="00B04E53">
      <w:pPr>
        <w:rPr>
          <w:rFonts w:cs="Times"/>
          <w:lang w:eastAsia="x-none"/>
        </w:rPr>
      </w:pPr>
      <w:r w:rsidRPr="009A03DC">
        <w:rPr>
          <w:rFonts w:cs="Times"/>
          <w:lang w:eastAsia="x-none"/>
        </w:rPr>
        <w:t xml:space="preserve">The following agreements </w:t>
      </w:r>
      <w:r w:rsidR="005D2926" w:rsidRPr="009A03DC">
        <w:rPr>
          <w:rFonts w:cs="Times"/>
          <w:lang w:eastAsia="x-none"/>
        </w:rPr>
        <w:t>corresponding to proposals in section 3.5.1.1, 3.5.1.</w:t>
      </w:r>
      <w:r w:rsidR="009A03DC" w:rsidRPr="009A03DC">
        <w:rPr>
          <w:rFonts w:cs="Times"/>
          <w:lang w:eastAsia="x-none"/>
        </w:rPr>
        <w:t xml:space="preserve">2 and 3.5.1.3 </w:t>
      </w:r>
      <w:r w:rsidRPr="009A03DC">
        <w:rPr>
          <w:rFonts w:cs="Times"/>
          <w:lang w:eastAsia="x-none"/>
        </w:rPr>
        <w:t>were made</w:t>
      </w:r>
      <w:r w:rsidR="005D2926" w:rsidRPr="009A03DC">
        <w:rPr>
          <w:rFonts w:cs="Times"/>
          <w:lang w:eastAsia="x-none"/>
        </w:rPr>
        <w:t>:</w:t>
      </w:r>
    </w:p>
    <w:p w14:paraId="372E9221" w14:textId="33CCCD9E" w:rsidR="00B04E53" w:rsidRPr="00B4015F" w:rsidRDefault="00B04E53" w:rsidP="00B04E53">
      <w:pPr>
        <w:rPr>
          <w:rFonts w:cs="Times"/>
          <w:highlight w:val="green"/>
          <w:lang w:eastAsia="x-none"/>
        </w:rPr>
      </w:pPr>
      <w:r w:rsidRPr="00B4015F">
        <w:rPr>
          <w:rFonts w:cs="Times"/>
          <w:highlight w:val="green"/>
          <w:lang w:eastAsia="x-none"/>
        </w:rPr>
        <w:t>Agreement</w:t>
      </w:r>
    </w:p>
    <w:p w14:paraId="10A8D934" w14:textId="77777777" w:rsidR="00B04E53" w:rsidRPr="00B4015F" w:rsidRDefault="00B04E53" w:rsidP="00B04E53">
      <w:pPr>
        <w:rPr>
          <w:rFonts w:eastAsia="Times New Roman" w:cs="Times"/>
          <w:szCs w:val="20"/>
        </w:rPr>
      </w:pPr>
      <w:r w:rsidRPr="00B4015F">
        <w:rPr>
          <w:rFonts w:eastAsia="Times New Roman" w:cs="Times"/>
          <w:szCs w:val="20"/>
        </w:rPr>
        <w:t xml:space="preserve">For dynamic indication of unused CG PUSCH transmission occasion(s) based on a UCI, the indicated “unused” CG PUSCH TO(s), if any, by the UCI in a CG PUSCH for a CG configuration </w:t>
      </w:r>
    </w:p>
    <w:p w14:paraId="38A151DE"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can be consecutive or non-consecutive CG PUSCH TO(s) in time domain [in one CG period]</w:t>
      </w:r>
    </w:p>
    <w:p w14:paraId="1FCE9169"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FFS whether/how the unused TO(s) can be associated to multiple CG configuration.</w:t>
      </w:r>
    </w:p>
    <w:p w14:paraId="52AD21DD" w14:textId="77777777" w:rsidR="00B04E53" w:rsidRPr="00B4015F" w:rsidRDefault="00B04E53" w:rsidP="00B04E53">
      <w:pPr>
        <w:rPr>
          <w:rFonts w:cs="Times"/>
          <w:szCs w:val="20"/>
        </w:rPr>
      </w:pPr>
      <w:r w:rsidRPr="00B4015F">
        <w:rPr>
          <w:rFonts w:cs="Times"/>
          <w:szCs w:val="20"/>
        </w:rPr>
        <w:t>Note: FFSs and further details in corresponding agreement in RAN1#112 for the selected option are remained for further discussion</w:t>
      </w:r>
    </w:p>
    <w:p w14:paraId="56F90861" w14:textId="77777777" w:rsidR="00B04E53" w:rsidRPr="00B4015F" w:rsidRDefault="00B04E53" w:rsidP="00B04E53">
      <w:pPr>
        <w:rPr>
          <w:rFonts w:cs="Times"/>
          <w:lang w:eastAsia="x-none"/>
        </w:rPr>
      </w:pPr>
      <w:r w:rsidRPr="00B4015F">
        <w:rPr>
          <w:rFonts w:cs="Times"/>
          <w:szCs w:val="20"/>
        </w:rPr>
        <w:t>Note: Above corresponds to Option 2 (w.r.t. agreement in RAN1#112)</w:t>
      </w:r>
    </w:p>
    <w:p w14:paraId="23D5F0E7" w14:textId="77777777" w:rsidR="00B04E53" w:rsidRDefault="00B04E53" w:rsidP="00B04E53">
      <w:pPr>
        <w:rPr>
          <w:lang w:eastAsia="x-none"/>
        </w:rPr>
      </w:pPr>
    </w:p>
    <w:p w14:paraId="61878956" w14:textId="77777777" w:rsidR="00B04E53" w:rsidRPr="00886439" w:rsidRDefault="00B04E53" w:rsidP="00B04E53">
      <w:pPr>
        <w:rPr>
          <w:b/>
          <w:bCs/>
          <w:highlight w:val="green"/>
          <w:lang w:eastAsia="x-none"/>
        </w:rPr>
      </w:pPr>
      <w:r w:rsidRPr="00886439">
        <w:rPr>
          <w:b/>
          <w:bCs/>
          <w:highlight w:val="green"/>
          <w:lang w:eastAsia="x-none"/>
        </w:rPr>
        <w:t>Agreement</w:t>
      </w:r>
    </w:p>
    <w:p w14:paraId="27AC83A8" w14:textId="77777777" w:rsidR="00B04E53" w:rsidRPr="00886439" w:rsidRDefault="00B04E53" w:rsidP="00B04E53">
      <w:pPr>
        <w:pStyle w:val="afc"/>
        <w:numPr>
          <w:ilvl w:val="0"/>
          <w:numId w:val="71"/>
        </w:numPr>
        <w:jc w:val="both"/>
        <w:rPr>
          <w:rFonts w:ascii="Times New Roman" w:hAnsi="Times New Roman"/>
          <w:szCs w:val="20"/>
          <w:lang w:val="en-US"/>
        </w:rPr>
      </w:pPr>
      <w:r w:rsidRPr="00886439">
        <w:rPr>
          <w:rFonts w:ascii="Times New Roman" w:hAnsi="Times New Roman"/>
          <w:b/>
          <w:bCs/>
          <w:color w:val="7030A0"/>
          <w:szCs w:val="20"/>
          <w:lang w:val="en-US"/>
        </w:rPr>
        <w:t>Option 1</w:t>
      </w:r>
      <w:r w:rsidRPr="00886439">
        <w:rPr>
          <w:rFonts w:ascii="Times New Roman" w:hAnsi="Times New Roman"/>
          <w:szCs w:val="20"/>
          <w:lang w:val="en-US"/>
        </w:rPr>
        <w:t>: For a CG PUSCH configuration, the UTO-UCI is included in</w:t>
      </w:r>
      <w:r w:rsidRPr="00886439">
        <w:rPr>
          <w:rFonts w:ascii="Times New Roman" w:hAnsi="Times New Roman"/>
          <w:color w:val="FF0000"/>
          <w:szCs w:val="20"/>
          <w:lang w:val="en-US"/>
        </w:rPr>
        <w:t xml:space="preserve"> every </w:t>
      </w:r>
      <w:r w:rsidRPr="00886439">
        <w:rPr>
          <w:rFonts w:ascii="Times New Roman" w:hAnsi="Times New Roman"/>
          <w:szCs w:val="20"/>
          <w:lang w:val="en-US"/>
        </w:rPr>
        <w:t>CG PUSCH that is transmitted (that is Option 1 in corresponding agreement in RAN1#112)</w:t>
      </w:r>
    </w:p>
    <w:p w14:paraId="20438E96" w14:textId="77777777" w:rsidR="00B04E53" w:rsidRPr="00886439" w:rsidRDefault="00B04E53" w:rsidP="00B04E53">
      <w:pPr>
        <w:pStyle w:val="afc"/>
        <w:numPr>
          <w:ilvl w:val="1"/>
          <w:numId w:val="57"/>
        </w:numPr>
        <w:jc w:val="both"/>
        <w:rPr>
          <w:rFonts w:ascii="Times New Roman" w:hAnsi="Times New Roman"/>
          <w:szCs w:val="20"/>
          <w:lang w:val="en-US"/>
        </w:rPr>
      </w:pPr>
      <w:r w:rsidRPr="00886439">
        <w:rPr>
          <w:rFonts w:ascii="Times New Roman" w:hAnsi="Times New Roman"/>
          <w:szCs w:val="20"/>
          <w:lang w:val="en-US"/>
        </w:rPr>
        <w:t>FFS details</w:t>
      </w:r>
    </w:p>
    <w:p w14:paraId="5AC1E011" w14:textId="77777777" w:rsidR="00B04E53" w:rsidRPr="00886439" w:rsidRDefault="00B04E53" w:rsidP="00B04E53">
      <w:pPr>
        <w:pStyle w:val="afc"/>
        <w:numPr>
          <w:ilvl w:val="0"/>
          <w:numId w:val="57"/>
        </w:numPr>
        <w:rPr>
          <w:rFonts w:ascii="Times New Roman" w:hAnsi="Times New Roman"/>
          <w:szCs w:val="20"/>
          <w:lang w:val="en-US"/>
        </w:rPr>
      </w:pPr>
      <w:r w:rsidRPr="00886439">
        <w:rPr>
          <w:rFonts w:ascii="Times New Roman" w:hAnsi="Times New Roman"/>
          <w:szCs w:val="20"/>
          <w:lang w:val="en-US"/>
        </w:rPr>
        <w:t>Note: The term “UTO-UCI” refers to the “UCI that provides information about unused CG PUSCH transmission occasions” for convenience.</w:t>
      </w:r>
    </w:p>
    <w:p w14:paraId="5ABDC244" w14:textId="77777777" w:rsidR="00B04E53" w:rsidRDefault="00B04E53" w:rsidP="00B04E53">
      <w:pPr>
        <w:rPr>
          <w:lang w:eastAsia="x-none"/>
        </w:rPr>
      </w:pPr>
    </w:p>
    <w:p w14:paraId="3CD29F97" w14:textId="77777777" w:rsidR="00B04E53" w:rsidRPr="00886439" w:rsidRDefault="00B04E53" w:rsidP="00B04E53">
      <w:pPr>
        <w:rPr>
          <w:b/>
          <w:bCs/>
          <w:highlight w:val="green"/>
          <w:lang w:eastAsia="x-none"/>
        </w:rPr>
      </w:pPr>
      <w:r w:rsidRPr="00886439">
        <w:rPr>
          <w:b/>
          <w:bCs/>
          <w:highlight w:val="green"/>
          <w:lang w:eastAsia="x-none"/>
        </w:rPr>
        <w:t>Agreement</w:t>
      </w:r>
    </w:p>
    <w:p w14:paraId="77414B7A" w14:textId="77777777" w:rsidR="00B04E53" w:rsidRDefault="00B04E53" w:rsidP="00B04E53">
      <w:pPr>
        <w:pStyle w:val="afc"/>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1EF98F8B" w14:textId="77777777" w:rsidR="00B04E53" w:rsidRPr="006B6F28" w:rsidRDefault="00B04E53" w:rsidP="00B04E53">
      <w:pPr>
        <w:rPr>
          <w:lang w:eastAsia="x-none"/>
        </w:rPr>
      </w:pPr>
    </w:p>
    <w:p w14:paraId="670483A9" w14:textId="77777777" w:rsidR="00B04E53" w:rsidRPr="00B04E53" w:rsidRDefault="00B04E53" w:rsidP="00B04E53">
      <w:pPr>
        <w:rPr>
          <w:szCs w:val="20"/>
          <w:lang w:eastAsia="x-none"/>
        </w:rPr>
      </w:pPr>
    </w:p>
    <w:p w14:paraId="333BE521" w14:textId="77777777" w:rsidR="00B04E53" w:rsidRPr="00B04E53" w:rsidRDefault="00B04E53" w:rsidP="00B04E53">
      <w:pPr>
        <w:rPr>
          <w:b/>
          <w:bCs/>
          <w:szCs w:val="20"/>
          <w:highlight w:val="green"/>
          <w:lang w:eastAsia="x-none"/>
        </w:rPr>
      </w:pPr>
      <w:r w:rsidRPr="00B04E53">
        <w:rPr>
          <w:b/>
          <w:bCs/>
          <w:szCs w:val="20"/>
          <w:highlight w:val="green"/>
          <w:lang w:eastAsia="x-none"/>
        </w:rPr>
        <w:t>Agreement</w:t>
      </w:r>
    </w:p>
    <w:p w14:paraId="1BD1EAB2" w14:textId="77777777" w:rsidR="00B04E53" w:rsidRPr="00B04E53" w:rsidRDefault="00B04E53" w:rsidP="00B04E53">
      <w:pPr>
        <w:pStyle w:val="afc"/>
        <w:numPr>
          <w:ilvl w:val="0"/>
          <w:numId w:val="60"/>
        </w:numPr>
        <w:spacing w:line="254" w:lineRule="auto"/>
        <w:rPr>
          <w:rFonts w:ascii="Arial" w:hAnsi="Arial" w:cs="Arial"/>
          <w:sz w:val="20"/>
          <w:szCs w:val="20"/>
          <w:lang w:val="en-US" w:eastAsia="ja-JP"/>
        </w:rPr>
      </w:pPr>
      <w:r w:rsidRPr="00B04E53">
        <w:rPr>
          <w:rFonts w:ascii="Arial" w:hAnsi="Arial" w:cs="Arial"/>
          <w:color w:val="FF0000"/>
          <w:sz w:val="20"/>
          <w:szCs w:val="20"/>
          <w:lang w:val="en-US"/>
        </w:rPr>
        <w:t>With respect to PHY two-level priority</w:t>
      </w:r>
      <w:r w:rsidRPr="00B04E53">
        <w:rPr>
          <w:rFonts w:ascii="Arial" w:hAnsi="Arial" w:cs="Arial"/>
          <w:sz w:val="20"/>
          <w:szCs w:val="20"/>
          <w:lang w:val="en-US"/>
        </w:rPr>
        <w:t>, for a configured grant PUSCH configuration, the “UTO-UCI” has the same priority level as the configured grant PUSCH.</w:t>
      </w:r>
    </w:p>
    <w:p w14:paraId="5F2581FC" w14:textId="77777777" w:rsidR="00B04E53" w:rsidRPr="00B04E53" w:rsidRDefault="00B04E53" w:rsidP="00B04E53">
      <w:pPr>
        <w:pStyle w:val="afc"/>
        <w:numPr>
          <w:ilvl w:val="0"/>
          <w:numId w:val="60"/>
        </w:numPr>
        <w:spacing w:line="254" w:lineRule="auto"/>
        <w:rPr>
          <w:rFonts w:ascii="Arial" w:hAnsi="Arial" w:cs="Arial"/>
          <w:sz w:val="20"/>
          <w:szCs w:val="20"/>
          <w:lang w:val="en-US"/>
        </w:rPr>
      </w:pPr>
      <w:r w:rsidRPr="00B04E53">
        <w:rPr>
          <w:rFonts w:ascii="Arial" w:hAnsi="Arial" w:cs="Arial"/>
          <w:sz w:val="20"/>
          <w:szCs w:val="20"/>
          <w:lang w:val="en-US"/>
        </w:rPr>
        <w:t>Note: The term “UTO-UCI” refers to the “UCI that provides information about unused CG PUSCH transmission occasions” for convenience.</w:t>
      </w:r>
    </w:p>
    <w:p w14:paraId="3CF879C9" w14:textId="77777777" w:rsidR="00B04E53" w:rsidRDefault="00B04E53" w:rsidP="00B04E53">
      <w:pPr>
        <w:rPr>
          <w:lang w:eastAsia="x-none"/>
        </w:rPr>
      </w:pPr>
    </w:p>
    <w:p w14:paraId="2D0ACB72" w14:textId="77777777" w:rsidR="003D660F" w:rsidRPr="00B04E53" w:rsidRDefault="003D660F" w:rsidP="003D660F">
      <w:pPr>
        <w:rPr>
          <w:lang w:eastAsia="ja-JP"/>
        </w:rPr>
      </w:pPr>
    </w:p>
    <w:p w14:paraId="10A941C3" w14:textId="635621AF" w:rsidR="009A03DC" w:rsidRDefault="009A03DC" w:rsidP="009A03DC">
      <w:pPr>
        <w:pStyle w:val="31"/>
      </w:pPr>
      <w:r>
        <w:t>3.5.1</w:t>
      </w:r>
      <w:r>
        <w:tab/>
      </w:r>
      <w:r w:rsidR="007E4905">
        <w:t>3rd</w:t>
      </w:r>
      <w:r>
        <w:t xml:space="preserve"> online session</w:t>
      </w:r>
    </w:p>
    <w:p w14:paraId="5746486A" w14:textId="77777777" w:rsidR="007E4905" w:rsidRDefault="007E4905" w:rsidP="007E4905">
      <w:pPr>
        <w:rPr>
          <w:lang w:val="en-GB" w:eastAsia="ja-JP"/>
        </w:rPr>
      </w:pPr>
    </w:p>
    <w:p w14:paraId="3E54FF3F" w14:textId="77777777" w:rsidR="007E4905" w:rsidRDefault="007E4905" w:rsidP="007E4905">
      <w:pPr>
        <w:pStyle w:val="40"/>
      </w:pPr>
      <w:r>
        <w:t>3.5.1.3</w:t>
      </w:r>
      <w:r>
        <w:tab/>
        <w:t>How the UCI is sent</w:t>
      </w:r>
    </w:p>
    <w:p w14:paraId="1EBD7B29" w14:textId="23769810" w:rsidR="006E19F7" w:rsidRPr="009E73B9" w:rsidRDefault="006E19F7" w:rsidP="009E73B9">
      <w:pPr>
        <w:spacing w:line="254" w:lineRule="auto"/>
        <w:rPr>
          <w:rFonts w:cs="Arial"/>
          <w:color w:val="FF0000"/>
          <w:szCs w:val="20"/>
        </w:rPr>
      </w:pPr>
      <w:r w:rsidRPr="009E73B9">
        <w:rPr>
          <w:lang w:val="en-GB" w:eastAsia="ja-JP"/>
        </w:rPr>
        <w:t xml:space="preserve">Question raised to clarify </w:t>
      </w:r>
      <w:r w:rsidR="009E73B9" w:rsidRPr="009E73B9">
        <w:rPr>
          <w:lang w:val="en-GB" w:eastAsia="ja-JP"/>
        </w:rPr>
        <w:t>“</w:t>
      </w:r>
      <w:r w:rsidR="009E73B9" w:rsidRPr="009E73B9">
        <w:rPr>
          <w:rFonts w:cs="Arial"/>
          <w:color w:val="FF0000"/>
          <w:szCs w:val="20"/>
        </w:rPr>
        <w:t>used in the procedures instead of CG-UCI beta offset, when applicable.</w:t>
      </w:r>
      <w:r w:rsidR="009E73B9">
        <w:rPr>
          <w:rFonts w:cs="Arial"/>
          <w:color w:val="FF0000"/>
          <w:szCs w:val="20"/>
        </w:rPr>
        <w:t xml:space="preserve">” </w:t>
      </w:r>
      <w:r w:rsidR="009E73B9" w:rsidRPr="009E73B9">
        <w:rPr>
          <w:rFonts w:cs="Arial"/>
          <w:szCs w:val="20"/>
        </w:rPr>
        <w:t xml:space="preserve">In P2-3-4. The context of this proposal was actually P2-3-4 that when the existing CG-UCI encoding and multiplexing procedures are reused, how to determine beta-offset. Therefore, it is better to keep these two proposal </w:t>
      </w:r>
      <w:r w:rsidR="009E73B9">
        <w:rPr>
          <w:rFonts w:cs="Arial"/>
          <w:szCs w:val="20"/>
        </w:rPr>
        <w:t>together.</w:t>
      </w:r>
    </w:p>
    <w:tbl>
      <w:tblPr>
        <w:tblStyle w:val="af4"/>
        <w:tblW w:w="0" w:type="auto"/>
        <w:tblLook w:val="04A0" w:firstRow="1" w:lastRow="0" w:firstColumn="1" w:lastColumn="0" w:noHBand="0" w:noVBand="1"/>
      </w:tblPr>
      <w:tblGrid>
        <w:gridCol w:w="9629"/>
      </w:tblGrid>
      <w:tr w:rsidR="007E4905" w14:paraId="7E7682FE" w14:textId="77777777" w:rsidTr="000C4538">
        <w:tc>
          <w:tcPr>
            <w:tcW w:w="9629" w:type="dxa"/>
          </w:tcPr>
          <w:p w14:paraId="5DCDCD18" w14:textId="489F1874" w:rsidR="007E4905" w:rsidRPr="001641D6" w:rsidRDefault="007E4905" w:rsidP="000C4538">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lastRenderedPageBreak/>
              <w:t>Summary of views</w:t>
            </w:r>
            <w:r w:rsidR="00775289">
              <w:rPr>
                <w:rFonts w:ascii="Times New Roman" w:hAnsi="Times New Roman" w:cs="Times New Roman"/>
                <w:b/>
                <w:bCs/>
                <w:szCs w:val="18"/>
                <w:highlight w:val="cyan"/>
                <w:lang w:eastAsia="ja-JP"/>
              </w:rPr>
              <w:t xml:space="preserve"> (P</w:t>
            </w:r>
            <w:r w:rsidR="006E19F7">
              <w:rPr>
                <w:rFonts w:ascii="Times New Roman" w:hAnsi="Times New Roman" w:cs="Times New Roman"/>
                <w:b/>
                <w:bCs/>
                <w:szCs w:val="18"/>
                <w:highlight w:val="cyan"/>
                <w:lang w:eastAsia="ja-JP"/>
              </w:rPr>
              <w:t>2</w:t>
            </w:r>
            <w:r w:rsidR="00775289">
              <w:rPr>
                <w:rFonts w:ascii="Times New Roman" w:hAnsi="Times New Roman" w:cs="Times New Roman"/>
                <w:b/>
                <w:bCs/>
                <w:szCs w:val="18"/>
                <w:highlight w:val="cyan"/>
                <w:lang w:eastAsia="ja-JP"/>
              </w:rPr>
              <w:t>-</w:t>
            </w:r>
            <w:r w:rsidR="006E19F7">
              <w:rPr>
                <w:rFonts w:ascii="Times New Roman" w:hAnsi="Times New Roman" w:cs="Times New Roman"/>
                <w:b/>
                <w:bCs/>
                <w:szCs w:val="18"/>
                <w:highlight w:val="cyan"/>
                <w:lang w:eastAsia="ja-JP"/>
              </w:rPr>
              <w:t>3</w:t>
            </w:r>
            <w:r w:rsidR="00775289">
              <w:rPr>
                <w:rFonts w:ascii="Times New Roman" w:hAnsi="Times New Roman" w:cs="Times New Roman"/>
                <w:b/>
                <w:bCs/>
                <w:szCs w:val="18"/>
                <w:highlight w:val="cyan"/>
                <w:lang w:eastAsia="ja-JP"/>
              </w:rPr>
              <w:t>-3)</w:t>
            </w:r>
            <w:r w:rsidRPr="00E343D7">
              <w:rPr>
                <w:rFonts w:ascii="Times New Roman" w:hAnsi="Times New Roman" w:cs="Times New Roman"/>
                <w:b/>
                <w:bCs/>
                <w:szCs w:val="18"/>
                <w:highlight w:val="cyan"/>
                <w:lang w:eastAsia="ja-JP"/>
              </w:rPr>
              <w:t>:</w:t>
            </w:r>
          </w:p>
          <w:p w14:paraId="3B420BDB" w14:textId="77777777" w:rsidR="007E4905" w:rsidRPr="000C4538" w:rsidRDefault="007E4905" w:rsidP="007E4905">
            <w:pPr>
              <w:pStyle w:val="afc"/>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HW/HiSi, TCL, FW, IDC, Google, Spreadtrum, CATT, Lenovo, Samsung, Intel</w:t>
            </w:r>
          </w:p>
          <w:p w14:paraId="6FCD9544" w14:textId="77777777" w:rsidR="007E4905" w:rsidRPr="005F5630" w:rsidRDefault="007E4905" w:rsidP="007E4905">
            <w:pPr>
              <w:pStyle w:val="afc"/>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7638EFE" w14:textId="77777777" w:rsidR="00775289" w:rsidRDefault="00775289" w:rsidP="00775289">
            <w:pPr>
              <w:rPr>
                <w:rFonts w:ascii="Times New Roman" w:hAnsi="Times New Roman" w:cs="Times New Roman"/>
                <w:b/>
                <w:bCs/>
                <w:szCs w:val="18"/>
                <w:highlight w:val="cyan"/>
                <w:lang w:eastAsia="ja-JP"/>
              </w:rPr>
            </w:pPr>
          </w:p>
          <w:p w14:paraId="58AF2748" w14:textId="15A69998" w:rsidR="00775289" w:rsidRPr="001641D6" w:rsidRDefault="00775289" w:rsidP="00775289">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Pr>
                <w:rFonts w:ascii="Times New Roman" w:hAnsi="Times New Roman" w:cs="Times New Roman"/>
                <w:b/>
                <w:bCs/>
                <w:szCs w:val="18"/>
                <w:highlight w:val="cyan"/>
                <w:lang w:eastAsia="ja-JP"/>
              </w:rPr>
              <w:t xml:space="preserve"> (</w:t>
            </w:r>
            <w:r w:rsidRPr="006E19F7">
              <w:rPr>
                <w:rFonts w:ascii="Times New Roman" w:hAnsi="Times New Roman" w:cs="Times New Roman"/>
                <w:b/>
                <w:bCs/>
                <w:color w:val="FF0000"/>
                <w:szCs w:val="18"/>
                <w:highlight w:val="cyan"/>
                <w:lang w:eastAsia="ja-JP"/>
              </w:rPr>
              <w:t>P</w:t>
            </w:r>
            <w:r w:rsidR="006E19F7" w:rsidRPr="006E19F7">
              <w:rPr>
                <w:rFonts w:ascii="Times New Roman" w:hAnsi="Times New Roman" w:cs="Times New Roman"/>
                <w:b/>
                <w:bCs/>
                <w:color w:val="FF0000"/>
                <w:szCs w:val="18"/>
                <w:highlight w:val="cyan"/>
                <w:lang w:eastAsia="ja-JP"/>
              </w:rPr>
              <w:t>2-3-4 in red</w:t>
            </w:r>
            <w:r w:rsidR="006E19F7">
              <w:rPr>
                <w:rFonts w:ascii="Times New Roman" w:hAnsi="Times New Roman" w:cs="Times New Roman"/>
                <w:b/>
                <w:bCs/>
                <w:szCs w:val="18"/>
                <w:highlight w:val="cyan"/>
                <w:lang w:eastAsia="ja-JP"/>
              </w:rPr>
              <w:t>)</w:t>
            </w:r>
            <w:r w:rsidRPr="00E343D7">
              <w:rPr>
                <w:rFonts w:ascii="Times New Roman" w:hAnsi="Times New Roman" w:cs="Times New Roman"/>
                <w:b/>
                <w:bCs/>
                <w:szCs w:val="18"/>
                <w:highlight w:val="cyan"/>
                <w:lang w:eastAsia="ja-JP"/>
              </w:rPr>
              <w:t>:</w:t>
            </w:r>
          </w:p>
          <w:p w14:paraId="5282C986" w14:textId="77777777" w:rsidR="00775289" w:rsidRPr="000C4538" w:rsidRDefault="00775289" w:rsidP="00775289">
            <w:pPr>
              <w:pStyle w:val="afc"/>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CATT, Samsung, Panasonic, H3C,Nokia/NSB, OPPO, vivo, QC, LG, DCM, CMCC, TCL, FW, IDC, IDC, Spreadtrum, MTK, Lenovo, Intel</w:t>
            </w:r>
          </w:p>
          <w:p w14:paraId="7E7A07BF" w14:textId="77777777" w:rsidR="00775289" w:rsidRPr="00C918E2" w:rsidRDefault="00775289" w:rsidP="00775289">
            <w:pPr>
              <w:pStyle w:val="afc"/>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2A882412" w14:textId="77777777" w:rsidR="00775289" w:rsidRPr="000C4538" w:rsidRDefault="00775289" w:rsidP="00775289">
            <w:pPr>
              <w:pStyle w:val="afc"/>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 Nokia/NSB, OPPO, vivo, QC, LG, DCM, CMCC, TCL, FW, IDC, IDC, Spreadtrum, MTK, Lenovo, Intel</w:t>
            </w:r>
          </w:p>
          <w:p w14:paraId="43DC9FC7" w14:textId="77777777" w:rsidR="00775289" w:rsidRPr="000C4538" w:rsidRDefault="00775289" w:rsidP="00775289">
            <w:pPr>
              <w:pStyle w:val="afc"/>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1BA5FFCC" w14:textId="77777777" w:rsidR="007E4905" w:rsidRDefault="007E4905" w:rsidP="000C4538">
            <w:pPr>
              <w:rPr>
                <w:rFonts w:cs="Arial"/>
                <w:b/>
                <w:bCs/>
                <w:szCs w:val="20"/>
                <w:highlight w:val="yellow"/>
                <w:lang w:eastAsia="zh-CN"/>
              </w:rPr>
            </w:pPr>
          </w:p>
          <w:p w14:paraId="4A52E669" w14:textId="52262BAE" w:rsidR="007E4905" w:rsidRDefault="007E4905" w:rsidP="000C4538">
            <w:pPr>
              <w:rPr>
                <w:rFonts w:cs="Arial"/>
                <w:b/>
                <w:bCs/>
                <w:szCs w:val="20"/>
                <w:lang w:eastAsia="ja-JP"/>
              </w:rPr>
            </w:pPr>
            <w:r>
              <w:rPr>
                <w:rFonts w:cs="Arial"/>
                <w:b/>
                <w:bCs/>
                <w:szCs w:val="20"/>
                <w:highlight w:val="yellow"/>
                <w:lang w:eastAsia="ja-JP"/>
              </w:rPr>
              <w:t>Proposal 2-3-3</w:t>
            </w:r>
            <w:r w:rsidR="006E19F7">
              <w:rPr>
                <w:rFonts w:cs="Arial"/>
                <w:b/>
                <w:bCs/>
                <w:szCs w:val="20"/>
                <w:highlight w:val="yellow"/>
                <w:lang w:eastAsia="ja-JP"/>
              </w:rPr>
              <w:t>/2-3-4</w:t>
            </w:r>
            <w:r>
              <w:rPr>
                <w:rFonts w:cs="Arial"/>
                <w:b/>
                <w:bCs/>
                <w:szCs w:val="20"/>
                <w:highlight w:val="yellow"/>
                <w:lang w:eastAsia="ja-JP"/>
              </w:rPr>
              <w:t xml:space="preserve"> (</w:t>
            </w:r>
            <w:r w:rsidR="006E19F7">
              <w:rPr>
                <w:rFonts w:cs="Arial"/>
                <w:b/>
                <w:bCs/>
                <w:szCs w:val="20"/>
                <w:highlight w:val="yellow"/>
                <w:lang w:eastAsia="ja-JP"/>
              </w:rPr>
              <w:t>merged</w:t>
            </w:r>
            <w:r>
              <w:rPr>
                <w:rFonts w:cs="Arial"/>
                <w:b/>
                <w:bCs/>
                <w:szCs w:val="20"/>
                <w:highlight w:val="yellow"/>
                <w:lang w:eastAsia="ja-JP"/>
              </w:rPr>
              <w:t>):</w:t>
            </w:r>
          </w:p>
          <w:p w14:paraId="695E37EA" w14:textId="77777777" w:rsidR="007E4905" w:rsidRPr="00B710D8" w:rsidRDefault="007E4905" w:rsidP="000C4538">
            <w:pPr>
              <w:rPr>
                <w:rFonts w:cs="Arial"/>
                <w:szCs w:val="20"/>
              </w:rPr>
            </w:pPr>
            <w:r w:rsidRPr="00B710D8">
              <w:rPr>
                <w:rFonts w:cs="Arial"/>
                <w:szCs w:val="20"/>
              </w:rPr>
              <w:t>The existing CG-UCI encoding and multiplexing procedures are reused for encoding the “UTO-UCI” in a configured grant PUSCH in absence or presence of other UCIs being multiplexed in the PUSCH, by apply</w:t>
            </w:r>
            <w:r w:rsidRPr="00B710D8">
              <w:rPr>
                <w:rFonts w:eastAsia="宋体" w:cs="Arial" w:hint="eastAsia"/>
                <w:szCs w:val="20"/>
                <w:lang w:eastAsia="zh-CN"/>
              </w:rPr>
              <w:t>ing</w:t>
            </w:r>
            <w:r w:rsidRPr="00B710D8">
              <w:rPr>
                <w:rFonts w:cs="Arial"/>
                <w:szCs w:val="20"/>
              </w:rPr>
              <w:t xml:space="preserve"> the following adjustments:</w:t>
            </w:r>
          </w:p>
          <w:p w14:paraId="6B7DE0A6" w14:textId="77777777" w:rsidR="007E4905" w:rsidRPr="00B710D8" w:rsidRDefault="007E4905" w:rsidP="00B710D8">
            <w:pPr>
              <w:pStyle w:val="afc"/>
              <w:numPr>
                <w:ilvl w:val="0"/>
                <w:numId w:val="60"/>
              </w:numPr>
              <w:rPr>
                <w:rFonts w:ascii="Arial" w:hAnsi="Arial" w:cs="Arial"/>
                <w:sz w:val="20"/>
                <w:szCs w:val="20"/>
                <w:lang w:val="en-US"/>
              </w:rPr>
            </w:pPr>
            <w:r w:rsidRPr="00B710D8">
              <w:rPr>
                <w:rFonts w:ascii="Arial" w:hAnsi="Arial" w:cs="Arial"/>
                <w:sz w:val="20"/>
                <w:szCs w:val="20"/>
                <w:lang w:val="en-US"/>
              </w:rPr>
              <w:t>The “UTO-UCI” is used instead of CG-UCI in the corresponding procedures for encoding of CG-UCI and/or HARQ-ACK and/or CSI, whichever is present.</w:t>
            </w:r>
          </w:p>
          <w:p w14:paraId="45748A04" w14:textId="28E6CEF7" w:rsidR="00B710D8" w:rsidRDefault="00B710D8" w:rsidP="00B710D8">
            <w:pPr>
              <w:pStyle w:val="afc"/>
              <w:numPr>
                <w:ilvl w:val="0"/>
                <w:numId w:val="60"/>
              </w:numPr>
              <w:rPr>
                <w:rFonts w:ascii="Arial" w:hAnsi="Arial" w:cs="Arial"/>
                <w:sz w:val="20"/>
                <w:szCs w:val="20"/>
                <w:lang w:val="en-US"/>
              </w:rPr>
            </w:pPr>
            <w:r>
              <w:rPr>
                <w:rFonts w:ascii="Arial" w:hAnsi="Arial" w:cs="Arial"/>
                <w:sz w:val="20"/>
                <w:szCs w:val="20"/>
                <w:lang w:val="en-US"/>
              </w:rPr>
              <w:t xml:space="preserve">For determining </w:t>
            </w:r>
            <w:r w:rsidR="00775289">
              <w:rPr>
                <w:rFonts w:ascii="Arial" w:hAnsi="Arial" w:cs="Arial"/>
                <w:sz w:val="20"/>
                <w:szCs w:val="20"/>
                <w:lang w:val="en-US"/>
              </w:rPr>
              <w:t>the beta-offset, select one of the options below:</w:t>
            </w:r>
          </w:p>
          <w:p w14:paraId="4A89F2D5" w14:textId="77777777" w:rsidR="00775289" w:rsidRPr="00775289" w:rsidRDefault="00775289" w:rsidP="00775289">
            <w:pPr>
              <w:pStyle w:val="afc"/>
              <w:numPr>
                <w:ilvl w:val="0"/>
                <w:numId w:val="60"/>
              </w:numPr>
              <w:spacing w:line="254" w:lineRule="auto"/>
              <w:ind w:left="1080"/>
              <w:rPr>
                <w:rFonts w:ascii="Arial" w:hAnsi="Arial" w:cs="Arial"/>
                <w:color w:val="FF0000"/>
                <w:sz w:val="20"/>
                <w:szCs w:val="20"/>
                <w:lang w:eastAsia="zh-CN"/>
              </w:rPr>
            </w:pPr>
            <w:r w:rsidRPr="00775289">
              <w:rPr>
                <w:rFonts w:ascii="Arial" w:hAnsi="Arial" w:cs="Arial"/>
                <w:color w:val="FF0000"/>
                <w:sz w:val="20"/>
                <w:szCs w:val="20"/>
                <w:lang w:val="en-US"/>
              </w:rPr>
              <w:t xml:space="preserve">Option 1: </w:t>
            </w:r>
          </w:p>
          <w:p w14:paraId="2935AB8C" w14:textId="77777777" w:rsidR="00775289" w:rsidRPr="00775289" w:rsidRDefault="00775289" w:rsidP="00775289">
            <w:pPr>
              <w:pStyle w:val="afc"/>
              <w:numPr>
                <w:ilvl w:val="1"/>
                <w:numId w:val="60"/>
              </w:numPr>
              <w:spacing w:line="254" w:lineRule="auto"/>
              <w:ind w:left="1800"/>
              <w:rPr>
                <w:rFonts w:ascii="Arial" w:hAnsi="Arial" w:cs="Arial"/>
                <w:color w:val="FF0000"/>
                <w:sz w:val="20"/>
                <w:szCs w:val="20"/>
                <w:lang w:val="en-US"/>
              </w:rPr>
            </w:pPr>
            <w:r w:rsidRPr="00775289">
              <w:rPr>
                <w:rFonts w:ascii="Arial" w:hAnsi="Arial" w:cs="Arial"/>
                <w:color w:val="FF0000"/>
                <w:sz w:val="20"/>
                <w:szCs w:val="20"/>
                <w:lang w:val="en-US"/>
              </w:rPr>
              <w:t>Beta offset can be configured for the “UTO-UCI” and applied when applicable.</w:t>
            </w:r>
          </w:p>
          <w:p w14:paraId="0AA53334" w14:textId="77777777" w:rsidR="00775289" w:rsidRPr="00775289" w:rsidRDefault="00775289" w:rsidP="00775289">
            <w:pPr>
              <w:pStyle w:val="afc"/>
              <w:numPr>
                <w:ilvl w:val="2"/>
                <w:numId w:val="60"/>
              </w:numPr>
              <w:spacing w:line="254" w:lineRule="auto"/>
              <w:ind w:left="2520"/>
              <w:rPr>
                <w:rFonts w:ascii="Arial" w:hAnsi="Arial" w:cs="Arial"/>
                <w:color w:val="FF0000"/>
                <w:sz w:val="20"/>
                <w:szCs w:val="20"/>
                <w:lang w:val="en-US"/>
              </w:rPr>
            </w:pPr>
            <w:r w:rsidRPr="00775289">
              <w:rPr>
                <w:rFonts w:ascii="Arial" w:hAnsi="Arial" w:cs="Arial"/>
                <w:color w:val="FF0000"/>
                <w:sz w:val="20"/>
                <w:szCs w:val="20"/>
                <w:lang w:val="en-US"/>
              </w:rPr>
              <w:t>The beta offset for the “UTO-UCI” is used in the procedures instead of CG-UCI beta offset, when applicable.</w:t>
            </w:r>
          </w:p>
          <w:p w14:paraId="69939CE3" w14:textId="77777777" w:rsidR="00775289" w:rsidRPr="00775289" w:rsidRDefault="00775289" w:rsidP="00775289">
            <w:pPr>
              <w:pStyle w:val="afc"/>
              <w:spacing w:line="254" w:lineRule="auto"/>
              <w:ind w:left="3240"/>
              <w:rPr>
                <w:rFonts w:ascii="Arial" w:hAnsi="Arial" w:cs="Arial"/>
                <w:b/>
                <w:bCs/>
                <w:color w:val="FF0000"/>
                <w:sz w:val="20"/>
                <w:szCs w:val="20"/>
                <w:u w:val="single"/>
                <w:lang w:val="en-US" w:eastAsia="ja-JP"/>
              </w:rPr>
            </w:pPr>
          </w:p>
          <w:p w14:paraId="5EF68F8C" w14:textId="77777777" w:rsidR="00775289" w:rsidRPr="00775289" w:rsidRDefault="00775289" w:rsidP="00775289">
            <w:pPr>
              <w:pStyle w:val="afc"/>
              <w:numPr>
                <w:ilvl w:val="0"/>
                <w:numId w:val="60"/>
              </w:numPr>
              <w:spacing w:line="254" w:lineRule="auto"/>
              <w:ind w:left="1080"/>
              <w:rPr>
                <w:rFonts w:ascii="Arial" w:hAnsi="Arial" w:cs="Arial"/>
                <w:color w:val="FF0000"/>
                <w:sz w:val="20"/>
                <w:szCs w:val="20"/>
                <w:lang w:eastAsia="zh-CN"/>
              </w:rPr>
            </w:pPr>
            <w:r w:rsidRPr="00775289">
              <w:rPr>
                <w:rFonts w:ascii="Arial" w:hAnsi="Arial" w:cs="Arial"/>
                <w:color w:val="FF0000"/>
                <w:sz w:val="20"/>
                <w:szCs w:val="20"/>
                <w:lang w:val="en-US"/>
              </w:rPr>
              <w:t>Option 2:</w:t>
            </w:r>
          </w:p>
          <w:p w14:paraId="33EDDAF5" w14:textId="77777777" w:rsidR="00775289" w:rsidRPr="00775289" w:rsidRDefault="00775289" w:rsidP="00775289">
            <w:pPr>
              <w:pStyle w:val="afc"/>
              <w:numPr>
                <w:ilvl w:val="1"/>
                <w:numId w:val="60"/>
              </w:numPr>
              <w:spacing w:line="254" w:lineRule="auto"/>
              <w:ind w:left="1800"/>
              <w:rPr>
                <w:rFonts w:ascii="Arial" w:hAnsi="Arial" w:cs="Arial"/>
                <w:color w:val="FF0000"/>
                <w:sz w:val="20"/>
                <w:szCs w:val="20"/>
                <w:lang w:val="en-US"/>
              </w:rPr>
            </w:pPr>
            <w:r w:rsidRPr="00775289">
              <w:rPr>
                <w:rFonts w:ascii="Arial" w:hAnsi="Arial" w:cs="Arial"/>
                <w:color w:val="FF0000"/>
                <w:sz w:val="20"/>
                <w:szCs w:val="20"/>
                <w:lang w:val="en-US"/>
              </w:rPr>
              <w:t>Beta-offset for HARQ is reused for the “UTO-UCI”.</w:t>
            </w:r>
          </w:p>
          <w:p w14:paraId="46F5AE76" w14:textId="23E62FB6" w:rsidR="00775289" w:rsidRPr="00775289" w:rsidRDefault="00775289" w:rsidP="00775289">
            <w:pPr>
              <w:pStyle w:val="afc"/>
              <w:numPr>
                <w:ilvl w:val="0"/>
                <w:numId w:val="60"/>
              </w:numPr>
              <w:spacing w:line="254" w:lineRule="auto"/>
              <w:ind w:left="1080"/>
              <w:rPr>
                <w:rFonts w:ascii="Arial" w:eastAsia="等线" w:hAnsi="Arial" w:cs="Arial"/>
                <w:color w:val="FF0000"/>
                <w:sz w:val="20"/>
                <w:szCs w:val="20"/>
                <w:lang w:eastAsia="zh-CN"/>
              </w:rPr>
            </w:pPr>
            <w:r w:rsidRPr="00775289">
              <w:rPr>
                <w:rFonts w:ascii="Arial" w:hAnsi="Arial" w:cs="Arial"/>
                <w:color w:val="FF0000"/>
                <w:sz w:val="20"/>
                <w:szCs w:val="20"/>
                <w:lang w:val="en-US"/>
              </w:rPr>
              <w:t>Option</w:t>
            </w:r>
            <w:r w:rsidRPr="00775289">
              <w:rPr>
                <w:rFonts w:ascii="Arial" w:eastAsia="等线" w:hAnsi="Arial" w:cs="Arial"/>
                <w:color w:val="FF0000"/>
                <w:sz w:val="20"/>
                <w:szCs w:val="20"/>
                <w:lang w:eastAsia="zh-CN"/>
              </w:rPr>
              <w:t xml:space="preserve"> 3:</w:t>
            </w:r>
          </w:p>
          <w:p w14:paraId="13F20C8A" w14:textId="69323CBC" w:rsidR="00775289" w:rsidRPr="00775289" w:rsidRDefault="00775289" w:rsidP="00775289">
            <w:pPr>
              <w:pStyle w:val="afc"/>
              <w:numPr>
                <w:ilvl w:val="2"/>
                <w:numId w:val="60"/>
              </w:numPr>
              <w:spacing w:line="254" w:lineRule="auto"/>
              <w:ind w:left="2520"/>
              <w:rPr>
                <w:rFonts w:ascii="Times New Roman" w:hAnsi="Times New Roman" w:cs="Times New Roman"/>
                <w:color w:val="FF0000"/>
                <w:sz w:val="20"/>
                <w:szCs w:val="20"/>
                <w:lang w:val="en-US"/>
              </w:rPr>
            </w:pPr>
            <w:r w:rsidRPr="00775289">
              <w:rPr>
                <w:rFonts w:ascii="Arial" w:hAnsi="Arial" w:cs="Arial"/>
                <w:color w:val="FF0000"/>
                <w:sz w:val="20"/>
                <w:szCs w:val="20"/>
                <w:lang w:val="en-US"/>
              </w:rPr>
              <w:t>HARQ-ACK beta offset is used in the procedures instead of CG-UCI beta offset, when applicable</w:t>
            </w:r>
            <w:r w:rsidRPr="00775289">
              <w:rPr>
                <w:rFonts w:ascii="Times New Roman" w:hAnsi="Times New Roman" w:cs="Times New Roman"/>
                <w:color w:val="FF0000"/>
                <w:sz w:val="20"/>
                <w:szCs w:val="20"/>
                <w:lang w:val="en-US"/>
              </w:rPr>
              <w:t>.</w:t>
            </w:r>
          </w:p>
          <w:p w14:paraId="3549C8B9" w14:textId="77777777" w:rsidR="007E4905" w:rsidRPr="00B710D8" w:rsidRDefault="007E4905" w:rsidP="007E4905">
            <w:pPr>
              <w:pStyle w:val="afc"/>
              <w:numPr>
                <w:ilvl w:val="0"/>
                <w:numId w:val="60"/>
              </w:numPr>
              <w:rPr>
                <w:rFonts w:ascii="Arial" w:hAnsi="Arial" w:cs="Arial"/>
                <w:sz w:val="20"/>
                <w:szCs w:val="20"/>
                <w:lang w:val="en-US"/>
              </w:rPr>
            </w:pPr>
            <w:r w:rsidRPr="00B710D8">
              <w:rPr>
                <w:rFonts w:ascii="Arial" w:hAnsi="Arial" w:cs="Arial"/>
                <w:sz w:val="20"/>
                <w:szCs w:val="20"/>
                <w:lang w:val="en-US"/>
              </w:rPr>
              <w:t xml:space="preserve">FFS on </w:t>
            </w:r>
            <w:r w:rsidRPr="00B710D8">
              <w:rPr>
                <w:rFonts w:ascii="Arial" w:hAnsi="Arial" w:cs="Arial"/>
                <w:szCs w:val="20"/>
                <w:lang w:val="en-US"/>
              </w:rPr>
              <w:t>sequence generation order</w:t>
            </w:r>
            <w:r w:rsidRPr="00B710D8">
              <w:rPr>
                <w:rFonts w:ascii="Arial" w:hAnsi="Arial" w:cs="Arial"/>
                <w:sz w:val="20"/>
                <w:szCs w:val="20"/>
                <w:lang w:val="en-US"/>
              </w:rPr>
              <w:t xml:space="preserve"> between UTO-UCI and HARQ-ACK</w:t>
            </w:r>
          </w:p>
          <w:p w14:paraId="6AA63307" w14:textId="77777777" w:rsidR="007E4905" w:rsidRPr="00B710D8" w:rsidRDefault="007E4905" w:rsidP="007E4905">
            <w:pPr>
              <w:pStyle w:val="afc"/>
              <w:numPr>
                <w:ilvl w:val="0"/>
                <w:numId w:val="60"/>
              </w:numPr>
              <w:spacing w:line="254" w:lineRule="auto"/>
              <w:rPr>
                <w:rFonts w:ascii="Arial" w:hAnsi="Arial" w:cs="Arial"/>
                <w:sz w:val="20"/>
                <w:szCs w:val="20"/>
                <w:lang w:val="en-US"/>
              </w:rPr>
            </w:pPr>
            <w:r w:rsidRPr="00B710D8">
              <w:rPr>
                <w:rFonts w:ascii="Arial" w:hAnsi="Arial" w:cs="Arial"/>
                <w:sz w:val="20"/>
                <w:szCs w:val="20"/>
                <w:lang w:val="en-US"/>
              </w:rPr>
              <w:t>Note: The term “UTO-UCI” refers to the “UCI that provides information about unused CG PUSCH transmission occasions” for convenience.</w:t>
            </w:r>
          </w:p>
          <w:p w14:paraId="05007ADF" w14:textId="77777777" w:rsidR="007E4905" w:rsidRPr="001641D6" w:rsidRDefault="007E4905" w:rsidP="000C4538">
            <w:pPr>
              <w:rPr>
                <w:lang w:eastAsia="ja-JP"/>
              </w:rPr>
            </w:pPr>
          </w:p>
        </w:tc>
      </w:tr>
    </w:tbl>
    <w:p w14:paraId="1EC58A1C" w14:textId="43D8220E" w:rsidR="003972F5" w:rsidRPr="007E4905" w:rsidRDefault="003972F5" w:rsidP="003972F5">
      <w:pPr>
        <w:rPr>
          <w:lang w:eastAsia="ja-JP"/>
        </w:rPr>
      </w:pPr>
    </w:p>
    <w:p w14:paraId="431919D9" w14:textId="77777777" w:rsidR="00F45E30" w:rsidRDefault="00E272BF">
      <w:pPr>
        <w:pStyle w:val="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1"/>
        <w:ind w:left="0" w:firstLine="0"/>
        <w:jc w:val="both"/>
        <w:rPr>
          <w:b/>
          <w:bCs/>
        </w:rPr>
      </w:pPr>
      <w:bookmarkStart w:id="48" w:name="_In-sequence_SDU_delivery"/>
      <w:bookmarkEnd w:id="48"/>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0C4538">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0C4538">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0C4538">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0C4538">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0C4538">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0C4538">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0C4538">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0C4538">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0C4538">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0C4538">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0C4538">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0C4538">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0C4538">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0C4538">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0C4538">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0C4538">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0C4538">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0C4538">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0C4538">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0C4538">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0C4538">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0C4538">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0C4538">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0C4538">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0C4538">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0C4538">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0C4538">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0C4538">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0C4538">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0C4538">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af9"/>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af9"/>
          <w:rFonts w:eastAsia="Times New Roman" w:cs="Arial"/>
          <w:color w:val="auto"/>
          <w:szCs w:val="20"/>
          <w:u w:val="none"/>
        </w:rPr>
      </w:pPr>
    </w:p>
    <w:p w14:paraId="43191A57" w14:textId="77777777" w:rsidR="00F45E30" w:rsidRDefault="00E272BF">
      <w:pPr>
        <w:pStyle w:val="1"/>
        <w:rPr>
          <w:rStyle w:val="af9"/>
          <w:rFonts w:cs="Arial"/>
          <w:color w:val="auto"/>
          <w:u w:val="none"/>
        </w:rPr>
      </w:pPr>
      <w:r>
        <w:rPr>
          <w:rStyle w:val="af9"/>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AE34" w14:textId="77777777" w:rsidR="007D0A1C" w:rsidRDefault="007D0A1C">
      <w:pPr>
        <w:spacing w:line="240" w:lineRule="auto"/>
      </w:pPr>
      <w:r>
        <w:separator/>
      </w:r>
    </w:p>
  </w:endnote>
  <w:endnote w:type="continuationSeparator" w:id="0">
    <w:p w14:paraId="625DA82E" w14:textId="77777777" w:rsidR="007D0A1C" w:rsidRDefault="007D0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96CD6" w14:textId="77777777" w:rsidR="007D0A1C" w:rsidRDefault="007D0A1C">
      <w:pPr>
        <w:spacing w:after="0"/>
      </w:pPr>
      <w:r>
        <w:separator/>
      </w:r>
    </w:p>
  </w:footnote>
  <w:footnote w:type="continuationSeparator" w:id="0">
    <w:p w14:paraId="14B9EB60" w14:textId="77777777" w:rsidR="007D0A1C" w:rsidRDefault="007D0A1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480C4DD0"/>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05319B"/>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5"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3"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E8646F"/>
    <w:multiLevelType w:val="multilevel"/>
    <w:tmpl w:val="6F684D7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7CBAD8"/>
    <w:multiLevelType w:val="singleLevel"/>
    <w:tmpl w:val="3A7CBAD8"/>
    <w:lvl w:ilvl="0">
      <w:start w:val="1"/>
      <w:numFmt w:val="decimal"/>
      <w:suff w:val="space"/>
      <w:lvlText w:val="%1."/>
      <w:lvlJc w:val="left"/>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3"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D1B412F"/>
    <w:multiLevelType w:val="multilevel"/>
    <w:tmpl w:val="C83E9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7"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2867E0"/>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1"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2"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7"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9"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5D54299"/>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71"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5"/>
  </w:num>
  <w:num w:numId="2">
    <w:abstractNumId w:val="28"/>
  </w:num>
  <w:num w:numId="3">
    <w:abstractNumId w:val="9"/>
  </w:num>
  <w:num w:numId="4">
    <w:abstractNumId w:val="19"/>
  </w:num>
  <w:num w:numId="5">
    <w:abstractNumId w:val="1"/>
  </w:num>
  <w:num w:numId="6">
    <w:abstractNumId w:val="60"/>
  </w:num>
  <w:num w:numId="7">
    <w:abstractNumId w:val="0"/>
  </w:num>
  <w:num w:numId="8">
    <w:abstractNumId w:val="68"/>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53"/>
  </w:num>
  <w:num w:numId="12">
    <w:abstractNumId w:val="54"/>
  </w:num>
  <w:num w:numId="13">
    <w:abstractNumId w:val="41"/>
  </w:num>
  <w:num w:numId="14">
    <w:abstractNumId w:val="44"/>
  </w:num>
  <w:num w:numId="15">
    <w:abstractNumId w:val="61"/>
  </w:num>
  <w:num w:numId="16">
    <w:abstractNumId w:val="37"/>
  </w:num>
  <w:num w:numId="17">
    <w:abstractNumId w:val="72"/>
  </w:num>
  <w:num w:numId="18">
    <w:abstractNumId w:val="40"/>
  </w:num>
  <w:num w:numId="19">
    <w:abstractNumId w:val="66"/>
  </w:num>
  <w:num w:numId="20">
    <w:abstractNumId w:val="67"/>
  </w:num>
  <w:num w:numId="21">
    <w:abstractNumId w:val="43"/>
  </w:num>
  <w:num w:numId="22">
    <w:abstractNumId w:val="20"/>
  </w:num>
  <w:num w:numId="23">
    <w:abstractNumId w:val="32"/>
  </w:num>
  <w:num w:numId="24">
    <w:abstractNumId w:val="75"/>
  </w:num>
  <w:num w:numId="25">
    <w:abstractNumId w:val="3"/>
  </w:num>
  <w:num w:numId="26">
    <w:abstractNumId w:val="10"/>
  </w:num>
  <w:num w:numId="27">
    <w:abstractNumId w:val="13"/>
  </w:num>
  <w:num w:numId="28">
    <w:abstractNumId w:val="21"/>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num>
  <w:num w:numId="32">
    <w:abstractNumId w:val="31"/>
  </w:num>
  <w:num w:numId="33">
    <w:abstractNumId w:val="16"/>
  </w:num>
  <w:num w:numId="34">
    <w:abstractNumId w:val="7"/>
  </w:num>
  <w:num w:numId="35">
    <w:abstractNumId w:val="62"/>
  </w:num>
  <w:num w:numId="36">
    <w:abstractNumId w:val="55"/>
  </w:num>
  <w:num w:numId="37">
    <w:abstractNumId w:val="35"/>
  </w:num>
  <w:num w:numId="38">
    <w:abstractNumId w:val="57"/>
  </w:num>
  <w:num w:numId="39">
    <w:abstractNumId w:val="59"/>
  </w:num>
  <w:num w:numId="40">
    <w:abstractNumId w:val="12"/>
  </w:num>
  <w:num w:numId="41">
    <w:abstractNumId w:val="8"/>
  </w:num>
  <w:num w:numId="42">
    <w:abstractNumId w:val="5"/>
  </w:num>
  <w:num w:numId="43">
    <w:abstractNumId w:val="24"/>
  </w:num>
  <w:num w:numId="44">
    <w:abstractNumId w:val="36"/>
  </w:num>
  <w:num w:numId="45">
    <w:abstractNumId w:val="22"/>
  </w:num>
  <w:num w:numId="46">
    <w:abstractNumId w:val="29"/>
  </w:num>
  <w:num w:numId="47">
    <w:abstractNumId w:val="25"/>
  </w:num>
  <w:num w:numId="48">
    <w:abstractNumId w:val="23"/>
  </w:num>
  <w:num w:numId="49">
    <w:abstractNumId w:val="74"/>
  </w:num>
  <w:num w:numId="50">
    <w:abstractNumId w:val="15"/>
  </w:num>
  <w:num w:numId="51">
    <w:abstractNumId w:val="33"/>
  </w:num>
  <w:num w:numId="52">
    <w:abstractNumId w:val="39"/>
  </w:num>
  <w:num w:numId="53">
    <w:abstractNumId w:val="73"/>
  </w:num>
  <w:num w:numId="54">
    <w:abstractNumId w:val="63"/>
  </w:num>
  <w:num w:numId="55">
    <w:abstractNumId w:val="30"/>
  </w:num>
  <w:num w:numId="56">
    <w:abstractNumId w:val="52"/>
  </w:num>
  <w:num w:numId="57">
    <w:abstractNumId w:val="64"/>
  </w:num>
  <w:num w:numId="58">
    <w:abstractNumId w:val="50"/>
  </w:num>
  <w:num w:numId="59">
    <w:abstractNumId w:val="17"/>
  </w:num>
  <w:num w:numId="60">
    <w:abstractNumId w:val="69"/>
  </w:num>
  <w:num w:numId="61">
    <w:abstractNumId w:val="56"/>
  </w:num>
  <w:num w:numId="62">
    <w:abstractNumId w:val="18"/>
  </w:num>
  <w:num w:numId="63">
    <w:abstractNumId w:val="47"/>
  </w:num>
  <w:num w:numId="64">
    <w:abstractNumId w:val="4"/>
  </w:num>
  <w:num w:numId="65">
    <w:abstractNumId w:val="45"/>
  </w:num>
  <w:num w:numId="66">
    <w:abstractNumId w:val="42"/>
  </w:num>
  <w:num w:numId="67">
    <w:abstractNumId w:val="46"/>
  </w:num>
  <w:num w:numId="68">
    <w:abstractNumId w:val="27"/>
  </w:num>
  <w:num w:numId="69">
    <w:abstractNumId w:val="11"/>
  </w:num>
  <w:num w:numId="70">
    <w:abstractNumId w:val="71"/>
  </w:num>
  <w:num w:numId="71">
    <w:abstractNumId w:val="38"/>
  </w:num>
  <w:num w:numId="72">
    <w:abstractNumId w:val="49"/>
  </w:num>
  <w:num w:numId="73">
    <w:abstractNumId w:val="70"/>
  </w:num>
  <w:num w:numId="74">
    <w:abstractNumId w:val="26"/>
  </w:num>
  <w:num w:numId="75">
    <w:abstractNumId w:val="14"/>
  </w:num>
  <w:num w:numId="76">
    <w:abstractNumId w:val="58"/>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D4659"/>
    <w:pPr>
      <w:spacing w:after="160" w:line="259" w:lineRule="auto"/>
    </w:pPr>
    <w:rPr>
      <w:rFonts w:ascii="Arial" w:eastAsiaTheme="minorHAnsi" w:hAnsi="Arial" w:cstheme="minorBidi"/>
      <w:szCs w:val="22"/>
      <w:lang w:val="en-US"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uiPriority w:val="35"/>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af2">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1"/>
    <w:link w:val="Char9"/>
    <w:uiPriority w:val="34"/>
    <w:qFormat/>
    <w:pPr>
      <w:spacing w:after="0"/>
      <w:ind w:left="720"/>
    </w:pPr>
    <w:rPr>
      <w:rFonts w:ascii="Calibri" w:eastAsia="Calibri" w:hAnsi="Calibri"/>
      <w:sz w:val="22"/>
      <w:lang w:val="zh-CN"/>
    </w:rPr>
  </w:style>
  <w:style w:type="character" w:customStyle="1" w:styleId="Char9">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d">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Char0">
    <w:name w:val="题注 Char"/>
    <w:link w:val="a7"/>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1005865035">
      <w:bodyDiv w:val="1"/>
      <w:marLeft w:val="0"/>
      <w:marRight w:val="0"/>
      <w:marTop w:val="0"/>
      <w:marBottom w:val="0"/>
      <w:divBdr>
        <w:top w:val="none" w:sz="0" w:space="0" w:color="auto"/>
        <w:left w:val="none" w:sz="0" w:space="0" w:color="auto"/>
        <w:bottom w:val="none" w:sz="0" w:space="0" w:color="auto"/>
        <w:right w:val="none" w:sz="0" w:space="0" w:color="auto"/>
      </w:divBdr>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1.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A6A1A630-79F6-4020-94CC-38AEEEF65F8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22</TotalTime>
  <Pages>122</Pages>
  <Words>46524</Words>
  <Characters>265187</Characters>
  <Application>Microsoft Office Word</Application>
  <DocSecurity>0</DocSecurity>
  <Lines>2209</Lines>
  <Paragraphs>622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戴建强10168368</cp:lastModifiedBy>
  <cp:revision>3</cp:revision>
  <dcterms:created xsi:type="dcterms:W3CDTF">2023-04-21T19:57:00Z</dcterms:created>
  <dcterms:modified xsi:type="dcterms:W3CDTF">2023-04-21T22:08:00Z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