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CCA" w14:textId="77777777" w:rsidR="00F45E30" w:rsidRDefault="00F45E30">
      <w:pPr>
        <w:pStyle w:val="3GPPHeader"/>
        <w:spacing w:after="60"/>
      </w:pPr>
    </w:p>
    <w:p w14:paraId="43190CCB" w14:textId="6DAAF95D" w:rsidR="00F45E30" w:rsidRDefault="00E272BF">
      <w:pPr>
        <w:pStyle w:val="3GPPHeader"/>
        <w:spacing w:after="60"/>
        <w:rPr>
          <w:sz w:val="32"/>
          <w:szCs w:val="32"/>
        </w:rPr>
      </w:pPr>
      <w:r>
        <w:t>3GPP TSG-RAN WG1 Meeting #112bis-e</w:t>
      </w:r>
      <w:r>
        <w:tab/>
      </w:r>
      <w:r>
        <w:rPr>
          <w:sz w:val="32"/>
          <w:szCs w:val="32"/>
        </w:rPr>
        <w:t>R1-230404</w:t>
      </w:r>
      <w:r w:rsidR="001517E6">
        <w:rPr>
          <w:sz w:val="32"/>
          <w:szCs w:val="32"/>
        </w:rPr>
        <w:t>6</w:t>
      </w:r>
    </w:p>
    <w:p w14:paraId="43190CCC" w14:textId="77777777" w:rsidR="00F45E30" w:rsidRDefault="00E272BF">
      <w:pPr>
        <w:pStyle w:val="3GPPHeader"/>
      </w:pPr>
      <w:r>
        <w:t>e-Meeting, April 17</w:t>
      </w:r>
      <w:r>
        <w:rPr>
          <w:vertAlign w:val="superscript"/>
        </w:rPr>
        <w:t>th</w:t>
      </w:r>
      <w:r>
        <w:t xml:space="preserve"> – 26</w:t>
      </w:r>
      <w:r>
        <w:rPr>
          <w:vertAlign w:val="superscript"/>
        </w:rPr>
        <w:t>th</w:t>
      </w:r>
      <w:r>
        <w:t>, 2023</w:t>
      </w:r>
    </w:p>
    <w:p w14:paraId="43190CCD" w14:textId="77777777" w:rsidR="00F45E30" w:rsidRDefault="00F45E30">
      <w:pPr>
        <w:pStyle w:val="3GPPHeader"/>
      </w:pPr>
    </w:p>
    <w:p w14:paraId="43190CCE" w14:textId="77777777" w:rsidR="00F45E30" w:rsidRDefault="00E272BF">
      <w:pPr>
        <w:pStyle w:val="3GPPHeader"/>
        <w:rPr>
          <w:sz w:val="22"/>
        </w:rPr>
      </w:pPr>
      <w:r>
        <w:rPr>
          <w:sz w:val="22"/>
        </w:rPr>
        <w:t>Agenda Item:</w:t>
      </w:r>
      <w:r>
        <w:rPr>
          <w:sz w:val="22"/>
        </w:rPr>
        <w:tab/>
        <w:t>9.8.1</w:t>
      </w:r>
    </w:p>
    <w:p w14:paraId="43190CCF" w14:textId="77777777" w:rsidR="00F45E30" w:rsidRDefault="00E272BF">
      <w:pPr>
        <w:pStyle w:val="3GPPHeader"/>
        <w:rPr>
          <w:sz w:val="22"/>
        </w:rPr>
      </w:pPr>
      <w:r>
        <w:rPr>
          <w:sz w:val="22"/>
        </w:rPr>
        <w:t>Source:</w:t>
      </w:r>
      <w:r>
        <w:rPr>
          <w:sz w:val="22"/>
        </w:rPr>
        <w:tab/>
        <w:t>Moderator (Ericsson)</w:t>
      </w:r>
    </w:p>
    <w:p w14:paraId="43190CD0" w14:textId="6559FD0C" w:rsidR="00F45E30" w:rsidRDefault="00E272BF">
      <w:pPr>
        <w:pStyle w:val="3GPPHeader"/>
        <w:rPr>
          <w:sz w:val="22"/>
        </w:rPr>
      </w:pPr>
      <w:r>
        <w:rPr>
          <w:sz w:val="22"/>
        </w:rPr>
        <w:t>Title:</w:t>
      </w:r>
      <w:r>
        <w:rPr>
          <w:sz w:val="22"/>
        </w:rPr>
        <w:tab/>
        <w:t>Moderator Summary#</w:t>
      </w:r>
      <w:r w:rsidR="00D102B2">
        <w:rPr>
          <w:sz w:val="22"/>
        </w:rPr>
        <w:t>3</w:t>
      </w:r>
      <w:r>
        <w:rPr>
          <w:sz w:val="22"/>
        </w:rPr>
        <w:t xml:space="preserve"> – XR Specific Capacity Improvements</w:t>
      </w:r>
    </w:p>
    <w:p w14:paraId="43190CD1" w14:textId="77777777" w:rsidR="00F45E30" w:rsidRDefault="00E272BF">
      <w:pPr>
        <w:pStyle w:val="3GPPHeader"/>
        <w:rPr>
          <w:sz w:val="22"/>
        </w:rPr>
      </w:pPr>
      <w:r>
        <w:rPr>
          <w:sz w:val="22"/>
        </w:rPr>
        <w:t>Document for:</w:t>
      </w:r>
      <w:r>
        <w:rPr>
          <w:sz w:val="22"/>
        </w:rPr>
        <w:tab/>
        <w:t>Discussion, Decision</w:t>
      </w:r>
    </w:p>
    <w:p w14:paraId="43190CD2" w14:textId="77777777" w:rsidR="00F45E30" w:rsidRDefault="00E272BF">
      <w:pPr>
        <w:pStyle w:val="Heading1"/>
      </w:pPr>
      <w:r>
        <w:t>1</w:t>
      </w:r>
      <w:r>
        <w:tab/>
        <w:t>Introduction</w:t>
      </w:r>
    </w:p>
    <w:p w14:paraId="43190CD3" w14:textId="77777777" w:rsidR="00F45E30" w:rsidRDefault="00E272BF">
      <w:pPr>
        <w:pStyle w:val="BodyText"/>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F45E30" w14:paraId="43190CE1" w14:textId="77777777">
        <w:tc>
          <w:tcPr>
            <w:tcW w:w="9629" w:type="dxa"/>
          </w:tcPr>
          <w:p w14:paraId="43190CD4"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43190CD5"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w:t>
            </w:r>
            <w:proofErr w:type="spellStart"/>
            <w:r>
              <w:rPr>
                <w:rFonts w:cs="Times New Roman"/>
                <w:sz w:val="20"/>
                <w:szCs w:val="18"/>
              </w:rPr>
              <w:t>signalling</w:t>
            </w:r>
            <w:proofErr w:type="spellEnd"/>
            <w:r>
              <w:rPr>
                <w:rFonts w:cs="Times New Roman"/>
                <w:sz w:val="20"/>
                <w:szCs w:val="18"/>
              </w:rPr>
              <w:t>) (RAN2).</w:t>
            </w:r>
          </w:p>
          <w:p w14:paraId="43190CD6"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43190CD7"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43190CD8"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43190CD9"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43190CDA"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43190CDB"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43190CDC" w14:textId="77777777" w:rsidR="00F45E30" w:rsidRDefault="00E272BF">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43190CDD"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r>
            <w:proofErr w:type="spellStart"/>
            <w:r>
              <w:rPr>
                <w:rFonts w:cs="Times New Roman"/>
                <w:sz w:val="20"/>
                <w:szCs w:val="18"/>
              </w:rPr>
              <w:t>Signalling</w:t>
            </w:r>
            <w:proofErr w:type="spellEnd"/>
            <w:r>
              <w:rPr>
                <w:rFonts w:cs="Times New Roman"/>
                <w:sz w:val="20"/>
                <w:szCs w:val="18"/>
              </w:rPr>
              <w:t xml:space="preserve">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43190CDE"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43190CDF" w14:textId="77777777" w:rsidR="00F45E30" w:rsidRDefault="00E272BF">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3190CE0" w14:textId="77777777" w:rsidR="00F45E30" w:rsidRDefault="00E272BF">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 xml:space="preserve">Support </w:t>
            </w:r>
            <w:proofErr w:type="spellStart"/>
            <w:r>
              <w:rPr>
                <w:rFonts w:eastAsia="Times New Roman" w:cs="Times New Roman"/>
                <w:sz w:val="20"/>
                <w:szCs w:val="18"/>
              </w:rPr>
              <w:t>signalling</w:t>
            </w:r>
            <w:proofErr w:type="spellEnd"/>
            <w:r>
              <w:rPr>
                <w:rFonts w:eastAsia="Times New Roman" w:cs="Times New Roman"/>
                <w:sz w:val="20"/>
                <w:szCs w:val="18"/>
              </w:rPr>
              <w:t xml:space="preserve"> the congestion information from RAN to the CN in alignment with SA2 (RAN3);</w:t>
            </w:r>
          </w:p>
        </w:tc>
      </w:tr>
    </w:tbl>
    <w:p w14:paraId="43190CE2" w14:textId="77777777" w:rsidR="00F45E30" w:rsidRDefault="00F45E30">
      <w:pPr>
        <w:pStyle w:val="BodyText"/>
      </w:pPr>
    </w:p>
    <w:p w14:paraId="43190CE3" w14:textId="77777777" w:rsidR="00F45E30" w:rsidRDefault="00E272BF">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F45E30" w14:paraId="43190CE6" w14:textId="77777777">
        <w:tc>
          <w:tcPr>
            <w:tcW w:w="9629" w:type="dxa"/>
          </w:tcPr>
          <w:p w14:paraId="43190CE4"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43190CE5" w14:textId="77777777" w:rsidR="00F45E30" w:rsidRDefault="00E272BF">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0CE7" w14:textId="77777777" w:rsidR="00F45E30" w:rsidRDefault="00F45E30">
      <w:pPr>
        <w:pStyle w:val="BodyText"/>
        <w:rPr>
          <w:rFonts w:cs="Arial"/>
        </w:rPr>
      </w:pPr>
    </w:p>
    <w:p w14:paraId="43190CE8" w14:textId="77777777" w:rsidR="00F45E30" w:rsidRDefault="00E272BF">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3190CE9" w14:textId="77777777" w:rsidR="00F45E30" w:rsidRDefault="00E272BF">
      <w:pPr>
        <w:rPr>
          <w:highlight w:val="cyan"/>
          <w:lang w:eastAsia="zh-CN"/>
        </w:rPr>
      </w:pPr>
      <w:r>
        <w:rPr>
          <w:highlight w:val="cyan"/>
          <w:lang w:eastAsia="zh-CN"/>
        </w:rPr>
        <w:t>[112bis-e-R18-XR-02] Email discussion on XR-specific capacity enhancements by April 26 – Sorour (Ericsson)</w:t>
      </w:r>
    </w:p>
    <w:p w14:paraId="43190CEA" w14:textId="77777777" w:rsidR="00F45E30" w:rsidRDefault="00E272BF">
      <w:pPr>
        <w:numPr>
          <w:ilvl w:val="0"/>
          <w:numId w:val="13"/>
        </w:numPr>
        <w:rPr>
          <w:highlight w:val="cyan"/>
          <w:lang w:eastAsia="zh-CN"/>
        </w:rPr>
      </w:pPr>
      <w:r>
        <w:rPr>
          <w:highlight w:val="cyan"/>
          <w:lang w:eastAsia="zh-CN"/>
        </w:rPr>
        <w:t>Check points: April 21, April 26</w:t>
      </w:r>
    </w:p>
    <w:p w14:paraId="43190CEB" w14:textId="77777777" w:rsidR="00F45E30" w:rsidRDefault="00F45E30">
      <w:pPr>
        <w:pStyle w:val="BodyText"/>
        <w:rPr>
          <w:rFonts w:cs="Arial"/>
          <w:szCs w:val="20"/>
          <w:lang w:eastAsia="ja-JP"/>
        </w:rPr>
      </w:pPr>
    </w:p>
    <w:p w14:paraId="43190CEC" w14:textId="65CFC4C8" w:rsidR="00F45E30" w:rsidRDefault="00E272BF">
      <w:pPr>
        <w:pStyle w:val="BodyText"/>
        <w:rPr>
          <w:rFonts w:cs="Arial"/>
          <w:szCs w:val="20"/>
          <w:lang w:eastAsia="ja-JP"/>
        </w:rPr>
      </w:pPr>
      <w:r>
        <w:rPr>
          <w:rFonts w:cs="Arial"/>
          <w:szCs w:val="20"/>
          <w:lang w:eastAsia="ja-JP"/>
        </w:rPr>
        <w:t>This document is updated version of R1-230404</w:t>
      </w:r>
      <w:r w:rsidR="001517E6">
        <w:rPr>
          <w:rFonts w:cs="Arial"/>
          <w:szCs w:val="20"/>
          <w:lang w:eastAsia="ja-JP"/>
        </w:rPr>
        <w:t>5</w:t>
      </w:r>
      <w:r>
        <w:rPr>
          <w:rFonts w:cs="Arial"/>
          <w:szCs w:val="20"/>
          <w:lang w:eastAsia="ja-JP"/>
        </w:rPr>
        <w:t>.</w:t>
      </w:r>
    </w:p>
    <w:p w14:paraId="43190CED" w14:textId="77777777" w:rsidR="00F45E30" w:rsidRDefault="00E272BF">
      <w:pPr>
        <w:pStyle w:val="Heading1"/>
      </w:pPr>
      <w:bookmarkStart w:id="0" w:name="_Ref178064866"/>
      <w:r>
        <w:t>2</w:t>
      </w:r>
      <w:r>
        <w:tab/>
      </w:r>
      <w:bookmarkEnd w:id="0"/>
      <w:r>
        <w:t>Multiple transmission occasions per CG period</w:t>
      </w:r>
    </w:p>
    <w:p w14:paraId="43190CEE"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0CF0" w14:textId="77777777">
        <w:tc>
          <w:tcPr>
            <w:tcW w:w="9634" w:type="dxa"/>
          </w:tcPr>
          <w:p w14:paraId="43190CEF"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43190CF1" w14:textId="77777777" w:rsidR="00F45E30" w:rsidRDefault="00F45E30">
      <w:pPr>
        <w:rPr>
          <w:lang w:eastAsia="ja-JP"/>
        </w:rPr>
      </w:pPr>
    </w:p>
    <w:p w14:paraId="43190CF2" w14:textId="77777777" w:rsidR="00F45E30" w:rsidRDefault="00E272BF">
      <w:pPr>
        <w:pStyle w:val="Heading2"/>
      </w:pPr>
      <w:r>
        <w:t>2.1</w:t>
      </w:r>
      <w:r>
        <w:tab/>
        <w:t>TDRA design</w:t>
      </w:r>
    </w:p>
    <w:p w14:paraId="43190CF3" w14:textId="77777777" w:rsidR="00F45E30" w:rsidRDefault="00E272BF">
      <w:pPr>
        <w:rPr>
          <w:b/>
          <w:bCs/>
          <w:lang w:eastAsia="ja-JP"/>
        </w:rPr>
      </w:pPr>
      <w:r>
        <w:rPr>
          <w:b/>
          <w:bCs/>
          <w:highlight w:val="cyan"/>
          <w:lang w:eastAsia="ja-JP"/>
        </w:rPr>
        <w:t>Moderator summary:</w:t>
      </w:r>
    </w:p>
    <w:p w14:paraId="43190CF4" w14:textId="77777777" w:rsidR="00F45E30" w:rsidRDefault="00E272BF">
      <w:pPr>
        <w:rPr>
          <w:lang w:eastAsia="ja-JP"/>
        </w:rPr>
      </w:pPr>
      <w:r>
        <w:rPr>
          <w:lang w:eastAsia="ja-JP"/>
        </w:rPr>
        <w:t>In previous meeting, the following agreement was made:</w:t>
      </w:r>
    </w:p>
    <w:p w14:paraId="43190CF5" w14:textId="77777777" w:rsidR="00F45E30" w:rsidRDefault="00E272BF">
      <w:pPr>
        <w:rPr>
          <w:highlight w:val="green"/>
          <w:lang w:eastAsia="zh-CN"/>
        </w:rPr>
      </w:pPr>
      <w:r>
        <w:rPr>
          <w:highlight w:val="green"/>
          <w:lang w:eastAsia="zh-CN"/>
        </w:rPr>
        <w:t>Agreement</w:t>
      </w:r>
    </w:p>
    <w:p w14:paraId="43190CF6" w14:textId="77777777" w:rsidR="00F45E30" w:rsidRDefault="00E272BF">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3190CF7"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43190CF8"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3190CF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CFA"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CF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43190CFC"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43190CFD"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CFE"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43190CF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3190D00"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1"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2"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43190D0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43190D04"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05"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43190D06"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3190D07"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3190D08"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43190D09"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43190D0A" w14:textId="77777777" w:rsidR="00F45E30" w:rsidRDefault="00E272BF">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43190D0B"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0C" w14:textId="77777777" w:rsidR="00F45E30" w:rsidRDefault="00E272BF">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43190D0D"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43190D0E"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43190D0F"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43190D10" w14:textId="77777777" w:rsidR="00F45E30" w:rsidRDefault="00E272BF">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43190D11"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43190D12" w14:textId="77777777" w:rsidR="00F45E30" w:rsidRDefault="00E272BF">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43190D13"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43190D14" w14:textId="77777777" w:rsidR="00F45E30" w:rsidRDefault="00E272BF">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43190D15" w14:textId="77777777" w:rsidR="00F45E30" w:rsidRDefault="00E272BF">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43190D16" w14:textId="77777777" w:rsidR="00F45E30" w:rsidRDefault="00E272BF">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43190D17" w14:textId="77777777" w:rsidR="00F45E30" w:rsidRDefault="00F45E30">
      <w:pPr>
        <w:rPr>
          <w:rFonts w:cs="Arial"/>
          <w:b/>
          <w:szCs w:val="20"/>
          <w:highlight w:val="cyan"/>
        </w:rPr>
      </w:pPr>
    </w:p>
    <w:p w14:paraId="43190D18" w14:textId="77777777" w:rsidR="00F45E30" w:rsidRDefault="00E272BF">
      <w:pPr>
        <w:rPr>
          <w:rFonts w:cs="Arial"/>
          <w:b/>
          <w:szCs w:val="20"/>
        </w:rPr>
      </w:pPr>
      <w:r>
        <w:rPr>
          <w:rFonts w:cs="Arial"/>
          <w:b/>
          <w:szCs w:val="20"/>
          <w:highlight w:val="cyan"/>
        </w:rPr>
        <w:t>Companies’ view:</w:t>
      </w:r>
    </w:p>
    <w:p w14:paraId="43190D19"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D1A"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D1B"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D1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D1D"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D1E" w14:textId="77777777" w:rsidR="00F45E30" w:rsidRDefault="00F45E30">
      <w:pPr>
        <w:rPr>
          <w:rFonts w:cs="Arial"/>
          <w:b/>
          <w:bCs/>
          <w:szCs w:val="20"/>
          <w:lang w:eastAsia="ja-JP"/>
        </w:rPr>
      </w:pPr>
    </w:p>
    <w:p w14:paraId="43190D1F" w14:textId="77777777" w:rsidR="00F45E30" w:rsidRDefault="00E272BF">
      <w:pPr>
        <w:rPr>
          <w:rFonts w:cs="Arial"/>
          <w:b/>
          <w:szCs w:val="20"/>
        </w:rPr>
      </w:pPr>
      <w:r>
        <w:rPr>
          <w:rFonts w:cs="Arial"/>
          <w:b/>
          <w:szCs w:val="20"/>
          <w:highlight w:val="cyan"/>
        </w:rPr>
        <w:t>Moderator’s observation:</w:t>
      </w:r>
    </w:p>
    <w:p w14:paraId="43190D20" w14:textId="77777777" w:rsidR="00F45E30" w:rsidRDefault="00E272BF">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43190D21" w14:textId="77777777" w:rsidR="00F45E30" w:rsidRDefault="00E272BF">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3190D22" w14:textId="77777777" w:rsidR="00F45E30" w:rsidRDefault="00E272BF">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43190D23" w14:textId="77777777" w:rsidR="00F45E30" w:rsidRDefault="00F45E30">
      <w:pPr>
        <w:rPr>
          <w:rFonts w:cs="Arial"/>
          <w:b/>
          <w:bCs/>
          <w:szCs w:val="20"/>
          <w:lang w:eastAsia="ja-JP"/>
        </w:rPr>
      </w:pPr>
    </w:p>
    <w:p w14:paraId="43190D24"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F45E30" w14:paraId="43190D27" w14:textId="77777777">
        <w:tc>
          <w:tcPr>
            <w:tcW w:w="1271" w:type="dxa"/>
            <w:shd w:val="clear" w:color="auto" w:fill="FFF2CC" w:themeFill="accent4" w:themeFillTint="33"/>
          </w:tcPr>
          <w:p w14:paraId="43190D2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D26"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D2C" w14:textId="77777777">
        <w:tc>
          <w:tcPr>
            <w:tcW w:w="1271" w:type="dxa"/>
          </w:tcPr>
          <w:p w14:paraId="43190D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D2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43190D2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3190D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45E30" w14:paraId="43190D38" w14:textId="77777777">
        <w:tc>
          <w:tcPr>
            <w:tcW w:w="1271" w:type="dxa"/>
          </w:tcPr>
          <w:p w14:paraId="43190D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0D2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43190D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3190D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3190D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43190D3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190D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43190D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43190D3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43190D3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3190D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45E30" w14:paraId="43190D40" w14:textId="77777777">
        <w:tc>
          <w:tcPr>
            <w:tcW w:w="1271" w:type="dxa"/>
          </w:tcPr>
          <w:p w14:paraId="43190D3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0D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43190D3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43190D3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43190D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0D3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45E30" w14:paraId="43190D47" w14:textId="77777777">
        <w:tc>
          <w:tcPr>
            <w:tcW w:w="1271" w:type="dxa"/>
          </w:tcPr>
          <w:p w14:paraId="43190D4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D4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43190D4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43190D4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implementation for the adaptation of different XR traffic;</w:t>
            </w:r>
          </w:p>
          <w:p w14:paraId="43190D4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43190D4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45E30" w14:paraId="43190D51" w14:textId="77777777">
        <w:tc>
          <w:tcPr>
            <w:tcW w:w="1271" w:type="dxa"/>
          </w:tcPr>
          <w:p w14:paraId="43190D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D4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3190D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43190D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43190D4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43190D4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3190D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43190D4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43190D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45E30" w14:paraId="43190D5B" w14:textId="77777777">
        <w:tc>
          <w:tcPr>
            <w:tcW w:w="1271" w:type="dxa"/>
          </w:tcPr>
          <w:p w14:paraId="43190D5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0D5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3190D5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43190D55" w14:textId="77777777" w:rsidR="00F45E30" w:rsidRDefault="00F45E30">
            <w:pPr>
              <w:rPr>
                <w:rFonts w:ascii="Times New Roman" w:hAnsi="Times New Roman" w:cs="Times New Roman"/>
                <w:b/>
                <w:sz w:val="20"/>
                <w:szCs w:val="20"/>
              </w:rPr>
            </w:pPr>
          </w:p>
          <w:p w14:paraId="43190D5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43190D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43190D5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43190D5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43190D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F45E30" w14:paraId="43190D60" w14:textId="77777777">
        <w:tc>
          <w:tcPr>
            <w:tcW w:w="1271" w:type="dxa"/>
          </w:tcPr>
          <w:p w14:paraId="43190D5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D5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43190D5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43190D5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45E30" w14:paraId="43190D6D" w14:textId="77777777">
        <w:tc>
          <w:tcPr>
            <w:tcW w:w="1271" w:type="dxa"/>
          </w:tcPr>
          <w:p w14:paraId="43190D6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0D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43190D6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90D6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43190D6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3190D6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3190D6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Multiple flows</w:t>
            </w:r>
          </w:p>
          <w:p w14:paraId="43190D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3190D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43190D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43190D6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45E30" w14:paraId="43190D74" w14:textId="77777777">
        <w:tc>
          <w:tcPr>
            <w:tcW w:w="1271" w:type="dxa"/>
          </w:tcPr>
          <w:p w14:paraId="43190D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43190D6F"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43190D7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3190D7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43190D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43190D7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45E30" w14:paraId="43190D7C" w14:textId="77777777">
        <w:tc>
          <w:tcPr>
            <w:tcW w:w="1271" w:type="dxa"/>
            <w:shd w:val="clear" w:color="auto" w:fill="auto"/>
          </w:tcPr>
          <w:p w14:paraId="43190D7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43190D7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43190D7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3190D7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43190D7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number of CG PUSCH occasions may vary in different CG periods due to TDD configuration, thus bring inaccuracy and difficulty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w:t>
            </w:r>
          </w:p>
          <w:p w14:paraId="43190D7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3190D7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no enough time to re-allocate the resource, less resource would be wasted.</w:t>
            </w:r>
          </w:p>
        </w:tc>
      </w:tr>
      <w:tr w:rsidR="00F45E30" w14:paraId="43190D80" w14:textId="77777777">
        <w:tc>
          <w:tcPr>
            <w:tcW w:w="1271" w:type="dxa"/>
          </w:tcPr>
          <w:p w14:paraId="43190D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D7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43190D7F" w14:textId="77777777" w:rsidR="00F45E30" w:rsidRDefault="00E272BF">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45E30" w14:paraId="43190D89" w14:textId="77777777">
        <w:tc>
          <w:tcPr>
            <w:tcW w:w="1271" w:type="dxa"/>
          </w:tcPr>
          <w:p w14:paraId="43190D8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D8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43190D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43190D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43190D8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190D8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43190D8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3190D8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45E30" w14:paraId="43190D8D" w14:textId="77777777">
        <w:tc>
          <w:tcPr>
            <w:tcW w:w="1271" w:type="dxa"/>
          </w:tcPr>
          <w:p w14:paraId="43190D8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43190D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43190D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45E30" w14:paraId="43190D92" w14:textId="77777777">
        <w:tc>
          <w:tcPr>
            <w:tcW w:w="1271" w:type="dxa"/>
          </w:tcPr>
          <w:p w14:paraId="43190D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0D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3190D9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used in NR-U.</w:t>
            </w:r>
          </w:p>
          <w:p w14:paraId="43190D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F45E30" w14:paraId="43190D98" w14:textId="77777777">
        <w:tc>
          <w:tcPr>
            <w:tcW w:w="1271" w:type="dxa"/>
          </w:tcPr>
          <w:p w14:paraId="43190D9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0D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43190D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43190D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43190D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45E30" w14:paraId="43190D9E" w14:textId="77777777">
        <w:tc>
          <w:tcPr>
            <w:tcW w:w="1271" w:type="dxa"/>
          </w:tcPr>
          <w:p w14:paraId="43190D9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D9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3190D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43190D9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43190D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45E30" w14:paraId="43190DA3" w14:textId="77777777">
        <w:tc>
          <w:tcPr>
            <w:tcW w:w="1271" w:type="dxa"/>
          </w:tcPr>
          <w:p w14:paraId="43190D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3190D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43190D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43190DA2" w14:textId="77777777" w:rsidR="00F45E30" w:rsidRDefault="00F45E30">
            <w:pPr>
              <w:spacing w:after="200" w:line="240" w:lineRule="auto"/>
              <w:ind w:left="57"/>
              <w:contextualSpacing/>
              <w:rPr>
                <w:rFonts w:ascii="Times New Roman" w:hAnsi="Times New Roman" w:cs="Times New Roman"/>
                <w:iCs/>
                <w:sz w:val="20"/>
                <w:szCs w:val="20"/>
              </w:rPr>
            </w:pPr>
          </w:p>
        </w:tc>
      </w:tr>
      <w:tr w:rsidR="00F45E30" w14:paraId="43190DA9" w14:textId="77777777">
        <w:tc>
          <w:tcPr>
            <w:tcW w:w="1271" w:type="dxa"/>
          </w:tcPr>
          <w:p w14:paraId="43190DA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DA5" w14:textId="77777777" w:rsidR="00F45E30" w:rsidRDefault="00E272B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3190DA6" w14:textId="77777777" w:rsidR="00F45E30" w:rsidRDefault="00F45E30">
            <w:pPr>
              <w:spacing w:after="0" w:line="240" w:lineRule="auto"/>
              <w:jc w:val="both"/>
              <w:rPr>
                <w:rFonts w:ascii="Times New Roman" w:eastAsiaTheme="minorEastAsia" w:hAnsi="Times New Roman" w:cs="Times New Roman"/>
                <w:sz w:val="20"/>
                <w:szCs w:val="20"/>
                <w:lang w:eastAsia="zh-CN"/>
              </w:rPr>
            </w:pPr>
          </w:p>
          <w:p w14:paraId="43190DA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43190D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0DAD" w14:textId="77777777">
        <w:tc>
          <w:tcPr>
            <w:tcW w:w="1271" w:type="dxa"/>
          </w:tcPr>
          <w:p w14:paraId="43190D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DA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43190DA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45E30" w14:paraId="43190DB9" w14:textId="77777777">
        <w:tc>
          <w:tcPr>
            <w:tcW w:w="1271" w:type="dxa"/>
          </w:tcPr>
          <w:p w14:paraId="43190DA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DA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43190D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43190D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43190D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3190DB3" w14:textId="77777777" w:rsidR="00F45E30" w:rsidRDefault="00F45E30">
            <w:pPr>
              <w:rPr>
                <w:rFonts w:ascii="Times New Roman" w:hAnsi="Times New Roman" w:cs="Times New Roman"/>
                <w:b/>
                <w:color w:val="E66E0A"/>
                <w:sz w:val="20"/>
                <w:szCs w:val="20"/>
              </w:rPr>
            </w:pPr>
          </w:p>
          <w:p w14:paraId="43190D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43190D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43190D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3190D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43190DB8" w14:textId="77777777" w:rsidR="00F45E30" w:rsidRDefault="00F45E30">
            <w:pPr>
              <w:spacing w:after="200" w:line="240" w:lineRule="auto"/>
              <w:ind w:left="57"/>
              <w:contextualSpacing/>
              <w:rPr>
                <w:rFonts w:ascii="Times New Roman" w:eastAsiaTheme="minorEastAsia" w:hAnsi="Times New Roman" w:cs="Times New Roman"/>
                <w:sz w:val="20"/>
                <w:szCs w:val="20"/>
                <w:lang w:eastAsia="zh-CN"/>
              </w:rPr>
            </w:pPr>
          </w:p>
        </w:tc>
      </w:tr>
      <w:tr w:rsidR="00F45E30" w14:paraId="43190DBC" w14:textId="77777777">
        <w:tc>
          <w:tcPr>
            <w:tcW w:w="1271" w:type="dxa"/>
          </w:tcPr>
          <w:p w14:paraId="43190D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3190D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45E30" w14:paraId="43190DBF" w14:textId="77777777">
        <w:tc>
          <w:tcPr>
            <w:tcW w:w="1271" w:type="dxa"/>
          </w:tcPr>
          <w:p w14:paraId="43190D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D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F45E30" w14:paraId="43190DC5" w14:textId="77777777">
        <w:tc>
          <w:tcPr>
            <w:tcW w:w="1271" w:type="dxa"/>
          </w:tcPr>
          <w:p w14:paraId="43190D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DC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3190DC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43190D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43190DC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45E30" w14:paraId="43190DC8" w14:textId="77777777">
        <w:tc>
          <w:tcPr>
            <w:tcW w:w="1271" w:type="dxa"/>
          </w:tcPr>
          <w:p w14:paraId="43190DC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DC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45E30" w14:paraId="43190DD0" w14:textId="77777777">
        <w:tc>
          <w:tcPr>
            <w:tcW w:w="1271" w:type="dxa"/>
          </w:tcPr>
          <w:p w14:paraId="43190DC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D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43190DC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3190DC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43190DC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43190DC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3190D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45E30" w14:paraId="43190DD3" w14:textId="77777777">
        <w:tc>
          <w:tcPr>
            <w:tcW w:w="1271" w:type="dxa"/>
          </w:tcPr>
          <w:p w14:paraId="43190DD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0D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45E30" w14:paraId="43190DD7" w14:textId="77777777">
        <w:tc>
          <w:tcPr>
            <w:tcW w:w="1271" w:type="dxa"/>
          </w:tcPr>
          <w:p w14:paraId="43190DD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DD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43190DD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45E30" w14:paraId="43190DDE" w14:textId="77777777">
        <w:tc>
          <w:tcPr>
            <w:tcW w:w="1271" w:type="dxa"/>
          </w:tcPr>
          <w:p w14:paraId="43190DD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0DD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3190DD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43190DD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43190D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43190D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45E30" w14:paraId="43190DE1" w14:textId="77777777">
        <w:tc>
          <w:tcPr>
            <w:tcW w:w="1271" w:type="dxa"/>
          </w:tcPr>
          <w:p w14:paraId="43190DD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D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43190DE2" w14:textId="77777777" w:rsidR="00F45E30" w:rsidRDefault="00F45E30">
      <w:pPr>
        <w:rPr>
          <w:lang w:eastAsia="ja-JP"/>
        </w:rPr>
      </w:pPr>
    </w:p>
    <w:p w14:paraId="43190DE3" w14:textId="77777777" w:rsidR="00F45E30" w:rsidRDefault="00E272BF">
      <w:pPr>
        <w:pStyle w:val="Heading3"/>
      </w:pPr>
      <w:r>
        <w:t>2.1.1</w:t>
      </w:r>
      <w:r>
        <w:tab/>
        <w:t>Initial Discussions</w:t>
      </w:r>
    </w:p>
    <w:p w14:paraId="43190DE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DE5" w14:textId="77777777" w:rsidR="00F45E30" w:rsidRDefault="00E272BF">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3190DE6" w14:textId="77777777" w:rsidR="00F45E30" w:rsidRDefault="00E272BF">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43190DE7" w14:textId="77777777" w:rsidR="00F45E30" w:rsidRDefault="00E272BF">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43190DE8"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190DE9"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43190DEA" w14:textId="77777777" w:rsidR="00F45E30" w:rsidRDefault="00E272BF">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DEB" w14:textId="77777777" w:rsidR="00F45E30" w:rsidRDefault="00F45E30">
      <w:pPr>
        <w:pStyle w:val="ListParagraph"/>
        <w:rPr>
          <w:rFonts w:ascii="Arial" w:hAnsi="Arial" w:cs="Arial"/>
          <w:b/>
          <w:bCs/>
          <w:sz w:val="20"/>
          <w:szCs w:val="20"/>
          <w:lang w:val="en-US" w:eastAsia="ja-JP"/>
        </w:rPr>
      </w:pPr>
    </w:p>
    <w:p w14:paraId="43190DEC" w14:textId="77777777" w:rsidR="00F45E30" w:rsidRDefault="00E272BF">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43190DED" w14:textId="77777777" w:rsidR="00F45E30" w:rsidRDefault="00F45E30">
      <w:pPr>
        <w:rPr>
          <w:rFonts w:cs="Arial"/>
          <w:b/>
          <w:bCs/>
          <w:szCs w:val="20"/>
          <w:lang w:eastAsia="ja-JP"/>
        </w:rPr>
      </w:pPr>
    </w:p>
    <w:p w14:paraId="43190DEE" w14:textId="77777777" w:rsidR="00F45E30" w:rsidRDefault="00F45E30">
      <w:pPr>
        <w:pStyle w:val="ListParagraph"/>
        <w:rPr>
          <w:rFonts w:ascii="Arial" w:hAnsi="Arial" w:cs="Arial"/>
          <w:b/>
          <w:bCs/>
          <w:sz w:val="20"/>
          <w:szCs w:val="18"/>
          <w:lang w:val="en-US" w:eastAsia="ja-JP"/>
        </w:rPr>
      </w:pPr>
    </w:p>
    <w:p w14:paraId="43190DEF"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0DF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43190DF1" w14:textId="77777777" w:rsidR="00F45E30" w:rsidRDefault="00F45E30">
      <w:pPr>
        <w:pStyle w:val="ListParagraph"/>
        <w:ind w:left="360"/>
        <w:rPr>
          <w:rFonts w:ascii="Arial" w:hAnsi="Arial" w:cs="Arial"/>
          <w:sz w:val="20"/>
          <w:szCs w:val="20"/>
          <w:lang w:val="en-GB" w:eastAsia="ja-JP"/>
        </w:rPr>
      </w:pPr>
    </w:p>
    <w:p w14:paraId="43190DF2"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DF3" w14:textId="77777777" w:rsidR="00F45E30" w:rsidRDefault="00F45E30">
      <w:pPr>
        <w:pStyle w:val="ListParagraph"/>
        <w:rPr>
          <w:rFonts w:ascii="Arial" w:hAnsi="Arial" w:cs="Arial"/>
          <w:b/>
          <w:bCs/>
          <w:sz w:val="20"/>
          <w:szCs w:val="20"/>
          <w:lang w:val="en-US" w:eastAsia="ja-JP"/>
        </w:rPr>
      </w:pPr>
    </w:p>
    <w:p w14:paraId="43190DF4" w14:textId="77777777" w:rsidR="00F45E30" w:rsidRDefault="00F45E30">
      <w:pPr>
        <w:pStyle w:val="ListParagraph"/>
        <w:ind w:left="360"/>
        <w:jc w:val="both"/>
        <w:rPr>
          <w:rFonts w:ascii="Arial" w:hAnsi="Arial" w:cs="Arial"/>
          <w:b/>
          <w:bCs/>
          <w:sz w:val="20"/>
          <w:szCs w:val="20"/>
          <w:lang w:val="en-US" w:eastAsia="ja-JP"/>
        </w:rPr>
      </w:pPr>
    </w:p>
    <w:p w14:paraId="43190DF5"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0DF8" w14:textId="77777777">
        <w:tc>
          <w:tcPr>
            <w:tcW w:w="1365" w:type="dxa"/>
            <w:shd w:val="clear" w:color="auto" w:fill="A8D08D" w:themeFill="accent6" w:themeFillTint="99"/>
          </w:tcPr>
          <w:p w14:paraId="43190DF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0DF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E01" w14:textId="77777777">
        <w:tc>
          <w:tcPr>
            <w:tcW w:w="1365" w:type="dxa"/>
          </w:tcPr>
          <w:p w14:paraId="43190DF9"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0DFA" w14:textId="77777777" w:rsidR="00F45E30" w:rsidRDefault="00E272BF">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3190DFB"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43190DFC"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43190DFD" w14:textId="77777777" w:rsidR="00F45E30" w:rsidRDefault="00E272BF">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43190DFE" w14:textId="77777777" w:rsidR="00F45E30" w:rsidRDefault="00E272BF">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3190DFF" w14:textId="77777777" w:rsidR="00F45E30" w:rsidRDefault="00E272BF">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43190E0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45E30" w14:paraId="43190E12" w14:textId="77777777">
        <w:tc>
          <w:tcPr>
            <w:tcW w:w="1365" w:type="dxa"/>
          </w:tcPr>
          <w:p w14:paraId="43190E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43190E0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3190E0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3190E0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43190E06"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43190E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43190E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43190E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0E0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43190E0B" w14:textId="77777777" w:rsidR="00F45E30" w:rsidRDefault="00F45E30">
            <w:pPr>
              <w:rPr>
                <w:rFonts w:ascii="Times New Roman" w:hAnsi="Times New Roman" w:cs="Times New Roman"/>
                <w:szCs w:val="18"/>
                <w:lang w:eastAsia="ja-JP"/>
              </w:rPr>
            </w:pPr>
          </w:p>
          <w:p w14:paraId="43190E0C"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43190E0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43190E0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43190E0F"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43190E1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43190E1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45E30" w14:paraId="43190E1B" w14:textId="77777777">
        <w:tc>
          <w:tcPr>
            <w:tcW w:w="1365" w:type="dxa"/>
          </w:tcPr>
          <w:p w14:paraId="43190E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3190E14"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1:</w:t>
            </w:r>
          </w:p>
          <w:p w14:paraId="43190E15"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43190E16" w14:textId="77777777" w:rsidR="00F45E30" w:rsidRDefault="00E272BF">
            <w:pPr>
              <w:rPr>
                <w:rFonts w:ascii="Times New Roman" w:hAnsi="Times New Roman" w:cs="Times New Roman"/>
                <w:lang w:eastAsia="ja-JP"/>
              </w:rPr>
            </w:pPr>
            <w:r>
              <w:rPr>
                <w:rFonts w:ascii="Times New Roman" w:hAnsi="Times New Roman" w:cs="Times New Roman"/>
                <w:lang w:eastAsia="ja-JP"/>
              </w:rPr>
              <w:t>Suggestion 2:</w:t>
            </w:r>
          </w:p>
          <w:p w14:paraId="43190E17"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43190E18" w14:textId="77777777" w:rsidR="00F45E30" w:rsidRDefault="00E272BF">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43190E19" w14:textId="77777777" w:rsidR="00F45E30" w:rsidRDefault="00F45E30">
            <w:pPr>
              <w:rPr>
                <w:rFonts w:ascii="Times New Roman" w:hAnsi="Times New Roman" w:cs="Times New Roman"/>
                <w:lang w:eastAsia="ja-JP"/>
              </w:rPr>
            </w:pPr>
          </w:p>
          <w:p w14:paraId="43190E1A" w14:textId="77777777" w:rsidR="00F45E30" w:rsidRDefault="00E272BF">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45E30" w14:paraId="43190E22" w14:textId="77777777">
        <w:tc>
          <w:tcPr>
            <w:tcW w:w="1365" w:type="dxa"/>
          </w:tcPr>
          <w:p w14:paraId="43190E1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43190E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A1:</w:t>
            </w:r>
          </w:p>
          <w:p w14:paraId="43190E1E"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43190E1F"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43190E20" w14:textId="77777777" w:rsidR="00F45E30" w:rsidRDefault="00E272BF">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43190E21"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45E30" w14:paraId="43190E29" w14:textId="77777777">
        <w:tc>
          <w:tcPr>
            <w:tcW w:w="1365" w:type="dxa"/>
          </w:tcPr>
          <w:p w14:paraId="43190E2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0E2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43190E2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43190E26"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43190E27" w14:textId="77777777" w:rsidR="00F45E30" w:rsidRDefault="00E272BF">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43190E28" w14:textId="77777777" w:rsidR="00F45E30" w:rsidRDefault="00E272BF">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45E30" w14:paraId="43190E2D" w14:textId="77777777">
        <w:tc>
          <w:tcPr>
            <w:tcW w:w="1365" w:type="dxa"/>
          </w:tcPr>
          <w:p w14:paraId="43190E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43190E2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43190E2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45E30" w14:paraId="43190E37" w14:textId="77777777">
        <w:tc>
          <w:tcPr>
            <w:tcW w:w="1365" w:type="dxa"/>
          </w:tcPr>
          <w:p w14:paraId="43190E2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0E2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190E3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3190E3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43190E32"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43190E33" w14:textId="77777777" w:rsidR="00F45E30" w:rsidRDefault="00E272BF">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3190E34" w14:textId="77777777" w:rsidR="00F45E30" w:rsidRDefault="00E272BF">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43190E35" w14:textId="77777777" w:rsidR="00F45E30" w:rsidRDefault="00F45E30">
            <w:pPr>
              <w:rPr>
                <w:rFonts w:ascii="Times New Roman" w:hAnsi="Times New Roman" w:cs="Times New Roman"/>
                <w:bCs/>
                <w:lang w:eastAsia="ja-JP"/>
              </w:rPr>
            </w:pPr>
          </w:p>
          <w:p w14:paraId="43190E36" w14:textId="77777777" w:rsidR="00F45E30" w:rsidRDefault="00E272BF">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45E30" w14:paraId="43190E45" w14:textId="77777777">
        <w:tc>
          <w:tcPr>
            <w:tcW w:w="1365" w:type="dxa"/>
          </w:tcPr>
          <w:p w14:paraId="43190E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3190E39" w14:textId="77777777" w:rsidR="00F45E30" w:rsidRDefault="00E272BF">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43190E3A" w14:textId="77777777" w:rsidR="00F45E30" w:rsidRDefault="00E272BF">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43190E3B" w14:textId="77777777" w:rsidR="00F45E30" w:rsidRDefault="00E272BF">
            <w:pPr>
              <w:rPr>
                <w:rFonts w:cs="Arial"/>
                <w:szCs w:val="20"/>
                <w:lang w:eastAsia="ja-JP"/>
              </w:rPr>
            </w:pPr>
            <w:r>
              <w:rPr>
                <w:rFonts w:cs="Arial"/>
                <w:szCs w:val="20"/>
                <w:lang w:eastAsia="ja-JP"/>
              </w:rPr>
              <w:t>Regarding the 3 questions in Suggestion 2, we share our view as below:</w:t>
            </w:r>
          </w:p>
          <w:p w14:paraId="43190E3C"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3190E3D"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43190E3E"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43190E3F"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43190E40" w14:textId="77777777" w:rsidR="00F45E30" w:rsidRDefault="00E272BF">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43190E41" w14:textId="77777777" w:rsidR="00F45E30" w:rsidRDefault="00E272BF">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43190E42" w14:textId="77777777" w:rsidR="00F45E30" w:rsidRDefault="00F45E30">
            <w:pPr>
              <w:pStyle w:val="ListParagraph"/>
              <w:rPr>
                <w:rFonts w:ascii="Arial" w:hAnsi="Arial" w:cs="Arial"/>
                <w:sz w:val="20"/>
                <w:szCs w:val="20"/>
                <w:lang w:val="en-US" w:eastAsia="ja-JP"/>
              </w:rPr>
            </w:pPr>
          </w:p>
          <w:p w14:paraId="43190E43" w14:textId="77777777" w:rsidR="00F45E30" w:rsidRDefault="00E272BF">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3190E44" w14:textId="77777777" w:rsidR="00F45E30" w:rsidRDefault="00E272BF">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45E30" w14:paraId="43190E56" w14:textId="77777777">
        <w:tc>
          <w:tcPr>
            <w:tcW w:w="1365" w:type="dxa"/>
          </w:tcPr>
          <w:p w14:paraId="43190E4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43190E4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3190E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43190E49" w14:textId="77777777" w:rsidR="00F45E30" w:rsidRDefault="00E272BF">
            <w:pPr>
              <w:spacing w:after="0"/>
              <w:rPr>
                <w:rFonts w:cs="Arial"/>
                <w:b/>
                <w:bCs/>
                <w:szCs w:val="20"/>
                <w:lang w:val="de-DE" w:eastAsia="ja-JP"/>
              </w:rPr>
            </w:pPr>
            <w:r>
              <w:rPr>
                <w:rFonts w:cs="Arial"/>
                <w:b/>
                <w:bCs/>
                <w:szCs w:val="20"/>
                <w:lang w:val="de-DE" w:eastAsia="ja-JP"/>
              </w:rPr>
              <w:t xml:space="preserve">Suggestion 1: </w:t>
            </w:r>
          </w:p>
          <w:p w14:paraId="43190E4A" w14:textId="77777777" w:rsidR="00F45E30" w:rsidRDefault="00E272BF">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43190E4B" w14:textId="77777777" w:rsidR="00F45E30" w:rsidRDefault="00F45E30">
            <w:pPr>
              <w:pStyle w:val="ListParagraph"/>
              <w:ind w:left="760"/>
              <w:rPr>
                <w:rFonts w:ascii="Arial" w:hAnsi="Arial" w:cs="Arial"/>
                <w:sz w:val="20"/>
                <w:szCs w:val="20"/>
                <w:lang w:val="en-US" w:eastAsia="ja-JP"/>
              </w:rPr>
            </w:pPr>
          </w:p>
          <w:p w14:paraId="43190E4C" w14:textId="77777777" w:rsidR="00F45E30" w:rsidRDefault="00E272BF">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43190E4D"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43190E4E"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43190E4F"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3190E50"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3190E51" w14:textId="77777777" w:rsidR="00F45E30" w:rsidRDefault="00E272BF">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3190E52" w14:textId="77777777" w:rsidR="00F45E30" w:rsidRDefault="00E272BF">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43190E53" w14:textId="77777777" w:rsidR="00F45E30" w:rsidRDefault="00F45E30">
            <w:pPr>
              <w:pStyle w:val="ListParagraph"/>
              <w:rPr>
                <w:rFonts w:ascii="Arial" w:hAnsi="Arial" w:cs="Arial"/>
                <w:b/>
                <w:bCs/>
                <w:sz w:val="20"/>
                <w:szCs w:val="20"/>
                <w:lang w:val="en-US" w:eastAsia="ja-JP"/>
              </w:rPr>
            </w:pPr>
          </w:p>
          <w:p w14:paraId="43190E54" w14:textId="77777777" w:rsidR="00F45E30" w:rsidRDefault="00E272BF">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43190E55" w14:textId="77777777" w:rsidR="00F45E30" w:rsidRDefault="00E272BF">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F45E30" w14:paraId="43190E5D" w14:textId="77777777">
        <w:trPr>
          <w:trHeight w:val="233"/>
        </w:trPr>
        <w:tc>
          <w:tcPr>
            <w:tcW w:w="1365" w:type="dxa"/>
          </w:tcPr>
          <w:p w14:paraId="43190E5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0E5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43190E59"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43190E5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43190E5B" w14:textId="77777777" w:rsidR="00F45E30" w:rsidRDefault="00E272BF">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43190E5C"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F45E30" w14:paraId="43190E61" w14:textId="77777777">
        <w:trPr>
          <w:trHeight w:val="200"/>
        </w:trPr>
        <w:tc>
          <w:tcPr>
            <w:tcW w:w="1365" w:type="dxa"/>
          </w:tcPr>
          <w:p w14:paraId="43190E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43190E5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3190E6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45E30" w14:paraId="43190E64" w14:textId="77777777">
        <w:trPr>
          <w:trHeight w:val="200"/>
        </w:trPr>
        <w:tc>
          <w:tcPr>
            <w:tcW w:w="1365" w:type="dxa"/>
          </w:tcPr>
          <w:p w14:paraId="43190E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0E6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45E30" w14:paraId="43190E67" w14:textId="77777777">
        <w:tc>
          <w:tcPr>
            <w:tcW w:w="1365" w:type="dxa"/>
          </w:tcPr>
          <w:p w14:paraId="43190E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43190E66" w14:textId="77777777" w:rsidR="00F45E30" w:rsidRDefault="00E272BF">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w:t>
            </w:r>
            <w:proofErr w:type="spellStart"/>
            <w:r>
              <w:rPr>
                <w:rFonts w:ascii="Times New Roman" w:hAnsi="Times New Roman" w:cs="Times New Roman"/>
              </w:rPr>
              <w:t>gNB</w:t>
            </w:r>
            <w:proofErr w:type="spellEnd"/>
            <w:r>
              <w:rPr>
                <w:rFonts w:ascii="Times New Roman" w:hAnsi="Times New Roman" w:cs="Times New Roman"/>
              </w:rPr>
              <w:t xml:space="preserve"> to decide how to use it, that is why we think Alt-C2 is preferred, which can realize all the three properties depending on the usage.</w:t>
            </w:r>
          </w:p>
        </w:tc>
      </w:tr>
      <w:tr w:rsidR="00F45E30" w14:paraId="43190E72" w14:textId="77777777">
        <w:tc>
          <w:tcPr>
            <w:tcW w:w="1365" w:type="dxa"/>
          </w:tcPr>
          <w:p w14:paraId="43190E6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3190E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43190E6A" w14:textId="77777777" w:rsidR="00F45E30" w:rsidRDefault="00E272BF">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43190E6B"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43190E6C"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Avoid the unavailable CG PUSCH which conflicts with DL symbol(s) in TDD carrier;</w:t>
            </w:r>
          </w:p>
          <w:p w14:paraId="43190E6D" w14:textId="77777777" w:rsidR="00F45E30" w:rsidRDefault="00E272BF">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43190E6E" w14:textId="77777777" w:rsidR="00F45E30" w:rsidRDefault="009415E4">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89" w:dyaOrig="2002" w14:anchorId="4319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25pt;height:100.7pt;mso-width-percent:0;mso-height-percent:0;mso-width-percent:0;mso-height-percent:0" o:ole="">
                  <v:imagedata r:id="rId11" o:title="" cropleft="2712f"/>
                </v:shape>
                <o:OLEObject Type="Embed" ProgID="Visio.Drawing.15" ShapeID="_x0000_i1025" DrawAspect="Content" ObjectID="_1743601351" r:id="rId12"/>
              </w:object>
            </w:r>
          </w:p>
          <w:p w14:paraId="43190E6F"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3190E70" w14:textId="77777777" w:rsidR="00F45E30" w:rsidRDefault="00E272BF">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43190E71" w14:textId="77777777" w:rsidR="00F45E30" w:rsidRDefault="00E272BF">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F45E30" w14:paraId="43190E7B" w14:textId="77777777">
        <w:tc>
          <w:tcPr>
            <w:tcW w:w="1365" w:type="dxa"/>
          </w:tcPr>
          <w:p w14:paraId="43190E73"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43190E74"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43190E75"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43190E76" w14:textId="77777777" w:rsidR="00F45E30" w:rsidRDefault="00E272BF">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3190E77" w14:textId="77777777" w:rsidR="00F45E30" w:rsidRDefault="00E272BF">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43190E78"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43190E79" w14:textId="77777777" w:rsidR="00F45E30" w:rsidRDefault="00E272BF">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w:t>
            </w:r>
            <w:proofErr w:type="spellStart"/>
            <w:r>
              <w:rPr>
                <w:rFonts w:ascii="Times New Roman" w:eastAsia="DengXian" w:hAnsi="Times New Roman" w:cs="Times New Roman"/>
                <w:szCs w:val="18"/>
                <w:lang w:val="en-US" w:eastAsia="zh-CN"/>
              </w:rPr>
              <w:t>gNB</w:t>
            </w:r>
            <w:proofErr w:type="spellEnd"/>
            <w:r>
              <w:rPr>
                <w:rFonts w:ascii="Times New Roman" w:eastAsia="DengXian" w:hAnsi="Times New Roman" w:cs="Times New Roman"/>
                <w:szCs w:val="18"/>
                <w:lang w:val="en-US" w:eastAsia="zh-CN"/>
              </w:rPr>
              <w:t xml:space="preserve">/UE in advanced, so in our understanding, different SLIVs within a CG cannot bring any benefit for XR.  </w:t>
            </w:r>
          </w:p>
          <w:p w14:paraId="43190E7A"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45E30" w14:paraId="43190E81" w14:textId="77777777">
        <w:tc>
          <w:tcPr>
            <w:tcW w:w="1365" w:type="dxa"/>
          </w:tcPr>
          <w:p w14:paraId="43190E7C"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43190E7D"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3190E7E"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43190E7F"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43190E80" w14:textId="77777777" w:rsidR="00F45E30" w:rsidRDefault="00E272BF">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Pr>
                <w:rFonts w:ascii="Times New Roman" w:eastAsia="DengXian" w:hAnsi="Times New Roman" w:cs="Times New Roman"/>
                <w:i/>
                <w:iCs/>
                <w:szCs w:val="18"/>
                <w:lang w:val="en-GB" w:eastAsia="zh-CN"/>
              </w:rPr>
              <w:t>timeDomainAllocation</w:t>
            </w:r>
            <w:proofErr w:type="spellEnd"/>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proofErr w:type="spellStart"/>
            <w:r>
              <w:rPr>
                <w:rFonts w:ascii="Times New Roman" w:eastAsia="DengXian" w:hAnsi="Times New Roman" w:cs="Times New Roman"/>
                <w:i/>
                <w:iCs/>
                <w:szCs w:val="18"/>
                <w:lang w:val="en-GB" w:eastAsia="zh-CN"/>
              </w:rPr>
              <w:t>rrc-ConfiguredUplinkGrant</w:t>
            </w:r>
            <w:proofErr w:type="spellEnd"/>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F45E30" w14:paraId="43190E8B" w14:textId="77777777">
        <w:tc>
          <w:tcPr>
            <w:tcW w:w="1365" w:type="dxa"/>
          </w:tcPr>
          <w:p w14:paraId="43190E8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43190E83" w14:textId="77777777" w:rsidR="00F45E30" w:rsidRDefault="00E272BF">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43190E84"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3190E85"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43190E86"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43190E87" w14:textId="77777777" w:rsidR="00F45E30" w:rsidRDefault="00E272BF">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43190E88" w14:textId="77777777" w:rsidR="00F45E30" w:rsidRDefault="00F45E30">
            <w:pPr>
              <w:rPr>
                <w:rFonts w:ascii="Times New Roman" w:eastAsiaTheme="minorEastAsia" w:hAnsi="Times New Roman" w:cs="Times New Roman"/>
                <w:lang w:eastAsia="ko-KR"/>
              </w:rPr>
            </w:pPr>
          </w:p>
          <w:p w14:paraId="43190E89" w14:textId="77777777" w:rsidR="00F45E30" w:rsidRDefault="00E272BF">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43190E8A" w14:textId="77777777" w:rsidR="00F45E30" w:rsidRDefault="00F45E30">
            <w:pPr>
              <w:rPr>
                <w:rFonts w:ascii="Times New Roman" w:eastAsia="DengXian" w:hAnsi="Times New Roman" w:cs="Times New Roman"/>
                <w:szCs w:val="18"/>
                <w:lang w:eastAsia="zh-CN"/>
              </w:rPr>
            </w:pPr>
          </w:p>
        </w:tc>
      </w:tr>
      <w:tr w:rsidR="00F45E30" w14:paraId="43190E95" w14:textId="77777777">
        <w:tc>
          <w:tcPr>
            <w:tcW w:w="1365" w:type="dxa"/>
          </w:tcPr>
          <w:p w14:paraId="43190E8C"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43190E8D"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43190E8E"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3190E8F" w14:textId="77777777" w:rsidR="00F45E30" w:rsidRDefault="00E272BF">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43190E90"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w:t>
            </w:r>
            <w:proofErr w:type="spellStart"/>
            <w:r>
              <w:rPr>
                <w:rFonts w:ascii="Times New Roman" w:hAnsi="Times New Roman" w:cs="Times New Roman"/>
                <w:szCs w:val="18"/>
                <w:lang w:val="en-US" w:eastAsia="ja-JP"/>
              </w:rPr>
              <w:t>eURLLC</w:t>
            </w:r>
            <w:proofErr w:type="spellEnd"/>
            <w:r>
              <w:rPr>
                <w:rFonts w:ascii="Times New Roman" w:hAnsi="Times New Roman" w:cs="Times New Roman"/>
                <w:szCs w:val="18"/>
                <w:lang w:val="en-US" w:eastAsia="ja-JP"/>
              </w:rPr>
              <w:t xml:space="preserve">. </w:t>
            </w:r>
          </w:p>
          <w:p w14:paraId="43190E91"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43190E92" w14:textId="77777777" w:rsidR="00F45E30" w:rsidRDefault="00E272BF">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w:t>
            </w:r>
            <w:proofErr w:type="gramStart"/>
            <w:r>
              <w:rPr>
                <w:rFonts w:ascii="Times New Roman" w:hAnsi="Times New Roman" w:cs="Times New Roman"/>
                <w:szCs w:val="18"/>
                <w:lang w:val="en-US" w:eastAsia="ja-JP"/>
              </w:rPr>
              <w:t>There</w:t>
            </w:r>
            <w:proofErr w:type="gramEnd"/>
            <w:r>
              <w:rPr>
                <w:rFonts w:ascii="Times New Roman" w:hAnsi="Times New Roman" w:cs="Times New Roman"/>
                <w:szCs w:val="18"/>
                <w:lang w:val="en-US" w:eastAsia="ja-JP"/>
              </w:rPr>
              <w:t xml:space="preserve"> will be 2 valid UL slots. </w:t>
            </w:r>
          </w:p>
          <w:p w14:paraId="43190E93"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43190E94" w14:textId="77777777" w:rsidR="00F45E30" w:rsidRDefault="00E272BF">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45E30" w14:paraId="43190E98" w14:textId="77777777">
        <w:tc>
          <w:tcPr>
            <w:tcW w:w="1365" w:type="dxa"/>
          </w:tcPr>
          <w:p w14:paraId="43190E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43190E97"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w:t>
            </w:r>
            <w:proofErr w:type="spellStart"/>
            <w:r>
              <w:rPr>
                <w:rFonts w:ascii="Times New Roman" w:hAnsi="Times New Roman" w:cs="Times New Roman"/>
                <w:szCs w:val="18"/>
                <w:lang w:eastAsia="ja-JP"/>
              </w:rPr>
              <w:t>MultiPUSCH</w:t>
            </w:r>
            <w:proofErr w:type="spellEnd"/>
            <w:r>
              <w:rPr>
                <w:rFonts w:ascii="Times New Roman" w:hAnsi="Times New Roman" w:cs="Times New Roman"/>
                <w:szCs w:val="18"/>
                <w:lang w:eastAsia="ja-JP"/>
              </w:rPr>
              <w:t xml:space="preserve"> TDRA could be adopted.</w:t>
            </w:r>
          </w:p>
        </w:tc>
      </w:tr>
      <w:tr w:rsidR="00F45E30" w14:paraId="43190EA1" w14:textId="77777777">
        <w:tc>
          <w:tcPr>
            <w:tcW w:w="1365" w:type="dxa"/>
          </w:tcPr>
          <w:p w14:paraId="43190E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0E9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43190E9B"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43190E9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43190E9D"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43190E9E"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43190E9F"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3190EA0"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45E30" w14:paraId="43190EA7" w14:textId="77777777">
        <w:tc>
          <w:tcPr>
            <w:tcW w:w="1365" w:type="dxa"/>
          </w:tcPr>
          <w:p w14:paraId="43190EA2"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43190EA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0EA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43190EA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43190EA6"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45E30" w14:paraId="43190EAB" w14:textId="77777777">
        <w:tc>
          <w:tcPr>
            <w:tcW w:w="1365" w:type="dxa"/>
          </w:tcPr>
          <w:p w14:paraId="43190E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0EA9"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43190EA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F45E30" w14:paraId="43190EB5" w14:textId="77777777">
        <w:tc>
          <w:tcPr>
            <w:tcW w:w="1365" w:type="dxa"/>
          </w:tcPr>
          <w:p w14:paraId="43190E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43190EA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43190EA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3190EAF" w14:textId="77777777" w:rsidR="00F45E30" w:rsidRDefault="00E272BF">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43190EB0"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43190EB1"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43190EB2" w14:textId="77777777" w:rsidR="00F45E30" w:rsidRDefault="00E272BF">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scenario of TDD transmission with typical DL/UL slot configurations, e.g., DDDSU, the UL slots are non-consecutive in most cases. </w:t>
            </w:r>
            <w:proofErr w:type="gramStart"/>
            <w:r>
              <w:rPr>
                <w:rFonts w:ascii="Times New Roman" w:eastAsia="SimSun" w:hAnsi="Times New Roman" w:cs="Times New Roman" w:hint="eastAsia"/>
                <w:szCs w:val="18"/>
                <w:lang w:eastAsia="zh-CN"/>
              </w:rPr>
              <w:t>So</w:t>
            </w:r>
            <w:proofErr w:type="gramEnd"/>
            <w:r>
              <w:rPr>
                <w:rFonts w:ascii="Times New Roman" w:eastAsia="SimSun" w:hAnsi="Times New Roman" w:cs="Times New Roman" w:hint="eastAsia"/>
                <w:szCs w:val="18"/>
                <w:lang w:eastAsia="zh-CN"/>
              </w:rPr>
              <w:t xml:space="preserve"> it is necessary to allocate PUSCH occasions in non-consecutive slots for a TDD configuration.</w:t>
            </w:r>
          </w:p>
          <w:p w14:paraId="43190EB3"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43190EB4"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To adapt the TDD frame structure, both Alt-B with modifications and Rel-17 </w:t>
            </w:r>
            <w:proofErr w:type="gramStart"/>
            <w:r>
              <w:rPr>
                <w:rFonts w:ascii="Times New Roman" w:eastAsia="SimSun" w:hAnsi="Times New Roman" w:cs="Times New Roman" w:hint="eastAsia"/>
                <w:szCs w:val="18"/>
                <w:lang w:eastAsia="zh-CN"/>
              </w:rPr>
              <w:t>Multi-PUSCH TDRA</w:t>
            </w:r>
            <w:proofErr w:type="gramEnd"/>
            <w:r>
              <w:rPr>
                <w:rFonts w:ascii="Times New Roman" w:eastAsia="SimSun" w:hAnsi="Times New Roman" w:cs="Times New Roman" w:hint="eastAsia"/>
                <w:szCs w:val="18"/>
                <w:lang w:eastAsia="zh-CN"/>
              </w:rPr>
              <w:t xml:space="preserve"> with the same SLIVs could be considered. The specification impact of these alternatives can be compared when making the down-selection.</w:t>
            </w:r>
          </w:p>
        </w:tc>
      </w:tr>
      <w:tr w:rsidR="00F45E30" w14:paraId="43190EBC" w14:textId="77777777">
        <w:tc>
          <w:tcPr>
            <w:tcW w:w="1365" w:type="dxa"/>
          </w:tcPr>
          <w:p w14:paraId="43190E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0EB7"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due to the large frame size and tight PDB. </w:t>
            </w:r>
          </w:p>
          <w:p w14:paraId="43190EB8"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43190EB9"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43190E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43190EBB" w14:textId="77777777" w:rsidR="00F45E30" w:rsidRDefault="00E272BF">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F45E30" w14:paraId="43190EC3" w14:textId="77777777">
        <w:tc>
          <w:tcPr>
            <w:tcW w:w="1365" w:type="dxa"/>
          </w:tcPr>
          <w:p w14:paraId="43190EBD"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0EBE"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43190EBF" w14:textId="77777777" w:rsidR="00F45E30" w:rsidRDefault="00E272BF">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43190EC0" w14:textId="77777777" w:rsidR="00F45E30" w:rsidRDefault="00E272BF">
            <w:pPr>
              <w:pStyle w:val="ListParagraph"/>
              <w:numPr>
                <w:ilvl w:val="0"/>
                <w:numId w:val="31"/>
              </w:numPr>
              <w:rPr>
                <w:rFonts w:ascii="Times New Roman" w:eastAsia="PMingLiU" w:hAnsi="Times New Roman" w:cs="Times New Roman"/>
                <w:szCs w:val="18"/>
                <w:lang w:val="en-US" w:eastAsia="zh-TW"/>
              </w:rPr>
            </w:pPr>
            <w:proofErr w:type="gramStart"/>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w:t>
            </w:r>
            <w:proofErr w:type="gramEnd"/>
            <w:r>
              <w:rPr>
                <w:rFonts w:ascii="Times New Roman" w:eastAsia="PMingLiU" w:hAnsi="Times New Roman" w:cs="Times New Roman"/>
                <w:szCs w:val="18"/>
                <w:lang w:val="en-US" w:eastAsia="zh-TW"/>
              </w:rPr>
              <w:t xml:space="preserve"> PUSCH within a slot is not needed since the purpose of the enhancements is to transmit XR packets with large packet sizes which is more reasonable to be transmitted with one TB in each slot.</w:t>
            </w:r>
          </w:p>
          <w:p w14:paraId="43190EC1" w14:textId="77777777" w:rsidR="00F45E30" w:rsidRDefault="00E272BF">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43190EC2"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F45E30" w14:paraId="43190EC7" w14:textId="77777777">
        <w:tc>
          <w:tcPr>
            <w:tcW w:w="1365" w:type="dxa"/>
          </w:tcPr>
          <w:p w14:paraId="43190E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43190E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190EC6"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F45E30" w14:paraId="43190ECE" w14:textId="77777777">
        <w:tc>
          <w:tcPr>
            <w:tcW w:w="1365" w:type="dxa"/>
          </w:tcPr>
          <w:p w14:paraId="43190E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3190EC9"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43190ECA"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43190ECB" w14:textId="77777777" w:rsidR="00F45E30" w:rsidRDefault="00E272B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43190EC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some TDD configurations, allocation in non-</w:t>
            </w:r>
            <w:proofErr w:type="spellStart"/>
            <w:r>
              <w:rPr>
                <w:rFonts w:ascii="Times New Roman" w:hAnsi="Times New Roman" w:cs="Times New Roman"/>
                <w:szCs w:val="18"/>
                <w:lang w:eastAsia="ja-JP"/>
              </w:rPr>
              <w:t>consesutive</w:t>
            </w:r>
            <w:proofErr w:type="spellEnd"/>
            <w:r>
              <w:rPr>
                <w:rFonts w:ascii="Times New Roman" w:hAnsi="Times New Roman" w:cs="Times New Roman"/>
                <w:szCs w:val="18"/>
                <w:lang w:eastAsia="ja-JP"/>
              </w:rPr>
              <w:t xml:space="preserve"> slots maybe necessary. Available UL slots can be </w:t>
            </w:r>
            <w:proofErr w:type="spellStart"/>
            <w:r>
              <w:rPr>
                <w:rFonts w:ascii="Times New Roman" w:hAnsi="Times New Roman" w:cs="Times New Roman"/>
                <w:szCs w:val="18"/>
                <w:lang w:eastAsia="ja-JP"/>
              </w:rPr>
              <w:t>non consecutive</w:t>
            </w:r>
            <w:proofErr w:type="spellEnd"/>
            <w:r>
              <w:rPr>
                <w:rFonts w:ascii="Times New Roman" w:hAnsi="Times New Roman" w:cs="Times New Roman"/>
                <w:szCs w:val="18"/>
                <w:lang w:eastAsia="ja-JP"/>
              </w:rPr>
              <w:t xml:space="preserve">. </w:t>
            </w:r>
          </w:p>
          <w:p w14:paraId="43190EC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F45E30" w14:paraId="43190ED7" w14:textId="77777777">
        <w:tc>
          <w:tcPr>
            <w:tcW w:w="1365" w:type="dxa"/>
          </w:tcPr>
          <w:p w14:paraId="43190EC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0ED0"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43190ED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43190ED2"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Not essential: B2b PUSCH </w:t>
            </w:r>
            <w:proofErr w:type="spellStart"/>
            <w:r>
              <w:rPr>
                <w:rFonts w:ascii="Times New Roman" w:hAnsi="Times New Roman" w:cs="Times New Roman"/>
                <w:szCs w:val="18"/>
                <w:lang w:val="en-US" w:eastAsia="ja-JP"/>
              </w:rPr>
              <w:t>witihn</w:t>
            </w:r>
            <w:proofErr w:type="spellEnd"/>
            <w:r>
              <w:rPr>
                <w:rFonts w:ascii="Times New Roman" w:hAnsi="Times New Roman" w:cs="Times New Roman"/>
                <w:szCs w:val="18"/>
                <w:lang w:val="en-US" w:eastAsia="ja-JP"/>
              </w:rPr>
              <w:t xml:space="preserve"> a slot is not motivated. For NR-U it was motivate </w:t>
            </w:r>
            <w:proofErr w:type="spellStart"/>
            <w:r>
              <w:rPr>
                <w:rFonts w:ascii="Times New Roman" w:hAnsi="Times New Roman" w:cs="Times New Roman"/>
                <w:szCs w:val="18"/>
                <w:lang w:val="en-US" w:eastAsia="ja-JP"/>
              </w:rPr>
              <w:t>dto</w:t>
            </w:r>
            <w:proofErr w:type="spellEnd"/>
            <w:r>
              <w:rPr>
                <w:rFonts w:ascii="Times New Roman" w:hAnsi="Times New Roman" w:cs="Times New Roman"/>
                <w:szCs w:val="18"/>
                <w:lang w:val="en-US" w:eastAsia="ja-JP"/>
              </w:rPr>
              <w:t xml:space="preserve"> increase the chance to access the channel and for URLLC, to reduce the latency in case of </w:t>
            </w:r>
            <w:proofErr w:type="spellStart"/>
            <w:r>
              <w:rPr>
                <w:rFonts w:ascii="Times New Roman" w:hAnsi="Times New Roman" w:cs="Times New Roman"/>
                <w:szCs w:val="18"/>
                <w:lang w:val="en-US" w:eastAsia="ja-JP"/>
              </w:rPr>
              <w:t>repetiiton</w:t>
            </w:r>
            <w:proofErr w:type="spellEnd"/>
            <w:r>
              <w:rPr>
                <w:rFonts w:ascii="Times New Roman" w:hAnsi="Times New Roman" w:cs="Times New Roman"/>
                <w:szCs w:val="18"/>
                <w:lang w:val="en-US" w:eastAsia="ja-JP"/>
              </w:rPr>
              <w:t xml:space="preserve">. When there is a slot, better to use data in one PUSCH for better coverage. No need to send in more </w:t>
            </w:r>
            <w:proofErr w:type="spellStart"/>
            <w:r>
              <w:rPr>
                <w:rFonts w:ascii="Times New Roman" w:hAnsi="Times New Roman" w:cs="Times New Roman"/>
                <w:szCs w:val="18"/>
                <w:lang w:val="en-US" w:eastAsia="ja-JP"/>
              </w:rPr>
              <w:t>PUSChs</w:t>
            </w:r>
            <w:proofErr w:type="spellEnd"/>
            <w:r>
              <w:rPr>
                <w:rFonts w:ascii="Times New Roman" w:hAnsi="Times New Roman" w:cs="Times New Roman"/>
                <w:szCs w:val="18"/>
                <w:lang w:val="en-US" w:eastAsia="ja-JP"/>
              </w:rPr>
              <w:t xml:space="preserve"> within a slot.</w:t>
            </w:r>
          </w:p>
          <w:p w14:paraId="43190ED3" w14:textId="77777777" w:rsidR="00F45E30" w:rsidRDefault="00E272BF">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Useful: to fit better with </w:t>
            </w:r>
            <w:proofErr w:type="spellStart"/>
            <w:r>
              <w:rPr>
                <w:rFonts w:ascii="Times New Roman" w:hAnsi="Times New Roman" w:cs="Times New Roman"/>
                <w:szCs w:val="18"/>
                <w:lang w:val="en-US" w:eastAsia="ja-JP"/>
              </w:rPr>
              <w:t>TDd</w:t>
            </w:r>
            <w:proofErr w:type="spellEnd"/>
            <w:r>
              <w:rPr>
                <w:rFonts w:ascii="Times New Roman" w:hAnsi="Times New Roman" w:cs="Times New Roman"/>
                <w:szCs w:val="18"/>
                <w:lang w:val="en-US" w:eastAsia="ja-JP"/>
              </w:rPr>
              <w:t xml:space="preserve"> and </w:t>
            </w:r>
            <w:proofErr w:type="spellStart"/>
            <w:r>
              <w:rPr>
                <w:rFonts w:ascii="Times New Roman" w:hAnsi="Times New Roman" w:cs="Times New Roman"/>
                <w:szCs w:val="18"/>
                <w:lang w:val="en-US" w:eastAsia="ja-JP"/>
              </w:rPr>
              <w:t>avaiable</w:t>
            </w:r>
            <w:proofErr w:type="spellEnd"/>
            <w:r>
              <w:rPr>
                <w:rFonts w:ascii="Times New Roman" w:hAnsi="Times New Roman" w:cs="Times New Roman"/>
                <w:szCs w:val="18"/>
                <w:lang w:val="en-US" w:eastAsia="ja-JP"/>
              </w:rPr>
              <w:t xml:space="preserve"> UL symbols in different slots</w:t>
            </w:r>
          </w:p>
          <w:p w14:paraId="43190ED4" w14:textId="77777777" w:rsidR="00F45E30" w:rsidRDefault="00E272BF">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43190ED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3190ED6" w14:textId="77777777" w:rsidR="00F45E30" w:rsidRDefault="00F45E30">
            <w:pPr>
              <w:rPr>
                <w:rFonts w:ascii="Times New Roman" w:hAnsi="Times New Roman" w:cs="Times New Roman"/>
                <w:szCs w:val="18"/>
                <w:lang w:eastAsia="ja-JP"/>
              </w:rPr>
            </w:pPr>
          </w:p>
        </w:tc>
      </w:tr>
      <w:tr w:rsidR="00F45E30" w14:paraId="43190EEC" w14:textId="77777777">
        <w:tc>
          <w:tcPr>
            <w:tcW w:w="1365" w:type="dxa"/>
            <w:shd w:val="clear" w:color="auto" w:fill="A8D08D" w:themeFill="accent6" w:themeFillTint="99"/>
          </w:tcPr>
          <w:p w14:paraId="43190ED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0ED9"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43190EDA" w14:textId="77777777" w:rsidR="00F45E30" w:rsidRDefault="00F45E30">
            <w:pPr>
              <w:pStyle w:val="ListParagraph"/>
              <w:ind w:left="0"/>
              <w:rPr>
                <w:rFonts w:ascii="Arial" w:hAnsi="Arial" w:cs="Arial"/>
                <w:b/>
                <w:sz w:val="20"/>
                <w:szCs w:val="20"/>
                <w:lang w:val="en-US"/>
              </w:rPr>
            </w:pPr>
          </w:p>
          <w:p w14:paraId="43190EDB"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0EDC"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0EDD"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0EDE"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0EDF"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0EE0"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0EE1" w14:textId="77777777" w:rsidR="00F45E30" w:rsidRDefault="00F45E30">
            <w:pPr>
              <w:pStyle w:val="ListParagraph"/>
              <w:ind w:left="0"/>
              <w:rPr>
                <w:rFonts w:ascii="Arial" w:hAnsi="Arial" w:cs="Arial"/>
                <w:b/>
                <w:sz w:val="20"/>
                <w:szCs w:val="20"/>
                <w:lang w:val="en-US"/>
              </w:rPr>
            </w:pPr>
          </w:p>
          <w:p w14:paraId="43190EE2" w14:textId="77777777" w:rsidR="00F45E30" w:rsidRDefault="00E272BF">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0EE3"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0EE4"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Yes. Intention was without </w:t>
            </w:r>
            <w:proofErr w:type="spellStart"/>
            <w:r>
              <w:rPr>
                <w:rFonts w:cs="Arial"/>
                <w:sz w:val="20"/>
                <w:szCs w:val="20"/>
                <w:lang w:eastAsia="ja-JP"/>
              </w:rPr>
              <w:t>TBoMs</w:t>
            </w:r>
            <w:proofErr w:type="spellEnd"/>
            <w:r>
              <w:rPr>
                <w:rFonts w:cs="Arial"/>
                <w:sz w:val="20"/>
                <w:szCs w:val="20"/>
                <w:lang w:eastAsia="ja-JP"/>
              </w:rPr>
              <w:t>.</w:t>
            </w:r>
          </w:p>
          <w:p w14:paraId="43190EE5" w14:textId="77777777" w:rsidR="00F45E30" w:rsidRDefault="00E272BF">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43190EE6" w14:textId="77777777" w:rsidR="00F45E30" w:rsidRDefault="00E272BF">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43190EE7" w14:textId="77777777" w:rsidR="00F45E30" w:rsidRDefault="00E272BF">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 xml:space="preserve">Repetition framework is borrowed for A1. Agree </w:t>
            </w:r>
            <w:proofErr w:type="spellStart"/>
            <w:r>
              <w:rPr>
                <w:rFonts w:cs="Arial"/>
                <w:sz w:val="20"/>
                <w:szCs w:val="20"/>
                <w:lang w:eastAsia="ja-JP"/>
              </w:rPr>
              <w:t>TBoMs</w:t>
            </w:r>
            <w:proofErr w:type="spellEnd"/>
            <w:r>
              <w:rPr>
                <w:rFonts w:cs="Arial"/>
                <w:sz w:val="20"/>
                <w:szCs w:val="20"/>
                <w:lang w:eastAsia="ja-JP"/>
              </w:rPr>
              <w:t xml:space="preserve"> and </w:t>
            </w:r>
            <w:proofErr w:type="spellStart"/>
            <w:r>
              <w:rPr>
                <w:rFonts w:cs="Arial"/>
                <w:sz w:val="20"/>
                <w:szCs w:val="20"/>
                <w:lang w:eastAsia="ja-JP"/>
              </w:rPr>
              <w:t>Repetiton</w:t>
            </w:r>
            <w:proofErr w:type="spellEnd"/>
            <w:r>
              <w:rPr>
                <w:rFonts w:cs="Arial"/>
                <w:sz w:val="20"/>
                <w:szCs w:val="20"/>
                <w:lang w:eastAsia="ja-JP"/>
              </w:rPr>
              <w:t xml:space="preserve"> are separately </w:t>
            </w:r>
            <w:proofErr w:type="spellStart"/>
            <w:r>
              <w:rPr>
                <w:rFonts w:cs="Arial"/>
                <w:sz w:val="20"/>
                <w:szCs w:val="20"/>
                <w:lang w:eastAsia="ja-JP"/>
              </w:rPr>
              <w:t>disuccsed</w:t>
            </w:r>
            <w:proofErr w:type="spellEnd"/>
            <w:r>
              <w:rPr>
                <w:rFonts w:cs="Arial"/>
                <w:sz w:val="20"/>
                <w:szCs w:val="20"/>
                <w:lang w:eastAsia="ja-JP"/>
              </w:rPr>
              <w:t xml:space="preserve"> (section 2.4).</w:t>
            </w:r>
          </w:p>
          <w:p w14:paraId="43190EE8" w14:textId="77777777" w:rsidR="00F45E30" w:rsidRDefault="00E272BF">
            <w:pPr>
              <w:rPr>
                <w:rFonts w:cs="Arial"/>
                <w:b/>
                <w:bCs/>
                <w:sz w:val="20"/>
                <w:szCs w:val="20"/>
                <w:lang w:eastAsia="ja-JP"/>
              </w:rPr>
            </w:pPr>
            <w:r>
              <w:rPr>
                <w:rFonts w:cs="Arial"/>
                <w:b/>
                <w:bCs/>
                <w:sz w:val="20"/>
                <w:szCs w:val="20"/>
                <w:highlight w:val="cyan"/>
                <w:lang w:eastAsia="ja-JP"/>
              </w:rPr>
              <w:t>Moderator suggests to endorse Suggestion 1 (</w:t>
            </w:r>
            <w:proofErr w:type="gramStart"/>
            <w:r>
              <w:rPr>
                <w:rFonts w:cs="Arial"/>
                <w:b/>
                <w:bCs/>
                <w:sz w:val="20"/>
                <w:szCs w:val="20"/>
                <w:highlight w:val="cyan"/>
                <w:lang w:eastAsia="ja-JP"/>
              </w:rPr>
              <w:t>i.e.</w:t>
            </w:r>
            <w:proofErr w:type="gramEnd"/>
            <w:r>
              <w:rPr>
                <w:rFonts w:cs="Arial"/>
                <w:b/>
                <w:bCs/>
                <w:sz w:val="20"/>
                <w:szCs w:val="20"/>
                <w:highlight w:val="cyan"/>
                <w:lang w:eastAsia="ja-JP"/>
              </w:rPr>
              <w:t xml:space="preserve"> focus on Alt-A1, Alt-B and Alt-C2).</w:t>
            </w:r>
          </w:p>
          <w:p w14:paraId="43190EE9" w14:textId="77777777" w:rsidR="00F45E30" w:rsidRDefault="00E272BF">
            <w:pPr>
              <w:rPr>
                <w:rFonts w:cs="Arial"/>
                <w:b/>
                <w:bCs/>
                <w:sz w:val="20"/>
                <w:szCs w:val="20"/>
                <w:lang w:eastAsia="ja-JP"/>
              </w:rPr>
            </w:pPr>
            <w:r>
              <w:rPr>
                <w:rFonts w:cs="Arial"/>
                <w:b/>
                <w:bCs/>
                <w:sz w:val="20"/>
                <w:szCs w:val="20"/>
                <w:highlight w:val="yellow"/>
                <w:lang w:eastAsia="ja-JP"/>
              </w:rPr>
              <w:t>Suggestions 2 and 3:</w:t>
            </w:r>
          </w:p>
          <w:p w14:paraId="43190EEA"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43190EEB" w14:textId="77777777" w:rsidR="00F45E30" w:rsidRDefault="00F45E30">
            <w:pPr>
              <w:rPr>
                <w:rFonts w:ascii="Times New Roman" w:hAnsi="Times New Roman" w:cs="Times New Roman"/>
                <w:szCs w:val="18"/>
                <w:lang w:eastAsia="ja-JP"/>
              </w:rPr>
            </w:pPr>
          </w:p>
        </w:tc>
      </w:tr>
      <w:tr w:rsidR="00F45E30" w14:paraId="43190EF7" w14:textId="77777777">
        <w:tc>
          <w:tcPr>
            <w:tcW w:w="1365" w:type="dxa"/>
            <w:shd w:val="clear" w:color="auto" w:fill="A8D08D" w:themeFill="accent6" w:themeFillTint="99"/>
          </w:tcPr>
          <w:p w14:paraId="43190EE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43190EEE" w14:textId="77777777" w:rsidR="00F45E30" w:rsidRDefault="00E272BF">
            <w:pPr>
              <w:pStyle w:val="ListParagraph"/>
              <w:ind w:left="0"/>
              <w:rPr>
                <w:rFonts w:ascii="Arial" w:hAnsi="Arial" w:cs="Arial"/>
                <w:b/>
                <w:sz w:val="20"/>
                <w:szCs w:val="20"/>
                <w:lang w:val="en-US"/>
              </w:rPr>
            </w:pPr>
            <w:r>
              <w:rPr>
                <w:rFonts w:ascii="Arial" w:hAnsi="Arial" w:cs="Arial"/>
                <w:b/>
                <w:lang w:val="en-US"/>
              </w:rPr>
              <w:t>Outcome of online session:</w:t>
            </w:r>
          </w:p>
          <w:p w14:paraId="43190EEF" w14:textId="77777777" w:rsidR="00F45E30" w:rsidRDefault="00F45E30">
            <w:pPr>
              <w:pStyle w:val="ListParagraph"/>
              <w:ind w:left="0"/>
              <w:rPr>
                <w:rFonts w:ascii="Arial" w:hAnsi="Arial" w:cs="Arial"/>
                <w:b/>
                <w:sz w:val="20"/>
                <w:szCs w:val="20"/>
                <w:highlight w:val="cyan"/>
                <w:lang w:val="en-US"/>
              </w:rPr>
            </w:pPr>
          </w:p>
          <w:p w14:paraId="43190EF0" w14:textId="77777777" w:rsidR="00F45E30" w:rsidRDefault="00E272BF">
            <w:pPr>
              <w:rPr>
                <w:b/>
                <w:bCs/>
                <w:highlight w:val="green"/>
                <w:lang w:eastAsia="ja-JP"/>
              </w:rPr>
            </w:pPr>
            <w:r>
              <w:rPr>
                <w:b/>
                <w:bCs/>
                <w:highlight w:val="green"/>
                <w:lang w:eastAsia="ja-JP"/>
              </w:rPr>
              <w:t>Agreement:</w:t>
            </w:r>
          </w:p>
          <w:p w14:paraId="43190EF1" w14:textId="77777777" w:rsidR="00F45E30" w:rsidRDefault="00E272B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43190EF2" w14:textId="77777777" w:rsidR="00F45E30" w:rsidRDefault="00E272BF">
            <w:pPr>
              <w:pStyle w:val="ListParagraph"/>
              <w:numPr>
                <w:ilvl w:val="0"/>
                <w:numId w:val="13"/>
              </w:numPr>
              <w:rPr>
                <w:lang w:val="en-US" w:eastAsia="ja-JP"/>
              </w:rPr>
            </w:pPr>
            <w:r>
              <w:rPr>
                <w:lang w:val="en-US" w:eastAsia="ja-JP"/>
              </w:rPr>
              <w:t>FFS: How to address TDD configuration issue</w:t>
            </w:r>
          </w:p>
          <w:p w14:paraId="43190EF3" w14:textId="77777777" w:rsidR="00F45E30" w:rsidRDefault="00F45E30">
            <w:pPr>
              <w:pStyle w:val="ListParagraph"/>
              <w:ind w:left="0"/>
              <w:rPr>
                <w:rFonts w:ascii="Arial" w:hAnsi="Arial" w:cs="Arial"/>
                <w:b/>
                <w:sz w:val="20"/>
                <w:szCs w:val="20"/>
                <w:highlight w:val="cyan"/>
                <w:lang w:val="en-US" w:eastAsia="zh-CN"/>
              </w:rPr>
            </w:pPr>
          </w:p>
          <w:p w14:paraId="43190EF4" w14:textId="77777777" w:rsidR="00F45E30" w:rsidRDefault="00F45E30">
            <w:pPr>
              <w:pStyle w:val="ListParagraph"/>
              <w:ind w:left="0"/>
              <w:rPr>
                <w:rFonts w:ascii="Arial" w:hAnsi="Arial" w:cs="Arial"/>
                <w:b/>
                <w:sz w:val="20"/>
                <w:szCs w:val="20"/>
                <w:highlight w:val="cyan"/>
                <w:lang w:val="en-US" w:eastAsia="zh-CN"/>
              </w:rPr>
            </w:pPr>
          </w:p>
          <w:p w14:paraId="43190EF6" w14:textId="60093BEF" w:rsidR="00F45E30" w:rsidRPr="00A869E7" w:rsidRDefault="00E272BF" w:rsidP="00A869E7">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43190EF8" w14:textId="77777777" w:rsidR="00F45E30" w:rsidRDefault="00F45E30">
      <w:pPr>
        <w:rPr>
          <w:lang w:eastAsia="ja-JP"/>
        </w:rPr>
      </w:pPr>
    </w:p>
    <w:p w14:paraId="43190EF9" w14:textId="77777777" w:rsidR="00F45E30" w:rsidRDefault="00F45E30">
      <w:pPr>
        <w:rPr>
          <w:lang w:eastAsia="ja-JP"/>
        </w:rPr>
      </w:pPr>
    </w:p>
    <w:p w14:paraId="43190EFA" w14:textId="77777777" w:rsidR="00F45E30" w:rsidRDefault="00E272BF">
      <w:pPr>
        <w:pStyle w:val="Heading3"/>
      </w:pPr>
      <w:r>
        <w:t>2.1.2</w:t>
      </w:r>
      <w:r>
        <w:tab/>
        <w:t>Intermediate Discussions</w:t>
      </w:r>
    </w:p>
    <w:p w14:paraId="43190EFB" w14:textId="77777777" w:rsidR="00F45E30" w:rsidRDefault="00E272BF">
      <w:pPr>
        <w:rPr>
          <w:lang w:eastAsia="ja-JP"/>
        </w:rPr>
      </w:pPr>
      <w:r>
        <w:rPr>
          <w:highlight w:val="yellow"/>
          <w:lang w:eastAsia="ja-JP"/>
        </w:rPr>
        <w:t>TBC</w:t>
      </w:r>
    </w:p>
    <w:p w14:paraId="43190EFC" w14:textId="77777777" w:rsidR="00F45E30" w:rsidRDefault="00F45E30">
      <w:pPr>
        <w:rPr>
          <w:lang w:eastAsia="ja-JP"/>
        </w:rPr>
      </w:pPr>
    </w:p>
    <w:p w14:paraId="43190EFD" w14:textId="77777777" w:rsidR="00F45E30" w:rsidRDefault="00E272BF">
      <w:pPr>
        <w:pStyle w:val="Heading2"/>
      </w:pPr>
      <w:r>
        <w:t>2.2</w:t>
      </w:r>
      <w:r>
        <w:tab/>
        <w:t>HARQ process ID determination</w:t>
      </w:r>
    </w:p>
    <w:p w14:paraId="43190EFE" w14:textId="77777777" w:rsidR="00F45E30" w:rsidRDefault="00E272BF">
      <w:pPr>
        <w:rPr>
          <w:b/>
          <w:bCs/>
          <w:lang w:eastAsia="ja-JP"/>
        </w:rPr>
      </w:pPr>
      <w:r>
        <w:rPr>
          <w:b/>
          <w:bCs/>
          <w:highlight w:val="cyan"/>
          <w:lang w:eastAsia="ja-JP"/>
        </w:rPr>
        <w:t>Moderator’s summary:</w:t>
      </w:r>
    </w:p>
    <w:p w14:paraId="43190EFF" w14:textId="77777777" w:rsidR="00F45E30" w:rsidRDefault="00E272BF">
      <w:pPr>
        <w:rPr>
          <w:lang w:eastAsia="ja-JP"/>
        </w:rPr>
      </w:pPr>
      <w:r>
        <w:rPr>
          <w:lang w:eastAsia="ja-JP"/>
        </w:rPr>
        <w:t>In previous meeting, the following agreement was made:</w:t>
      </w:r>
    </w:p>
    <w:p w14:paraId="43190F00" w14:textId="77777777" w:rsidR="00F45E30" w:rsidRDefault="00E272BF">
      <w:pPr>
        <w:rPr>
          <w:b/>
          <w:bCs/>
          <w:highlight w:val="green"/>
          <w:lang w:eastAsia="zh-CN"/>
        </w:rPr>
      </w:pPr>
      <w:r>
        <w:rPr>
          <w:b/>
          <w:bCs/>
          <w:highlight w:val="green"/>
          <w:lang w:eastAsia="zh-CN"/>
        </w:rPr>
        <w:t>Agreement</w:t>
      </w:r>
    </w:p>
    <w:p w14:paraId="43190F01"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43190F02"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period duration divided by X instead of the period duration.</w:t>
      </w:r>
    </w:p>
    <w:p w14:paraId="43190F03"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04"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43190F05"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43190F06"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43190F07"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43190F08"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 xml:space="preserve">Support that UE can decide, as in NR-U, the HARQ IDs for the multiple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09"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43190F0A"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0B"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0C"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3190F0D"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0E"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43190F0F" w14:textId="77777777" w:rsidR="00F45E30" w:rsidRDefault="00E272BF">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0"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w:t>
      </w:r>
    </w:p>
    <w:p w14:paraId="43190F11"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2"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43190F13" w14:textId="77777777" w:rsidR="00F45E30" w:rsidRDefault="00E272BF">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 xml:space="preserve">Alt 5: Support that UE can decide, as in NR-U, the HARQ IDs for the first CG PUSCH transmission occasions and indicate the decided HARQ IDs to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if multiple HARQ processes are used for the multiple CG PUSCH transmission occasions in a period of a single CG PUSCH configuration</w:t>
      </w:r>
    </w:p>
    <w:p w14:paraId="43190F14"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3190F15" w14:textId="77777777" w:rsidR="00F45E30" w:rsidRDefault="00E272BF">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43190F16" w14:textId="77777777" w:rsidR="00F45E30" w:rsidRDefault="00E272BF">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43190F17" w14:textId="77777777" w:rsidR="00F45E30" w:rsidRDefault="00E272BF">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43190F18" w14:textId="77777777" w:rsidR="00F45E30" w:rsidRDefault="00F45E30">
      <w:pPr>
        <w:rPr>
          <w:b/>
        </w:rPr>
      </w:pPr>
    </w:p>
    <w:p w14:paraId="43190F19" w14:textId="77777777" w:rsidR="00F45E30" w:rsidRDefault="00E272BF">
      <w:pPr>
        <w:rPr>
          <w:rFonts w:cs="Arial"/>
          <w:b/>
          <w:szCs w:val="20"/>
        </w:rPr>
      </w:pPr>
      <w:r>
        <w:rPr>
          <w:rFonts w:cs="Arial"/>
          <w:b/>
          <w:szCs w:val="20"/>
          <w:highlight w:val="cyan"/>
        </w:rPr>
        <w:t>Companies’ view:</w:t>
      </w:r>
    </w:p>
    <w:p w14:paraId="43190F1A" w14:textId="77777777" w:rsidR="00F45E30" w:rsidRDefault="00E272BF">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B" w14:textId="77777777" w:rsidR="00F45E30" w:rsidRDefault="00E272BF">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43190F1C" w14:textId="77777777" w:rsidR="00F45E30" w:rsidRDefault="00E272BF">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w:t>
      </w:r>
      <w:proofErr w:type="gramStart"/>
      <w:r>
        <w:rPr>
          <w:rFonts w:ascii="Arial" w:hAnsi="Arial" w:cs="Arial"/>
          <w:bCs/>
          <w:color w:val="4472C4" w:themeColor="accent1"/>
          <w:sz w:val="20"/>
          <w:szCs w:val="20"/>
          <w:lang w:val="en-US"/>
        </w:rPr>
        <w:t>),HW</w:t>
      </w:r>
      <w:proofErr w:type="gramEnd"/>
      <w:r>
        <w:rPr>
          <w:rFonts w:ascii="Arial" w:hAnsi="Arial" w:cs="Arial"/>
          <w:bCs/>
          <w:color w:val="4472C4" w:themeColor="accent1"/>
          <w:sz w:val="20"/>
          <w:szCs w:val="20"/>
          <w:lang w:val="en-US"/>
        </w:rPr>
        <w:t>/</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1D"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1E"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2</w:t>
      </w:r>
    </w:p>
    <w:p w14:paraId="43190F1F" w14:textId="77777777" w:rsidR="00F45E30" w:rsidRDefault="00E272BF">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43190F20" w14:textId="77777777" w:rsidR="00F45E30" w:rsidRDefault="00E272BF">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1"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3</w:t>
      </w:r>
    </w:p>
    <w:p w14:paraId="43190F22" w14:textId="77777777" w:rsidR="00F45E30" w:rsidRDefault="00E272BF">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3190F23" w14:textId="77777777" w:rsidR="00F45E30" w:rsidRDefault="00E272BF">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w:t>
      </w:r>
      <w:proofErr w:type="spellStart"/>
      <w:r>
        <w:rPr>
          <w:rFonts w:ascii="Arial" w:hAnsi="Arial" w:cs="Arial"/>
          <w:bCs/>
          <w:color w:val="4472C4" w:themeColor="accent1"/>
          <w:sz w:val="20"/>
          <w:szCs w:val="20"/>
          <w:lang w:val="es-AR"/>
        </w:rPr>
        <w:t>HiSi</w:t>
      </w:r>
      <w:proofErr w:type="spellEnd"/>
      <w:r>
        <w:rPr>
          <w:rFonts w:ascii="Arial" w:hAnsi="Arial" w:cs="Arial"/>
          <w:bCs/>
          <w:color w:val="4472C4" w:themeColor="accent1"/>
          <w:sz w:val="20"/>
          <w:szCs w:val="20"/>
          <w:lang w:val="es-AR"/>
        </w:rPr>
        <w:t>, MTK (Alt. 3-1)</w:t>
      </w:r>
    </w:p>
    <w:p w14:paraId="43190F24"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Samsung, IDC, Sharp, CIACT, Intel, [MTK]</w:t>
      </w:r>
    </w:p>
    <w:p w14:paraId="43190F25"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without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1-1): </w:t>
      </w:r>
    </w:p>
    <w:p w14:paraId="43190F26" w14:textId="77777777" w:rsidR="00F45E30" w:rsidRDefault="00E272BF">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 xml:space="preserve">Samsung, Lenovo,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IDC, Sharp, CIATC, Intel</w:t>
      </w:r>
    </w:p>
    <w:p w14:paraId="43190F27"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Alt-4 with FFS (</w:t>
      </w:r>
      <w:proofErr w:type="gramStart"/>
      <w:r>
        <w:rPr>
          <w:rFonts w:ascii="Arial" w:hAnsi="Arial" w:cs="Arial"/>
          <w:b/>
          <w:sz w:val="20"/>
          <w:szCs w:val="20"/>
          <w:lang w:val="en-US"/>
        </w:rPr>
        <w:t>i.e.</w:t>
      </w:r>
      <w:proofErr w:type="gramEnd"/>
      <w:r>
        <w:rPr>
          <w:rFonts w:ascii="Arial" w:hAnsi="Arial" w:cs="Arial"/>
          <w:b/>
          <w:sz w:val="20"/>
          <w:szCs w:val="20"/>
          <w:lang w:val="en-US"/>
        </w:rPr>
        <w:t xml:space="preserve"> Alt. 1 w update): </w:t>
      </w:r>
    </w:p>
    <w:p w14:paraId="43190F28" w14:textId="77777777" w:rsidR="00F45E30" w:rsidRDefault="00E272BF">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 xml:space="preserve">vivo (Alt. 1-1 w </w:t>
      </w:r>
      <w:proofErr w:type="spellStart"/>
      <w:r>
        <w:rPr>
          <w:rFonts w:ascii="Arial" w:hAnsi="Arial" w:cs="Arial"/>
          <w:bCs/>
          <w:color w:val="4472C4" w:themeColor="accent1"/>
          <w:sz w:val="20"/>
          <w:szCs w:val="20"/>
          <w:lang w:val="es-AR"/>
        </w:rPr>
        <w:t>increment</w:t>
      </w:r>
      <w:proofErr w:type="spellEnd"/>
      <w:r>
        <w:rPr>
          <w:rFonts w:ascii="Arial" w:hAnsi="Arial" w:cs="Arial"/>
          <w:bCs/>
          <w:color w:val="4472C4" w:themeColor="accent1"/>
          <w:sz w:val="20"/>
          <w:szCs w:val="20"/>
          <w:lang w:val="es-AR"/>
        </w:rPr>
        <w:t xml:space="preserve"> Y)</w:t>
      </w:r>
    </w:p>
    <w:p w14:paraId="43190F29" w14:textId="77777777" w:rsidR="00F45E30" w:rsidRDefault="00E272BF">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(Alt. 1-2 w time-offset)</w:t>
      </w:r>
    </w:p>
    <w:p w14:paraId="43190F2A"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Alt. 5</w:t>
      </w:r>
    </w:p>
    <w:p w14:paraId="43190F2B" w14:textId="77777777" w:rsidR="00F45E30" w:rsidRDefault="00E272BF">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43190F2C" w14:textId="77777777" w:rsidR="00F45E30" w:rsidRDefault="00E272BF">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Google, CATT</w:t>
      </w:r>
    </w:p>
    <w:p w14:paraId="43190F2D" w14:textId="77777777" w:rsidR="00F45E30" w:rsidRDefault="00E272BF">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43190F2E" w14:textId="77777777" w:rsidR="00F45E30" w:rsidRDefault="00E272BF">
      <w:pPr>
        <w:pStyle w:val="ListParagraph"/>
        <w:numPr>
          <w:ilvl w:val="0"/>
          <w:numId w:val="37"/>
        </w:numPr>
        <w:rPr>
          <w:bCs/>
          <w:lang w:val="en-US"/>
        </w:rPr>
      </w:pPr>
      <w:r>
        <w:rPr>
          <w:rFonts w:ascii="Times New Roman" w:hAnsi="Times New Roman" w:cs="Times New Roman"/>
          <w:b/>
          <w:color w:val="E66E0A"/>
          <w:sz w:val="20"/>
          <w:szCs w:val="20"/>
          <w:lang w:val="en-US"/>
        </w:rPr>
        <w:t xml:space="preserve">Proposal </w:t>
      </w:r>
      <w:proofErr w:type="gramStart"/>
      <w:r>
        <w:rPr>
          <w:rFonts w:ascii="Times New Roman" w:hAnsi="Times New Roman" w:cs="Times New Roman"/>
          <w:b/>
          <w:color w:val="E66E0A"/>
          <w:sz w:val="20"/>
          <w:szCs w:val="20"/>
          <w:lang w:val="en-US"/>
        </w:rPr>
        <w:t xml:space="preserve">7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Legacy CG HARQ ID formula is modified to include the current PUSCH TO index to determine corresponding HARQ ID.</w:t>
      </w:r>
    </w:p>
    <w:p w14:paraId="43190F2F"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t>Proposal 11 (</w:t>
      </w:r>
      <w:proofErr w:type="spellStart"/>
      <w:r>
        <w:rPr>
          <w:rFonts w:ascii="Times New Roman" w:hAnsi="Times New Roman" w:cs="Times New Roman"/>
          <w:b/>
          <w:color w:val="E66E0A"/>
          <w:szCs w:val="20"/>
          <w:lang w:val="en-US"/>
        </w:rPr>
        <w:t>xiaomi</w:t>
      </w:r>
      <w:proofErr w:type="spellEnd"/>
      <w:r>
        <w:rPr>
          <w:rFonts w:ascii="Times New Roman" w:hAnsi="Times New Roman" w:cs="Times New Roman"/>
          <w:b/>
          <w:color w:val="E66E0A"/>
          <w:szCs w:val="20"/>
          <w:lang w:val="en-US"/>
        </w:rPr>
        <w:t>)</w:t>
      </w:r>
      <w:r>
        <w:rPr>
          <w:rFonts w:ascii="Times New Roman" w:hAnsi="Times New Roman" w:cs="Times New Roman"/>
          <w:szCs w:val="20"/>
          <w:lang w:val="en-US"/>
        </w:rPr>
        <w:t>: RAN1 should postpone discussing HP process IDs until the maximum number of TO that can b(MTK)e configured in a CG period is agreed.</w:t>
      </w:r>
    </w:p>
    <w:p w14:paraId="43190F30" w14:textId="77777777" w:rsidR="00F45E30" w:rsidRDefault="00E272BF">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3190F31" w14:textId="77777777" w:rsidR="00F45E30" w:rsidRDefault="00F45E30">
      <w:pPr>
        <w:rPr>
          <w:bCs/>
        </w:rPr>
      </w:pPr>
    </w:p>
    <w:p w14:paraId="43190F32" w14:textId="77777777" w:rsidR="00F45E30" w:rsidRDefault="00E272BF">
      <w:pPr>
        <w:rPr>
          <w:rFonts w:cs="Arial"/>
          <w:b/>
          <w:szCs w:val="20"/>
        </w:rPr>
      </w:pPr>
      <w:r>
        <w:rPr>
          <w:rFonts w:cs="Arial"/>
          <w:b/>
          <w:szCs w:val="20"/>
          <w:highlight w:val="cyan"/>
        </w:rPr>
        <w:t>Moderator’s observations:</w:t>
      </w:r>
    </w:p>
    <w:p w14:paraId="43190F33"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43190F34" w14:textId="77777777" w:rsidR="00F45E30" w:rsidRDefault="00E272BF">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3190F35"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43190F36"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43190F37" w14:textId="77777777" w:rsidR="00F45E30" w:rsidRDefault="00E272BF">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43190F38" w14:textId="77777777" w:rsidR="00F45E30" w:rsidRDefault="00E272BF">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43190F39" w14:textId="77777777" w:rsidR="00F45E30" w:rsidRDefault="00E272BF">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w:t>
      </w:r>
      <w:proofErr w:type="spellStart"/>
      <w:r>
        <w:rPr>
          <w:rFonts w:ascii="Arial" w:hAnsi="Arial" w:cs="Arial"/>
          <w:bCs/>
          <w:sz w:val="20"/>
          <w:szCs w:val="20"/>
          <w:lang w:val="en-US"/>
        </w:rPr>
        <w:t>xiaomi</w:t>
      </w:r>
      <w:proofErr w:type="spellEnd"/>
      <w:r>
        <w:rPr>
          <w:rFonts w:ascii="Arial" w:hAnsi="Arial" w:cs="Arial"/>
          <w:bCs/>
          <w:sz w:val="20"/>
          <w:szCs w:val="20"/>
          <w:lang w:val="en-US"/>
        </w:rPr>
        <w:t xml:space="preserve">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43190F3A" w14:textId="77777777" w:rsidR="00F45E30" w:rsidRDefault="00F45E30">
      <w:pPr>
        <w:pStyle w:val="ListParagraph"/>
        <w:ind w:left="0"/>
        <w:rPr>
          <w:rFonts w:ascii="Arial" w:hAnsi="Arial" w:cs="Arial"/>
          <w:b/>
          <w:sz w:val="20"/>
          <w:szCs w:val="20"/>
          <w:lang w:val="en-US"/>
        </w:rPr>
      </w:pPr>
    </w:p>
    <w:p w14:paraId="43190F3B" w14:textId="77777777" w:rsidR="00F45E30" w:rsidRDefault="00E272BF">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43190F3C" w14:textId="77777777" w:rsidR="00F45E30" w:rsidRDefault="00F45E30">
      <w:pPr>
        <w:pStyle w:val="ListParagraph"/>
        <w:ind w:left="1440"/>
        <w:rPr>
          <w:rFonts w:ascii="Arial" w:hAnsi="Arial" w:cs="Arial"/>
          <w:bCs/>
          <w:sz w:val="20"/>
          <w:szCs w:val="20"/>
          <w:lang w:val="en-US"/>
        </w:rPr>
      </w:pPr>
    </w:p>
    <w:p w14:paraId="43190F3D" w14:textId="77777777" w:rsidR="00F45E30" w:rsidRDefault="00E272BF">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E///, QC, IDC, DCM, OPPO, MTK, DCM, OPPO, LG, TCL, Apple, Google, CATT, Nokia/NSB, CMCC, FGI, NEC, DENSO, FW (w time-offset), HW/</w:t>
      </w:r>
      <w:proofErr w:type="spellStart"/>
      <w:r>
        <w:rPr>
          <w:rFonts w:cs="Arial"/>
          <w:bCs/>
          <w:color w:val="4472C4" w:themeColor="accent1"/>
          <w:szCs w:val="20"/>
        </w:rPr>
        <w:t>HiSi</w:t>
      </w:r>
      <w:proofErr w:type="spellEnd"/>
      <w:r>
        <w:rPr>
          <w:rFonts w:cs="Arial"/>
          <w:bCs/>
          <w:color w:val="4472C4" w:themeColor="accent1"/>
          <w:szCs w:val="20"/>
        </w:rPr>
        <w:t xml:space="preserve"> (w time-offset), </w:t>
      </w:r>
      <w:r>
        <w:rPr>
          <w:rFonts w:cs="Arial"/>
          <w:bCs/>
          <w:color w:val="00B050"/>
          <w:szCs w:val="20"/>
        </w:rPr>
        <w:t xml:space="preserve">Samsung, Lenovo, </w:t>
      </w:r>
      <w:proofErr w:type="spellStart"/>
      <w:r>
        <w:rPr>
          <w:rFonts w:cs="Arial"/>
          <w:bCs/>
          <w:color w:val="00B050"/>
          <w:szCs w:val="20"/>
        </w:rPr>
        <w:t>Spreadtrum</w:t>
      </w:r>
      <w:proofErr w:type="spellEnd"/>
      <w:r>
        <w:rPr>
          <w:rFonts w:cs="Arial"/>
          <w:bCs/>
          <w:color w:val="00B050"/>
          <w:szCs w:val="20"/>
        </w:rPr>
        <w:t>, IDC, Sharp, CIATC, Intel</w:t>
      </w:r>
    </w:p>
    <w:p w14:paraId="43190F3E" w14:textId="77777777" w:rsidR="00F45E30" w:rsidRDefault="00E272BF">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 xml:space="preserve">Samsung, Lenovo, </w:t>
      </w:r>
      <w:proofErr w:type="spellStart"/>
      <w:r>
        <w:rPr>
          <w:rFonts w:ascii="Arial" w:hAnsi="Arial" w:cs="Arial"/>
          <w:bCs/>
          <w:color w:val="00B050"/>
          <w:sz w:val="20"/>
          <w:szCs w:val="20"/>
          <w:lang w:val="en-US"/>
        </w:rPr>
        <w:t>Spreadtrum</w:t>
      </w:r>
      <w:proofErr w:type="spellEnd"/>
      <w:r>
        <w:rPr>
          <w:rFonts w:ascii="Arial" w:hAnsi="Arial" w:cs="Arial"/>
          <w:bCs/>
          <w:color w:val="00B050"/>
          <w:sz w:val="20"/>
          <w:szCs w:val="20"/>
          <w:lang w:val="en-US"/>
        </w:rPr>
        <w:t>, IDC, Sharp, CIATC, Intel, vivo (increment w Y&gt;1)</w:t>
      </w:r>
    </w:p>
    <w:p w14:paraId="43190F3F" w14:textId="77777777" w:rsidR="00F45E30" w:rsidRDefault="00E272BF">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DCM, OPPO, MTK, FW (w time-offset), HW/</w:t>
      </w:r>
      <w:proofErr w:type="spellStart"/>
      <w:r>
        <w:rPr>
          <w:rFonts w:ascii="Arial" w:hAnsi="Arial" w:cs="Arial"/>
          <w:bCs/>
          <w:color w:val="4472C4" w:themeColor="accent1"/>
          <w:sz w:val="20"/>
          <w:szCs w:val="20"/>
          <w:lang w:val="en-US"/>
        </w:rPr>
        <w:t>HiSi</w:t>
      </w:r>
      <w:proofErr w:type="spellEnd"/>
      <w:r>
        <w:rPr>
          <w:rFonts w:ascii="Arial" w:hAnsi="Arial" w:cs="Arial"/>
          <w:bCs/>
          <w:color w:val="4472C4" w:themeColor="accent1"/>
          <w:sz w:val="20"/>
          <w:szCs w:val="20"/>
          <w:lang w:val="en-US"/>
        </w:rPr>
        <w:t xml:space="preserve"> (w time-offset)</w:t>
      </w:r>
    </w:p>
    <w:p w14:paraId="43190F40" w14:textId="77777777" w:rsidR="00F45E30" w:rsidRDefault="00E272BF">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43190F41" w14:textId="77777777" w:rsidR="00F45E30" w:rsidRDefault="00E272BF">
      <w:pPr>
        <w:rPr>
          <w:rFonts w:cs="Arial"/>
          <w:bCs/>
          <w:color w:val="00B050"/>
          <w:szCs w:val="20"/>
        </w:rPr>
      </w:pPr>
      <w:r>
        <w:rPr>
          <w:rFonts w:cs="Arial"/>
          <w:b/>
          <w:szCs w:val="20"/>
        </w:rPr>
        <w:t xml:space="preserve">Alt. 6: </w:t>
      </w:r>
      <w:r>
        <w:rPr>
          <w:rFonts w:cs="Arial"/>
          <w:bCs/>
          <w:color w:val="00B050"/>
          <w:szCs w:val="20"/>
        </w:rPr>
        <w:t>MTK (Proposal 7)</w:t>
      </w:r>
    </w:p>
    <w:p w14:paraId="43190F42" w14:textId="77777777" w:rsidR="00F45E30" w:rsidRDefault="00F45E30">
      <w:pPr>
        <w:rPr>
          <w:b/>
        </w:rPr>
      </w:pPr>
    </w:p>
    <w:p w14:paraId="43190F4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F45E30" w14:paraId="43190F46" w14:textId="77777777">
        <w:tc>
          <w:tcPr>
            <w:tcW w:w="1271" w:type="dxa"/>
            <w:shd w:val="clear" w:color="auto" w:fill="FFF2CC" w:themeFill="accent4" w:themeFillTint="33"/>
          </w:tcPr>
          <w:p w14:paraId="43190F4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0F4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0F4D" w14:textId="77777777">
        <w:tc>
          <w:tcPr>
            <w:tcW w:w="1271" w:type="dxa"/>
          </w:tcPr>
          <w:p w14:paraId="43190F4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0F4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43190F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3190F4A"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43190F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43190F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Support that UE can decide, as in NR-U, the HARQ process ID(s) (i.e., Alt.2 and Alt.5) for the multiple CG PUSCH transmission occasions in a period of a single CG PUSCH configuration for uplink XR traffic and indicate the decided HARQ process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tc>
      </w:tr>
      <w:tr w:rsidR="00F45E30" w14:paraId="43190F52" w14:textId="77777777">
        <w:tc>
          <w:tcPr>
            <w:tcW w:w="1271" w:type="dxa"/>
          </w:tcPr>
          <w:p w14:paraId="43190F4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43190F4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43190F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3190F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45E30" w14:paraId="43190F59" w14:textId="77777777">
        <w:tc>
          <w:tcPr>
            <w:tcW w:w="1271" w:type="dxa"/>
          </w:tcPr>
          <w:p w14:paraId="43190F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0F5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43190F5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the UE can decide, as in NR-U, the HARQ process IDs for the multiple CG PUSCH occasions and indicate the decided HARQ process IDs to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occasions in a period of a single CG PUSCH configuration.</w:t>
            </w:r>
          </w:p>
          <w:p w14:paraId="43190F5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3190F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Pr>
                <w:rFonts w:ascii="Times New Roman" w:hAnsi="Times New Roman" w:cs="Times New Roman"/>
                <w:sz w:val="20"/>
                <w:szCs w:val="20"/>
              </w:rPr>
              <w:t>signalling</w:t>
            </w:r>
            <w:proofErr w:type="spellEnd"/>
          </w:p>
        </w:tc>
      </w:tr>
      <w:tr w:rsidR="00F45E30" w14:paraId="43190F5E" w14:textId="77777777">
        <w:tc>
          <w:tcPr>
            <w:tcW w:w="1271" w:type="dxa"/>
          </w:tcPr>
          <w:p w14:paraId="43190F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0F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3190F5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5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45E30" w14:paraId="43190F65" w14:textId="77777777">
        <w:tc>
          <w:tcPr>
            <w:tcW w:w="1271" w:type="dxa"/>
          </w:tcPr>
          <w:p w14:paraId="43190F5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0F6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3190F6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43190F6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43190F6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43190F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45E30" w14:paraId="43190F68" w14:textId="77777777">
        <w:tc>
          <w:tcPr>
            <w:tcW w:w="1271" w:type="dxa"/>
          </w:tcPr>
          <w:p w14:paraId="43190F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43190F6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45E30" w14:paraId="43190F6C" w14:textId="77777777">
        <w:tc>
          <w:tcPr>
            <w:tcW w:w="1271" w:type="dxa"/>
          </w:tcPr>
          <w:p w14:paraId="43190F6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6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3190F6B"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w:t>
            </w:r>
          </w:p>
        </w:tc>
      </w:tr>
      <w:tr w:rsidR="00F45E30" w14:paraId="43190F77" w14:textId="77777777">
        <w:tc>
          <w:tcPr>
            <w:tcW w:w="1271" w:type="dxa"/>
          </w:tcPr>
          <w:p w14:paraId="43190F6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0F6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xml:space="preserve">: The HARQ process IDs of each CG PUSCH in one period are the same according to the formula in Alt. 3, which would </w:t>
            </w:r>
            <w:proofErr w:type="gramStart"/>
            <w:r>
              <w:rPr>
                <w:rFonts w:ascii="Times New Roman" w:hAnsi="Times New Roman" w:cs="Times New Roman"/>
                <w:sz w:val="20"/>
                <w:szCs w:val="20"/>
              </w:rPr>
              <w:t>increases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scheduling complexity and decreases XR capacity.</w:t>
            </w:r>
          </w:p>
          <w:p w14:paraId="43190F6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43190F7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Minimize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w:t>
            </w:r>
          </w:p>
          <w:p w14:paraId="43190F7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43190F7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3190F7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43190F7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43190F7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/(periodicity/X)) + offset]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p w14:paraId="43190F7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45E30" w14:paraId="43190F7D" w14:textId="77777777">
        <w:tc>
          <w:tcPr>
            <w:tcW w:w="1271" w:type="dxa"/>
          </w:tcPr>
          <w:p w14:paraId="43190F7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0F7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43190F7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7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43190F7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45E30" w14:paraId="43190F82" w14:textId="77777777">
        <w:tc>
          <w:tcPr>
            <w:tcW w:w="1271" w:type="dxa"/>
          </w:tcPr>
          <w:p w14:paraId="43190F7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0F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43190F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and applying "the period duration divided by X instead of the period duration.</w:t>
            </w:r>
          </w:p>
          <w:p w14:paraId="43190F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45E30" w14:paraId="43190F85" w14:textId="77777777">
        <w:tc>
          <w:tcPr>
            <w:tcW w:w="1271" w:type="dxa"/>
          </w:tcPr>
          <w:p w14:paraId="43190F8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43190F8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45E30" w14:paraId="43190F8D" w14:textId="77777777">
        <w:tc>
          <w:tcPr>
            <w:tcW w:w="1271" w:type="dxa"/>
          </w:tcPr>
          <w:p w14:paraId="43190F8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0F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3190F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(e.g., Alt-1, Alt-3-2, Alt-4).</w:t>
            </w:r>
          </w:p>
          <w:p w14:paraId="43190F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43190F8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43190F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43190F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45E30" w14:paraId="43190F93" w14:textId="77777777">
        <w:tc>
          <w:tcPr>
            <w:tcW w:w="1271" w:type="dxa"/>
          </w:tcPr>
          <w:p w14:paraId="43190F8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0F8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43190F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43190F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2.</w:t>
            </w:r>
          </w:p>
          <w:p w14:paraId="43190F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45E30" w14:paraId="43190F96" w14:textId="77777777">
        <w:tc>
          <w:tcPr>
            <w:tcW w:w="1271" w:type="dxa"/>
          </w:tcPr>
          <w:p w14:paraId="43190F9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0F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45E30" w14:paraId="43190F99" w14:textId="77777777">
        <w:tc>
          <w:tcPr>
            <w:tcW w:w="1271" w:type="dxa"/>
          </w:tcPr>
          <w:p w14:paraId="43190F9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0F9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45E30" w14:paraId="43190F9C" w14:textId="77777777">
        <w:tc>
          <w:tcPr>
            <w:tcW w:w="1271" w:type="dxa"/>
          </w:tcPr>
          <w:p w14:paraId="43190F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0F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45E30" w14:paraId="43190F9F" w14:textId="77777777">
        <w:tc>
          <w:tcPr>
            <w:tcW w:w="1271" w:type="dxa"/>
          </w:tcPr>
          <w:p w14:paraId="43190F9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0F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45E30" w14:paraId="43190FA2" w14:textId="77777777">
        <w:tc>
          <w:tcPr>
            <w:tcW w:w="1271" w:type="dxa"/>
          </w:tcPr>
          <w:p w14:paraId="43190FA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0FA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45E30" w14:paraId="43190FA6" w14:textId="77777777">
        <w:tc>
          <w:tcPr>
            <w:tcW w:w="1271" w:type="dxa"/>
          </w:tcPr>
          <w:p w14:paraId="43190FA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0F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43190F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45E30" w14:paraId="43190FAB" w14:textId="77777777">
        <w:tc>
          <w:tcPr>
            <w:tcW w:w="1271" w:type="dxa"/>
          </w:tcPr>
          <w:p w14:paraId="43190F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0F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43190FA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Support that UE can decide, as in NR-U, the HARQ IDs for the multiple CG PUSCH transmission occasions and indicate the decided HARQ IDs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if multiple HARQ processes are used for the multiple CG PUSCH transmission occasions in a period of a single CG PUSCH configuration</w:t>
            </w:r>
          </w:p>
          <w:p w14:paraId="43190F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tc>
      </w:tr>
      <w:tr w:rsidR="00F45E30" w14:paraId="43190FB2" w14:textId="77777777">
        <w:tc>
          <w:tcPr>
            <w:tcW w:w="1271" w:type="dxa"/>
          </w:tcPr>
          <w:p w14:paraId="43190FAC"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0FA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3190FA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43190FA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HARQ Process ID = [</w:t>
            </w:r>
            <w:proofErr w:type="gramStart"/>
            <w:r>
              <w:rPr>
                <w:rFonts w:ascii="Times New Roman" w:hAnsi="Times New Roman" w:cs="Times New Roman"/>
                <w:sz w:val="20"/>
                <w:szCs w:val="20"/>
              </w:rPr>
              <w:t>floor(</w:t>
            </w:r>
            <w:proofErr w:type="spellStart"/>
            <w:proofErr w:type="gramEnd"/>
            <w:r>
              <w:rPr>
                <w:rFonts w:ascii="Times New Roman" w:hAnsi="Times New Roman" w:cs="Times New Roman"/>
                <w:sz w:val="20"/>
                <w:szCs w:val="20"/>
              </w:rPr>
              <w:t>CURRENT_symbol</w:t>
            </w:r>
            <w:proofErr w:type="spellEnd"/>
            <w:r>
              <w:rPr>
                <w:rFonts w:ascii="Times New Roman" w:hAnsi="Times New Roman" w:cs="Times New Roman"/>
                <w:sz w:val="20"/>
                <w:szCs w:val="20"/>
              </w:rPr>
              <w:t xml:space="preserve"> / (periodicity / X))]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 + harq-ProcID-Offset2, where X equals the number of configured PUSCHs in a CG period</w:t>
            </w:r>
          </w:p>
          <w:p w14:paraId="43190FB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43190FB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o HARQ Process ID = (increment the HARQ process ID of the preceding PUSCH in the period) modulo </w:t>
            </w:r>
            <w:proofErr w:type="spellStart"/>
            <w:r>
              <w:rPr>
                <w:rFonts w:ascii="Times New Roman" w:hAnsi="Times New Roman" w:cs="Times New Roman"/>
                <w:sz w:val="20"/>
                <w:szCs w:val="20"/>
              </w:rPr>
              <w:t>nrofHARQ</w:t>
            </w:r>
            <w:proofErr w:type="spellEnd"/>
            <w:r>
              <w:rPr>
                <w:rFonts w:ascii="Times New Roman" w:hAnsi="Times New Roman" w:cs="Times New Roman"/>
                <w:sz w:val="20"/>
                <w:szCs w:val="20"/>
              </w:rPr>
              <w:t>-Processes</w:t>
            </w:r>
          </w:p>
        </w:tc>
      </w:tr>
      <w:tr w:rsidR="00F45E30" w14:paraId="43190FB5" w14:textId="77777777">
        <w:tc>
          <w:tcPr>
            <w:tcW w:w="1271" w:type="dxa"/>
          </w:tcPr>
          <w:p w14:paraId="43190FB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0F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45E30" w14:paraId="43190FB9" w14:textId="77777777">
        <w:tc>
          <w:tcPr>
            <w:tcW w:w="1271" w:type="dxa"/>
          </w:tcPr>
          <w:p w14:paraId="43190FB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43190F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B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45E30" w14:paraId="43190FBC" w14:textId="77777777">
        <w:tc>
          <w:tcPr>
            <w:tcW w:w="1271" w:type="dxa"/>
          </w:tcPr>
          <w:p w14:paraId="43190FB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0FB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45E30" w14:paraId="43190FBF" w14:textId="77777777">
        <w:tc>
          <w:tcPr>
            <w:tcW w:w="1271" w:type="dxa"/>
          </w:tcPr>
          <w:p w14:paraId="43190FB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0FB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45E30" w14:paraId="43190FC3" w14:textId="77777777">
        <w:tc>
          <w:tcPr>
            <w:tcW w:w="1271" w:type="dxa"/>
          </w:tcPr>
          <w:p w14:paraId="43190FC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43190F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43190F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F45E30" w14:paraId="43190FC9" w14:textId="77777777">
        <w:tc>
          <w:tcPr>
            <w:tcW w:w="1271" w:type="dxa"/>
          </w:tcPr>
          <w:p w14:paraId="43190FC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0FC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43190F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43190F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3190FC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45E30" w14:paraId="43190FCC" w14:textId="77777777">
        <w:tc>
          <w:tcPr>
            <w:tcW w:w="1271" w:type="dxa"/>
          </w:tcPr>
          <w:p w14:paraId="43190FC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0FC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45E30" w14:paraId="43190FD1" w14:textId="77777777">
        <w:tc>
          <w:tcPr>
            <w:tcW w:w="1271" w:type="dxa"/>
          </w:tcPr>
          <w:p w14:paraId="43190FC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0F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43190F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w:t>
            </w:r>
            <w:proofErr w:type="spellStart"/>
            <w:r>
              <w:rPr>
                <w:rFonts w:ascii="Times New Roman" w:hAnsi="Times New Roman" w:cs="Times New Roman"/>
                <w:sz w:val="20"/>
                <w:szCs w:val="20"/>
              </w:rPr>
              <w:t>RetransmissionTimer</w:t>
            </w:r>
            <w:proofErr w:type="spellEnd"/>
            <w:r>
              <w:rPr>
                <w:rFonts w:ascii="Times New Roman" w:hAnsi="Times New Roman" w:cs="Times New Roman"/>
                <w:sz w:val="20"/>
                <w:szCs w:val="20"/>
              </w:rPr>
              <w:t xml:space="preserve"> is not configured.</w:t>
            </w:r>
          </w:p>
          <w:p w14:paraId="43190F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190FD2" w14:textId="77777777" w:rsidR="00F45E30" w:rsidRDefault="00F45E30">
      <w:pPr>
        <w:rPr>
          <w:rFonts w:cs="Arial"/>
          <w:szCs w:val="20"/>
          <w:lang w:eastAsia="ja-JP"/>
        </w:rPr>
      </w:pPr>
    </w:p>
    <w:p w14:paraId="43190FD3" w14:textId="77777777" w:rsidR="00F45E30" w:rsidRDefault="00E272BF">
      <w:pPr>
        <w:pStyle w:val="Heading3"/>
      </w:pPr>
      <w:r>
        <w:t>2.2.1</w:t>
      </w:r>
      <w:r>
        <w:tab/>
        <w:t>Initial Discussions</w:t>
      </w:r>
    </w:p>
    <w:p w14:paraId="43190FD4"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0FD5" w14:textId="77777777" w:rsidR="00F45E30" w:rsidRDefault="00E272BF">
      <w:pPr>
        <w:rPr>
          <w:rFonts w:cs="Arial"/>
          <w:bCs/>
          <w:szCs w:val="20"/>
        </w:rPr>
      </w:pPr>
      <w:r>
        <w:rPr>
          <w:rFonts w:cs="Arial"/>
          <w:bCs/>
          <w:szCs w:val="20"/>
        </w:rPr>
        <w:t>Considering the summary and observations above, Moderator suggests the following for discussion:</w:t>
      </w:r>
    </w:p>
    <w:p w14:paraId="43190FD6" w14:textId="77777777" w:rsidR="00F45E30" w:rsidRDefault="00E272BF">
      <w:pPr>
        <w:rPr>
          <w:rFonts w:cs="Arial"/>
          <w:b/>
          <w:color w:val="FF0000"/>
          <w:szCs w:val="20"/>
        </w:rPr>
      </w:pPr>
      <w:r>
        <w:rPr>
          <w:rFonts w:cs="Arial"/>
          <w:b/>
          <w:color w:val="FF0000"/>
          <w:szCs w:val="20"/>
        </w:rPr>
        <w:t>Aim for decision at this meeting.</w:t>
      </w:r>
    </w:p>
    <w:p w14:paraId="43190FD7"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43190FD8"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0FD9" w14:textId="77777777" w:rsidR="00F45E30" w:rsidRDefault="00E272BF">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43190FDA"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43190FDB"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0FDC" w14:textId="77777777" w:rsidR="00F45E30" w:rsidRDefault="00F45E30">
      <w:pPr>
        <w:rPr>
          <w:rFonts w:cs="Arial"/>
          <w:szCs w:val="20"/>
          <w:lang w:eastAsia="ja-JP"/>
        </w:rPr>
      </w:pPr>
    </w:p>
    <w:p w14:paraId="43190FDD" w14:textId="77777777" w:rsidR="00F45E30" w:rsidRDefault="00F45E30">
      <w:pPr>
        <w:rPr>
          <w:rFonts w:cs="Arial"/>
          <w:szCs w:val="20"/>
          <w:lang w:val="en-GB" w:eastAsia="ja-JP"/>
        </w:rPr>
      </w:pPr>
    </w:p>
    <w:p w14:paraId="43190FDE"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43190FDF"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43190FE0"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43190FE1"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43190FE2"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43190FE3" w14:textId="77777777" w:rsidR="00F45E30" w:rsidRDefault="00E272BF">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43190FE4"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0FE5" w14:textId="77777777" w:rsidR="00F45E30" w:rsidRDefault="00F45E30">
      <w:pPr>
        <w:rPr>
          <w:rFonts w:cs="Arial"/>
          <w:szCs w:val="20"/>
          <w:lang w:val="en-GB" w:eastAsia="ja-JP"/>
        </w:rPr>
      </w:pPr>
    </w:p>
    <w:p w14:paraId="43190FE6" w14:textId="77777777" w:rsidR="00F45E30" w:rsidRDefault="00E272BF">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F45E30" w14:paraId="43190FE9" w14:textId="77777777">
        <w:tc>
          <w:tcPr>
            <w:tcW w:w="1337" w:type="dxa"/>
            <w:shd w:val="clear" w:color="auto" w:fill="A8D08D" w:themeFill="accent6" w:themeFillTint="99"/>
          </w:tcPr>
          <w:p w14:paraId="43190FE7"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0FE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0FF0" w14:textId="77777777">
        <w:tc>
          <w:tcPr>
            <w:tcW w:w="1337" w:type="dxa"/>
          </w:tcPr>
          <w:p w14:paraId="43190FEA"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43190FEB"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3190FEC" w14:textId="77777777" w:rsidR="00F45E30" w:rsidRDefault="00E272BF">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43190FED"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43190FEE" w14:textId="77777777" w:rsidR="00F45E30" w:rsidRDefault="00E272BF">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43190FEF" w14:textId="77777777" w:rsidR="00F45E30" w:rsidRDefault="00F45E30">
            <w:pPr>
              <w:rPr>
                <w:rFonts w:ascii="Times New Roman" w:hAnsi="Times New Roman" w:cs="Times New Roman"/>
                <w:b/>
                <w:bCs/>
                <w:szCs w:val="18"/>
                <w:lang w:eastAsia="ja-JP"/>
              </w:rPr>
            </w:pPr>
          </w:p>
        </w:tc>
      </w:tr>
      <w:tr w:rsidR="00F45E30" w14:paraId="43190FF8" w14:textId="77777777">
        <w:tc>
          <w:tcPr>
            <w:tcW w:w="1337" w:type="dxa"/>
          </w:tcPr>
          <w:p w14:paraId="43190FF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3190FF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43190FF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0FF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Pr>
                <w:rFonts w:ascii="Times New Roman" w:hAnsi="Times New Roman" w:cs="Times New Roman"/>
                <w:szCs w:val="18"/>
                <w:lang w:eastAsia="ja-JP"/>
              </w:rPr>
              <w:t>RetransmissionTimer</w:t>
            </w:r>
            <w:proofErr w:type="spellEnd"/>
            <w:r>
              <w:rPr>
                <w:rFonts w:ascii="Times New Roman" w:hAnsi="Times New Roman" w:cs="Times New Roman"/>
                <w:szCs w:val="18"/>
                <w:lang w:eastAsia="ja-JP"/>
              </w:rPr>
              <w:t xml:space="preserve"> is not configured. Alt 1-1 will lead to the same HARQ IDs across </w:t>
            </w:r>
            <w:r>
              <w:rPr>
                <w:rFonts w:ascii="Times New Roman" w:hAnsi="Times New Roman" w:cs="Times New Roman"/>
                <w:szCs w:val="18"/>
                <w:lang w:eastAsia="ja-JP"/>
              </w:rPr>
              <w:lastRenderedPageBreak/>
              <w:t xml:space="preserve">neighboring CG periods, which potentially will lead to the problems with </w:t>
            </w:r>
            <w:proofErr w:type="spellStart"/>
            <w:r>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 thus it is not preferred.</w:t>
            </w:r>
          </w:p>
          <w:p w14:paraId="43190FF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side as it is not clear, why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did not receive during the first/second/etc. occasion (jitter issues, UE skipped the UL, etc.). </w:t>
            </w:r>
          </w:p>
          <w:p w14:paraId="43190FF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3190FF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45E30" w14:paraId="43190FFE" w14:textId="77777777">
        <w:tc>
          <w:tcPr>
            <w:tcW w:w="1337" w:type="dxa"/>
          </w:tcPr>
          <w:p w14:paraId="43190FF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0F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43190F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43190FF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43190FF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45E30" w14:paraId="43191001" w14:textId="77777777">
        <w:tc>
          <w:tcPr>
            <w:tcW w:w="1337" w:type="dxa"/>
          </w:tcPr>
          <w:p w14:paraId="43190FF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00"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F45E30" w14:paraId="43191004" w14:textId="77777777">
        <w:tc>
          <w:tcPr>
            <w:tcW w:w="1337" w:type="dxa"/>
          </w:tcPr>
          <w:p w14:paraId="4319100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0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45E30" w14:paraId="4319100E" w14:textId="77777777">
        <w:tc>
          <w:tcPr>
            <w:tcW w:w="1337" w:type="dxa"/>
          </w:tcPr>
          <w:p w14:paraId="4319100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43191006"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319100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4319100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We support Alt 1-2. However, for simplicity and to avoid any future rounding issues, we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w:t>
            </w:r>
          </w:p>
          <w:p w14:paraId="431910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introducing an offset to account for the unused occasions could create some mismatch between the UE and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consider the offset is equal to 0 in the following CG period and the UE would consider the offset is equal to 1. </w:t>
            </w:r>
          </w:p>
          <w:p w14:paraId="4319100A" w14:textId="77777777" w:rsidR="00F45E30" w:rsidRDefault="00F45E30">
            <w:pPr>
              <w:rPr>
                <w:rFonts w:cs="Arial"/>
                <w:szCs w:val="20"/>
                <w:lang w:eastAsia="ja-JP"/>
              </w:rPr>
            </w:pPr>
          </w:p>
          <w:p w14:paraId="4319100B" w14:textId="77777777" w:rsidR="00F45E30" w:rsidRDefault="00E272BF">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4319100C" w14:textId="77777777" w:rsidR="00F45E30" w:rsidRDefault="00E272BF">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proofErr w:type="gramStart"/>
            <w:r>
              <w:rPr>
                <w:rFonts w:eastAsia="Calibri" w:cs="Arial"/>
                <w:sz w:val="20"/>
                <w:szCs w:val="20"/>
                <w:lang w:val="en-GB" w:eastAsia="ja-JP"/>
              </w:rPr>
              <w:t>floor(</w:t>
            </w:r>
            <w:proofErr w:type="spellStart"/>
            <w:proofErr w:type="gramEnd"/>
            <w:r>
              <w:rPr>
                <w:rFonts w:eastAsia="Calibri" w:cs="Arial"/>
                <w:sz w:val="20"/>
                <w:szCs w:val="20"/>
                <w:lang w:val="en-GB" w:eastAsia="ja-JP"/>
              </w:rPr>
              <w:t>CURRENT_symbol</w:t>
            </w:r>
            <w:proofErr w:type="spellEnd"/>
            <w:r>
              <w:rPr>
                <w:rFonts w:eastAsia="Calibri" w:cs="Arial"/>
                <w:sz w:val="20"/>
                <w:szCs w:val="20"/>
                <w:lang w:val="en-GB" w:eastAsia="ja-JP"/>
              </w:rPr>
              <w:t xml:space="preserve">/periodicity) </w:t>
            </w:r>
            <w:r>
              <w:rPr>
                <w:rFonts w:eastAsia="Calibri" w:cs="Arial"/>
                <w:color w:val="0070C0"/>
                <w:sz w:val="20"/>
                <w:szCs w:val="20"/>
                <w:lang w:val="en-GB" w:eastAsia="ja-JP"/>
              </w:rPr>
              <w:t xml:space="preserve">+ I </w:t>
            </w:r>
            <w:r>
              <w:rPr>
                <w:rFonts w:eastAsia="Calibri" w:cs="Arial"/>
                <w:sz w:val="20"/>
                <w:szCs w:val="20"/>
                <w:lang w:val="en-GB" w:eastAsia="ja-JP"/>
              </w:rPr>
              <w:t xml:space="preserve">] modulo </w:t>
            </w:r>
            <w:proofErr w:type="spellStart"/>
            <w:r>
              <w:rPr>
                <w:rFonts w:eastAsia="Calibri" w:cs="Arial"/>
                <w:sz w:val="20"/>
                <w:szCs w:val="20"/>
                <w:lang w:val="en-GB" w:eastAsia="ja-JP"/>
              </w:rPr>
              <w:t>nrofHARQ</w:t>
            </w:r>
            <w:proofErr w:type="spellEnd"/>
            <w:r>
              <w:rPr>
                <w:rFonts w:eastAsia="Calibri" w:cs="Arial"/>
                <w:sz w:val="20"/>
                <w:szCs w:val="20"/>
                <w:lang w:val="en-GB" w:eastAsia="ja-JP"/>
              </w:rPr>
              <w:t>-Processes</w:t>
            </w:r>
          </w:p>
          <w:p w14:paraId="4319100D" w14:textId="77777777" w:rsidR="00F45E30" w:rsidRDefault="00F45E30">
            <w:pPr>
              <w:rPr>
                <w:rFonts w:ascii="Times New Roman" w:hAnsi="Times New Roman" w:cs="Times New Roman"/>
                <w:b/>
                <w:bCs/>
                <w:szCs w:val="18"/>
                <w:lang w:eastAsia="ja-JP"/>
              </w:rPr>
            </w:pPr>
          </w:p>
        </w:tc>
      </w:tr>
      <w:tr w:rsidR="00F45E30" w14:paraId="43191012" w14:textId="77777777">
        <w:tc>
          <w:tcPr>
            <w:tcW w:w="1337" w:type="dxa"/>
          </w:tcPr>
          <w:p w14:paraId="4319100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319101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4319101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45E30" w14:paraId="4319101F" w14:textId="77777777">
        <w:tc>
          <w:tcPr>
            <w:tcW w:w="1337" w:type="dxa"/>
          </w:tcPr>
          <w:p w14:paraId="4319101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3191014" w14:textId="77777777" w:rsidR="00F45E30" w:rsidRDefault="00E272BF">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43191015" w14:textId="77777777" w:rsidR="00F45E30" w:rsidRDefault="00E272BF">
            <w:pPr>
              <w:rPr>
                <w:rFonts w:cs="Arial"/>
                <w:lang w:val="en-GB" w:eastAsia="ja-JP"/>
              </w:rPr>
            </w:pPr>
            <w:r>
              <w:t>For Q2: Please review the motivations for different solutions and answer the following:</w:t>
            </w:r>
            <w:r>
              <w:rPr>
                <w:rFonts w:cs="Arial"/>
                <w:b/>
                <w:bCs/>
                <w:lang w:val="en-GB" w:eastAsia="ja-JP"/>
              </w:rPr>
              <w:t xml:space="preserve"> </w:t>
            </w:r>
          </w:p>
          <w:p w14:paraId="43191016"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43191017"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43191018"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43191019"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4319101A" w14:textId="77777777" w:rsidR="00F45E30" w:rsidRDefault="00E272BF">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4319101B" w14:textId="77777777" w:rsidR="00F45E30" w:rsidRDefault="00E272BF">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4319101C" w14:textId="77777777" w:rsidR="00F45E30" w:rsidRDefault="00F45E30">
            <w:pPr>
              <w:pStyle w:val="ListParagraph"/>
              <w:ind w:left="1800"/>
              <w:rPr>
                <w:rFonts w:ascii="Arial" w:hAnsi="Arial" w:cs="Arial"/>
                <w:lang w:val="en-GB" w:eastAsia="ja-JP"/>
              </w:rPr>
            </w:pPr>
          </w:p>
          <w:p w14:paraId="4319101D" w14:textId="77777777" w:rsidR="00F45E30" w:rsidRDefault="00E272BF">
            <w:r>
              <w:t>For Q3: we revise suggestion 1 as below:</w:t>
            </w:r>
          </w:p>
          <w:p w14:paraId="4319101E" w14:textId="77777777" w:rsidR="00F45E30" w:rsidRDefault="00E272BF">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45E30" w14:paraId="43191023" w14:textId="77777777">
        <w:tc>
          <w:tcPr>
            <w:tcW w:w="1337" w:type="dxa"/>
          </w:tcPr>
          <w:p w14:paraId="4319102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319102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3191022" w14:textId="77777777" w:rsidR="00F45E30" w:rsidRDefault="00E272BF">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45E30" w14:paraId="43191026" w14:textId="77777777">
        <w:trPr>
          <w:trHeight w:val="214"/>
        </w:trPr>
        <w:tc>
          <w:tcPr>
            <w:tcW w:w="1337" w:type="dxa"/>
          </w:tcPr>
          <w:p w14:paraId="4319102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43191025"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45E30" w14:paraId="43191029" w14:textId="77777777">
        <w:trPr>
          <w:trHeight w:val="213"/>
        </w:trPr>
        <w:tc>
          <w:tcPr>
            <w:tcW w:w="1337" w:type="dxa"/>
          </w:tcPr>
          <w:p w14:paraId="4319102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4319102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45E30" w14:paraId="4319102C" w14:textId="77777777">
        <w:trPr>
          <w:trHeight w:val="213"/>
        </w:trPr>
        <w:tc>
          <w:tcPr>
            <w:tcW w:w="1337" w:type="dxa"/>
          </w:tcPr>
          <w:p w14:paraId="4319102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4319102B"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F45E30" w14:paraId="43191031" w14:textId="77777777">
        <w:tc>
          <w:tcPr>
            <w:tcW w:w="1337" w:type="dxa"/>
          </w:tcPr>
          <w:p w14:paraId="4319102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4319102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4319102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43191030"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Pr>
                <w:rFonts w:ascii="Times New Roman" w:eastAsia="DengXian" w:hAnsi="Times New Roman" w:cs="Times New Roman"/>
                <w:bCs/>
                <w:szCs w:val="18"/>
                <w:lang w:eastAsia="zh-CN"/>
              </w:rPr>
              <w:t>RetransmissionTimer</w:t>
            </w:r>
            <w:proofErr w:type="spellEnd"/>
            <w:r>
              <w:rPr>
                <w:rFonts w:ascii="Times New Roman" w:eastAsia="DengXian" w:hAnsi="Times New Roman" w:cs="Times New Roman"/>
                <w:bCs/>
                <w:szCs w:val="18"/>
                <w:lang w:eastAsia="zh-CN"/>
              </w:rPr>
              <w:t xml:space="preserve"> is not configured without additional update regrading X. Meanwhile, it can avoid the collision of HARQ process ID for different CG PUSCHs in consecutive periods.</w:t>
            </w:r>
          </w:p>
        </w:tc>
      </w:tr>
      <w:tr w:rsidR="00F45E30" w14:paraId="43191035" w14:textId="77777777">
        <w:tc>
          <w:tcPr>
            <w:tcW w:w="1337" w:type="dxa"/>
          </w:tcPr>
          <w:p w14:paraId="431910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33" w14:textId="77777777" w:rsidR="00F45E30" w:rsidRDefault="00E272BF">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43191034" w14:textId="77777777" w:rsidR="00F45E30" w:rsidRDefault="00E272BF">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45E30" w14:paraId="43191039" w14:textId="77777777">
        <w:tc>
          <w:tcPr>
            <w:tcW w:w="1337" w:type="dxa"/>
          </w:tcPr>
          <w:p w14:paraId="4319103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43191037" w14:textId="77777777" w:rsidR="00F45E30" w:rsidRDefault="00E272BF">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191038" w14:textId="77777777" w:rsidR="00F45E30" w:rsidRDefault="00E272BF">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45E30" w14:paraId="4319103D" w14:textId="77777777">
        <w:tc>
          <w:tcPr>
            <w:tcW w:w="1337" w:type="dxa"/>
          </w:tcPr>
          <w:p w14:paraId="4319103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4319103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4319103C" w14:textId="77777777" w:rsidR="00F45E30" w:rsidRDefault="00E272BF">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F45E30" w14:paraId="43191044" w14:textId="77777777">
        <w:tc>
          <w:tcPr>
            <w:tcW w:w="1337" w:type="dxa"/>
          </w:tcPr>
          <w:p w14:paraId="431910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4319103F"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43191040"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43191041" w14:textId="77777777" w:rsidR="00F45E30" w:rsidRDefault="00E272BF">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43191042"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43191043" w14:textId="77777777" w:rsidR="00F45E30" w:rsidRDefault="00F45E30">
            <w:pPr>
              <w:rPr>
                <w:rFonts w:ascii="Times New Roman" w:hAnsi="Times New Roman" w:cs="Times New Roman"/>
                <w:szCs w:val="18"/>
                <w:lang w:eastAsia="ja-JP"/>
              </w:rPr>
            </w:pPr>
          </w:p>
        </w:tc>
      </w:tr>
      <w:tr w:rsidR="00F45E30" w14:paraId="4319104B" w14:textId="77777777">
        <w:tc>
          <w:tcPr>
            <w:tcW w:w="1337" w:type="dxa"/>
          </w:tcPr>
          <w:p w14:paraId="43191045"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43191046"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43191047"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w:t>
            </w:r>
            <w:proofErr w:type="gramStart"/>
            <w:r>
              <w:rPr>
                <w:rFonts w:ascii="Times New Roman" w:eastAsia="DengXian" w:hAnsi="Times New Roman" w:cs="Times New Roman"/>
                <w:szCs w:val="18"/>
                <w:lang w:eastAsia="zh-CN"/>
              </w:rPr>
              <w:t>they  are</w:t>
            </w:r>
            <w:proofErr w:type="gramEnd"/>
            <w:r>
              <w:rPr>
                <w:rFonts w:ascii="Times New Roman" w:eastAsia="DengXian" w:hAnsi="Times New Roman" w:cs="Times New Roman"/>
                <w:szCs w:val="18"/>
                <w:lang w:eastAsia="zh-CN"/>
              </w:rPr>
              <w:t xml:space="preserve"> not used by the UE. </w:t>
            </w:r>
          </w:p>
          <w:p w14:paraId="43191048" w14:textId="77777777" w:rsidR="00F45E30" w:rsidRDefault="00E272BF">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43191049" w14:textId="77777777" w:rsidR="00F45E30" w:rsidRDefault="00E272BF">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Pr>
                <w:rFonts w:eastAsia="Calibri" w:cs="Arial"/>
                <w:color w:val="FF0000"/>
                <w:szCs w:val="20"/>
                <w:lang w:val="en-GB" w:eastAsia="ja-JP"/>
              </w:rPr>
              <w:t xml:space="preserve"> + Y </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4319104A" w14:textId="77777777" w:rsidR="00F45E30" w:rsidRDefault="00E272BF">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45E30" w14:paraId="4319104F" w14:textId="77777777">
        <w:tc>
          <w:tcPr>
            <w:tcW w:w="1337" w:type="dxa"/>
          </w:tcPr>
          <w:p w14:paraId="4319104C"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31910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04E" w14:textId="77777777" w:rsidR="00F45E30" w:rsidRDefault="00E272BF">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45E30" w14:paraId="43191053" w14:textId="77777777">
        <w:tc>
          <w:tcPr>
            <w:tcW w:w="1337" w:type="dxa"/>
          </w:tcPr>
          <w:p w14:paraId="4319105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43191051" w14:textId="77777777" w:rsidR="00F45E30" w:rsidRDefault="00E272BF">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3191052" w14:textId="77777777" w:rsidR="00F45E30" w:rsidRDefault="00E272BF">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F45E30" w14:paraId="43191059" w14:textId="77777777">
        <w:tc>
          <w:tcPr>
            <w:tcW w:w="1337" w:type="dxa"/>
          </w:tcPr>
          <w:p w14:paraId="43191054"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4319105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43191056"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4319105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43191058"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45E30" w14:paraId="43191064" w14:textId="77777777">
        <w:tc>
          <w:tcPr>
            <w:tcW w:w="1337" w:type="dxa"/>
          </w:tcPr>
          <w:p w14:paraId="4319105A"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4319105B"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4319105C"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4319105D"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5E"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approach proposed by HW/</w:t>
            </w:r>
            <w:proofErr w:type="spellStart"/>
            <w:r>
              <w:rPr>
                <w:rFonts w:ascii="Times New Roman" w:eastAsia="SimSun" w:hAnsi="Times New Roman" w:cs="Times New Roman" w:hint="eastAsia"/>
                <w:szCs w:val="18"/>
                <w:lang w:eastAsia="zh-CN"/>
              </w:rPr>
              <w:t>HiSi</w:t>
            </w:r>
            <w:proofErr w:type="spellEnd"/>
            <w:r>
              <w:rPr>
                <w:rFonts w:ascii="Times New Roman" w:eastAsia="SimSun" w:hAnsi="Times New Roman" w:cs="Times New Roman" w:hint="eastAsia"/>
                <w:szCs w:val="18"/>
                <w:lang w:eastAsia="zh-CN"/>
              </w:rPr>
              <w:t xml:space="preserve">,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4319105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43191060" w14:textId="77777777" w:rsidR="00F45E30" w:rsidRDefault="00E272BF">
            <w:pPr>
              <w:jc w:val="both"/>
              <w:rPr>
                <w:lang w:val="de-DE"/>
              </w:rPr>
            </w:pPr>
            <w:r>
              <w:rPr>
                <w:noProof/>
                <w:lang w:eastAsia="zh-CN"/>
              </w:rPr>
              <w:lastRenderedPageBreak/>
              <w:drawing>
                <wp:inline distT="0" distB="0" distL="114300" distR="114300" wp14:anchorId="43191A5A" wp14:editId="43191A5B">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43191061" w14:textId="77777777" w:rsidR="00F45E30" w:rsidRDefault="00E272BF">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proofErr w:type="spellStart"/>
            <w:r>
              <w:rPr>
                <w:rFonts w:ascii="Times New Roman" w:eastAsia="SimSun" w:hAnsi="Times New Roman" w:cs="Times New Roman" w:hint="eastAsia"/>
                <w:i/>
                <w:iCs/>
                <w:sz w:val="20"/>
                <w:szCs w:val="15"/>
                <w:lang w:eastAsia="zh-CN"/>
              </w:rPr>
              <w:t>nrofHARQ</w:t>
            </w:r>
            <w:proofErr w:type="spellEnd"/>
            <w:r>
              <w:rPr>
                <w:rFonts w:ascii="Times New Roman" w:eastAsia="SimSun" w:hAnsi="Times New Roman" w:cs="Times New Roman" w:hint="eastAsia"/>
                <w:i/>
                <w:iCs/>
                <w:sz w:val="20"/>
                <w:szCs w:val="15"/>
                <w:lang w:eastAsia="zh-CN"/>
              </w:rPr>
              <w:t>-Processes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43191062"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319106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F45E30" w14:paraId="4319106B" w14:textId="77777777">
        <w:tc>
          <w:tcPr>
            <w:tcW w:w="1337" w:type="dxa"/>
          </w:tcPr>
          <w:p w14:paraId="4319106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4319106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43191067" w14:textId="77777777" w:rsidR="00F45E30" w:rsidRDefault="00E272BF">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 xml:space="preserve">e propose that HPID is not increased over unused PUSCH occasion(s) of the last CG period. An offset can be added to the equation of Alt 1-2. This solution further expands the gap between CG PUSCH occasions using the same HARQ process ID, which provides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more flexibility to schedule the retransmission of the data. This is shown below.</w:t>
            </w:r>
          </w:p>
          <w:p w14:paraId="43191068" w14:textId="77777777" w:rsidR="00F45E30" w:rsidRDefault="00F45E30">
            <w:pPr>
              <w:rPr>
                <w:rFonts w:ascii="Times New Roman" w:eastAsia="DengXian" w:hAnsi="Times New Roman" w:cs="Times New Roman"/>
                <w:szCs w:val="18"/>
                <w:lang w:eastAsia="zh-CN"/>
              </w:rPr>
            </w:pPr>
          </w:p>
          <w:p w14:paraId="43191069" w14:textId="77777777" w:rsidR="00F45E30" w:rsidRDefault="00E272BF">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w:t>
            </w:r>
            <w:proofErr w:type="gramStart"/>
            <w:r>
              <w:rPr>
                <w:rFonts w:ascii="Times New Roman" w:eastAsia="SimSun" w:hAnsi="Times New Roman" w:cs="Times New Roman"/>
                <w:sz w:val="20"/>
                <w:szCs w:val="20"/>
                <w:lang w:eastAsia="ko-KR"/>
              </w:rPr>
              <w:t>floor(</w:t>
            </w:r>
            <w:proofErr w:type="spellStart"/>
            <w:proofErr w:type="gramEnd"/>
            <w:r>
              <w:rPr>
                <w:rFonts w:ascii="Times New Roman" w:eastAsia="SimSun" w:hAnsi="Times New Roman" w:cs="Times New Roman"/>
                <w:sz w:val="20"/>
                <w:szCs w:val="20"/>
                <w:lang w:eastAsia="ko-KR"/>
              </w:rPr>
              <w:t>CURRENT_symbol</w:t>
            </w:r>
            <w:proofErr w:type="spellEnd"/>
            <w:r>
              <w:rPr>
                <w:rFonts w:ascii="Times New Roman" w:eastAsia="SimSun" w:hAnsi="Times New Roman" w:cs="Times New Roman"/>
                <w:sz w:val="20"/>
                <w:szCs w:val="20"/>
                <w:lang w:eastAsia="ko-KR"/>
              </w:rPr>
              <w:t>/</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xml:space="preserve">] modulo </w:t>
            </w:r>
            <w:proofErr w:type="spellStart"/>
            <w:r>
              <w:rPr>
                <w:rFonts w:ascii="Times New Roman" w:eastAsia="SimSun" w:hAnsi="Times New Roman" w:cs="Times New Roman"/>
                <w:sz w:val="20"/>
                <w:szCs w:val="20"/>
                <w:lang w:eastAsia="ko-KR"/>
              </w:rPr>
              <w:t>nrofHARQ</w:t>
            </w:r>
            <w:proofErr w:type="spellEnd"/>
            <w:r>
              <w:rPr>
                <w:rFonts w:ascii="Times New Roman" w:eastAsia="SimSun" w:hAnsi="Times New Roman" w:cs="Times New Roman"/>
                <w:sz w:val="20"/>
                <w:szCs w:val="20"/>
                <w:lang w:eastAsia="ko-KR"/>
              </w:rPr>
              <w:t>-Processes</w:t>
            </w:r>
          </w:p>
          <w:p w14:paraId="4319106A" w14:textId="77777777" w:rsidR="00F45E30" w:rsidRDefault="00E272BF">
            <w:pPr>
              <w:rPr>
                <w:rFonts w:ascii="Times New Roman" w:hAnsi="Times New Roman" w:cs="Times New Roman"/>
                <w:b/>
                <w:bCs/>
                <w:szCs w:val="18"/>
                <w:lang w:val="de-DE" w:eastAsia="ja-JP"/>
              </w:rPr>
            </w:pPr>
            <w:r>
              <w:rPr>
                <w:noProof/>
                <w:lang w:eastAsia="zh-CN"/>
              </w:rPr>
              <w:drawing>
                <wp:inline distT="0" distB="0" distL="0" distR="0" wp14:anchorId="43191A5C" wp14:editId="43191A5D">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F45E30" w14:paraId="4319106E" w14:textId="77777777">
        <w:tc>
          <w:tcPr>
            <w:tcW w:w="1337" w:type="dxa"/>
          </w:tcPr>
          <w:p w14:paraId="4319106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4319106D" w14:textId="77777777" w:rsidR="00F45E30" w:rsidRDefault="00E272B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F45E30" w14:paraId="43191072" w14:textId="77777777">
        <w:tc>
          <w:tcPr>
            <w:tcW w:w="1337" w:type="dxa"/>
          </w:tcPr>
          <w:p w14:paraId="4319106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4319107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ok</w:t>
            </w:r>
          </w:p>
          <w:p w14:paraId="43191071" w14:textId="77777777" w:rsidR="00F45E30" w:rsidRDefault="00E272BF">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w:t>
            </w:r>
            <w:proofErr w:type="spellStart"/>
            <w:r>
              <w:rPr>
                <w:rFonts w:ascii="Times New Roman" w:hAnsi="Times New Roman" w:cs="Times New Roman"/>
                <w:szCs w:val="18"/>
                <w:lang w:eastAsia="ja-JP"/>
              </w:rPr>
              <w:t>Vivo’s</w:t>
            </w:r>
            <w:proofErr w:type="spellEnd"/>
            <w:r>
              <w:rPr>
                <w:rFonts w:ascii="Times New Roman" w:hAnsi="Times New Roman" w:cs="Times New Roman"/>
                <w:szCs w:val="18"/>
                <w:lang w:eastAsia="ja-JP"/>
              </w:rPr>
              <w:t xml:space="preserve"> suggestion) and 1-2 seem to be able to achieve a similar behavior. Further discussion maybe needed. It seems Alt 1-1 keeps the legacy formula, but needs an additional RRC parameter; while Alt 1-2 changes the legacy formula. </w:t>
            </w:r>
          </w:p>
        </w:tc>
      </w:tr>
      <w:tr w:rsidR="00F45E30" w14:paraId="43191076" w14:textId="77777777">
        <w:tc>
          <w:tcPr>
            <w:tcW w:w="1337" w:type="dxa"/>
          </w:tcPr>
          <w:p w14:paraId="4319107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4319107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4319107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F45E30" w14:paraId="4319107B" w14:textId="77777777">
        <w:tc>
          <w:tcPr>
            <w:tcW w:w="1337" w:type="dxa"/>
          </w:tcPr>
          <w:p w14:paraId="4319107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4319107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319107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Suggestion 1-2/1-3: We </w:t>
            </w:r>
            <w:proofErr w:type="spellStart"/>
            <w:r>
              <w:rPr>
                <w:rFonts w:ascii="Times New Roman" w:hAnsi="Times New Roman" w:cs="Times New Roman"/>
                <w:szCs w:val="18"/>
                <w:lang w:eastAsia="ja-JP"/>
              </w:rPr>
              <w:t>dont</w:t>
            </w:r>
            <w:proofErr w:type="spellEnd"/>
            <w:r>
              <w:rPr>
                <w:rFonts w:ascii="Times New Roman" w:hAnsi="Times New Roman" w:cs="Times New Roman"/>
                <w:szCs w:val="18"/>
                <w:lang w:eastAsia="ja-JP"/>
              </w:rPr>
              <w:t xml:space="preserve"> see </w:t>
            </w:r>
            <w:proofErr w:type="spellStart"/>
            <w:r>
              <w:rPr>
                <w:rFonts w:ascii="Times New Roman" w:hAnsi="Times New Roman" w:cs="Times New Roman"/>
                <w:szCs w:val="18"/>
                <w:lang w:eastAsia="ja-JP"/>
              </w:rPr>
              <w:t>th</w:t>
            </w:r>
            <w:proofErr w:type="spellEnd"/>
            <w:r>
              <w:rPr>
                <w:rFonts w:ascii="Times New Roman" w:hAnsi="Times New Roman" w:cs="Times New Roman"/>
                <w:szCs w:val="18"/>
                <w:lang w:eastAsia="ja-JP"/>
              </w:rPr>
              <w:t xml:space="preserve"> </w:t>
            </w:r>
            <w:proofErr w:type="spellStart"/>
            <w:r>
              <w:rPr>
                <w:rFonts w:ascii="Times New Roman" w:hAnsi="Times New Roman" w:cs="Times New Roman"/>
                <w:szCs w:val="18"/>
                <w:lang w:eastAsia="ja-JP"/>
              </w:rPr>
              <w:t>eneed</w:t>
            </w:r>
            <w:proofErr w:type="spellEnd"/>
            <w:r>
              <w:rPr>
                <w:rFonts w:ascii="Times New Roman" w:hAnsi="Times New Roman" w:cs="Times New Roman"/>
                <w:szCs w:val="18"/>
                <w:lang w:eastAsia="ja-JP"/>
              </w:rPr>
              <w:t xml:space="preserve"> for </w:t>
            </w:r>
            <w:proofErr w:type="spellStart"/>
            <w:r>
              <w:rPr>
                <w:rFonts w:ascii="Times New Roman" w:hAnsi="Times New Roman" w:cs="Times New Roman"/>
                <w:szCs w:val="18"/>
                <w:lang w:eastAsia="ja-JP"/>
              </w:rPr>
              <w:t>addiitonal</w:t>
            </w:r>
            <w:proofErr w:type="spellEnd"/>
            <w:r>
              <w:rPr>
                <w:rFonts w:ascii="Times New Roman" w:hAnsi="Times New Roman" w:cs="Times New Roman"/>
                <w:szCs w:val="18"/>
                <w:lang w:eastAsia="ja-JP"/>
              </w:rPr>
              <w:t xml:space="preserve"> parameter as time offset. Also, not clear what is the issue with y=1.</w:t>
            </w:r>
          </w:p>
          <w:p w14:paraId="4319107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F45E30" w14:paraId="431910A0" w14:textId="77777777">
        <w:tc>
          <w:tcPr>
            <w:tcW w:w="1337" w:type="dxa"/>
            <w:shd w:val="clear" w:color="auto" w:fill="A8D08D" w:themeFill="accent6" w:themeFillTint="99"/>
          </w:tcPr>
          <w:p w14:paraId="4319107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431910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07E"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319107F"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xml:space="preserve">, Nokia/NSB, CATT, New H3C, QC, Google, Samsung, FW, IDC, Xiaomi, Sharp, Apple, vivo, OPPO, TCL, DCM, LG, MTK, Pana, </w:t>
            </w:r>
            <w:proofErr w:type="spellStart"/>
            <w:r>
              <w:rPr>
                <w:rFonts w:ascii="Arial" w:hAnsi="Arial" w:cs="Arial"/>
                <w:bCs/>
                <w:sz w:val="20"/>
                <w:szCs w:val="20"/>
                <w:lang w:val="en-US"/>
              </w:rPr>
              <w:t>Spreadtrum</w:t>
            </w:r>
            <w:proofErr w:type="spellEnd"/>
            <w:r>
              <w:rPr>
                <w:rFonts w:ascii="Arial" w:hAnsi="Arial" w:cs="Arial"/>
                <w:bCs/>
                <w:sz w:val="20"/>
                <w:szCs w:val="20"/>
                <w:lang w:val="en-US"/>
              </w:rPr>
              <w:t>, NEC, CMCC, HW/</w:t>
            </w:r>
            <w:proofErr w:type="spellStart"/>
            <w:r>
              <w:rPr>
                <w:rFonts w:ascii="Arial" w:hAnsi="Arial" w:cs="Arial"/>
                <w:bCs/>
                <w:sz w:val="20"/>
                <w:szCs w:val="20"/>
                <w:lang w:val="en-US"/>
              </w:rPr>
              <w:t>HiSi</w:t>
            </w:r>
            <w:proofErr w:type="spellEnd"/>
            <w:r>
              <w:rPr>
                <w:rFonts w:ascii="Arial" w:hAnsi="Arial" w:cs="Arial"/>
                <w:bCs/>
                <w:sz w:val="20"/>
                <w:szCs w:val="20"/>
                <w:lang w:val="en-US"/>
              </w:rPr>
              <w:t>, FGI, Lenovo, Intel, Ericsson</w:t>
            </w:r>
          </w:p>
          <w:p w14:paraId="43191080"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081"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082"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083"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084" w14:textId="77777777" w:rsidR="00F45E30" w:rsidRDefault="00F45E30">
            <w:pPr>
              <w:pStyle w:val="ListParagraph"/>
              <w:ind w:left="1440"/>
              <w:rPr>
                <w:rFonts w:ascii="Arial" w:hAnsi="Arial" w:cs="Arial"/>
                <w:bCs/>
                <w:sz w:val="20"/>
                <w:szCs w:val="20"/>
                <w:lang w:val="en-US"/>
              </w:rPr>
            </w:pPr>
          </w:p>
          <w:p w14:paraId="43191085"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w:t>
            </w:r>
            <w:proofErr w:type="spellStart"/>
            <w:r>
              <w:rPr>
                <w:rFonts w:ascii="Arial" w:hAnsi="Arial" w:cs="Arial"/>
                <w:bCs/>
                <w:sz w:val="20"/>
                <w:szCs w:val="20"/>
                <w:lang w:val="en-US"/>
              </w:rPr>
              <w:t>HiSi</w:t>
            </w:r>
            <w:proofErr w:type="spellEnd"/>
            <w:r>
              <w:rPr>
                <w:rFonts w:ascii="Arial" w:hAnsi="Arial" w:cs="Arial"/>
                <w:bCs/>
                <w:sz w:val="20"/>
                <w:szCs w:val="20"/>
                <w:lang w:val="en-US"/>
              </w:rPr>
              <w:t xml:space="preserve"> and FW for Alt. 1-2</w:t>
            </w:r>
          </w:p>
          <w:p w14:paraId="43191086"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CATT (offset), FW, LG, MTK, NEC, HW/</w:t>
            </w:r>
            <w:proofErr w:type="spellStart"/>
            <w:r>
              <w:rPr>
                <w:rFonts w:ascii="Arial" w:hAnsi="Arial" w:cs="Arial"/>
                <w:bCs/>
                <w:sz w:val="20"/>
                <w:szCs w:val="20"/>
                <w:lang w:val="en-US"/>
              </w:rPr>
              <w:t>HiSi</w:t>
            </w:r>
            <w:proofErr w:type="spellEnd"/>
          </w:p>
          <w:p w14:paraId="43191087"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3191088"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43191089"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w:t>
            </w:r>
            <w:proofErr w:type="spellStart"/>
            <w:r>
              <w:rPr>
                <w:rFonts w:ascii="Arial" w:hAnsi="Arial" w:cs="Arial"/>
                <w:bCs/>
                <w:sz w:val="20"/>
                <w:szCs w:val="20"/>
                <w:lang w:val="en-US"/>
              </w:rPr>
              <w:t>Sanechips</w:t>
            </w:r>
            <w:proofErr w:type="spellEnd"/>
            <w:r>
              <w:rPr>
                <w:rFonts w:ascii="Arial" w:hAnsi="Arial" w:cs="Arial"/>
                <w:bCs/>
                <w:sz w:val="20"/>
                <w:szCs w:val="20"/>
                <w:lang w:val="en-US"/>
              </w:rPr>
              <w:t>, Nokia/NSB, CATT, vivo, TCL, [MTK]</w:t>
            </w:r>
          </w:p>
          <w:p w14:paraId="4319108A"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4319108B"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4319108C" w14:textId="77777777" w:rsidR="00F45E30" w:rsidRDefault="00E272BF">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4319108D"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 xml:space="preserve">Google, FW, </w:t>
            </w:r>
            <w:proofErr w:type="spellStart"/>
            <w:r>
              <w:rPr>
                <w:rFonts w:ascii="Arial" w:hAnsi="Arial" w:cs="Arial"/>
                <w:bCs/>
                <w:sz w:val="20"/>
                <w:szCs w:val="20"/>
                <w:lang w:val="en-US"/>
              </w:rPr>
              <w:t>xiaomi</w:t>
            </w:r>
            <w:proofErr w:type="spellEnd"/>
            <w:r>
              <w:rPr>
                <w:rFonts w:ascii="Arial" w:hAnsi="Arial" w:cs="Arial"/>
                <w:bCs/>
                <w:sz w:val="20"/>
                <w:szCs w:val="20"/>
                <w:lang w:val="en-US"/>
              </w:rPr>
              <w:t>, MTK</w:t>
            </w:r>
          </w:p>
          <w:p w14:paraId="4319108E" w14:textId="77777777" w:rsidR="00F45E30" w:rsidRDefault="00E272BF">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4319108F"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43191090" w14:textId="77777777" w:rsidR="00F45E30" w:rsidRDefault="00F45E30">
            <w:pPr>
              <w:pStyle w:val="ListParagraph"/>
              <w:ind w:left="2160"/>
              <w:rPr>
                <w:rFonts w:ascii="Arial" w:hAnsi="Arial" w:cs="Arial"/>
                <w:b/>
                <w:sz w:val="20"/>
                <w:szCs w:val="20"/>
                <w:lang w:val="en-US"/>
              </w:rPr>
            </w:pPr>
          </w:p>
          <w:p w14:paraId="431910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xml:space="preserve">: The reason for not suggesting to </w:t>
            </w:r>
            <w:proofErr w:type="spellStart"/>
            <w:r>
              <w:rPr>
                <w:rFonts w:ascii="Times New Roman" w:hAnsi="Times New Roman" w:cs="Times New Roman"/>
                <w:szCs w:val="18"/>
                <w:lang w:eastAsia="ja-JP"/>
              </w:rPr>
              <w:t>priorotized</w:t>
            </w:r>
            <w:proofErr w:type="spellEnd"/>
            <w:r>
              <w:rPr>
                <w:rFonts w:ascii="Times New Roman" w:hAnsi="Times New Roman" w:cs="Times New Roman"/>
                <w:szCs w:val="18"/>
                <w:lang w:eastAsia="ja-JP"/>
              </w:rPr>
              <w:t xml:space="preserve"> Alt-2 is the clear objection from some companies.</w:t>
            </w:r>
          </w:p>
          <w:p w14:paraId="43191092" w14:textId="77777777" w:rsidR="00F45E30" w:rsidRDefault="00F45E30">
            <w:pPr>
              <w:rPr>
                <w:rFonts w:ascii="Times New Roman" w:hAnsi="Times New Roman" w:cs="Times New Roman"/>
                <w:szCs w:val="18"/>
                <w:lang w:eastAsia="ja-JP"/>
              </w:rPr>
            </w:pPr>
          </w:p>
          <w:p w14:paraId="431910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43191094" w14:textId="77777777" w:rsidR="00F45E30" w:rsidRDefault="00F45E30">
            <w:pPr>
              <w:rPr>
                <w:rFonts w:ascii="Times New Roman" w:hAnsi="Times New Roman" w:cs="Times New Roman"/>
                <w:szCs w:val="18"/>
                <w:lang w:eastAsia="ja-JP"/>
              </w:rPr>
            </w:pPr>
          </w:p>
          <w:p w14:paraId="43191095"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43191096" w14:textId="77777777" w:rsidR="00F45E30" w:rsidRDefault="00E272BF">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43191097"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w:t>
            </w:r>
            <w:proofErr w:type="spellStart"/>
            <w:r>
              <w:rPr>
                <w:rFonts w:ascii="Times New Roman" w:hAnsi="Times New Roman" w:cs="Times New Roman"/>
                <w:sz w:val="20"/>
                <w:szCs w:val="20"/>
                <w:lang w:val="en-US"/>
              </w:rPr>
              <w:t>RetransmissionTimer</w:t>
            </w:r>
            <w:proofErr w:type="spellEnd"/>
            <w:r>
              <w:rPr>
                <w:rFonts w:ascii="Times New Roman" w:hAnsi="Times New Roman" w:cs="Times New Roman"/>
                <w:sz w:val="20"/>
                <w:szCs w:val="20"/>
                <w:lang w:val="en-US"/>
              </w:rPr>
              <w:t xml:space="preserve"> is not configured, and applying the following formula, whichever is applicable</w:t>
            </w:r>
          </w:p>
          <w:p w14:paraId="43191098"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p>
          <w:p w14:paraId="43191099"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HARQ Process ID = [</w:t>
            </w:r>
            <w:proofErr w:type="gramStart"/>
            <w:r>
              <w:rPr>
                <w:rFonts w:ascii="Times New Roman" w:eastAsia="Times New Roman" w:hAnsi="Times New Roman" w:cs="Times New Roman"/>
                <w:sz w:val="18"/>
                <w:szCs w:val="16"/>
                <w:lang w:val="en-GB" w:eastAsia="ko-KR"/>
              </w:rPr>
              <w:t>floor(</w:t>
            </w:r>
            <w:proofErr w:type="spellStart"/>
            <w:proofErr w:type="gramEnd"/>
            <w:r>
              <w:rPr>
                <w:rFonts w:ascii="Times New Roman" w:eastAsia="Times New Roman" w:hAnsi="Times New Roman" w:cs="Times New Roman"/>
                <w:sz w:val="18"/>
                <w:szCs w:val="16"/>
                <w:lang w:val="en-GB" w:eastAsia="ko-KR"/>
              </w:rPr>
              <w:t>CURRENT_symbol</w:t>
            </w:r>
            <w:proofErr w:type="spellEnd"/>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proofErr w:type="spellStart"/>
            <w:r>
              <w:rPr>
                <w:rFonts w:ascii="Times New Roman" w:eastAsia="Times New Roman" w:hAnsi="Times New Roman" w:cs="Times New Roman"/>
                <w:i/>
                <w:sz w:val="18"/>
                <w:szCs w:val="16"/>
                <w:lang w:val="en-GB" w:eastAsia="ko-KR"/>
              </w:rPr>
              <w:t>nrofHARQ</w:t>
            </w:r>
            <w:proofErr w:type="spellEnd"/>
            <w:r>
              <w:rPr>
                <w:rFonts w:ascii="Times New Roman" w:eastAsia="Times New Roman" w:hAnsi="Times New Roman" w:cs="Times New Roman"/>
                <w:i/>
                <w:sz w:val="18"/>
                <w:szCs w:val="16"/>
                <w:lang w:val="en-GB" w:eastAsia="ko-KR"/>
              </w:rPr>
              <w:t>-Processes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4319109A" w14:textId="77777777" w:rsidR="00F45E30" w:rsidRDefault="00E272BF">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4319109B"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4319109C"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4319109D" w14:textId="77777777" w:rsidR="00F45E30" w:rsidRDefault="00E272BF">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319109E" w14:textId="77777777" w:rsidR="00F45E30" w:rsidRDefault="00F45E30">
            <w:pPr>
              <w:ind w:left="567"/>
              <w:rPr>
                <w:rFonts w:ascii="Times New Roman" w:hAnsi="Times New Roman" w:cs="Times New Roman"/>
                <w:szCs w:val="18"/>
                <w:lang w:eastAsia="ja-JP"/>
              </w:rPr>
            </w:pPr>
          </w:p>
          <w:p w14:paraId="4319109F" w14:textId="77777777" w:rsidR="00F45E30" w:rsidRDefault="00F45E30">
            <w:pPr>
              <w:ind w:left="567"/>
              <w:rPr>
                <w:rFonts w:ascii="Times New Roman" w:hAnsi="Times New Roman" w:cs="Times New Roman"/>
                <w:szCs w:val="18"/>
                <w:lang w:eastAsia="ja-JP"/>
              </w:rPr>
            </w:pPr>
          </w:p>
        </w:tc>
      </w:tr>
    </w:tbl>
    <w:p w14:paraId="431910A1" w14:textId="77777777" w:rsidR="00F45E30" w:rsidRDefault="00F45E30">
      <w:pPr>
        <w:rPr>
          <w:lang w:eastAsia="ja-JP"/>
        </w:rPr>
      </w:pPr>
    </w:p>
    <w:p w14:paraId="431910A2" w14:textId="77777777" w:rsidR="00F45E30" w:rsidRDefault="00E272BF">
      <w:pPr>
        <w:pStyle w:val="Heading3"/>
      </w:pPr>
      <w:r>
        <w:t>2.2.2</w:t>
      </w:r>
      <w:r>
        <w:tab/>
        <w:t>Intermediate Discussions</w:t>
      </w:r>
    </w:p>
    <w:p w14:paraId="431910A3" w14:textId="77777777" w:rsidR="00F45E30" w:rsidRDefault="00E272BF">
      <w:pPr>
        <w:rPr>
          <w:b/>
          <w:bCs/>
          <w:lang w:eastAsia="ja-JP"/>
        </w:rPr>
      </w:pPr>
      <w:r>
        <w:rPr>
          <w:b/>
          <w:bCs/>
          <w:highlight w:val="cyan"/>
          <w:lang w:eastAsia="ja-JP"/>
        </w:rPr>
        <w:t>Moderator’s recommendation:</w:t>
      </w:r>
    </w:p>
    <w:p w14:paraId="431910A4" w14:textId="77777777" w:rsidR="00F45E30" w:rsidRDefault="00E272BF">
      <w:pPr>
        <w:rPr>
          <w:lang w:eastAsia="ja-JP"/>
        </w:rPr>
      </w:pPr>
      <w:r>
        <w:rPr>
          <w:lang w:eastAsia="ja-JP"/>
        </w:rPr>
        <w:t>Considering the discussion in initial round, Moderator proposes the following:</w:t>
      </w:r>
    </w:p>
    <w:p w14:paraId="431910A5" w14:textId="77777777" w:rsidR="00F45E30" w:rsidRDefault="00E272BF">
      <w:pPr>
        <w:rPr>
          <w:rFonts w:cs="Arial"/>
          <w:b/>
          <w:bCs/>
          <w:szCs w:val="20"/>
          <w:lang w:eastAsia="ja-JP"/>
        </w:rPr>
      </w:pPr>
      <w:r>
        <w:rPr>
          <w:rFonts w:cs="Arial"/>
          <w:b/>
          <w:bCs/>
          <w:szCs w:val="20"/>
          <w:highlight w:val="yellow"/>
          <w:lang w:eastAsia="ja-JP"/>
        </w:rPr>
        <w:t>Proposal 1-2-1</w:t>
      </w:r>
    </w:p>
    <w:p w14:paraId="431910A6" w14:textId="77777777" w:rsidR="00F45E30" w:rsidRDefault="00E272BF">
      <w:pPr>
        <w:rPr>
          <w:rFonts w:cs="Arial"/>
          <w:szCs w:val="20"/>
        </w:rPr>
      </w:pPr>
      <w:r>
        <w:rPr>
          <w:rFonts w:cs="Arial"/>
          <w:szCs w:val="20"/>
        </w:rPr>
        <w:t>For determination of HARQ process IDs associated to PUSCHs in multi-PUSCHs CG assuming one TB per PUSCH:</w:t>
      </w:r>
    </w:p>
    <w:p w14:paraId="431910A7" w14:textId="77777777" w:rsidR="00F45E30" w:rsidRDefault="00E272BF">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w:t>
      </w:r>
      <w:proofErr w:type="spellStart"/>
      <w:r>
        <w:rPr>
          <w:rFonts w:ascii="Arial" w:hAnsi="Arial" w:cs="Arial"/>
          <w:sz w:val="20"/>
          <w:szCs w:val="20"/>
          <w:lang w:val="en-US"/>
        </w:rPr>
        <w:t>RetransmissionTimer</w:t>
      </w:r>
      <w:proofErr w:type="spellEnd"/>
      <w:r>
        <w:rPr>
          <w:rFonts w:ascii="Arial" w:hAnsi="Arial" w:cs="Arial"/>
          <w:sz w:val="20"/>
          <w:szCs w:val="20"/>
          <w:lang w:val="en-US"/>
        </w:rPr>
        <w:t xml:space="preserve"> is not configured, and applying the following formula, whichever is applicable</w:t>
      </w:r>
    </w:p>
    <w:p w14:paraId="431910A8"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431910A9" w14:textId="77777777" w:rsidR="00F45E30" w:rsidRDefault="00E272BF">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w:t>
      </w:r>
      <w:proofErr w:type="gramStart"/>
      <w:r>
        <w:rPr>
          <w:rFonts w:ascii="Arial" w:eastAsia="Times New Roman" w:hAnsi="Arial" w:cs="Arial"/>
          <w:sz w:val="20"/>
          <w:szCs w:val="20"/>
          <w:lang w:val="en-GB" w:eastAsia="ko-KR"/>
        </w:rPr>
        <w:t>floor(</w:t>
      </w:r>
      <w:proofErr w:type="spellStart"/>
      <w:proofErr w:type="gramEnd"/>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31910AA" w14:textId="77777777" w:rsidR="00F45E30" w:rsidRDefault="00E272BF">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31910AB"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431910AC"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431910AD" w14:textId="77777777" w:rsidR="00F45E30" w:rsidRDefault="00E272BF">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431910AE" w14:textId="77777777" w:rsidR="00F45E30" w:rsidRDefault="00F45E30">
      <w:pPr>
        <w:rPr>
          <w:rFonts w:cs="Arial"/>
          <w:szCs w:val="20"/>
          <w:lang w:val="en-GB" w:eastAsia="ja-JP"/>
        </w:rPr>
      </w:pPr>
    </w:p>
    <w:p w14:paraId="431910AF"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0B0"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F45E30" w14:paraId="431910B3" w14:textId="77777777" w:rsidTr="00235F66">
        <w:tc>
          <w:tcPr>
            <w:tcW w:w="1337" w:type="dxa"/>
            <w:shd w:val="clear" w:color="auto" w:fill="A8D08D" w:themeFill="accent6" w:themeFillTint="99"/>
          </w:tcPr>
          <w:p w14:paraId="431910B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431910B2"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0B6" w14:textId="77777777" w:rsidTr="00235F66">
        <w:tc>
          <w:tcPr>
            <w:tcW w:w="1337" w:type="dxa"/>
          </w:tcPr>
          <w:p w14:paraId="431910B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31910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F45E30" w14:paraId="431910BC" w14:textId="77777777" w:rsidTr="00235F66">
        <w:tc>
          <w:tcPr>
            <w:tcW w:w="1337" w:type="dxa"/>
          </w:tcPr>
          <w:p w14:paraId="431910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92" w:type="dxa"/>
          </w:tcPr>
          <w:p w14:paraId="431910B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431910B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431910BA" w14:textId="77777777" w:rsidR="00F45E30" w:rsidRDefault="00E272BF">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43191A5E" wp14:editId="43191A5F">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431910BB"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F45E30" w14:paraId="431910BF" w14:textId="77777777" w:rsidTr="00235F66">
        <w:tc>
          <w:tcPr>
            <w:tcW w:w="1337" w:type="dxa"/>
          </w:tcPr>
          <w:p w14:paraId="431910B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431910BE"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F45E30" w14:paraId="431910C4" w14:textId="77777777" w:rsidTr="00235F66">
        <w:tc>
          <w:tcPr>
            <w:tcW w:w="1337" w:type="dxa"/>
          </w:tcPr>
          <w:p w14:paraId="431910C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431910C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431910C2" w14:textId="77777777" w:rsidR="00F45E30" w:rsidRDefault="00E272BF">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431910C3" w14:textId="77777777" w:rsidR="00F45E30" w:rsidRDefault="00E272BF">
            <w:pPr>
              <w:rPr>
                <w:rFonts w:ascii="Times New Roman" w:hAnsi="Times New Roman" w:cs="Times New Roman"/>
                <w:szCs w:val="18"/>
                <w:lang w:eastAsia="ja-JP"/>
              </w:rPr>
            </w:pPr>
            <w:proofErr w:type="gramStart"/>
            <w:r>
              <w:rPr>
                <w:rFonts w:ascii="Times New Roman" w:hAnsi="Times New Roman" w:cs="Times New Roman"/>
                <w:bCs/>
                <w:szCs w:val="18"/>
                <w:lang w:eastAsia="ja-JP"/>
              </w:rPr>
              <w:t>Also</w:t>
            </w:r>
            <w:proofErr w:type="gramEnd"/>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F45E30" w14:paraId="431910CE" w14:textId="77777777" w:rsidTr="00235F66">
        <w:tc>
          <w:tcPr>
            <w:tcW w:w="1337" w:type="dxa"/>
          </w:tcPr>
          <w:p w14:paraId="431910C5"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8292" w:type="dxa"/>
          </w:tcPr>
          <w:p w14:paraId="431910C6"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431910C7" w14:textId="77777777" w:rsidR="00F45E30" w:rsidRPr="00B337D9" w:rsidRDefault="00F45E30">
            <w:pPr>
              <w:pStyle w:val="ListParagraph"/>
              <w:ind w:left="420"/>
              <w:rPr>
                <w:rFonts w:ascii="Times New Roman" w:eastAsia="SimSun" w:hAnsi="Times New Roman" w:cs="Times New Roman"/>
                <w:szCs w:val="18"/>
                <w:lang w:val="en-US" w:eastAsia="zh-CN"/>
              </w:rPr>
            </w:pPr>
          </w:p>
          <w:p w14:paraId="431910C8"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sidRPr="00B337D9">
              <w:rPr>
                <w:rFonts w:ascii="Times New Roman" w:eastAsia="SimSun" w:hAnsi="Times New Roman" w:cs="Times New Roman" w:hint="eastAsia"/>
                <w:szCs w:val="18"/>
                <w:lang w:val="en-US" w:eastAsia="zh-CN"/>
              </w:rPr>
              <w:t>F</w:t>
            </w:r>
            <w:r w:rsidRPr="00B337D9">
              <w:rPr>
                <w:rFonts w:ascii="Times New Roman" w:eastAsia="SimSun" w:hAnsi="Times New Roman" w:cs="Times New Roman"/>
                <w:szCs w:val="18"/>
                <w:lang w:val="en-US" w:eastAsia="zh-CN"/>
              </w:rPr>
              <w:t>or “</w:t>
            </w:r>
            <w:proofErr w:type="gramStart"/>
            <w:r w:rsidRPr="00B337D9">
              <w:rPr>
                <w:rFonts w:ascii="Times New Roman" w:eastAsia="SimSun" w:hAnsi="Times New Roman" w:cs="Times New Roman"/>
                <w:szCs w:val="18"/>
                <w:lang w:val="en-US" w:eastAsia="zh-CN"/>
              </w:rPr>
              <w:t>X“ in</w:t>
            </w:r>
            <w:proofErr w:type="gramEnd"/>
            <w:r w:rsidRPr="00B337D9">
              <w:rPr>
                <w:rFonts w:ascii="Times New Roman" w:eastAsia="SimSun" w:hAnsi="Times New Roman" w:cs="Times New Roman"/>
                <w:szCs w:val="18"/>
                <w:lang w:val="en-US" w:eastAsia="zh-CN"/>
              </w:rPr>
              <w:t xml:space="preserve"> the formula, as companies commented, it’s better </w:t>
            </w:r>
            <w:r>
              <w:rPr>
                <w:rFonts w:ascii="Times New Roman" w:eastAsia="DengXian" w:hAnsi="Times New Roman" w:cs="Times New Roman"/>
                <w:b/>
                <w:szCs w:val="18"/>
                <w:lang w:val="en-US" w:eastAsia="zh-CN"/>
              </w:rPr>
              <w:t xml:space="preserve">multiply </w:t>
            </w:r>
            <w:proofErr w:type="spellStart"/>
            <w:r>
              <w:rPr>
                <w:rFonts w:ascii="Times New Roman" w:eastAsia="DengXian" w:hAnsi="Times New Roman" w:cs="Times New Roman"/>
                <w:b/>
                <w:szCs w:val="18"/>
                <w:lang w:val="en-US" w:eastAsia="zh-CN"/>
              </w:rPr>
              <w:t>CURRENT_symbol</w:t>
            </w:r>
            <w:proofErr w:type="spellEnd"/>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31910C9"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431910CA"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431910CB" w14:textId="77777777" w:rsidR="00F45E30" w:rsidRDefault="00F45E30">
            <w:pPr>
              <w:pStyle w:val="ListParagraph"/>
              <w:rPr>
                <w:rFonts w:ascii="Times New Roman" w:eastAsia="SimSun" w:hAnsi="Times New Roman" w:cs="Times New Roman"/>
                <w:szCs w:val="18"/>
                <w:lang w:val="en-US" w:eastAsia="zh-CN"/>
              </w:rPr>
            </w:pPr>
          </w:p>
          <w:p w14:paraId="431910CC" w14:textId="77777777" w:rsidR="00F45E30" w:rsidRPr="00B337D9" w:rsidRDefault="00E272BF">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431910CD" w14:textId="77777777" w:rsidR="00F45E30" w:rsidRPr="00B337D9" w:rsidRDefault="00E272BF">
            <w:pPr>
              <w:ind w:left="420"/>
              <w:rPr>
                <w:rFonts w:ascii="Times New Roman" w:eastAsia="SimSun" w:hAnsi="Times New Roman" w:cs="Times New Roman"/>
                <w:szCs w:val="18"/>
                <w:lang w:eastAsia="zh-CN"/>
              </w:rPr>
            </w:pPr>
            <w:r w:rsidRPr="00B337D9">
              <w:rPr>
                <w:rFonts w:ascii="Times New Roman" w:eastAsia="SimSun" w:hAnsi="Times New Roman" w:cs="Times New Roman"/>
                <w:szCs w:val="18"/>
                <w:lang w:eastAsia="zh-CN"/>
              </w:rPr>
              <w:t>Moreover</w:t>
            </w:r>
            <w:r>
              <w:rPr>
                <w:rFonts w:ascii="Times New Roman" w:eastAsia="SimSun" w:hAnsi="Times New Roman" w:cs="Times New Roman"/>
                <w:szCs w:val="18"/>
                <w:lang w:eastAsia="zh-CN"/>
              </w:rPr>
              <w:t>,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xml:space="preserve">], [2, 3, 4, 0, </w:t>
            </w:r>
            <w:proofErr w:type="gramStart"/>
            <w:r>
              <w:rPr>
                <w:rFonts w:ascii="Times New Roman" w:eastAsia="SimSun" w:hAnsi="Times New Roman" w:cs="Times New Roman" w:hint="eastAsia"/>
                <w:szCs w:val="18"/>
                <w:highlight w:val="yellow"/>
                <w:lang w:eastAsia="zh-CN"/>
              </w:rPr>
              <w:t>1]</w:t>
            </w:r>
            <w:r>
              <w:rPr>
                <w:rFonts w:ascii="Times New Roman" w:eastAsia="SimSun" w:hAnsi="Times New Roman" w:cs="Times New Roman"/>
                <w:szCs w:val="18"/>
                <w:highlight w:val="yellow"/>
                <w:lang w:eastAsia="zh-CN"/>
              </w:rPr>
              <w:t>…</w:t>
            </w:r>
            <w:proofErr w:type="gramEnd"/>
          </w:p>
        </w:tc>
      </w:tr>
      <w:tr w:rsidR="00F45E30" w14:paraId="431910D1" w14:textId="77777777" w:rsidTr="00235F66">
        <w:tc>
          <w:tcPr>
            <w:tcW w:w="1337" w:type="dxa"/>
          </w:tcPr>
          <w:p w14:paraId="431910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431910D0"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We are generally OK with the proposal and support to add the Nokia’s note.</w:t>
            </w:r>
          </w:p>
        </w:tc>
      </w:tr>
      <w:tr w:rsidR="00F45E30" w14:paraId="431910D4" w14:textId="77777777" w:rsidTr="00235F66">
        <w:tc>
          <w:tcPr>
            <w:tcW w:w="1337" w:type="dxa"/>
          </w:tcPr>
          <w:p w14:paraId="431910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92" w:type="dxa"/>
          </w:tcPr>
          <w:p w14:paraId="431910D3" w14:textId="77777777" w:rsidR="00F45E30" w:rsidRDefault="00E272BF">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F45E30" w14:paraId="431910D7" w14:textId="77777777" w:rsidTr="00235F66">
        <w:tc>
          <w:tcPr>
            <w:tcW w:w="1337" w:type="dxa"/>
          </w:tcPr>
          <w:p w14:paraId="431910D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31910D6"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szCs w:val="18"/>
                <w:lang w:eastAsia="ja-JP"/>
              </w:rPr>
              <w:t xml:space="preserve">We agree with Nokia addition. </w:t>
            </w:r>
            <w:proofErr w:type="gramStart"/>
            <w:r w:rsidRPr="00B337D9">
              <w:rPr>
                <w:rFonts w:ascii="Times New Roman" w:hAnsi="Times New Roman" w:cs="Times New Roman"/>
                <w:szCs w:val="18"/>
                <w:lang w:eastAsia="ja-JP"/>
              </w:rPr>
              <w:t>Also</w:t>
            </w:r>
            <w:proofErr w:type="gramEnd"/>
            <w:r w:rsidRPr="00B337D9">
              <w:rPr>
                <w:rFonts w:ascii="Times New Roman" w:hAnsi="Times New Roman" w:cs="Times New Roman"/>
                <w:szCs w:val="18"/>
                <w:lang w:eastAsia="ja-JP"/>
              </w:rPr>
              <w:t xml:space="preserve"> it is not clear why offset if needed. </w:t>
            </w:r>
          </w:p>
        </w:tc>
      </w:tr>
      <w:tr w:rsidR="00F45E30" w14:paraId="431910DC" w14:textId="77777777" w:rsidTr="00235F66">
        <w:tc>
          <w:tcPr>
            <w:tcW w:w="1337" w:type="dxa"/>
          </w:tcPr>
          <w:p w14:paraId="431910D8" w14:textId="77777777" w:rsidR="00F45E30" w:rsidRDefault="00E272BF">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92" w:type="dxa"/>
          </w:tcPr>
          <w:p w14:paraId="431910D9"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hint="eastAsia"/>
                <w:bCs/>
                <w:szCs w:val="18"/>
                <w:lang w:eastAsia="ko-KR"/>
              </w:rPr>
              <w:t>We share Nokia</w:t>
            </w:r>
            <w:r w:rsidRPr="00B337D9">
              <w:rPr>
                <w:rFonts w:ascii="Times New Roman" w:hAnsi="Times New Roman" w:cs="Times New Roman"/>
                <w:bCs/>
                <w:szCs w:val="18"/>
                <w:lang w:eastAsia="ko-KR"/>
              </w:rPr>
              <w:t xml:space="preserve">’s view. </w:t>
            </w:r>
          </w:p>
          <w:p w14:paraId="431910DA" w14:textId="77777777" w:rsidR="00F45E30" w:rsidRPr="00B337D9" w:rsidRDefault="00E272BF">
            <w:pPr>
              <w:rPr>
                <w:rFonts w:ascii="Times New Roman" w:hAnsi="Times New Roman" w:cs="Times New Roman"/>
                <w:bCs/>
                <w:szCs w:val="18"/>
                <w:lang w:eastAsia="ko-KR"/>
              </w:rPr>
            </w:pPr>
            <w:r w:rsidRPr="00B337D9">
              <w:rPr>
                <w:rFonts w:ascii="Times New Roman" w:hAnsi="Times New Roman" w:cs="Times New Roman"/>
                <w:bCs/>
                <w:szCs w:val="18"/>
                <w:lang w:eastAsia="ko-KR"/>
              </w:rPr>
              <w:t xml:space="preserve">In addition to this, there seems to be different understanding on </w:t>
            </w:r>
            <w:r w:rsidRPr="00B337D9">
              <w:rPr>
                <w:rFonts w:ascii="Times New Roman" w:hAnsi="Times New Roman" w:cs="Times New Roman"/>
                <w:bCs/>
                <w:i/>
                <w:szCs w:val="18"/>
                <w:lang w:eastAsia="ko-KR"/>
              </w:rPr>
              <w:t>offset</w:t>
            </w:r>
            <w:r w:rsidRPr="00B337D9">
              <w:rPr>
                <w:rFonts w:ascii="Times New Roman" w:hAnsi="Times New Roman" w:cs="Times New Roman"/>
                <w:bCs/>
                <w:szCs w:val="18"/>
                <w:lang w:eastAsia="ko-KR"/>
              </w:rPr>
              <w:t xml:space="preserve">. Based on </w:t>
            </w:r>
            <w:proofErr w:type="spellStart"/>
            <w:r w:rsidRPr="00B337D9">
              <w:rPr>
                <w:rFonts w:ascii="Times New Roman" w:hAnsi="Times New Roman" w:cs="Times New Roman"/>
                <w:bCs/>
                <w:szCs w:val="18"/>
                <w:lang w:eastAsia="ko-KR"/>
              </w:rPr>
              <w:t>Futurewei’s</w:t>
            </w:r>
            <w:proofErr w:type="spellEnd"/>
            <w:r w:rsidRPr="00B337D9">
              <w:rPr>
                <w:rFonts w:ascii="Times New Roman" w:hAnsi="Times New Roman" w:cs="Times New Roman"/>
                <w:bCs/>
                <w:szCs w:val="18"/>
                <w:lang w:eastAsia="ko-KR"/>
              </w:rPr>
              <w:t xml:space="preserve"> contribution, it is semi-static value given by </w:t>
            </w:r>
            <w:proofErr w:type="spellStart"/>
            <w:r w:rsidRPr="00B337D9">
              <w:rPr>
                <w:rFonts w:ascii="Times New Roman" w:hAnsi="Times New Roman" w:cs="Times New Roman"/>
                <w:bCs/>
                <w:szCs w:val="18"/>
                <w:lang w:eastAsia="ko-KR"/>
              </w:rPr>
              <w:t>gNB</w:t>
            </w:r>
            <w:proofErr w:type="spellEnd"/>
            <w:r w:rsidRPr="00B337D9">
              <w:rPr>
                <w:rFonts w:ascii="Times New Roman" w:hAnsi="Times New Roman" w:cs="Times New Roman"/>
                <w:bCs/>
                <w:szCs w:val="18"/>
                <w:lang w:eastAsia="ko-KR"/>
              </w:rPr>
              <w:t xml:space="preserve"> configuration. Meanwhile, according to Huawei’s comment, the offset is dynamically determined by status of previous periodicity. </w:t>
            </w:r>
          </w:p>
          <w:p w14:paraId="431910DB" w14:textId="77777777" w:rsidR="00F45E30" w:rsidRPr="00B337D9" w:rsidRDefault="00E272BF">
            <w:pPr>
              <w:rPr>
                <w:rFonts w:ascii="Times New Roman" w:hAnsi="Times New Roman" w:cs="Times New Roman"/>
                <w:szCs w:val="18"/>
                <w:lang w:eastAsia="ja-JP"/>
              </w:rPr>
            </w:pPr>
            <w:r w:rsidRPr="00B337D9">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F45E30" w14:paraId="431910DF" w14:textId="77777777" w:rsidTr="00235F66">
        <w:tc>
          <w:tcPr>
            <w:tcW w:w="1337" w:type="dxa"/>
          </w:tcPr>
          <w:p w14:paraId="431910DD" w14:textId="77777777" w:rsidR="00F45E30" w:rsidRDefault="00E272BF">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92" w:type="dxa"/>
          </w:tcPr>
          <w:p w14:paraId="431910DE" w14:textId="77777777" w:rsidR="00F45E30" w:rsidRPr="00B337D9" w:rsidRDefault="00E272BF">
            <w:pPr>
              <w:rPr>
                <w:rFonts w:ascii="Times New Roman" w:eastAsia="DengXian" w:hAnsi="Times New Roman" w:cs="Times New Roman"/>
                <w:bCs/>
                <w:szCs w:val="18"/>
                <w:lang w:eastAsia="zh-CN"/>
              </w:rPr>
            </w:pPr>
            <w:r w:rsidRPr="00B337D9">
              <w:rPr>
                <w:rFonts w:ascii="Times New Roman" w:eastAsia="DengXian" w:hAnsi="Times New Roman" w:cs="Times New Roman" w:hint="eastAsia"/>
                <w:bCs/>
                <w:szCs w:val="18"/>
                <w:lang w:eastAsia="zh-CN"/>
              </w:rPr>
              <w:t>G</w:t>
            </w:r>
            <w:r w:rsidRPr="00B337D9">
              <w:rPr>
                <w:rFonts w:ascii="Times New Roman" w:eastAsia="DengXian" w:hAnsi="Times New Roman" w:cs="Times New Roman"/>
                <w:bCs/>
                <w:szCs w:val="18"/>
                <w:lang w:eastAsia="zh-CN"/>
              </w:rPr>
              <w:t>enerally fine with the proposal. Support to add Nokia’s note.</w:t>
            </w:r>
          </w:p>
        </w:tc>
      </w:tr>
      <w:tr w:rsidR="00F45E30" w14:paraId="431910E2" w14:textId="77777777" w:rsidTr="00235F66">
        <w:tc>
          <w:tcPr>
            <w:tcW w:w="1337" w:type="dxa"/>
          </w:tcPr>
          <w:p w14:paraId="431910E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92" w:type="dxa"/>
          </w:tcPr>
          <w:p w14:paraId="431910E1" w14:textId="77777777" w:rsidR="00F45E30" w:rsidRPr="00B337D9" w:rsidRDefault="00E272BF">
            <w:pPr>
              <w:rPr>
                <w:rFonts w:ascii="Times New Roman" w:eastAsia="DengXian" w:hAnsi="Times New Roman" w:cs="Times New Roman"/>
                <w:szCs w:val="18"/>
                <w:lang w:eastAsia="zh-CN"/>
              </w:rPr>
            </w:pPr>
            <w:r w:rsidRPr="00B337D9">
              <w:rPr>
                <w:rFonts w:ascii="Times New Roman" w:hAnsi="Times New Roman" w:cs="Times New Roman"/>
                <w:szCs w:val="18"/>
                <w:lang w:eastAsia="ja-JP"/>
              </w:rPr>
              <w:t xml:space="preserve">We are fine with the proposal and </w:t>
            </w:r>
            <w:r w:rsidRPr="00B337D9">
              <w:rPr>
                <w:rFonts w:ascii="Times New Roman" w:hAnsi="Times New Roman" w:cs="Times New Roman" w:hint="eastAsia"/>
                <w:bCs/>
                <w:szCs w:val="18"/>
                <w:lang w:eastAsia="ko-KR"/>
              </w:rPr>
              <w:t>share Nokia</w:t>
            </w:r>
            <w:r w:rsidRPr="00B337D9">
              <w:rPr>
                <w:rFonts w:ascii="Times New Roman" w:hAnsi="Times New Roman" w:cs="Times New Roman"/>
                <w:bCs/>
                <w:szCs w:val="18"/>
                <w:lang w:eastAsia="ko-KR"/>
              </w:rPr>
              <w:t>’s view</w:t>
            </w:r>
            <w:r w:rsidRPr="00B337D9">
              <w:rPr>
                <w:rFonts w:ascii="Times New Roman" w:hAnsi="Times New Roman" w:cs="Times New Roman"/>
                <w:szCs w:val="18"/>
                <w:lang w:eastAsia="ja-JP"/>
              </w:rPr>
              <w:t>.</w:t>
            </w:r>
          </w:p>
        </w:tc>
      </w:tr>
      <w:tr w:rsidR="00F45E30" w14:paraId="431910E5" w14:textId="77777777" w:rsidTr="00235F66">
        <w:tc>
          <w:tcPr>
            <w:tcW w:w="1337" w:type="dxa"/>
          </w:tcPr>
          <w:p w14:paraId="431910E3"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92" w:type="dxa"/>
          </w:tcPr>
          <w:p w14:paraId="431910E4" w14:textId="77777777" w:rsidR="00F45E30" w:rsidRDefault="00E272BF">
            <w:pPr>
              <w:rPr>
                <w:rFonts w:ascii="Times New Roman" w:eastAsia="SimSun" w:hAnsi="Times New Roman" w:cs="Times New Roman"/>
                <w:szCs w:val="18"/>
                <w:lang w:eastAsia="zh-CN"/>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sidRPr="00B337D9">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EB4983" w14:paraId="21110459" w14:textId="77777777" w:rsidTr="00235F66">
        <w:tc>
          <w:tcPr>
            <w:tcW w:w="1337" w:type="dxa"/>
          </w:tcPr>
          <w:p w14:paraId="0B491846" w14:textId="5C598245" w:rsidR="00EB4983" w:rsidRDefault="00EB4983" w:rsidP="00EB4983">
            <w:pPr>
              <w:rPr>
                <w:rFonts w:ascii="Times New Roman" w:eastAsia="DengXian" w:hAnsi="Times New Roman" w:cs="Times New Roman"/>
                <w:b/>
                <w:bCs/>
                <w:szCs w:val="18"/>
                <w:lang w:eastAsia="zh-CN"/>
              </w:rPr>
            </w:pPr>
            <w:r>
              <w:rPr>
                <w:rFonts w:ascii="Times New Roman" w:hAnsi="Times New Roman" w:cs="Times New Roman"/>
                <w:b/>
                <w:bCs/>
                <w:szCs w:val="18"/>
                <w:lang w:eastAsia="ja-JP"/>
              </w:rPr>
              <w:t xml:space="preserve">Huawei, </w:t>
            </w:r>
            <w:proofErr w:type="spellStart"/>
            <w:r>
              <w:rPr>
                <w:rFonts w:ascii="Times New Roman" w:hAnsi="Times New Roman" w:cs="Times New Roman"/>
                <w:b/>
                <w:bCs/>
                <w:szCs w:val="18"/>
                <w:lang w:eastAsia="ja-JP"/>
              </w:rPr>
              <w:t>HiSilicon</w:t>
            </w:r>
            <w:proofErr w:type="spellEnd"/>
          </w:p>
        </w:tc>
        <w:tc>
          <w:tcPr>
            <w:tcW w:w="8292" w:type="dxa"/>
          </w:tcPr>
          <w:p w14:paraId="70E789FF" w14:textId="77777777" w:rsidR="00EB4983" w:rsidRDefault="00EB4983" w:rsidP="00EB4983">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7DA60248" w14:textId="77777777" w:rsidR="00EB4983" w:rsidRPr="00045E5F" w:rsidRDefault="00EB4983" w:rsidP="00EB4983">
            <w:pPr>
              <w:pStyle w:val="ListParagraph"/>
              <w:numPr>
                <w:ilvl w:val="2"/>
                <w:numId w:val="34"/>
              </w:numPr>
              <w:rPr>
                <w:rFonts w:ascii="Arial" w:hAnsi="Arial" w:cs="Arial"/>
                <w:sz w:val="20"/>
                <w:szCs w:val="20"/>
                <w:lang w:val="en-US"/>
              </w:rPr>
            </w:pPr>
            <w:r w:rsidRPr="00CA6842">
              <w:rPr>
                <w:rFonts w:ascii="Arial" w:hAnsi="Arial" w:cs="Arial"/>
                <w:color w:val="FF0000"/>
                <w:sz w:val="20"/>
                <w:szCs w:val="20"/>
                <w:lang w:val="en-US"/>
              </w:rPr>
              <w:t xml:space="preserve">FFS </w:t>
            </w:r>
            <w:r>
              <w:rPr>
                <w:rFonts w:ascii="Arial" w:hAnsi="Arial" w:cs="Arial"/>
                <w:color w:val="FF0000"/>
                <w:sz w:val="20"/>
                <w:szCs w:val="20"/>
                <w:lang w:val="en-US"/>
              </w:rPr>
              <w:t>whether</w:t>
            </w:r>
            <w:r w:rsidRPr="00CA6842">
              <w:rPr>
                <w:rFonts w:ascii="Arial" w:hAnsi="Arial" w:cs="Arial"/>
                <w:color w:val="FF0000"/>
                <w:sz w:val="20"/>
                <w:szCs w:val="20"/>
                <w:lang w:val="en-US"/>
              </w:rPr>
              <w:t xml:space="preserve"> </w:t>
            </w:r>
            <w:r w:rsidRPr="00C77FCF">
              <w:rPr>
                <w:rFonts w:ascii="Arial" w:hAnsi="Arial" w:cs="Arial"/>
                <w:sz w:val="20"/>
                <w:szCs w:val="20"/>
                <w:lang w:val="en-US"/>
              </w:rPr>
              <w:t xml:space="preserve">Offset =0. </w:t>
            </w:r>
            <w:r w:rsidRPr="00CA6842">
              <w:rPr>
                <w:rFonts w:ascii="Arial" w:hAnsi="Arial" w:cs="Arial"/>
                <w:strike/>
                <w:color w:val="FF0000"/>
                <w:sz w:val="20"/>
                <w:szCs w:val="20"/>
                <w:lang w:val="en-US"/>
              </w:rPr>
              <w:t>FFS</w:t>
            </w:r>
            <w:r w:rsidRPr="00CA6842">
              <w:rPr>
                <w:rFonts w:ascii="Arial" w:hAnsi="Arial" w:cs="Arial"/>
                <w:color w:val="FF0000"/>
                <w:sz w:val="20"/>
                <w:szCs w:val="20"/>
                <w:lang w:val="en-US"/>
              </w:rPr>
              <w:t xml:space="preserve"> or</w:t>
            </w:r>
            <w:r w:rsidRPr="00C77FCF">
              <w:rPr>
                <w:rFonts w:ascii="Arial" w:hAnsi="Arial" w:cs="Arial"/>
                <w:sz w:val="20"/>
                <w:szCs w:val="20"/>
                <w:lang w:val="en-US"/>
              </w:rPr>
              <w:t xml:space="preserve"> </w:t>
            </w:r>
            <w:r w:rsidRPr="00E71D81">
              <w:rPr>
                <w:rFonts w:ascii="Arial" w:hAnsi="Arial" w:cs="Arial"/>
                <w:strike/>
                <w:color w:val="FF0000"/>
                <w:sz w:val="20"/>
                <w:szCs w:val="20"/>
                <w:lang w:val="en-US"/>
              </w:rPr>
              <w:t>whether</w:t>
            </w:r>
            <w:r w:rsidRPr="00E71D81">
              <w:rPr>
                <w:rFonts w:ascii="Arial" w:hAnsi="Arial" w:cs="Arial"/>
                <w:color w:val="FF0000"/>
                <w:sz w:val="20"/>
                <w:szCs w:val="20"/>
                <w:lang w:val="en-US"/>
              </w:rPr>
              <w:t xml:space="preserve"> </w:t>
            </w:r>
            <w:r w:rsidRPr="00C77FCF">
              <w:rPr>
                <w:rFonts w:ascii="Arial" w:hAnsi="Arial" w:cs="Arial"/>
                <w:sz w:val="20"/>
                <w:szCs w:val="20"/>
                <w:lang w:val="en-US"/>
              </w:rPr>
              <w:t xml:space="preserve">non-zero offset should be used. </w:t>
            </w:r>
          </w:p>
          <w:p w14:paraId="0E34F7BF" w14:textId="77777777" w:rsidR="00EB4983" w:rsidRPr="00B337D9" w:rsidRDefault="00EB4983" w:rsidP="00EB4983">
            <w:pPr>
              <w:rPr>
                <w:rFonts w:ascii="Times New Roman" w:hAnsi="Times New Roman" w:cs="Times New Roman"/>
                <w:szCs w:val="18"/>
                <w:lang w:eastAsia="ja-JP"/>
              </w:rPr>
            </w:pPr>
          </w:p>
        </w:tc>
      </w:tr>
      <w:tr w:rsidR="001D3CCE" w14:paraId="13B08ADA" w14:textId="77777777" w:rsidTr="00235F66">
        <w:tc>
          <w:tcPr>
            <w:tcW w:w="1337" w:type="dxa"/>
          </w:tcPr>
          <w:p w14:paraId="1D662933" w14:textId="6E1F71C0" w:rsidR="001D3CCE" w:rsidRDefault="001D3CCE" w:rsidP="001D3CCE">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Futurewei</w:t>
            </w:r>
            <w:proofErr w:type="spellEnd"/>
          </w:p>
        </w:tc>
        <w:tc>
          <w:tcPr>
            <w:tcW w:w="8292" w:type="dxa"/>
          </w:tcPr>
          <w:p w14:paraId="475BBD00" w14:textId="33AB0083" w:rsidR="001D3CCE" w:rsidRDefault="001D3CCE" w:rsidP="001D3CCE">
            <w:pPr>
              <w:rPr>
                <w:rFonts w:ascii="Times New Roman" w:hAnsi="Times New Roman" w:cs="Times New Roman"/>
                <w:szCs w:val="18"/>
                <w:lang w:eastAsia="ja-JP"/>
              </w:rPr>
            </w:pPr>
            <w:r>
              <w:rPr>
                <w:rFonts w:ascii="Times New Roman" w:hAnsi="Times New Roman" w:cs="Times New Roman"/>
                <w:szCs w:val="18"/>
                <w:lang w:eastAsia="ja-JP"/>
              </w:rPr>
              <w:t>If also con</w:t>
            </w:r>
            <w:r w:rsidR="002704E2">
              <w:rPr>
                <w:rFonts w:ascii="Times New Roman" w:hAnsi="Times New Roman" w:cs="Times New Roman"/>
                <w:szCs w:val="18"/>
                <w:lang w:eastAsia="ja-JP"/>
              </w:rPr>
              <w:t>sidering</w:t>
            </w:r>
            <w:r>
              <w:rPr>
                <w:rFonts w:ascii="Times New Roman" w:hAnsi="Times New Roman" w:cs="Times New Roman"/>
                <w:szCs w:val="18"/>
                <w:lang w:eastAsia="ja-JP"/>
              </w:rPr>
              <w:t xml:space="preserve"> the jitter impacts on starting HARQ ID and make the adopted solution flexible enough to cater current and future XR traffic models, we sugg</w:t>
            </w:r>
            <w:r w:rsidR="002704E2">
              <w:rPr>
                <w:rFonts w:ascii="Times New Roman" w:hAnsi="Times New Roman" w:cs="Times New Roman"/>
                <w:szCs w:val="18"/>
                <w:lang w:eastAsia="ja-JP"/>
              </w:rPr>
              <w:t>e</w:t>
            </w:r>
            <w:r>
              <w:rPr>
                <w:rFonts w:ascii="Times New Roman" w:hAnsi="Times New Roman" w:cs="Times New Roman"/>
                <w:szCs w:val="18"/>
                <w:lang w:eastAsia="ja-JP"/>
              </w:rPr>
              <w:t xml:space="preserve">st revising the </w:t>
            </w:r>
            <w:r w:rsidRPr="00A049D7">
              <w:rPr>
                <w:rFonts w:ascii="Times New Roman" w:hAnsi="Times New Roman" w:cs="Times New Roman"/>
                <w:szCs w:val="18"/>
                <w:lang w:eastAsia="ja-JP"/>
              </w:rPr>
              <w:t>Proposal 1-2-1</w:t>
            </w:r>
            <w:r>
              <w:rPr>
                <w:rFonts w:ascii="Times New Roman" w:hAnsi="Times New Roman" w:cs="Times New Roman"/>
                <w:szCs w:val="18"/>
                <w:lang w:eastAsia="ja-JP"/>
              </w:rPr>
              <w:t xml:space="preserve"> as below and further introduce offset1:</w:t>
            </w:r>
          </w:p>
          <w:p w14:paraId="256E725B" w14:textId="77777777" w:rsidR="001D3CCE" w:rsidRPr="00C77FCF" w:rsidRDefault="001D3CCE" w:rsidP="001D3CCE">
            <w:pPr>
              <w:rPr>
                <w:rFonts w:cs="Arial"/>
                <w:b/>
                <w:bCs/>
                <w:szCs w:val="20"/>
                <w:lang w:eastAsia="ja-JP"/>
              </w:rPr>
            </w:pPr>
            <w:r w:rsidRPr="00C77FCF">
              <w:rPr>
                <w:rFonts w:cs="Arial"/>
                <w:b/>
                <w:bCs/>
                <w:szCs w:val="20"/>
                <w:highlight w:val="yellow"/>
                <w:lang w:eastAsia="ja-JP"/>
              </w:rPr>
              <w:t>Proposal 1-2-1</w:t>
            </w:r>
          </w:p>
          <w:p w14:paraId="1925E03B" w14:textId="77777777" w:rsidR="001D3CCE" w:rsidRPr="00C77FCF" w:rsidRDefault="001D3CCE" w:rsidP="001D3CCE">
            <w:pPr>
              <w:rPr>
                <w:rFonts w:cs="Arial"/>
                <w:szCs w:val="20"/>
              </w:rPr>
            </w:pPr>
            <w:r w:rsidRPr="00C77FCF">
              <w:rPr>
                <w:rFonts w:cs="Arial"/>
                <w:szCs w:val="20"/>
              </w:rPr>
              <w:t>For determination of HARQ process Ids associated to PUSCHs in multi-PUSCHs CG assuming one TB per PUSCH:</w:t>
            </w:r>
          </w:p>
          <w:p w14:paraId="5D1802BC" w14:textId="77777777" w:rsidR="001D3CCE" w:rsidRPr="00C77FCF" w:rsidRDefault="001D3CCE" w:rsidP="001D3CCE">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D2DD530"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2588C0B"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A017AB4" w14:textId="77777777" w:rsidR="001D3CCE" w:rsidRPr="00C77FCF" w:rsidRDefault="001D3CCE" w:rsidP="001D3CCE">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25CD3D22" w14:textId="77777777" w:rsidR="001D3CCE" w:rsidRPr="00C77FC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DAF1100" w14:textId="77777777" w:rsidR="001D3CCE" w:rsidRPr="00045E5F"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73475C65" w14:textId="6908B014" w:rsidR="001D3CCE" w:rsidRPr="001D3CCE" w:rsidRDefault="001D3CCE" w:rsidP="001D3CCE">
            <w:pPr>
              <w:pStyle w:val="ListParagraph"/>
              <w:numPr>
                <w:ilvl w:val="2"/>
                <w:numId w:val="34"/>
              </w:numPr>
              <w:rPr>
                <w:rFonts w:ascii="Arial" w:hAnsi="Arial" w:cs="Arial"/>
                <w:sz w:val="20"/>
                <w:szCs w:val="20"/>
                <w:lang w:val="en-US"/>
              </w:rPr>
            </w:pPr>
            <w:r w:rsidRPr="00C77FCF">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sidRPr="00C77FCF">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sidRPr="00C77FCF">
              <w:rPr>
                <w:rFonts w:ascii="Arial" w:hAnsi="Arial" w:cs="Arial"/>
                <w:sz w:val="20"/>
                <w:szCs w:val="20"/>
                <w:lang w:val="en-US"/>
              </w:rPr>
              <w:t xml:space="preserve"> should be used. </w:t>
            </w:r>
          </w:p>
        </w:tc>
      </w:tr>
      <w:tr w:rsidR="004C273C" w14:paraId="5C52595A" w14:textId="77777777" w:rsidTr="00235F66">
        <w:tc>
          <w:tcPr>
            <w:tcW w:w="1337" w:type="dxa"/>
          </w:tcPr>
          <w:p w14:paraId="56CB4394" w14:textId="30AE6C94" w:rsidR="004C273C" w:rsidRDefault="004C273C" w:rsidP="004C273C">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8292" w:type="dxa"/>
          </w:tcPr>
          <w:p w14:paraId="4EEC5A55" w14:textId="2E884481"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C36D0E" w14:paraId="2DF6D3AD" w14:textId="77777777" w:rsidTr="00235F66">
        <w:tc>
          <w:tcPr>
            <w:tcW w:w="1337" w:type="dxa"/>
          </w:tcPr>
          <w:p w14:paraId="5DCB1DF9" w14:textId="6089207A" w:rsidR="00C36D0E" w:rsidRDefault="00C36D0E" w:rsidP="004C273C">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92" w:type="dxa"/>
          </w:tcPr>
          <w:p w14:paraId="5332AED1" w14:textId="050EE5A1"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We still prefer to multiply </w:t>
            </w:r>
            <w:proofErr w:type="gramStart"/>
            <w:r>
              <w:rPr>
                <w:rFonts w:ascii="Times New Roman" w:hAnsi="Times New Roman" w:cs="Times New Roman"/>
                <w:szCs w:val="18"/>
                <w:lang w:eastAsia="ja-JP"/>
              </w:rPr>
              <w:t>floor(</w:t>
            </w:r>
            <w:proofErr w:type="spellStart"/>
            <w:proofErr w:type="gramEnd"/>
            <w:r>
              <w:rPr>
                <w:rFonts w:ascii="Times New Roman" w:hAnsi="Times New Roman" w:cs="Times New Roman"/>
                <w:szCs w:val="18"/>
                <w:lang w:eastAsia="ja-JP"/>
              </w:rPr>
              <w:t>CURRENT_symbol</w:t>
            </w:r>
            <w:proofErr w:type="spellEnd"/>
            <w:r>
              <w:rPr>
                <w:rFonts w:ascii="Times New Roman" w:hAnsi="Times New Roman" w:cs="Times New Roman"/>
                <w:szCs w:val="18"/>
                <w:lang w:eastAsia="ja-JP"/>
              </w:rPr>
              <w:t>/periodicity) by X instead of dividing the periodicity by X as explained before.</w:t>
            </w:r>
          </w:p>
          <w:p w14:paraId="5449CAD3" w14:textId="1B231A2B" w:rsidR="00C36D0E" w:rsidRDefault="00C36D0E" w:rsidP="00C36D0E">
            <w:pPr>
              <w:rPr>
                <w:rFonts w:ascii="Times New Roman" w:hAnsi="Times New Roman" w:cs="Times New Roman"/>
                <w:szCs w:val="18"/>
                <w:lang w:eastAsia="ja-JP"/>
              </w:rPr>
            </w:pPr>
            <w:r>
              <w:rPr>
                <w:rFonts w:ascii="Times New Roman" w:hAnsi="Times New Roman" w:cs="Times New Roman"/>
                <w:szCs w:val="18"/>
                <w:lang w:eastAsia="ja-JP"/>
              </w:rPr>
              <w:t xml:space="preserve">Also, regarding the added offset, it is dynamically changing so what would be the impact in a CG period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misses the UCI indicating the unused occasions of the previous CG period?</w:t>
            </w:r>
          </w:p>
        </w:tc>
      </w:tr>
      <w:tr w:rsidR="00267212" w14:paraId="36BAAB18" w14:textId="77777777" w:rsidTr="00235F66">
        <w:tc>
          <w:tcPr>
            <w:tcW w:w="1337" w:type="dxa"/>
          </w:tcPr>
          <w:p w14:paraId="5A5DD30A" w14:textId="674B6A90" w:rsidR="00267212" w:rsidRPr="00267212" w:rsidRDefault="00267212" w:rsidP="004C273C">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8292" w:type="dxa"/>
          </w:tcPr>
          <w:p w14:paraId="5C76056A" w14:textId="1470D92E" w:rsidR="00267212" w:rsidRDefault="00267212"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sidRPr="00B337D9">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sidRPr="00B337D9">
              <w:rPr>
                <w:rFonts w:ascii="Times New Roman" w:hAnsi="Times New Roman" w:cs="Times New Roman" w:hint="eastAsia"/>
                <w:bCs/>
                <w:szCs w:val="18"/>
                <w:lang w:eastAsia="ko-KR"/>
              </w:rPr>
              <w:t>Nokia</w:t>
            </w:r>
            <w:r w:rsidRPr="00B337D9">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65A80" w14:paraId="5C46A611" w14:textId="77777777" w:rsidTr="00235F66">
        <w:tc>
          <w:tcPr>
            <w:tcW w:w="1337" w:type="dxa"/>
            <w:shd w:val="clear" w:color="auto" w:fill="A8D08D" w:themeFill="accent6" w:themeFillTint="99"/>
          </w:tcPr>
          <w:p w14:paraId="68D95BD7" w14:textId="5BC1C013" w:rsidR="00265A80" w:rsidRDefault="00907C61"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351A410E"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lang w:eastAsia="ja-JP"/>
              </w:rPr>
              <w:t xml:space="preserve">@All: </w:t>
            </w:r>
          </w:p>
          <w:p w14:paraId="4B3E8D87"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sidRPr="00B82966">
              <w:rPr>
                <mc:AlternateContent>
                  <mc:Choice Requires="w16se">
                    <w:rFonts w:ascii="Times New Roman" w:hAnsi="Times New Roman" w:cs="Times New Roman"/>
                  </mc:Choice>
                  <mc:Fallback>
                    <w:rFonts w:ascii="Segoe UI Emoji" w:eastAsia="Segoe UI Emoji" w:hAnsi="Segoe UI Emoji" w:cs="Segoe UI Emoji"/>
                  </mc:Fallback>
                </mc:AlternateContent>
                <w:szCs w:val="18"/>
                <w:lang w:val="en-US" w:eastAsia="ja-JP"/>
              </w:rPr>
              <mc:AlternateContent>
                <mc:Choice Requires="w16se">
                  <w16se:symEx w16se:font="Segoe UI Emoji" w16se:char="1F60A"/>
                </mc:Choice>
                <mc:Fallback>
                  <w:t>😊</w:t>
                </mc:Fallback>
              </mc:AlternateContent>
            </w:r>
          </w:p>
          <w:p w14:paraId="39C84CE9"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543B4A74"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7F491E">
              <w:rPr>
                <w:rFonts w:ascii="Times New Roman" w:hAnsi="Times New Roman" w:cs="Times New Roman"/>
                <w:szCs w:val="18"/>
                <w:lang w:val="en-US" w:eastAsia="ja-JP"/>
              </w:rPr>
              <w:t xml:space="preserve">Removed </w:t>
            </w:r>
            <w:r>
              <w:rPr>
                <w:rFonts w:ascii="Times New Roman" w:hAnsi="Times New Roman" w:cs="Times New Roman"/>
                <w:szCs w:val="18"/>
                <w:lang w:val="en-US" w:eastAsia="ja-JP"/>
              </w:rPr>
              <w:t>defining default values for all parameters under discussion, but included the candidate values that discussed.</w:t>
            </w:r>
          </w:p>
          <w:p w14:paraId="01A42CBF"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w:t>
            </w:r>
            <w:r w:rsidRPr="007F491E">
              <w:rPr>
                <w:rFonts w:ascii="Times New Roman" w:hAnsi="Times New Roman" w:cs="Times New Roman"/>
                <w:szCs w:val="18"/>
                <w:lang w:val="en-US" w:eastAsia="ja-JP"/>
              </w:rPr>
              <w:t xml:space="preserve">as it is. By including offset it would look complicated. It is basically the same. How it is captured at the end, we can work on it when the final agreement is in place. </w:t>
            </w:r>
          </w:p>
          <w:p w14:paraId="12553E62" w14:textId="77777777" w:rsidR="00907C61" w:rsidRPr="007F491E" w:rsidRDefault="00907C61" w:rsidP="00907C61">
            <w:pPr>
              <w:pStyle w:val="ListParagraph"/>
              <w:numPr>
                <w:ilvl w:val="0"/>
                <w:numId w:val="70"/>
              </w:numPr>
              <w:rPr>
                <w:rFonts w:ascii="Times New Roman" w:hAnsi="Times New Roman" w:cs="Times New Roman"/>
                <w:szCs w:val="18"/>
                <w:lang w:val="en-US" w:eastAsia="ja-JP"/>
              </w:rPr>
            </w:pPr>
            <w:r w:rsidRPr="00A95876">
              <w:rPr>
                <w:rFonts w:ascii="Times New Roman" w:hAnsi="Times New Roman" w:cs="Times New Roman"/>
                <w:b/>
                <w:bCs/>
                <w:color w:val="FF0000"/>
                <w:szCs w:val="18"/>
                <w:lang w:val="en-US" w:eastAsia="ja-JP"/>
              </w:rPr>
              <w:t>Important:</w:t>
            </w:r>
            <w:r w:rsidRPr="00A95876">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6B46E268" w14:textId="77777777" w:rsidR="00907C61" w:rsidRPr="007F491E" w:rsidRDefault="00907C61" w:rsidP="00907C61">
            <w:pPr>
              <w:pStyle w:val="ListParagraph"/>
              <w:numPr>
                <w:ilvl w:val="1"/>
                <w:numId w:val="70"/>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w:t>
            </w:r>
            <w:proofErr w:type="spellStart"/>
            <w:r>
              <w:rPr>
                <w:rFonts w:ascii="Times New Roman" w:hAnsi="Times New Roman" w:cs="Times New Roman"/>
                <w:b/>
                <w:bCs/>
                <w:color w:val="FF0000"/>
                <w:szCs w:val="18"/>
                <w:lang w:val="en-US" w:eastAsia="ja-JP"/>
              </w:rPr>
              <w:t>HiSi</w:t>
            </w:r>
            <w:proofErr w:type="spellEnd"/>
            <w:r>
              <w:rPr>
                <w:rFonts w:ascii="Times New Roman" w:hAnsi="Times New Roman" w:cs="Times New Roman"/>
                <w:b/>
                <w:bCs/>
                <w:color w:val="FF0000"/>
                <w:szCs w:val="18"/>
                <w:lang w:val="en-US" w:eastAsia="ja-JP"/>
              </w:rPr>
              <w:t>, vivo can you please check this bullet?</w:t>
            </w:r>
          </w:p>
          <w:p w14:paraId="1968ACF4" w14:textId="77777777" w:rsidR="00907C61" w:rsidRDefault="00907C61" w:rsidP="00907C61">
            <w:pPr>
              <w:rPr>
                <w:rFonts w:ascii="Times New Roman" w:hAnsi="Times New Roman" w:cs="Times New Roman"/>
                <w:szCs w:val="18"/>
                <w:lang w:eastAsia="ja-JP"/>
              </w:rPr>
            </w:pPr>
          </w:p>
          <w:p w14:paraId="633D03C6" w14:textId="77777777" w:rsidR="00907C61" w:rsidRPr="00907C61" w:rsidRDefault="00907C61" w:rsidP="00907C61">
            <w:pPr>
              <w:rPr>
                <w:rFonts w:ascii="Times New Roman" w:hAnsi="Times New Roman" w:cs="Times New Roman"/>
                <w:b/>
                <w:bCs/>
                <w:szCs w:val="18"/>
                <w:lang w:eastAsia="ja-JP"/>
              </w:rPr>
            </w:pPr>
            <w:r w:rsidRPr="00907C61">
              <w:rPr>
                <w:rFonts w:ascii="Times New Roman" w:hAnsi="Times New Roman" w:cs="Times New Roman"/>
                <w:b/>
                <w:bCs/>
                <w:szCs w:val="18"/>
                <w:highlight w:val="cyan"/>
                <w:lang w:eastAsia="ja-JP"/>
              </w:rPr>
              <w:t>@All: Based on the comments, please see the updated proposal.</w:t>
            </w:r>
          </w:p>
          <w:p w14:paraId="221371D0" w14:textId="77777777" w:rsidR="00907C61" w:rsidRDefault="00907C61" w:rsidP="00907C61">
            <w:pPr>
              <w:rPr>
                <w:rFonts w:ascii="Times New Roman" w:hAnsi="Times New Roman" w:cs="Times New Roman"/>
                <w:szCs w:val="18"/>
                <w:lang w:eastAsia="ja-JP"/>
              </w:rPr>
            </w:pPr>
          </w:p>
          <w:p w14:paraId="5FBFBD91" w14:textId="77777777" w:rsidR="00907C61" w:rsidRPr="00C77FCF" w:rsidRDefault="00907C61" w:rsidP="00907C61">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9D854F7" w14:textId="77777777" w:rsidR="00907C61" w:rsidRPr="00C77FCF" w:rsidRDefault="00907C61" w:rsidP="00907C61">
            <w:pPr>
              <w:rPr>
                <w:rFonts w:cs="Arial"/>
                <w:szCs w:val="20"/>
              </w:rPr>
            </w:pPr>
            <w:r w:rsidRPr="00C77FCF">
              <w:rPr>
                <w:rFonts w:cs="Arial"/>
                <w:szCs w:val="20"/>
              </w:rPr>
              <w:t>For determination of HARQ process Ids associated to PUSCHs in multi-PUSCHs CG assuming one TB per PUSCH:</w:t>
            </w:r>
          </w:p>
          <w:p w14:paraId="5B407A25" w14:textId="77777777" w:rsidR="00907C61" w:rsidRPr="00C77FCF" w:rsidRDefault="00907C61" w:rsidP="00907C61">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539AC54B"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4"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15"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6"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738F9EA4"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17"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18"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19"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67C5F5F5" w14:textId="77777777" w:rsidR="00907C61" w:rsidRPr="00C77FCF" w:rsidRDefault="00907C61" w:rsidP="00907C61">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079A5ED" w14:textId="77777777" w:rsidR="00907C61" w:rsidRPr="00C77FCF" w:rsidRDefault="00907C61" w:rsidP="00907C61">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5DF3A7B" w14:textId="77777777" w:rsidR="00907C61" w:rsidRDefault="00907C61" w:rsidP="00907C61">
            <w:pPr>
              <w:pStyle w:val="ListParagraph"/>
              <w:numPr>
                <w:ilvl w:val="2"/>
                <w:numId w:val="34"/>
              </w:numPr>
              <w:rPr>
                <w:rFonts w:ascii="Arial" w:hAnsi="Arial" w:cs="Arial"/>
                <w:sz w:val="20"/>
                <w:szCs w:val="20"/>
                <w:lang w:val="en-US"/>
              </w:rPr>
            </w:pPr>
            <w:r w:rsidRPr="004C1FC8">
              <w:rPr>
                <w:rFonts w:ascii="Arial" w:hAnsi="Arial" w:cs="Arial"/>
                <w:strike/>
                <w:color w:val="7030A0"/>
                <w:sz w:val="20"/>
                <w:szCs w:val="20"/>
                <w:lang w:val="en-US"/>
              </w:rPr>
              <w:t>Y=1.</w:t>
            </w:r>
            <w:r w:rsidRPr="004C1FC8">
              <w:rPr>
                <w:rFonts w:ascii="Arial" w:hAnsi="Arial" w:cs="Arial"/>
                <w:color w:val="7030A0"/>
                <w:sz w:val="20"/>
                <w:szCs w:val="20"/>
                <w:lang w:val="en-US"/>
              </w:rPr>
              <w:t xml:space="preserve"> </w:t>
            </w: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w:t>
            </w:r>
            <w:proofErr w:type="gramStart"/>
            <w:r>
              <w:rPr>
                <w:rFonts w:ascii="Arial" w:hAnsi="Arial" w:cs="Arial"/>
                <w:color w:val="7030A0"/>
                <w:sz w:val="20"/>
                <w:szCs w:val="20"/>
                <w:lang w:val="en-US"/>
              </w:rPr>
              <w:t xml:space="preserve">1 </w:t>
            </w:r>
            <w:r w:rsidRPr="0099368A">
              <w:rPr>
                <w:rFonts w:ascii="Arial" w:hAnsi="Arial" w:cs="Arial"/>
                <w:color w:val="7030A0"/>
                <w:sz w:val="20"/>
                <w:szCs w:val="20"/>
                <w:lang w:val="en-US"/>
              </w:rPr>
              <w:t xml:space="preserve"> </w:t>
            </w:r>
            <w:r w:rsidRPr="00646CCD">
              <w:rPr>
                <w:rFonts w:ascii="Arial" w:hAnsi="Arial" w:cs="Arial"/>
                <w:strike/>
                <w:color w:val="7030A0"/>
                <w:sz w:val="20"/>
                <w:szCs w:val="20"/>
                <w:lang w:val="en-US"/>
              </w:rPr>
              <w:t>whether</w:t>
            </w:r>
            <w:proofErr w:type="gramEnd"/>
            <w:r>
              <w:rPr>
                <w:rFonts w:ascii="Arial" w:hAnsi="Arial" w:cs="Arial"/>
                <w:strike/>
                <w:color w:val="7030A0"/>
                <w:sz w:val="20"/>
                <w:szCs w:val="20"/>
                <w:lang w:val="en-US"/>
              </w:rPr>
              <w:t xml:space="preserve"> </w:t>
            </w:r>
            <w:r w:rsidRPr="003C48E0">
              <w:rPr>
                <w:rFonts w:ascii="Arial" w:hAnsi="Arial" w:cs="Arial"/>
                <w:strike/>
                <w:color w:val="7030A0"/>
                <w:sz w:val="20"/>
                <w:szCs w:val="20"/>
                <w:lang w:val="en-US"/>
              </w:rPr>
              <w:t>Y</w:t>
            </w:r>
            <w:r>
              <w:rPr>
                <w:rFonts w:ascii="Arial" w:hAnsi="Arial" w:cs="Arial"/>
                <w:strike/>
                <w:color w:val="7030A0"/>
                <w:sz w:val="20"/>
                <w:szCs w:val="20"/>
                <w:lang w:val="en-US"/>
              </w:rPr>
              <w:t xml:space="preserve"> </w:t>
            </w:r>
            <w:r w:rsidRPr="004C1FC8">
              <w:rPr>
                <w:rFonts w:ascii="Arial" w:hAnsi="Arial" w:cs="Arial"/>
                <w:strike/>
                <w:color w:val="7030A0"/>
                <w:sz w:val="20"/>
                <w:szCs w:val="20"/>
                <w:lang w:val="en-US"/>
              </w:rPr>
              <w:t>should be</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e.g. Y=2</w:t>
            </w:r>
            <w:r w:rsidRPr="00C77FCF">
              <w:rPr>
                <w:rFonts w:ascii="Arial" w:hAnsi="Arial" w:cs="Arial"/>
                <w:sz w:val="20"/>
                <w:szCs w:val="20"/>
                <w:lang w:val="en-US"/>
              </w:rPr>
              <w:t xml:space="preserve"> </w:t>
            </w:r>
            <w:r w:rsidRPr="00063B34">
              <w:rPr>
                <w:rFonts w:ascii="Arial" w:hAnsi="Arial" w:cs="Arial"/>
                <w:strike/>
                <w:color w:val="7030A0"/>
                <w:sz w:val="20"/>
                <w:szCs w:val="20"/>
                <w:lang w:val="en-US"/>
              </w:rPr>
              <w:t>instead</w:t>
            </w:r>
            <w:r w:rsidRPr="00C77FCF">
              <w:rPr>
                <w:rFonts w:ascii="Arial" w:hAnsi="Arial" w:cs="Arial"/>
                <w:sz w:val="20"/>
                <w:szCs w:val="20"/>
                <w:lang w:val="en-US"/>
              </w:rPr>
              <w:t>.</w:t>
            </w:r>
          </w:p>
          <w:p w14:paraId="1FD3622B" w14:textId="77777777" w:rsidR="00907C61" w:rsidRPr="006326C5"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0B69CB2A"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0"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4A3BEEE"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48E0A4E6" w14:textId="77777777" w:rsidR="00907C61" w:rsidRPr="007F491E" w:rsidRDefault="00907C61" w:rsidP="00907C61">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1"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6D22EFE2" w14:textId="77777777" w:rsidR="00907C61" w:rsidRPr="00A95876" w:rsidRDefault="00907C61" w:rsidP="00907C61">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70599341" w14:textId="77777777" w:rsidR="00907C61" w:rsidRPr="007F491E" w:rsidRDefault="00907C61" w:rsidP="00907C61">
            <w:pPr>
              <w:pStyle w:val="ListParagraph"/>
              <w:ind w:left="2160"/>
              <w:rPr>
                <w:rFonts w:cs="Arial"/>
                <w:szCs w:val="20"/>
                <w:lang w:val="en-US"/>
              </w:rPr>
            </w:pPr>
          </w:p>
          <w:p w14:paraId="37732305" w14:textId="77777777" w:rsidR="00907C61" w:rsidRPr="007F491E" w:rsidRDefault="00907C61" w:rsidP="00907C61">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75A529EF" w14:textId="77777777" w:rsidR="00265A80" w:rsidRPr="00B337D9" w:rsidRDefault="00265A80" w:rsidP="00267212">
            <w:pPr>
              <w:rPr>
                <w:rFonts w:ascii="Times New Roman" w:hAnsi="Times New Roman" w:cs="Times New Roman"/>
                <w:szCs w:val="18"/>
                <w:lang w:eastAsia="ja-JP"/>
              </w:rPr>
            </w:pPr>
          </w:p>
        </w:tc>
      </w:tr>
      <w:tr w:rsidR="00265A80" w14:paraId="086DA128" w14:textId="77777777" w:rsidTr="00235F66">
        <w:tc>
          <w:tcPr>
            <w:tcW w:w="1337" w:type="dxa"/>
          </w:tcPr>
          <w:p w14:paraId="5B975A54" w14:textId="1163ACD4" w:rsidR="00265A80" w:rsidRDefault="007F491E"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92" w:type="dxa"/>
          </w:tcPr>
          <w:p w14:paraId="5866E415" w14:textId="0FBEFDC9" w:rsidR="007F491E" w:rsidRPr="007F491E" w:rsidRDefault="007F491E" w:rsidP="007F491E">
            <w:pPr>
              <w:spacing w:line="254" w:lineRule="auto"/>
              <w:rPr>
                <w:rFonts w:eastAsia="Calibri" w:cs="Arial"/>
                <w:sz w:val="20"/>
                <w:szCs w:val="20"/>
                <w:lang w:val="en-GB" w:eastAsia="ja-JP"/>
              </w:rPr>
            </w:pPr>
            <w:r w:rsidRPr="007F491E">
              <w:rPr>
                <w:rFonts w:cs="Arial"/>
                <w:sz w:val="20"/>
                <w:szCs w:val="20"/>
              </w:rPr>
              <w:t xml:space="preserve">The value “X” should be multiplied after the floor function to avoid non-integer rounding errors. So, the HARQ process ID for the </w:t>
            </w:r>
            <w:r w:rsidRPr="007F491E">
              <w:rPr>
                <w:rFonts w:cs="Arial"/>
                <w:sz w:val="20"/>
                <w:szCs w:val="20"/>
                <w:u w:val="single"/>
              </w:rPr>
              <w:t>f</w:t>
            </w:r>
            <w:r w:rsidRPr="007F491E">
              <w:rPr>
                <w:rFonts w:cs="Arial"/>
                <w:sz w:val="20"/>
                <w:szCs w:val="20"/>
              </w:rPr>
              <w:t>irst configured/valid PUSCH in a period should be determined as such:</w:t>
            </w:r>
          </w:p>
          <w:p w14:paraId="7E48DABC" w14:textId="7E336F6D" w:rsidR="007F491E" w:rsidRDefault="007F491E" w:rsidP="007F491E">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proofErr w:type="gramStart"/>
            <w:r>
              <w:rPr>
                <w:rFonts w:eastAsia="Calibri" w:cs="Arial"/>
                <w:szCs w:val="20"/>
                <w:lang w:val="en-GB" w:eastAsia="ja-JP"/>
              </w:rPr>
              <w:t>floor(</w:t>
            </w:r>
            <w:proofErr w:type="spellStart"/>
            <w:proofErr w:type="gramEnd"/>
            <w:r>
              <w:rPr>
                <w:rFonts w:eastAsia="Calibri" w:cs="Arial"/>
                <w:szCs w:val="20"/>
                <w:lang w:val="en-GB" w:eastAsia="ja-JP"/>
              </w:rPr>
              <w:t>CURRENT_symbol</w:t>
            </w:r>
            <w:proofErr w:type="spellEnd"/>
            <w:r>
              <w:rPr>
                <w:rFonts w:eastAsia="Calibri" w:cs="Arial"/>
                <w:szCs w:val="20"/>
                <w:lang w:val="en-GB" w:eastAsia="ja-JP"/>
              </w:rPr>
              <w:t>/(periodicity</w:t>
            </w:r>
            <w:r w:rsidRPr="007F491E">
              <w:rPr>
                <w:rFonts w:eastAsia="Calibri" w:cs="Arial"/>
                <w:strike/>
                <w:color w:val="FF0000"/>
                <w:szCs w:val="20"/>
                <w:lang w:val="en-GB" w:eastAsia="ja-JP"/>
              </w:rPr>
              <w:t>/X</w:t>
            </w:r>
            <w:r>
              <w:rPr>
                <w:rFonts w:eastAsia="Calibri" w:cs="Arial"/>
                <w:szCs w:val="20"/>
                <w:lang w:val="en-GB" w:eastAsia="ja-JP"/>
              </w:rPr>
              <w:t xml:space="preserve">))] modulo </w:t>
            </w:r>
            <w:proofErr w:type="spellStart"/>
            <w:r>
              <w:rPr>
                <w:rFonts w:eastAsia="Calibri" w:cs="Arial"/>
                <w:szCs w:val="20"/>
                <w:lang w:val="en-GB" w:eastAsia="ja-JP"/>
              </w:rPr>
              <w:t>nrofHARQ</w:t>
            </w:r>
            <w:proofErr w:type="spellEnd"/>
            <w:r>
              <w:rPr>
                <w:rFonts w:eastAsia="Calibri" w:cs="Arial"/>
                <w:szCs w:val="20"/>
                <w:lang w:val="en-GB" w:eastAsia="ja-JP"/>
              </w:rPr>
              <w:t>-Processes</w:t>
            </w:r>
          </w:p>
          <w:p w14:paraId="5D02C246" w14:textId="77777777" w:rsidR="007F491E" w:rsidRPr="007F491E" w:rsidRDefault="007F491E" w:rsidP="00267212">
            <w:pPr>
              <w:rPr>
                <w:rFonts w:eastAsia="Calibri" w:cs="Arial"/>
                <w:sz w:val="20"/>
                <w:szCs w:val="20"/>
                <w:lang w:val="en-GB" w:eastAsia="ja-JP"/>
              </w:rPr>
            </w:pPr>
          </w:p>
          <w:p w14:paraId="58712A39" w14:textId="38C40011" w:rsidR="00265A80" w:rsidRPr="007F491E" w:rsidRDefault="007F491E" w:rsidP="00267212">
            <w:pPr>
              <w:rPr>
                <w:rFonts w:ascii="Times New Roman" w:hAnsi="Times New Roman" w:cs="Times New Roman"/>
                <w:szCs w:val="18"/>
                <w:lang w:val="en-GB" w:eastAsia="ja-JP"/>
              </w:rPr>
            </w:pPr>
            <w:r w:rsidRPr="007F491E">
              <w:rPr>
                <w:rFonts w:eastAsia="Calibri" w:cs="Arial"/>
                <w:sz w:val="20"/>
                <w:szCs w:val="20"/>
                <w:lang w:val="en-GB" w:eastAsia="ja-JP"/>
              </w:rPr>
              <w:t>We don’t support “</w:t>
            </w:r>
            <w:r w:rsidRPr="007F491E">
              <w:rPr>
                <w:rFonts w:eastAsia="Calibri" w:cs="Arial"/>
                <w:color w:val="FF0000"/>
                <w:sz w:val="20"/>
                <w:szCs w:val="20"/>
                <w:lang w:val="en-GB" w:eastAsia="ja-JP"/>
              </w:rPr>
              <w:t>offset</w:t>
            </w:r>
            <w:r w:rsidRPr="007F491E">
              <w:rPr>
                <w:rFonts w:eastAsia="Calibri" w:cs="Arial"/>
                <w:sz w:val="20"/>
                <w:szCs w:val="20"/>
                <w:lang w:val="en-GB" w:eastAsia="ja-JP"/>
              </w:rPr>
              <w:t xml:space="preserve">” for unused CG PUSCH TOs. Unused TOs are dynamically indicated via UCI and HARQ ID mismatch will occur due to “offset” if </w:t>
            </w:r>
            <w:proofErr w:type="spellStart"/>
            <w:r w:rsidRPr="007F491E">
              <w:rPr>
                <w:rFonts w:eastAsia="Calibri" w:cs="Arial"/>
                <w:sz w:val="20"/>
                <w:szCs w:val="20"/>
                <w:lang w:val="en-GB" w:eastAsia="ja-JP"/>
              </w:rPr>
              <w:t>gNB</w:t>
            </w:r>
            <w:proofErr w:type="spellEnd"/>
            <w:r w:rsidRPr="007F491E">
              <w:rPr>
                <w:rFonts w:eastAsia="Calibri" w:cs="Arial"/>
                <w:sz w:val="20"/>
                <w:szCs w:val="20"/>
                <w:lang w:val="en-GB" w:eastAsia="ja-JP"/>
              </w:rPr>
              <w:t xml:space="preserve"> cannot detect the UCI.</w:t>
            </w:r>
            <w:r w:rsidR="0066070D">
              <w:rPr>
                <w:rFonts w:eastAsia="Calibri" w:cs="Arial"/>
                <w:sz w:val="20"/>
                <w:szCs w:val="20"/>
                <w:lang w:val="en-GB" w:eastAsia="ja-JP"/>
              </w:rPr>
              <w:t xml:space="preserve"> </w:t>
            </w:r>
          </w:p>
        </w:tc>
      </w:tr>
      <w:tr w:rsidR="007F491E" w14:paraId="0CB6685C" w14:textId="77777777" w:rsidTr="00235F66">
        <w:tc>
          <w:tcPr>
            <w:tcW w:w="1337" w:type="dxa"/>
          </w:tcPr>
          <w:p w14:paraId="7F145690" w14:textId="0DA194D6" w:rsidR="007F491E" w:rsidRDefault="0060638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92" w:type="dxa"/>
          </w:tcPr>
          <w:p w14:paraId="60C710DB" w14:textId="77777777" w:rsidR="007F491E"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 xml:space="preserve">OK with the proposal. </w:t>
            </w:r>
          </w:p>
          <w:p w14:paraId="4A49CFD1" w14:textId="03EA9260" w:rsidR="0060638C" w:rsidRPr="00B337D9" w:rsidRDefault="0060638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60638C" w14:paraId="43821170" w14:textId="77777777" w:rsidTr="00235F66">
        <w:tc>
          <w:tcPr>
            <w:tcW w:w="1337" w:type="dxa"/>
          </w:tcPr>
          <w:p w14:paraId="05905DA1" w14:textId="31C97EB6" w:rsidR="0060638C" w:rsidRDefault="00AB194C"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92" w:type="dxa"/>
          </w:tcPr>
          <w:p w14:paraId="0E6493AD" w14:textId="363EA3AD" w:rsidR="0060638C" w:rsidRPr="00B337D9" w:rsidRDefault="00AB194C" w:rsidP="00267212">
            <w:pPr>
              <w:rPr>
                <w:rFonts w:ascii="Times New Roman" w:hAnsi="Times New Roman" w:cs="Times New Roman"/>
                <w:szCs w:val="18"/>
                <w:lang w:eastAsia="ja-JP"/>
              </w:rPr>
            </w:pPr>
            <w:r w:rsidRPr="00B337D9">
              <w:rPr>
                <w:rFonts w:ascii="Times New Roman" w:hAnsi="Times New Roman" w:cs="Times New Roman"/>
                <w:szCs w:val="18"/>
                <w:lang w:eastAsia="ja-JP"/>
              </w:rPr>
              <w:t>We are OK with the proposal.</w:t>
            </w:r>
          </w:p>
        </w:tc>
      </w:tr>
      <w:tr w:rsidR="00235F66" w14:paraId="621C4E5A" w14:textId="77777777" w:rsidTr="00235F66">
        <w:tc>
          <w:tcPr>
            <w:tcW w:w="1337" w:type="dxa"/>
          </w:tcPr>
          <w:p w14:paraId="2061E9DF" w14:textId="64F25ED4" w:rsidR="00235F66" w:rsidRDefault="00235F66"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92" w:type="dxa"/>
          </w:tcPr>
          <w:p w14:paraId="6755D013" w14:textId="727E1E67" w:rsidR="00235F66" w:rsidRDefault="00235F66" w:rsidP="00267212">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704E2" w14:paraId="002A4F0D" w14:textId="77777777" w:rsidTr="00235F66">
        <w:tc>
          <w:tcPr>
            <w:tcW w:w="1337" w:type="dxa"/>
          </w:tcPr>
          <w:p w14:paraId="2FF2AC9D" w14:textId="445C0D36" w:rsidR="002704E2" w:rsidRDefault="002704E2" w:rsidP="004C273C">
            <w:pPr>
              <w:rPr>
                <w:rFonts w:ascii="Times New Roman" w:eastAsia="DengXian" w:hAnsi="Times New Roman" w:cs="Times New Roman"/>
                <w:b/>
                <w:bCs/>
                <w:szCs w:val="18"/>
                <w:lang w:eastAsia="zh-CN"/>
              </w:rPr>
            </w:pPr>
            <w:proofErr w:type="spellStart"/>
            <w:r>
              <w:rPr>
                <w:rFonts w:ascii="Times New Roman" w:eastAsia="DengXian" w:hAnsi="Times New Roman" w:cs="Times New Roman"/>
                <w:b/>
                <w:bCs/>
                <w:szCs w:val="18"/>
                <w:lang w:eastAsia="zh-CN"/>
              </w:rPr>
              <w:t>Futurewei</w:t>
            </w:r>
            <w:proofErr w:type="spellEnd"/>
          </w:p>
        </w:tc>
        <w:tc>
          <w:tcPr>
            <w:tcW w:w="8292" w:type="dxa"/>
          </w:tcPr>
          <w:p w14:paraId="0BD4DCE1" w14:textId="4BAEFA90" w:rsidR="002704E2" w:rsidRPr="00B337D9" w:rsidRDefault="002704E2" w:rsidP="00267212">
            <w:pPr>
              <w:rPr>
                <w:rFonts w:ascii="Times New Roman" w:hAnsi="Times New Roman" w:cs="Times New Roman"/>
                <w:szCs w:val="18"/>
                <w:lang w:eastAsia="ja-JP"/>
              </w:rPr>
            </w:pPr>
            <w:r w:rsidRPr="00B337D9">
              <w:rPr>
                <w:rFonts w:ascii="Times New Roman" w:hAnsi="Times New Roman" w:cs="Times New Roman"/>
                <w:szCs w:val="18"/>
                <w:highlight w:val="yellow"/>
                <w:lang w:eastAsia="ja-JP"/>
              </w:rPr>
              <w:t>Offset1</w:t>
            </w:r>
            <w:r w:rsidRPr="00B337D9">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w:t>
            </w:r>
            <w:proofErr w:type="spellStart"/>
            <w:r w:rsidRPr="00B337D9">
              <w:rPr>
                <w:rFonts w:ascii="Times New Roman" w:hAnsi="Times New Roman" w:cs="Times New Roman"/>
                <w:szCs w:val="18"/>
                <w:lang w:eastAsia="ja-JP"/>
              </w:rPr>
              <w:t>flexiblely</w:t>
            </w:r>
            <w:proofErr w:type="spellEnd"/>
            <w:r w:rsidRPr="00B337D9">
              <w:rPr>
                <w:rFonts w:ascii="Times New Roman" w:hAnsi="Times New Roman" w:cs="Times New Roman"/>
                <w:szCs w:val="18"/>
                <w:lang w:eastAsia="ja-JP"/>
              </w:rPr>
              <w:t xml:space="preserve"> cater current and future XR traffic modes without standard impacts for later releases</w:t>
            </w:r>
          </w:p>
        </w:tc>
      </w:tr>
      <w:tr w:rsidR="00967162" w14:paraId="19FFEF94" w14:textId="77777777" w:rsidTr="00235F66">
        <w:tc>
          <w:tcPr>
            <w:tcW w:w="1337" w:type="dxa"/>
          </w:tcPr>
          <w:p w14:paraId="23B95A63" w14:textId="3E8ABA37" w:rsidR="00967162" w:rsidRDefault="009671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92" w:type="dxa"/>
          </w:tcPr>
          <w:p w14:paraId="18CD609C" w14:textId="46A23C61" w:rsidR="00967162" w:rsidRPr="002704E2" w:rsidRDefault="007D7C58" w:rsidP="00267212">
            <w:pPr>
              <w:rPr>
                <w:rFonts w:ascii="Times New Roman" w:hAnsi="Times New Roman" w:cs="Times New Roman"/>
                <w:szCs w:val="18"/>
                <w:highlight w:val="yellow"/>
                <w:lang w:val="de-DE" w:eastAsia="ja-JP"/>
              </w:rPr>
            </w:pPr>
            <w:r w:rsidRPr="007D7C58">
              <w:rPr>
                <w:rFonts w:ascii="Times New Roman" w:hAnsi="Times New Roman" w:cs="Times New Roman"/>
                <w:szCs w:val="18"/>
                <w:lang w:val="de-DE" w:eastAsia="ja-JP"/>
              </w:rPr>
              <w:t>Ok with updated proposal</w:t>
            </w:r>
          </w:p>
        </w:tc>
      </w:tr>
      <w:tr w:rsidR="00B337D9" w14:paraId="0E8F7B45" w14:textId="77777777" w:rsidTr="00235F66">
        <w:tc>
          <w:tcPr>
            <w:tcW w:w="1337" w:type="dxa"/>
          </w:tcPr>
          <w:p w14:paraId="2F54D586" w14:textId="5CD729E6" w:rsidR="00B337D9" w:rsidRDefault="00B337D9"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92" w:type="dxa"/>
          </w:tcPr>
          <w:p w14:paraId="5F036190" w14:textId="77777777" w:rsidR="00B337D9" w:rsidRDefault="00EC7971" w:rsidP="00267212">
            <w:pPr>
              <w:rPr>
                <w:rFonts w:ascii="Times New Roman" w:hAnsi="Times New Roman" w:cs="Times New Roman"/>
                <w:szCs w:val="18"/>
                <w:lang w:eastAsia="ja-JP"/>
              </w:rPr>
            </w:pPr>
            <w:r w:rsidRPr="00EC7971">
              <w:rPr>
                <w:rFonts w:ascii="Times New Roman" w:hAnsi="Times New Roman" w:cs="Times New Roman"/>
                <w:szCs w:val="18"/>
                <w:lang w:eastAsia="ja-JP"/>
              </w:rPr>
              <w:t xml:space="preserve">The current proposal </w:t>
            </w:r>
            <w:r w:rsidR="00B52E21" w:rsidRPr="00EC7971">
              <w:rPr>
                <w:rFonts w:ascii="Times New Roman" w:hAnsi="Times New Roman" w:cs="Times New Roman"/>
                <w:szCs w:val="18"/>
                <w:lang w:eastAsia="ja-JP"/>
              </w:rPr>
              <w:t>imposes</w:t>
            </w:r>
            <w:r w:rsidRPr="00EC7971">
              <w:rPr>
                <w:rFonts w:ascii="Times New Roman" w:hAnsi="Times New Roman" w:cs="Times New Roman"/>
                <w:szCs w:val="18"/>
                <w:lang w:eastAsia="ja-JP"/>
              </w:rPr>
              <w:t xml:space="preserve"> u</w:t>
            </w:r>
            <w:r>
              <w:rPr>
                <w:rFonts w:ascii="Times New Roman" w:hAnsi="Times New Roman" w:cs="Times New Roman"/>
                <w:szCs w:val="18"/>
                <w:lang w:eastAsia="ja-JP"/>
              </w:rPr>
              <w:t>sing separate HARQ IDs for the TOs, as the HARQ ID is increased by Y</w:t>
            </w:r>
            <w:r w:rsidR="00B52E21">
              <w:rPr>
                <w:rFonts w:ascii="Times New Roman" w:hAnsi="Times New Roman" w:cs="Times New Roman"/>
                <w:szCs w:val="18"/>
                <w:lang w:eastAsia="ja-JP"/>
              </w:rPr>
              <w:t xml:space="preserve">. Also. </w:t>
            </w:r>
            <w:r w:rsidR="003F5FF7">
              <w:rPr>
                <w:rFonts w:ascii="Times New Roman" w:hAnsi="Times New Roman" w:cs="Times New Roman"/>
                <w:szCs w:val="18"/>
                <w:lang w:eastAsia="ja-JP"/>
              </w:rPr>
              <w:t>It could also</w:t>
            </w:r>
            <w:r w:rsidR="00B52E21">
              <w:rPr>
                <w:rFonts w:ascii="Times New Roman" w:hAnsi="Times New Roman" w:cs="Times New Roman"/>
                <w:szCs w:val="18"/>
                <w:lang w:eastAsia="ja-JP"/>
              </w:rPr>
              <w:t xml:space="preserve"> lead </w:t>
            </w:r>
            <w:r w:rsidR="003F5FF7">
              <w:rPr>
                <w:rFonts w:ascii="Times New Roman" w:hAnsi="Times New Roman" w:cs="Times New Roman"/>
                <w:szCs w:val="18"/>
                <w:lang w:eastAsia="ja-JP"/>
              </w:rPr>
              <w:t xml:space="preserve">exceeding the maximum </w:t>
            </w:r>
            <w:r w:rsidR="00C60F64">
              <w:rPr>
                <w:rFonts w:ascii="Times New Roman" w:hAnsi="Times New Roman" w:cs="Times New Roman"/>
                <w:szCs w:val="18"/>
                <w:lang w:eastAsia="ja-JP"/>
              </w:rPr>
              <w:t xml:space="preserve">available </w:t>
            </w:r>
            <w:r w:rsidR="003F5FF7">
              <w:rPr>
                <w:rFonts w:ascii="Times New Roman" w:hAnsi="Times New Roman" w:cs="Times New Roman"/>
                <w:szCs w:val="18"/>
                <w:lang w:eastAsia="ja-JP"/>
              </w:rPr>
              <w:t>HARQ IDs.</w:t>
            </w:r>
            <w:r w:rsidR="00C60F64">
              <w:rPr>
                <w:rFonts w:ascii="Times New Roman" w:hAnsi="Times New Roman" w:cs="Times New Roman"/>
                <w:szCs w:val="18"/>
                <w:lang w:eastAsia="ja-JP"/>
              </w:rPr>
              <w:t xml:space="preserve"> As we explained earlier, </w:t>
            </w:r>
            <w:r w:rsidR="00260708">
              <w:rPr>
                <w:rFonts w:ascii="Times New Roman" w:hAnsi="Times New Roman" w:cs="Times New Roman"/>
                <w:szCs w:val="18"/>
                <w:lang w:eastAsia="ja-JP"/>
              </w:rPr>
              <w:t>a</w:t>
            </w:r>
            <w:r w:rsidR="00C60F64">
              <w:rPr>
                <w:rFonts w:ascii="Times New Roman" w:hAnsi="Times New Roman" w:cs="Times New Roman"/>
                <w:szCs w:val="18"/>
                <w:lang w:eastAsia="ja-JP"/>
              </w:rPr>
              <w:t xml:space="preserve"> specific HARQ ID could be reused in some cases. We suggest </w:t>
            </w:r>
            <w:r w:rsidR="00260708">
              <w:rPr>
                <w:rFonts w:ascii="Times New Roman" w:hAnsi="Times New Roman" w:cs="Times New Roman"/>
                <w:szCs w:val="18"/>
                <w:lang w:eastAsia="ja-JP"/>
              </w:rPr>
              <w:t>removing</w:t>
            </w:r>
            <w:r w:rsidR="007C48D2">
              <w:rPr>
                <w:rFonts w:ascii="Times New Roman" w:hAnsi="Times New Roman" w:cs="Times New Roman"/>
                <w:szCs w:val="18"/>
                <w:lang w:eastAsia="ja-JP"/>
              </w:rPr>
              <w:t xml:space="preserve"> the </w:t>
            </w:r>
            <w:r w:rsidR="00260708">
              <w:rPr>
                <w:rFonts w:ascii="Times New Roman" w:hAnsi="Times New Roman" w:cs="Times New Roman"/>
                <w:szCs w:val="18"/>
                <w:lang w:eastAsia="ja-JP"/>
              </w:rPr>
              <w:t>third</w:t>
            </w:r>
            <w:r w:rsidR="007C48D2">
              <w:rPr>
                <w:rFonts w:ascii="Times New Roman" w:hAnsi="Times New Roman" w:cs="Times New Roman"/>
                <w:szCs w:val="18"/>
                <w:lang w:eastAsia="ja-JP"/>
              </w:rPr>
              <w:t xml:space="preserve"> sub bullet point and put FFS on </w:t>
            </w:r>
            <w:r w:rsidR="00260708">
              <w:rPr>
                <w:rFonts w:ascii="Times New Roman" w:hAnsi="Times New Roman" w:cs="Times New Roman"/>
                <w:szCs w:val="18"/>
                <w:lang w:eastAsia="ja-JP"/>
              </w:rPr>
              <w:t>determining the HARQ ID for the remaining TOs.</w:t>
            </w:r>
          </w:p>
          <w:p w14:paraId="1FC2BD49" w14:textId="6769714A" w:rsidR="00260708" w:rsidRDefault="00260708" w:rsidP="00260708">
            <w:pPr>
              <w:pStyle w:val="ListParagraph"/>
              <w:numPr>
                <w:ilvl w:val="1"/>
                <w:numId w:val="34"/>
              </w:numPr>
              <w:rPr>
                <w:rFonts w:ascii="Arial" w:hAnsi="Arial" w:cs="Arial"/>
                <w:strike/>
                <w:sz w:val="20"/>
                <w:szCs w:val="20"/>
                <w:lang w:val="en-US"/>
              </w:rPr>
            </w:pPr>
            <w:r w:rsidRPr="00260708">
              <w:rPr>
                <w:rFonts w:ascii="Arial" w:hAnsi="Arial" w:cs="Arial"/>
                <w:strike/>
                <w:sz w:val="20"/>
                <w:szCs w:val="20"/>
                <w:lang w:val="en-US"/>
              </w:rPr>
              <w:t xml:space="preserve">The HARQ process ID of the remaining PUSCHs in the period is determined by incrementing the HARQ process ID of the preceding PUSCH in the period </w:t>
            </w:r>
            <w:r w:rsidRPr="00260708">
              <w:rPr>
                <w:rFonts w:ascii="Arial" w:hAnsi="Arial" w:cs="Arial"/>
                <w:strike/>
                <w:color w:val="FF0000"/>
                <w:sz w:val="20"/>
                <w:szCs w:val="20"/>
                <w:lang w:val="en-US"/>
              </w:rPr>
              <w:t>by Y</w:t>
            </w:r>
            <w:r w:rsidRPr="00260708">
              <w:rPr>
                <w:rFonts w:ascii="Arial" w:hAnsi="Arial" w:cs="Arial"/>
                <w:strike/>
                <w:sz w:val="20"/>
                <w:szCs w:val="20"/>
                <w:lang w:val="en-US"/>
              </w:rPr>
              <w:t>.</w:t>
            </w:r>
          </w:p>
          <w:p w14:paraId="532C06A3" w14:textId="0775DBAE" w:rsidR="00260708" w:rsidRPr="00605930" w:rsidRDefault="00260708" w:rsidP="00260708">
            <w:pPr>
              <w:pStyle w:val="ListParagraph"/>
              <w:numPr>
                <w:ilvl w:val="1"/>
                <w:numId w:val="34"/>
              </w:numPr>
              <w:rPr>
                <w:rFonts w:ascii="Arial" w:hAnsi="Arial" w:cs="Arial"/>
                <w:color w:val="FF0000"/>
                <w:sz w:val="20"/>
                <w:szCs w:val="20"/>
                <w:lang w:val="en-US"/>
              </w:rPr>
            </w:pPr>
            <w:r w:rsidRPr="00605930">
              <w:rPr>
                <w:rFonts w:ascii="Arial" w:hAnsi="Arial" w:cs="Arial"/>
                <w:color w:val="FF0000"/>
                <w:sz w:val="20"/>
                <w:szCs w:val="20"/>
                <w:lang w:val="en-US"/>
              </w:rPr>
              <w:t xml:space="preserve">FFS How to determine the </w:t>
            </w:r>
            <w:r w:rsidR="00605930" w:rsidRPr="00605930">
              <w:rPr>
                <w:rFonts w:ascii="Arial" w:hAnsi="Arial" w:cs="Arial"/>
                <w:color w:val="FF0000"/>
                <w:sz w:val="20"/>
                <w:szCs w:val="20"/>
                <w:lang w:val="en-US"/>
              </w:rPr>
              <w:t>HARQ process ID of the remaining PUSCHs in the period</w:t>
            </w:r>
            <w:r w:rsidR="00605930">
              <w:rPr>
                <w:rFonts w:ascii="Arial" w:hAnsi="Arial" w:cs="Arial"/>
                <w:color w:val="FF0000"/>
                <w:sz w:val="20"/>
                <w:szCs w:val="20"/>
                <w:lang w:val="en-US"/>
              </w:rPr>
              <w:t>.</w:t>
            </w:r>
          </w:p>
          <w:p w14:paraId="64904AB9" w14:textId="5934F0B6" w:rsidR="00260708" w:rsidRPr="00EC7971" w:rsidRDefault="00260708" w:rsidP="00267212">
            <w:pPr>
              <w:rPr>
                <w:rFonts w:ascii="Times New Roman" w:hAnsi="Times New Roman" w:cs="Times New Roman"/>
                <w:szCs w:val="18"/>
                <w:lang w:eastAsia="ja-JP"/>
              </w:rPr>
            </w:pPr>
          </w:p>
        </w:tc>
      </w:tr>
      <w:tr w:rsidR="002E3262" w14:paraId="516C3F9C" w14:textId="77777777" w:rsidTr="002E3262">
        <w:tc>
          <w:tcPr>
            <w:tcW w:w="1337" w:type="dxa"/>
            <w:shd w:val="clear" w:color="auto" w:fill="A8D08D" w:themeFill="accent6" w:themeFillTint="99"/>
          </w:tcPr>
          <w:p w14:paraId="2EACA001" w14:textId="1C81A381" w:rsidR="002E3262" w:rsidRDefault="002E3262" w:rsidP="004C273C">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92" w:type="dxa"/>
          </w:tcPr>
          <w:p w14:paraId="4F585559" w14:textId="79A36E5A" w:rsidR="0034697F" w:rsidRDefault="0034697F" w:rsidP="00267212">
            <w:pPr>
              <w:rPr>
                <w:rFonts w:ascii="Times New Roman" w:hAnsi="Times New Roman" w:cs="Times New Roman"/>
                <w:b/>
                <w:bCs/>
                <w:szCs w:val="18"/>
                <w:lang w:eastAsia="ja-JP"/>
              </w:rPr>
            </w:pPr>
            <w:r w:rsidRPr="008130B0">
              <w:rPr>
                <w:rFonts w:ascii="Times New Roman" w:hAnsi="Times New Roman" w:cs="Times New Roman"/>
                <w:b/>
                <w:bCs/>
                <w:szCs w:val="18"/>
                <w:highlight w:val="cyan"/>
                <w:lang w:eastAsia="ja-JP"/>
              </w:rPr>
              <w:t>Summary of views:</w:t>
            </w:r>
          </w:p>
          <w:p w14:paraId="1A201CF2" w14:textId="4840D7B5" w:rsidR="0034697F" w:rsidRPr="0034697F" w:rsidRDefault="0034697F" w:rsidP="0034697F">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OK:</w:t>
            </w:r>
            <w:r w:rsidR="005B6006" w:rsidRPr="005B6006">
              <w:rPr>
                <w:rFonts w:ascii="Times New Roman" w:hAnsi="Times New Roman" w:cs="Times New Roman"/>
                <w:b/>
                <w:bCs/>
                <w:szCs w:val="18"/>
                <w:lang w:val="en-US" w:eastAsia="ja-JP"/>
              </w:rPr>
              <w:t xml:space="preserve"> </w:t>
            </w:r>
            <w:r w:rsidR="005B6006" w:rsidRPr="008130B0">
              <w:rPr>
                <w:rFonts w:ascii="Times New Roman" w:hAnsi="Times New Roman" w:cs="Times New Roman"/>
                <w:szCs w:val="18"/>
                <w:lang w:val="en-US" w:eastAsia="ja-JP"/>
              </w:rPr>
              <w:t>Intel, FW, Lenovo, CATT, Samsung,</w:t>
            </w:r>
            <w:r w:rsidR="008130B0" w:rsidRPr="008130B0">
              <w:rPr>
                <w:rFonts w:ascii="Times New Roman" w:hAnsi="Times New Roman" w:cs="Times New Roman"/>
                <w:szCs w:val="18"/>
                <w:lang w:val="en-US" w:eastAsia="ja-JP"/>
              </w:rPr>
              <w:t xml:space="preserve"> </w:t>
            </w:r>
            <w:proofErr w:type="spellStart"/>
            <w:r w:rsidR="00487602" w:rsidRPr="008130B0">
              <w:rPr>
                <w:rFonts w:ascii="Times New Roman" w:hAnsi="Times New Roman" w:cs="Times New Roman"/>
                <w:szCs w:val="18"/>
                <w:lang w:val="en-US" w:eastAsia="ja-JP"/>
              </w:rPr>
              <w:t>Spreadtrum</w:t>
            </w:r>
            <w:proofErr w:type="spellEnd"/>
            <w:r w:rsidR="00487602" w:rsidRPr="008130B0">
              <w:rPr>
                <w:rFonts w:ascii="Times New Roman" w:hAnsi="Times New Roman" w:cs="Times New Roman"/>
                <w:szCs w:val="18"/>
                <w:lang w:val="en-US" w:eastAsia="ja-JP"/>
              </w:rPr>
              <w:t>, IDC, FW, HW/</w:t>
            </w:r>
            <w:proofErr w:type="spellStart"/>
            <w:r w:rsidR="00487602" w:rsidRPr="008130B0">
              <w:rPr>
                <w:rFonts w:ascii="Times New Roman" w:hAnsi="Times New Roman" w:cs="Times New Roman"/>
                <w:szCs w:val="18"/>
                <w:lang w:val="en-US" w:eastAsia="ja-JP"/>
              </w:rPr>
              <w:t>hiSi</w:t>
            </w:r>
            <w:proofErr w:type="spellEnd"/>
            <w:r w:rsidR="00487602" w:rsidRPr="008130B0">
              <w:rPr>
                <w:rFonts w:ascii="Times New Roman" w:hAnsi="Times New Roman" w:cs="Times New Roman"/>
                <w:szCs w:val="18"/>
                <w:lang w:val="en-US" w:eastAsia="ja-JP"/>
              </w:rPr>
              <w:t xml:space="preserve">, CMCC, Xiaomi, DCM, </w:t>
            </w:r>
            <w:r w:rsidR="00B35AEF" w:rsidRPr="008130B0">
              <w:rPr>
                <w:rFonts w:ascii="Times New Roman" w:hAnsi="Times New Roman" w:cs="Times New Roman"/>
                <w:szCs w:val="18"/>
                <w:lang w:val="en-US" w:eastAsia="ja-JP"/>
              </w:rPr>
              <w:t>LG, QC, vivo, OPPO, ZTE, Nokia, CATT, New H3C</w:t>
            </w:r>
            <w:r w:rsidR="008130B0" w:rsidRPr="008130B0">
              <w:rPr>
                <w:rFonts w:ascii="Times New Roman" w:hAnsi="Times New Roman" w:cs="Times New Roman"/>
                <w:szCs w:val="18"/>
                <w:lang w:val="en-US" w:eastAsia="ja-JP"/>
              </w:rPr>
              <w:t>,</w:t>
            </w:r>
            <w:r w:rsidR="005B6006" w:rsidRPr="008130B0">
              <w:rPr>
                <w:rFonts w:ascii="Times New Roman" w:hAnsi="Times New Roman" w:cs="Times New Roman"/>
                <w:szCs w:val="18"/>
                <w:lang w:val="en-US" w:eastAsia="ja-JP"/>
              </w:rPr>
              <w:t xml:space="preserve"> </w:t>
            </w:r>
            <w:r w:rsidR="009328B1" w:rsidRPr="008130B0">
              <w:rPr>
                <w:rFonts w:ascii="Times New Roman" w:hAnsi="Times New Roman" w:cs="Times New Roman"/>
                <w:szCs w:val="18"/>
                <w:lang w:val="en-US" w:eastAsia="ja-JP"/>
              </w:rPr>
              <w:t>[MTK], [Google]</w:t>
            </w:r>
          </w:p>
          <w:p w14:paraId="7F4C646D" w14:textId="39C19DC8" w:rsidR="0034697F" w:rsidRPr="009328B1" w:rsidRDefault="0034697F" w:rsidP="009328B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DE0D95">
              <w:rPr>
                <w:rFonts w:ascii="Times New Roman" w:hAnsi="Times New Roman" w:cs="Times New Roman"/>
                <w:b/>
                <w:bCs/>
                <w:szCs w:val="18"/>
                <w:lang w:val="en-US" w:eastAsia="ja-JP"/>
              </w:rPr>
              <w:t xml:space="preserve"> </w:t>
            </w:r>
            <w:r w:rsidRPr="008130B0">
              <w:rPr>
                <w:rFonts w:ascii="Times New Roman" w:hAnsi="Times New Roman" w:cs="Times New Roman"/>
                <w:szCs w:val="18"/>
                <w:lang w:eastAsia="ja-JP"/>
              </w:rPr>
              <w:t>Panasoni</w:t>
            </w:r>
            <w:r w:rsidR="008130B0">
              <w:rPr>
                <w:rFonts w:ascii="Times New Roman" w:hAnsi="Times New Roman" w:cs="Times New Roman"/>
                <w:szCs w:val="18"/>
                <w:lang w:val="en-US" w:eastAsia="ja-JP"/>
              </w:rPr>
              <w:t>c</w:t>
            </w:r>
          </w:p>
          <w:p w14:paraId="44B2F814" w14:textId="77777777" w:rsidR="0034697F" w:rsidRDefault="0034697F" w:rsidP="00267212">
            <w:pPr>
              <w:rPr>
                <w:rFonts w:ascii="Times New Roman" w:hAnsi="Times New Roman" w:cs="Times New Roman"/>
                <w:b/>
                <w:bCs/>
                <w:szCs w:val="18"/>
                <w:lang w:eastAsia="ja-JP"/>
              </w:rPr>
            </w:pPr>
          </w:p>
          <w:p w14:paraId="04DF99DC" w14:textId="4DFC48F9" w:rsidR="00386E83" w:rsidRPr="00386E83" w:rsidRDefault="00386E83" w:rsidP="00267212">
            <w:pPr>
              <w:rPr>
                <w:rFonts w:ascii="Times New Roman" w:hAnsi="Times New Roman" w:cs="Times New Roman"/>
                <w:b/>
                <w:bCs/>
                <w:szCs w:val="18"/>
                <w:lang w:eastAsia="ja-JP"/>
              </w:rPr>
            </w:pPr>
            <w:r w:rsidRPr="00386E83">
              <w:rPr>
                <w:rFonts w:ascii="Times New Roman" w:hAnsi="Times New Roman" w:cs="Times New Roman"/>
                <w:b/>
                <w:bCs/>
                <w:szCs w:val="18"/>
                <w:lang w:eastAsia="ja-JP"/>
              </w:rPr>
              <w:lastRenderedPageBreak/>
              <w:t xml:space="preserve">@MTK/Google: </w:t>
            </w:r>
            <w:r w:rsidRPr="002A445B">
              <w:rPr>
                <w:rFonts w:ascii="Times New Roman" w:hAnsi="Times New Roman" w:cs="Times New Roman"/>
                <w:szCs w:val="18"/>
                <w:lang w:eastAsia="ja-JP"/>
              </w:rPr>
              <w:t>I sent few emails on reflector. I still don’t see the issue for the ris</w:t>
            </w:r>
            <w:r w:rsidR="00C50E2F">
              <w:rPr>
                <w:rFonts w:ascii="Times New Roman" w:hAnsi="Times New Roman" w:cs="Times New Roman"/>
                <w:szCs w:val="18"/>
                <w:lang w:eastAsia="ja-JP"/>
              </w:rPr>
              <w:t>k</w:t>
            </w:r>
            <w:r w:rsidRPr="002A445B">
              <w:rPr>
                <w:rFonts w:ascii="Times New Roman" w:hAnsi="Times New Roman" w:cs="Times New Roman"/>
                <w:szCs w:val="18"/>
                <w:lang w:eastAsia="ja-JP"/>
              </w:rPr>
              <w:t xml:space="preserve"> of non</w:t>
            </w:r>
            <w:r w:rsidR="002A445B" w:rsidRPr="002A445B">
              <w:rPr>
                <w:rFonts w:ascii="Times New Roman" w:hAnsi="Times New Roman" w:cs="Times New Roman"/>
                <w:szCs w:val="18"/>
                <w:lang w:eastAsia="ja-JP"/>
              </w:rPr>
              <w:t>-integer round errors, since there is floor function. Of course, we can change it if we see it is erroneous.</w:t>
            </w:r>
            <w:r w:rsidR="003D4CB0">
              <w:rPr>
                <w:rFonts w:ascii="Times New Roman" w:hAnsi="Times New Roman" w:cs="Times New Roman"/>
                <w:szCs w:val="18"/>
                <w:lang w:eastAsia="ja-JP"/>
              </w:rPr>
              <w:t xml:space="preserve"> I added a note that in case of issues, to correct the formula.</w:t>
            </w:r>
          </w:p>
          <w:p w14:paraId="78D60A7F" w14:textId="0ACF105A" w:rsidR="002E3262" w:rsidRDefault="00C37887" w:rsidP="00267212">
            <w:pPr>
              <w:rPr>
                <w:rFonts w:ascii="Times New Roman" w:hAnsi="Times New Roman" w:cs="Times New Roman"/>
                <w:szCs w:val="18"/>
                <w:lang w:eastAsia="ja-JP"/>
              </w:rPr>
            </w:pPr>
            <w:r w:rsidRPr="00C37887">
              <w:rPr>
                <w:rFonts w:ascii="Times New Roman" w:hAnsi="Times New Roman" w:cs="Times New Roman"/>
                <w:b/>
                <w:bCs/>
                <w:szCs w:val="18"/>
                <w:lang w:eastAsia="ja-JP"/>
              </w:rPr>
              <w:t>@Panasonic</w:t>
            </w:r>
            <w:r>
              <w:rPr>
                <w:rFonts w:ascii="Times New Roman" w:hAnsi="Times New Roman" w:cs="Times New Roman"/>
                <w:szCs w:val="18"/>
                <w:lang w:eastAsia="ja-JP"/>
              </w:rPr>
              <w:t xml:space="preserve">: </w:t>
            </w:r>
            <w:r w:rsidR="00E9037F">
              <w:rPr>
                <w:rFonts w:ascii="Times New Roman" w:hAnsi="Times New Roman" w:cs="Times New Roman"/>
                <w:szCs w:val="18"/>
                <w:lang w:eastAsia="ja-JP"/>
              </w:rPr>
              <w:t>This sub-bullet is related to down-selecting with respect to alternatives. Putting the sub-bullet as FFS is a step back ward</w:t>
            </w:r>
            <w:r w:rsidR="0034697F">
              <w:rPr>
                <w:rFonts w:ascii="Times New Roman" w:hAnsi="Times New Roman" w:cs="Times New Roman"/>
                <w:szCs w:val="18"/>
                <w:lang w:eastAsia="ja-JP"/>
              </w:rPr>
              <w:t>. At least, the current proposal reflects the interest from majority. I hope it can be acceptable.</w:t>
            </w:r>
          </w:p>
          <w:p w14:paraId="0F62DFB4" w14:textId="77777777" w:rsidR="0034697F" w:rsidRDefault="0034697F" w:rsidP="00267212">
            <w:pPr>
              <w:rPr>
                <w:rFonts w:ascii="Times New Roman" w:hAnsi="Times New Roman" w:cs="Times New Roman"/>
                <w:szCs w:val="18"/>
                <w:lang w:eastAsia="ja-JP"/>
              </w:rPr>
            </w:pPr>
          </w:p>
          <w:p w14:paraId="170906A9" w14:textId="77777777" w:rsidR="00DE0D95" w:rsidRPr="00C77FCF" w:rsidRDefault="00DE0D95" w:rsidP="00DE0D95">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50513B04" w14:textId="77777777" w:rsidR="00DE0D95" w:rsidRPr="00C77FCF" w:rsidRDefault="00DE0D95" w:rsidP="00DE0D95">
            <w:pPr>
              <w:rPr>
                <w:rFonts w:cs="Arial"/>
                <w:szCs w:val="20"/>
              </w:rPr>
            </w:pPr>
            <w:r w:rsidRPr="00C77FCF">
              <w:rPr>
                <w:rFonts w:cs="Arial"/>
                <w:szCs w:val="20"/>
              </w:rPr>
              <w:t>For determination of HARQ process Ids associated to PUSCHs in multi-PUSCHs CG assuming one TB per PUSCH:</w:t>
            </w:r>
          </w:p>
          <w:p w14:paraId="5751D614" w14:textId="77777777" w:rsidR="00DE0D95" w:rsidRPr="00C77FCF" w:rsidRDefault="00DE0D95" w:rsidP="00DE0D95">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98E9DFF"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2"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23"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4"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6F502C94"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25"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26"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27"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71CB2E29" w14:textId="77777777" w:rsidR="00DE0D95" w:rsidRPr="00C77FCF" w:rsidRDefault="00DE0D95" w:rsidP="00DE0D95">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AB6D99A" w14:textId="77777777" w:rsidR="00DE0D95" w:rsidRPr="00C77FCF"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73C6A26A" w14:textId="67446392" w:rsidR="00DE0D95" w:rsidRDefault="00DE0D95" w:rsidP="00DE0D95">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2651A290" w14:textId="77777777" w:rsidR="00DE0D95" w:rsidRPr="006326C5"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4D63113"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8"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82579AC"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60B9982B" w14:textId="77777777" w:rsidR="00DE0D95" w:rsidRPr="007F491E" w:rsidRDefault="00DE0D95" w:rsidP="00DE0D95">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29"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B0F9DE9" w14:textId="77777777" w:rsidR="00DE0D95" w:rsidRPr="00A95876" w:rsidRDefault="00DE0D95" w:rsidP="00DE0D95">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3129C9E3" w14:textId="77777777" w:rsidR="00DE0D95" w:rsidRPr="007F491E" w:rsidRDefault="00DE0D95" w:rsidP="00DE0D95">
            <w:pPr>
              <w:pStyle w:val="ListParagraph"/>
              <w:ind w:left="2160"/>
              <w:rPr>
                <w:rFonts w:cs="Arial"/>
                <w:szCs w:val="20"/>
                <w:lang w:val="en-US"/>
              </w:rPr>
            </w:pPr>
          </w:p>
          <w:p w14:paraId="2B32E5EE" w14:textId="77777777" w:rsidR="00DE0D95" w:rsidRPr="007F491E" w:rsidRDefault="00DE0D95" w:rsidP="00DE0D95">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F830BE6" w14:textId="465D967C" w:rsidR="0034697F" w:rsidRPr="00EC7971" w:rsidRDefault="0034697F" w:rsidP="00267212">
            <w:pPr>
              <w:rPr>
                <w:rFonts w:ascii="Times New Roman" w:hAnsi="Times New Roman" w:cs="Times New Roman"/>
                <w:szCs w:val="18"/>
                <w:lang w:eastAsia="ja-JP"/>
              </w:rPr>
            </w:pPr>
          </w:p>
        </w:tc>
      </w:tr>
    </w:tbl>
    <w:p w14:paraId="431910E6" w14:textId="77777777" w:rsidR="00F45E30" w:rsidRDefault="00F45E30">
      <w:pPr>
        <w:rPr>
          <w:lang w:eastAsia="zh-CN"/>
        </w:rPr>
      </w:pPr>
    </w:p>
    <w:p w14:paraId="431910E7" w14:textId="77777777" w:rsidR="00F45E30" w:rsidRDefault="00F45E30">
      <w:pPr>
        <w:rPr>
          <w:lang w:eastAsia="zh-CN"/>
        </w:rPr>
      </w:pPr>
    </w:p>
    <w:p w14:paraId="431910E8" w14:textId="77777777" w:rsidR="00F45E30" w:rsidRDefault="00E272BF">
      <w:pPr>
        <w:pStyle w:val="Heading2"/>
        <w:numPr>
          <w:ilvl w:val="1"/>
          <w:numId w:val="18"/>
        </w:numPr>
      </w:pPr>
      <w:r>
        <w:t>FDRA and MCS determination</w:t>
      </w:r>
    </w:p>
    <w:p w14:paraId="431910E9" w14:textId="77777777" w:rsidR="00F45E30" w:rsidRDefault="00E272BF">
      <w:pPr>
        <w:rPr>
          <w:b/>
          <w:bCs/>
          <w:lang w:eastAsia="ja-JP"/>
        </w:rPr>
      </w:pPr>
      <w:r>
        <w:rPr>
          <w:b/>
          <w:bCs/>
          <w:highlight w:val="cyan"/>
          <w:lang w:eastAsia="ja-JP"/>
        </w:rPr>
        <w:t>Moderator’s summary:</w:t>
      </w:r>
    </w:p>
    <w:p w14:paraId="431910EA" w14:textId="77777777" w:rsidR="00F45E30" w:rsidRDefault="00E272BF">
      <w:pPr>
        <w:rPr>
          <w:lang w:eastAsia="ja-JP"/>
        </w:rPr>
      </w:pPr>
      <w:r>
        <w:rPr>
          <w:lang w:eastAsia="ja-JP"/>
        </w:rPr>
        <w:t>In previous meeting, the following agreement was made:</w:t>
      </w:r>
    </w:p>
    <w:p w14:paraId="431910EB" w14:textId="77777777" w:rsidR="00F45E30" w:rsidRDefault="00E272BF">
      <w:pPr>
        <w:rPr>
          <w:b/>
          <w:bCs/>
          <w:highlight w:val="green"/>
          <w:lang w:eastAsia="zh-CN"/>
        </w:rPr>
      </w:pPr>
      <w:r>
        <w:rPr>
          <w:b/>
          <w:bCs/>
          <w:highlight w:val="green"/>
          <w:lang w:eastAsia="zh-CN"/>
        </w:rPr>
        <w:t>Agreement</w:t>
      </w:r>
    </w:p>
    <w:p w14:paraId="431910EC" w14:textId="77777777" w:rsidR="00F45E30" w:rsidRDefault="00E272BF">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0ED"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0EE"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0EF" w14:textId="77777777" w:rsidR="00F45E30" w:rsidRDefault="00E272BF">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TDRA and HP ID are not in this scope of the above statement.</w:t>
      </w:r>
    </w:p>
    <w:p w14:paraId="431910F0" w14:textId="77777777" w:rsidR="00F45E30" w:rsidRDefault="00F45E30">
      <w:pPr>
        <w:rPr>
          <w:lang w:eastAsia="ja-JP"/>
        </w:rPr>
      </w:pPr>
    </w:p>
    <w:p w14:paraId="431910F1" w14:textId="77777777" w:rsidR="00F45E30" w:rsidRDefault="00E272BF">
      <w:pPr>
        <w:rPr>
          <w:rFonts w:cs="Arial"/>
          <w:szCs w:val="20"/>
          <w:lang w:eastAsia="ja-JP"/>
        </w:rPr>
      </w:pPr>
      <w:r>
        <w:rPr>
          <w:rFonts w:cs="Arial"/>
          <w:szCs w:val="20"/>
          <w:lang w:eastAsia="ja-JP"/>
        </w:rPr>
        <w:t>Companies’ view regarding the FDRA and MCS design are summarized below:</w:t>
      </w:r>
    </w:p>
    <w:p w14:paraId="431910F2"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MCS design</w:t>
      </w:r>
    </w:p>
    <w:p w14:paraId="431910F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MCS </w:t>
      </w:r>
    </w:p>
    <w:p w14:paraId="431910F4"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en-US" w:eastAsia="ja-JP"/>
        </w:rPr>
        <w:t xml:space="preserve">E///, CATT, DCM, MTK, Panasonic, Intel,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Lenovo, Samsung, OPPO</w:t>
      </w:r>
    </w:p>
    <w:p w14:paraId="431910F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MCS </w:t>
      </w:r>
    </w:p>
    <w:p w14:paraId="431910F6"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Nokia/NSB, Apple, CMCC, Sharp, Sony, TCL</w:t>
      </w:r>
    </w:p>
    <w:p w14:paraId="431910F7"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FDRA design</w:t>
      </w:r>
    </w:p>
    <w:p w14:paraId="431910F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Same FDRA </w:t>
      </w:r>
    </w:p>
    <w:p w14:paraId="431910F9" w14:textId="77777777" w:rsidR="00F45E30" w:rsidRDefault="00E272BF">
      <w:pPr>
        <w:pStyle w:val="ListParagraph"/>
        <w:numPr>
          <w:ilvl w:val="2"/>
          <w:numId w:val="44"/>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431910FA"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 xml:space="preserve">Different FDRA </w:t>
      </w:r>
    </w:p>
    <w:p w14:paraId="431910FB" w14:textId="77777777" w:rsidR="00F45E30" w:rsidRDefault="00E272BF">
      <w:pPr>
        <w:pStyle w:val="ListParagraph"/>
        <w:numPr>
          <w:ilvl w:val="2"/>
          <w:numId w:val="44"/>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Apple, Sharp, Sony, TCL</w:t>
      </w:r>
    </w:p>
    <w:p w14:paraId="431910FC" w14:textId="77777777" w:rsidR="00F45E30" w:rsidRDefault="00F45E30">
      <w:pPr>
        <w:pStyle w:val="ListParagraph"/>
        <w:ind w:left="1800"/>
        <w:rPr>
          <w:rFonts w:ascii="Arial" w:hAnsi="Arial" w:cs="Arial"/>
          <w:sz w:val="20"/>
          <w:szCs w:val="20"/>
          <w:lang w:val="en-US" w:eastAsia="ja-JP"/>
        </w:rPr>
      </w:pPr>
    </w:p>
    <w:p w14:paraId="431910FD" w14:textId="77777777" w:rsidR="00F45E30" w:rsidRDefault="00E272BF">
      <w:pPr>
        <w:rPr>
          <w:rFonts w:cs="Arial"/>
          <w:lang w:eastAsia="ja-JP"/>
        </w:rPr>
      </w:pPr>
      <w:r>
        <w:rPr>
          <w:rFonts w:cs="Arial"/>
          <w:b/>
          <w:bCs/>
          <w:szCs w:val="20"/>
          <w:highlight w:val="cyan"/>
          <w:lang w:eastAsia="ja-JP"/>
        </w:rPr>
        <w:t>Moderator’s Observation:</w:t>
      </w:r>
    </w:p>
    <w:p w14:paraId="431910FE" w14:textId="77777777" w:rsidR="00F45E30" w:rsidRDefault="00E272BF">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w:t>
      </w:r>
      <w:proofErr w:type="spellStart"/>
      <w:r>
        <w:rPr>
          <w:rFonts w:cs="Arial"/>
          <w:u w:val="single"/>
          <w:lang w:eastAsia="ja-JP"/>
        </w:rPr>
        <w:t>HiSi</w:t>
      </w:r>
      <w:proofErr w:type="spellEnd"/>
      <w:r>
        <w:rPr>
          <w:rFonts w:cs="Arial"/>
          <w:u w:val="single"/>
          <w:lang w:eastAsia="ja-JP"/>
        </w:rPr>
        <w:t xml:space="preserve"> and Nokia/NSB</w:t>
      </w:r>
      <w:r>
        <w:rPr>
          <w:rFonts w:cs="Arial"/>
          <w:lang w:eastAsia="ja-JP"/>
        </w:rPr>
        <w:t xml:space="preserve"> have elaborated somewhat regarding the preferred solutions as summarized below:</w:t>
      </w:r>
    </w:p>
    <w:p w14:paraId="431910FF"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3191100"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0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3191102"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3"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04"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43191105"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43191106"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07"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3191108" w14:textId="77777777" w:rsidR="00F45E30" w:rsidRDefault="00E272BF">
      <w:pPr>
        <w:pStyle w:val="ListParagraph"/>
        <w:numPr>
          <w:ilvl w:val="2"/>
          <w:numId w:val="44"/>
        </w:numPr>
        <w:rPr>
          <w:rFonts w:ascii="Arial" w:hAnsi="Arial" w:cs="Arial"/>
          <w:sz w:val="20"/>
          <w:szCs w:val="20"/>
          <w:lang w:eastAsia="ja-JP"/>
        </w:rPr>
      </w:pPr>
      <w:r>
        <w:rPr>
          <w:rFonts w:ascii="Arial" w:eastAsia="Times New Roman" w:hAnsi="Arial" w:cs="Arial"/>
          <w:sz w:val="20"/>
          <w:szCs w:val="20"/>
          <w:lang w:val="en-US"/>
        </w:rPr>
        <w:t>Nokia/NSB</w:t>
      </w:r>
    </w:p>
    <w:p w14:paraId="43191109" w14:textId="77777777" w:rsidR="00F45E30" w:rsidRDefault="00F45E30">
      <w:pPr>
        <w:pStyle w:val="ListParagraph"/>
        <w:ind w:left="1800"/>
        <w:rPr>
          <w:rFonts w:ascii="Arial" w:hAnsi="Arial" w:cs="Arial"/>
          <w:sz w:val="20"/>
          <w:szCs w:val="20"/>
          <w:lang w:eastAsia="ja-JP"/>
        </w:rPr>
      </w:pPr>
    </w:p>
    <w:p w14:paraId="4319110A" w14:textId="77777777" w:rsidR="00F45E30" w:rsidRDefault="00E272BF">
      <w:pPr>
        <w:pStyle w:val="ListParagraph"/>
        <w:numPr>
          <w:ilvl w:val="0"/>
          <w:numId w:val="44"/>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19110B"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0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sv-SE"/>
        </w:rPr>
        <w:t>ZTE, HW/HiSi</w:t>
      </w:r>
    </w:p>
    <w:p w14:paraId="4319110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0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0F"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ZTE</w:t>
      </w:r>
    </w:p>
    <w:p w14:paraId="43191110"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43191111" w14:textId="77777777" w:rsidR="00F45E30" w:rsidRDefault="00E272BF">
      <w:pPr>
        <w:pStyle w:val="ListParagraph"/>
        <w:numPr>
          <w:ilvl w:val="2"/>
          <w:numId w:val="44"/>
        </w:numPr>
        <w:rPr>
          <w:rFonts w:ascii="Arial" w:hAnsi="Arial" w:cs="Arial"/>
          <w:sz w:val="20"/>
          <w:szCs w:val="20"/>
          <w:lang w:eastAsia="ja-JP"/>
        </w:rPr>
      </w:pPr>
      <w:r>
        <w:rPr>
          <w:rFonts w:ascii="Arial" w:hAnsi="Arial" w:cs="Arial"/>
          <w:sz w:val="20"/>
          <w:szCs w:val="20"/>
          <w:lang w:val="en-US" w:eastAsia="ja-JP"/>
        </w:rPr>
        <w:t>HW/</w:t>
      </w:r>
      <w:proofErr w:type="spellStart"/>
      <w:r>
        <w:rPr>
          <w:rFonts w:ascii="Arial" w:hAnsi="Arial" w:cs="Arial"/>
          <w:sz w:val="20"/>
          <w:szCs w:val="20"/>
          <w:lang w:val="en-US" w:eastAsia="ja-JP"/>
        </w:rPr>
        <w:t>HiSi</w:t>
      </w:r>
      <w:proofErr w:type="spellEnd"/>
    </w:p>
    <w:p w14:paraId="43191112" w14:textId="77777777" w:rsidR="00F45E30" w:rsidRDefault="00F45E30">
      <w:pPr>
        <w:rPr>
          <w:rFonts w:ascii="Times New Roman" w:hAnsi="Times New Roman" w:cs="Times New Roman"/>
          <w:b/>
          <w:bCs/>
          <w:lang w:eastAsia="ja-JP"/>
        </w:rPr>
      </w:pPr>
    </w:p>
    <w:p w14:paraId="43191113"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F45E30" w14:paraId="43191116" w14:textId="77777777">
        <w:tc>
          <w:tcPr>
            <w:tcW w:w="1271" w:type="dxa"/>
            <w:shd w:val="clear" w:color="auto" w:fill="FFF2CC" w:themeFill="accent4" w:themeFillTint="33"/>
          </w:tcPr>
          <w:p w14:paraId="43191114"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115"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119" w14:textId="77777777">
        <w:tc>
          <w:tcPr>
            <w:tcW w:w="1271" w:type="dxa"/>
          </w:tcPr>
          <w:p w14:paraId="4319111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1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45E30" w14:paraId="4319111C" w14:textId="77777777">
        <w:tc>
          <w:tcPr>
            <w:tcW w:w="1271" w:type="dxa"/>
          </w:tcPr>
          <w:p w14:paraId="4319111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11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45E30" w14:paraId="4319111F" w14:textId="77777777">
        <w:tc>
          <w:tcPr>
            <w:tcW w:w="1271" w:type="dxa"/>
          </w:tcPr>
          <w:p w14:paraId="4319111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4319111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45E30" w14:paraId="43191124" w14:textId="77777777">
        <w:tc>
          <w:tcPr>
            <w:tcW w:w="1271" w:type="dxa"/>
          </w:tcPr>
          <w:p w14:paraId="4319112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431911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31911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431911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45E30" w14:paraId="43191127" w14:textId="77777777">
        <w:tc>
          <w:tcPr>
            <w:tcW w:w="1271" w:type="dxa"/>
          </w:tcPr>
          <w:p w14:paraId="4319112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12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45E30" w14:paraId="4319112A" w14:textId="77777777">
        <w:tc>
          <w:tcPr>
            <w:tcW w:w="1271" w:type="dxa"/>
          </w:tcPr>
          <w:p w14:paraId="4319112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4319112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45E30" w14:paraId="4319112D" w14:textId="77777777">
        <w:tc>
          <w:tcPr>
            <w:tcW w:w="1271" w:type="dxa"/>
          </w:tcPr>
          <w:p w14:paraId="431911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1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Same MCS and FDRA values apply to all PUSCH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in a CG configuration with multiple PUSCH.</w:t>
            </w:r>
          </w:p>
        </w:tc>
      </w:tr>
      <w:tr w:rsidR="00F45E30" w14:paraId="43191132" w14:textId="77777777">
        <w:tc>
          <w:tcPr>
            <w:tcW w:w="1271" w:type="dxa"/>
          </w:tcPr>
          <w:p w14:paraId="431911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12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431911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319113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45E30" w14:paraId="43191135" w14:textId="77777777">
        <w:tc>
          <w:tcPr>
            <w:tcW w:w="1271" w:type="dxa"/>
          </w:tcPr>
          <w:p w14:paraId="4319113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13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45E30" w14:paraId="43191138" w14:textId="77777777">
        <w:tc>
          <w:tcPr>
            <w:tcW w:w="1271" w:type="dxa"/>
          </w:tcPr>
          <w:p w14:paraId="4319113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13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45E30" w14:paraId="4319113B" w14:textId="77777777">
        <w:tc>
          <w:tcPr>
            <w:tcW w:w="1271" w:type="dxa"/>
          </w:tcPr>
          <w:p w14:paraId="4319113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1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45E30" w14:paraId="4319113F" w14:textId="77777777">
        <w:tc>
          <w:tcPr>
            <w:tcW w:w="1271" w:type="dxa"/>
          </w:tcPr>
          <w:p w14:paraId="4319113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431911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31911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45E30" w14:paraId="43191142" w14:textId="77777777">
        <w:tc>
          <w:tcPr>
            <w:tcW w:w="1271" w:type="dxa"/>
          </w:tcPr>
          <w:p w14:paraId="4319114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14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45E30" w14:paraId="43191145" w14:textId="77777777">
        <w:tc>
          <w:tcPr>
            <w:tcW w:w="1271" w:type="dxa"/>
          </w:tcPr>
          <w:p w14:paraId="43191143"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1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45E30" w14:paraId="43191148" w14:textId="77777777">
        <w:tc>
          <w:tcPr>
            <w:tcW w:w="1271" w:type="dxa"/>
          </w:tcPr>
          <w:p w14:paraId="4319114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4319114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45E30" w14:paraId="4319114B" w14:textId="77777777">
        <w:trPr>
          <w:trHeight w:val="389"/>
        </w:trPr>
        <w:tc>
          <w:tcPr>
            <w:tcW w:w="1271" w:type="dxa"/>
          </w:tcPr>
          <w:p w14:paraId="4319114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31911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45E30" w14:paraId="4319114E" w14:textId="77777777">
        <w:tc>
          <w:tcPr>
            <w:tcW w:w="1271" w:type="dxa"/>
          </w:tcPr>
          <w:p w14:paraId="4319114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1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45E30" w14:paraId="43191151" w14:textId="77777777">
        <w:tc>
          <w:tcPr>
            <w:tcW w:w="1271" w:type="dxa"/>
          </w:tcPr>
          <w:p w14:paraId="4319114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15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45E30" w14:paraId="43191154" w14:textId="77777777">
        <w:tc>
          <w:tcPr>
            <w:tcW w:w="1271" w:type="dxa"/>
          </w:tcPr>
          <w:p w14:paraId="4319115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15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xml:space="preserve">: Multiple </w:t>
            </w:r>
            <w:proofErr w:type="spellStart"/>
            <w:r>
              <w:rPr>
                <w:rFonts w:ascii="Times New Roman" w:hAnsi="Times New Roman" w:cs="Times New Roman"/>
                <w:sz w:val="20"/>
                <w:szCs w:val="20"/>
              </w:rPr>
              <w:t>Tos</w:t>
            </w:r>
            <w:proofErr w:type="spellEnd"/>
            <w:r>
              <w:rPr>
                <w:rFonts w:ascii="Times New Roman" w:hAnsi="Times New Roman" w:cs="Times New Roman"/>
                <w:sz w:val="20"/>
                <w:szCs w:val="20"/>
              </w:rPr>
              <w:t xml:space="preserve"> with different MCS within a CG configuration for XR can be considered.</w:t>
            </w:r>
          </w:p>
        </w:tc>
      </w:tr>
    </w:tbl>
    <w:p w14:paraId="43191155" w14:textId="77777777" w:rsidR="00F45E30" w:rsidRDefault="00F45E30">
      <w:pPr>
        <w:rPr>
          <w:lang w:eastAsia="ja-JP"/>
        </w:rPr>
      </w:pPr>
    </w:p>
    <w:p w14:paraId="43191156" w14:textId="77777777" w:rsidR="00F45E30" w:rsidRDefault="00E272BF">
      <w:pPr>
        <w:pStyle w:val="Heading3"/>
        <w:numPr>
          <w:ilvl w:val="2"/>
          <w:numId w:val="18"/>
        </w:numPr>
      </w:pPr>
      <w:r>
        <w:t>Initial Discussions</w:t>
      </w:r>
    </w:p>
    <w:p w14:paraId="4319115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158" w14:textId="77777777" w:rsidR="00F45E30" w:rsidRDefault="00E272BF">
      <w:pPr>
        <w:rPr>
          <w:rFonts w:cs="Arial"/>
          <w:szCs w:val="20"/>
          <w:lang w:eastAsia="ja-JP"/>
        </w:rPr>
      </w:pPr>
      <w:r>
        <w:rPr>
          <w:rFonts w:cs="Arial"/>
          <w:szCs w:val="20"/>
          <w:lang w:eastAsia="ja-JP"/>
        </w:rPr>
        <w:t>Based on the views expressed and observations above, there are two options to choose from.</w:t>
      </w:r>
    </w:p>
    <w:p w14:paraId="43191159" w14:textId="77777777" w:rsidR="00F45E30" w:rsidRDefault="00E272BF">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319115A" w14:textId="77777777" w:rsidR="00F45E30" w:rsidRDefault="00E272BF">
      <w:pPr>
        <w:rPr>
          <w:rFonts w:cs="Arial"/>
          <w:szCs w:val="20"/>
          <w:lang w:eastAsia="ja-JP"/>
        </w:rPr>
      </w:pPr>
      <w:r>
        <w:rPr>
          <w:rFonts w:cs="Arial"/>
          <w:b/>
          <w:bCs/>
          <w:szCs w:val="20"/>
          <w:lang w:eastAsia="ja-JP"/>
        </w:rPr>
        <w:lastRenderedPageBreak/>
        <w:t>Suggestion 2:</w:t>
      </w:r>
      <w:r>
        <w:rPr>
          <w:rFonts w:cs="Arial"/>
          <w:szCs w:val="20"/>
          <w:lang w:eastAsia="ja-JP"/>
        </w:rPr>
        <w:t xml:space="preserve"> Consider the following proposal.</w:t>
      </w:r>
    </w:p>
    <w:p w14:paraId="4319115B"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15C"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5D"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15E"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15F"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60"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1"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62"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63"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164" w14:textId="77777777" w:rsidR="00F45E30" w:rsidRDefault="00F45E30">
      <w:pPr>
        <w:rPr>
          <w:rFonts w:cs="Arial"/>
          <w:b/>
          <w:bCs/>
          <w:szCs w:val="20"/>
          <w:highlight w:val="yellow"/>
          <w:lang w:val="en-GB" w:eastAsia="ja-JP"/>
        </w:rPr>
      </w:pPr>
    </w:p>
    <w:p w14:paraId="43191165"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166"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167"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168"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169"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16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6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16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16D" w14:textId="77777777" w:rsidR="00F45E30" w:rsidRDefault="00F45E30">
      <w:pPr>
        <w:rPr>
          <w:rFonts w:cs="Arial"/>
          <w:szCs w:val="20"/>
          <w:lang w:eastAsia="ja-JP"/>
        </w:rPr>
      </w:pPr>
    </w:p>
    <w:p w14:paraId="4319116E" w14:textId="77777777" w:rsidR="00F45E30" w:rsidRDefault="00F45E30">
      <w:pPr>
        <w:rPr>
          <w:rFonts w:cs="Arial"/>
          <w:szCs w:val="20"/>
          <w:lang w:val="en-GB" w:eastAsia="ja-JP"/>
        </w:rPr>
      </w:pPr>
    </w:p>
    <w:p w14:paraId="4319116F"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170" w14:textId="77777777" w:rsidR="00F45E30" w:rsidRDefault="00F45E30">
      <w:pPr>
        <w:pStyle w:val="ListParagraph"/>
        <w:ind w:left="360"/>
        <w:rPr>
          <w:rFonts w:ascii="Arial" w:hAnsi="Arial" w:cs="Arial"/>
          <w:sz w:val="20"/>
          <w:szCs w:val="20"/>
          <w:lang w:val="en-GB" w:eastAsia="ja-JP"/>
        </w:rPr>
      </w:pPr>
    </w:p>
    <w:p w14:paraId="43191171"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3191172" w14:textId="77777777" w:rsidR="00F45E30" w:rsidRDefault="00F45E30">
      <w:pPr>
        <w:pStyle w:val="ListParagraph"/>
        <w:ind w:left="360"/>
        <w:rPr>
          <w:rFonts w:ascii="Arial" w:hAnsi="Arial" w:cs="Arial"/>
          <w:b/>
          <w:bCs/>
          <w:sz w:val="20"/>
          <w:szCs w:val="20"/>
          <w:lang w:val="en-GB" w:eastAsia="ja-JP"/>
        </w:rPr>
      </w:pPr>
    </w:p>
    <w:p w14:paraId="43191173"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174" w14:textId="77777777" w:rsidR="00F45E30" w:rsidRDefault="00F45E30">
      <w:pPr>
        <w:pStyle w:val="ListParagraph"/>
        <w:rPr>
          <w:rFonts w:ascii="Arial" w:hAnsi="Arial" w:cs="Arial"/>
          <w:b/>
          <w:bCs/>
          <w:sz w:val="20"/>
          <w:szCs w:val="20"/>
          <w:lang w:val="en-US" w:eastAsia="ja-JP"/>
        </w:rPr>
      </w:pPr>
    </w:p>
    <w:p w14:paraId="43191175" w14:textId="77777777" w:rsidR="00F45E30" w:rsidRDefault="00F45E30">
      <w:pPr>
        <w:pStyle w:val="ListParagraph"/>
        <w:rPr>
          <w:rFonts w:ascii="Arial" w:hAnsi="Arial" w:cs="Arial"/>
          <w:b/>
          <w:bCs/>
          <w:sz w:val="20"/>
          <w:szCs w:val="20"/>
          <w:lang w:val="en-US" w:eastAsia="ja-JP"/>
        </w:rPr>
      </w:pPr>
    </w:p>
    <w:p w14:paraId="43191176" w14:textId="77777777" w:rsidR="00F45E30" w:rsidRDefault="00F45E30">
      <w:pPr>
        <w:pStyle w:val="ListParagraph"/>
        <w:ind w:left="360"/>
        <w:jc w:val="both"/>
        <w:rPr>
          <w:rFonts w:ascii="Arial" w:hAnsi="Arial" w:cs="Arial"/>
          <w:b/>
          <w:bCs/>
          <w:sz w:val="20"/>
          <w:szCs w:val="20"/>
          <w:lang w:val="en-US" w:eastAsia="ja-JP"/>
        </w:rPr>
      </w:pPr>
    </w:p>
    <w:p w14:paraId="43191177"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F45E30" w14:paraId="4319117A" w14:textId="77777777">
        <w:tc>
          <w:tcPr>
            <w:tcW w:w="1365" w:type="dxa"/>
            <w:shd w:val="clear" w:color="auto" w:fill="A8D08D" w:themeFill="accent6" w:themeFillTint="99"/>
          </w:tcPr>
          <w:p w14:paraId="43191178"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4319117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17E" w14:textId="77777777">
        <w:tc>
          <w:tcPr>
            <w:tcW w:w="1365" w:type="dxa"/>
          </w:tcPr>
          <w:p w14:paraId="4319117B"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319117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4319117D"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F45E30" w14:paraId="43191191" w14:textId="77777777">
        <w:tc>
          <w:tcPr>
            <w:tcW w:w="1365" w:type="dxa"/>
          </w:tcPr>
          <w:p w14:paraId="4319117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8264" w:type="dxa"/>
          </w:tcPr>
          <w:p w14:paraId="43191180"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43191181" w14:textId="77777777" w:rsidR="00F45E30" w:rsidRDefault="00F45E30">
            <w:pPr>
              <w:rPr>
                <w:rFonts w:ascii="Times New Roman" w:hAnsi="Times New Roman" w:cs="Times New Roman"/>
                <w:b/>
                <w:bCs/>
                <w:szCs w:val="18"/>
                <w:lang w:eastAsia="ja-JP"/>
              </w:rPr>
            </w:pPr>
          </w:p>
          <w:p w14:paraId="43191182"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3191183" w14:textId="77777777" w:rsidR="00F45E30" w:rsidRDefault="00F45E30">
            <w:pPr>
              <w:rPr>
                <w:rFonts w:cs="Arial"/>
                <w:b/>
                <w:bCs/>
                <w:sz w:val="20"/>
                <w:szCs w:val="20"/>
                <w:highlight w:val="yellow"/>
                <w:lang w:eastAsia="ja-JP"/>
              </w:rPr>
            </w:pPr>
          </w:p>
          <w:p w14:paraId="43191184"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85" w14:textId="77777777" w:rsidR="00F45E30" w:rsidRDefault="00E272BF">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3191186" w14:textId="77777777" w:rsidR="00F45E30" w:rsidRDefault="00E272BF">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4319118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eastAsia="ja-JP"/>
              </w:rPr>
              <w:t xml:space="preserve">For Type-1 CG: </w:t>
            </w:r>
          </w:p>
          <w:p w14:paraId="43191188"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i/>
                <w:iCs/>
                <w:sz w:val="20"/>
                <w:szCs w:val="20"/>
                <w:lang w:val="en-US" w:eastAsia="ja-JP"/>
              </w:rPr>
              <w:t xml:space="preserve">Alt-1: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189" w14:textId="77777777" w:rsidR="00F45E30" w:rsidRDefault="00E272BF">
            <w:pPr>
              <w:pStyle w:val="ListParagraph"/>
              <w:numPr>
                <w:ilvl w:val="0"/>
                <w:numId w:val="44"/>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proofErr w:type="spellStart"/>
            <w:r>
              <w:rPr>
                <w:rFonts w:ascii="Arial" w:eastAsia="Times New Roman" w:hAnsi="Arial" w:cs="Arial"/>
                <w:sz w:val="20"/>
                <w:szCs w:val="20"/>
                <w:highlight w:val="yellow"/>
                <w:lang w:val="en-US"/>
              </w:rPr>
              <w:t>ignaling</w:t>
            </w:r>
            <w:proofErr w:type="spellEnd"/>
            <w:r>
              <w:rPr>
                <w:rFonts w:ascii="Arial" w:eastAsia="Times New Roman" w:hAnsi="Arial" w:cs="Arial"/>
                <w:sz w:val="20"/>
                <w:szCs w:val="20"/>
                <w:highlight w:val="yellow"/>
                <w:lang w:val="en-US"/>
              </w:rPr>
              <w:t xml:space="preserve"> (type 1). The MCS change is indicated in an implicit manner. Details FFS</w:t>
            </w:r>
          </w:p>
          <w:p w14:paraId="4319118A"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18B"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18C"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18D" w14:textId="77777777" w:rsidR="00F45E30" w:rsidRDefault="00E272BF">
            <w:pPr>
              <w:pStyle w:val="ListParagraph"/>
              <w:numPr>
                <w:ilvl w:val="1"/>
                <w:numId w:val="44"/>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4319118E" w14:textId="77777777" w:rsidR="00F45E30" w:rsidRDefault="00F45E30">
            <w:pPr>
              <w:rPr>
                <w:rFonts w:ascii="Times New Roman" w:hAnsi="Times New Roman" w:cs="Times New Roman"/>
                <w:b/>
                <w:bCs/>
                <w:sz w:val="20"/>
                <w:szCs w:val="20"/>
                <w:lang w:eastAsia="ja-JP"/>
              </w:rPr>
            </w:pPr>
          </w:p>
          <w:p w14:paraId="4319118F"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90" w14:textId="77777777" w:rsidR="00F45E30" w:rsidRDefault="00E272BF">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F45E30" w14:paraId="43191195" w14:textId="77777777">
        <w:tc>
          <w:tcPr>
            <w:tcW w:w="1365" w:type="dxa"/>
          </w:tcPr>
          <w:p w14:paraId="4319119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4319119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4319119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F45E30" w14:paraId="43191198" w14:textId="77777777">
        <w:tc>
          <w:tcPr>
            <w:tcW w:w="1365" w:type="dxa"/>
          </w:tcPr>
          <w:p w14:paraId="431911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4319119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45E30" w14:paraId="4319119B" w14:textId="77777777">
        <w:tc>
          <w:tcPr>
            <w:tcW w:w="1365" w:type="dxa"/>
          </w:tcPr>
          <w:p w14:paraId="4319119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4319119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45E30" w14:paraId="4319119E" w14:textId="77777777">
        <w:tc>
          <w:tcPr>
            <w:tcW w:w="1365" w:type="dxa"/>
          </w:tcPr>
          <w:p w14:paraId="4319119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4319119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45E30" w14:paraId="431911A2" w14:textId="77777777">
        <w:tc>
          <w:tcPr>
            <w:tcW w:w="1365" w:type="dxa"/>
          </w:tcPr>
          <w:p w14:paraId="431911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431911A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431911A1"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are ad-hoc and there is no justification for the network to operate XR with anything other than optimum settings for all CG-PUSCH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considering that latency is to </w:t>
            </w:r>
            <w:r>
              <w:rPr>
                <w:rFonts w:ascii="Times New Roman" w:hAnsi="Times New Roman" w:cs="Times New Roman"/>
                <w:szCs w:val="18"/>
                <w:lang w:eastAsia="ja-JP"/>
              </w:rPr>
              <w:lastRenderedPageBreak/>
              <w:t xml:space="preserve">be minimized, retransmissions are not deterministic, and that unused </w:t>
            </w:r>
            <w:proofErr w:type="spellStart"/>
            <w:r>
              <w:rPr>
                <w:rFonts w:ascii="Times New Roman" w:hAnsi="Times New Roman" w:cs="Times New Roman"/>
                <w:szCs w:val="18"/>
                <w:lang w:eastAsia="ja-JP"/>
              </w:rPr>
              <w:t>Tos</w:t>
            </w:r>
            <w:proofErr w:type="spellEnd"/>
            <w:r>
              <w:rPr>
                <w:rFonts w:ascii="Times New Roman" w:hAnsi="Times New Roman" w:cs="Times New Roman"/>
                <w:szCs w:val="18"/>
                <w:lang w:eastAsia="ja-JP"/>
              </w:rPr>
              <w:t xml:space="preserve">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F45E30" w14:paraId="431911A6" w14:textId="77777777">
        <w:tc>
          <w:tcPr>
            <w:tcW w:w="1365" w:type="dxa"/>
          </w:tcPr>
          <w:p w14:paraId="431911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Futurewei</w:t>
            </w:r>
          </w:p>
        </w:tc>
        <w:tc>
          <w:tcPr>
            <w:tcW w:w="8264" w:type="dxa"/>
          </w:tcPr>
          <w:p w14:paraId="431911A4"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xml:space="preserve">, we are ok with Option 1: For CG PUSCHs in a multi-PUSCHs CG configuration, MCS of the CG PUSCHs in the CG configuration are the same, which has much lower signaling overhead and lower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p w14:paraId="431911A5"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w:t>
            </w:r>
          </w:p>
        </w:tc>
      </w:tr>
      <w:tr w:rsidR="00F45E30" w14:paraId="431911A9" w14:textId="77777777">
        <w:tc>
          <w:tcPr>
            <w:tcW w:w="1365" w:type="dxa"/>
          </w:tcPr>
          <w:p w14:paraId="431911A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431911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45E30" w14:paraId="431911AE" w14:textId="77777777">
        <w:trPr>
          <w:trHeight w:val="147"/>
        </w:trPr>
        <w:tc>
          <w:tcPr>
            <w:tcW w:w="1365" w:type="dxa"/>
          </w:tcPr>
          <w:p w14:paraId="431911A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431911AB"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431911AC"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configure the MCS for the UE based on the worst case. In this case, the time-frequency resources corresponding to CG occasion will be large. However, considering that unused CG occasions can be indicated as “unused” </w:t>
            </w:r>
            <w:proofErr w:type="spellStart"/>
            <w:r>
              <w:rPr>
                <w:rFonts w:ascii="Times New Roman" w:hAnsi="Times New Roman" w:cs="Times New Roman"/>
                <w:szCs w:val="18"/>
                <w:lang w:eastAsia="ja-JP"/>
              </w:rPr>
              <w:t>Ues</w:t>
            </w:r>
            <w:proofErr w:type="spellEnd"/>
            <w:r>
              <w:rPr>
                <w:rFonts w:ascii="Times New Roman" w:hAnsi="Times New Roman" w:cs="Times New Roman"/>
                <w:szCs w:val="18"/>
                <w:lang w:eastAsia="ja-JP"/>
              </w:rPr>
              <w:t xml:space="preserve"> and reused by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it will not cause serious waste of resources. Therefore, there is no need to configure different MCS. </w:t>
            </w:r>
          </w:p>
          <w:p w14:paraId="431911AD"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45E30" w14:paraId="431911B1" w14:textId="77777777">
        <w:trPr>
          <w:trHeight w:val="280"/>
        </w:trPr>
        <w:tc>
          <w:tcPr>
            <w:tcW w:w="1365" w:type="dxa"/>
          </w:tcPr>
          <w:p w14:paraId="431911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431911B0"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45E30" w14:paraId="431911B4" w14:textId="77777777">
        <w:trPr>
          <w:trHeight w:val="280"/>
        </w:trPr>
        <w:tc>
          <w:tcPr>
            <w:tcW w:w="1365" w:type="dxa"/>
          </w:tcPr>
          <w:p w14:paraId="431911B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431911B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45E30" w14:paraId="431911BA" w14:textId="77777777">
        <w:tc>
          <w:tcPr>
            <w:tcW w:w="1365" w:type="dxa"/>
          </w:tcPr>
          <w:p w14:paraId="431911B5" w14:textId="77777777" w:rsidR="00F45E30" w:rsidRDefault="00E272BF">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431911B6"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431911B7"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31911B8" w14:textId="77777777" w:rsidR="00F45E30" w:rsidRDefault="00E272BF">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431911B9" w14:textId="77777777" w:rsidR="00F45E30" w:rsidRDefault="00F45E30">
            <w:pPr>
              <w:rPr>
                <w:rFonts w:ascii="Times New Roman" w:eastAsia="Calibri" w:hAnsi="Times New Roman" w:cs="Times New Roman"/>
                <w:lang w:eastAsia="ja-JP"/>
              </w:rPr>
            </w:pPr>
          </w:p>
        </w:tc>
      </w:tr>
      <w:tr w:rsidR="00F45E30" w14:paraId="431911BE" w14:textId="77777777">
        <w:tc>
          <w:tcPr>
            <w:tcW w:w="1365" w:type="dxa"/>
          </w:tcPr>
          <w:p w14:paraId="431911BB"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431911BC"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431911BD" w14:textId="77777777" w:rsidR="00F45E30" w:rsidRDefault="00E272BF">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45E30" w14:paraId="431911C2" w14:textId="77777777">
        <w:tc>
          <w:tcPr>
            <w:tcW w:w="1365" w:type="dxa"/>
          </w:tcPr>
          <w:p w14:paraId="431911BF" w14:textId="77777777" w:rsidR="00F45E30" w:rsidRDefault="00E272BF">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31911C0"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31911C1" w14:textId="77777777" w:rsidR="00F45E30" w:rsidRDefault="00E272BF">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F45E30" w14:paraId="431911C5" w14:textId="77777777">
        <w:tc>
          <w:tcPr>
            <w:tcW w:w="1365" w:type="dxa"/>
          </w:tcPr>
          <w:p w14:paraId="431911C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t>D</w:t>
            </w:r>
            <w:r>
              <w:rPr>
                <w:rFonts w:ascii="Times New Roman" w:eastAsia="DengXian" w:hAnsi="Times New Roman" w:cs="Times New Roman"/>
                <w:b/>
                <w:szCs w:val="20"/>
                <w:lang w:val="zh-CN" w:eastAsia="zh-CN"/>
              </w:rPr>
              <w:t>OCOMO</w:t>
            </w:r>
          </w:p>
        </w:tc>
        <w:tc>
          <w:tcPr>
            <w:tcW w:w="8264" w:type="dxa"/>
          </w:tcPr>
          <w:p w14:paraId="431911C4" w14:textId="77777777" w:rsidR="00F45E30" w:rsidRDefault="00E272BF">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F45E30" w14:paraId="431911C8" w14:textId="77777777">
        <w:tc>
          <w:tcPr>
            <w:tcW w:w="1365" w:type="dxa"/>
          </w:tcPr>
          <w:p w14:paraId="431911C6" w14:textId="77777777" w:rsidR="00F45E30" w:rsidRDefault="00E272BF">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431911C7" w14:textId="77777777" w:rsidR="00F45E30" w:rsidRDefault="00E272BF">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F45E30" w14:paraId="431911CB" w14:textId="77777777">
        <w:tc>
          <w:tcPr>
            <w:tcW w:w="1365" w:type="dxa"/>
          </w:tcPr>
          <w:p w14:paraId="431911C9"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lastRenderedPageBreak/>
              <w:t>MediaTek</w:t>
            </w:r>
          </w:p>
        </w:tc>
        <w:tc>
          <w:tcPr>
            <w:tcW w:w="8264" w:type="dxa"/>
          </w:tcPr>
          <w:p w14:paraId="431911CA" w14:textId="77777777" w:rsidR="00F45E30" w:rsidRDefault="00E272BF">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F45E30" w14:paraId="431911CE" w14:textId="77777777">
        <w:tc>
          <w:tcPr>
            <w:tcW w:w="1365" w:type="dxa"/>
          </w:tcPr>
          <w:p w14:paraId="431911CC" w14:textId="77777777" w:rsidR="00F45E30" w:rsidRDefault="00E272BF">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431911CD" w14:textId="77777777" w:rsidR="00F45E30" w:rsidRDefault="00E272BF">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45E30" w14:paraId="431911D1" w14:textId="77777777">
        <w:tc>
          <w:tcPr>
            <w:tcW w:w="1365" w:type="dxa"/>
          </w:tcPr>
          <w:p w14:paraId="431911C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1D0" w14:textId="77777777" w:rsidR="00F45E30" w:rsidRDefault="00E272BF">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F45E30" w14:paraId="431911D4" w14:textId="77777777">
        <w:tc>
          <w:tcPr>
            <w:tcW w:w="1365" w:type="dxa"/>
          </w:tcPr>
          <w:p w14:paraId="431911D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431911D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45E30" w14:paraId="431911DA" w14:textId="77777777">
        <w:tc>
          <w:tcPr>
            <w:tcW w:w="1365" w:type="dxa"/>
          </w:tcPr>
          <w:p w14:paraId="431911D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431911D6"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431911D7"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431911D8" w14:textId="77777777" w:rsidR="00F45E30" w:rsidRDefault="00E272BF">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431911D9" w14:textId="77777777" w:rsidR="00F45E30" w:rsidRDefault="00E272BF">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F45E30" w14:paraId="431911E3" w14:textId="77777777">
        <w:tc>
          <w:tcPr>
            <w:tcW w:w="1365" w:type="dxa"/>
          </w:tcPr>
          <w:p w14:paraId="431911D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431911DC"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1-3-1:</w:t>
            </w:r>
          </w:p>
          <w:p w14:paraId="431911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431911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431911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431911E0" w14:textId="77777777" w:rsidR="00F45E30" w:rsidRDefault="00F45E30">
            <w:pPr>
              <w:rPr>
                <w:rFonts w:cs="Arial"/>
                <w:b/>
                <w:bCs/>
                <w:sz w:val="20"/>
                <w:szCs w:val="20"/>
                <w:highlight w:val="yellow"/>
                <w:lang w:val="en-GB" w:eastAsia="ja-JP"/>
              </w:rPr>
            </w:pPr>
          </w:p>
          <w:p w14:paraId="431911E1" w14:textId="77777777" w:rsidR="00F45E30" w:rsidRDefault="00E272BF">
            <w:pPr>
              <w:rPr>
                <w:rFonts w:cs="Arial"/>
                <w:b/>
                <w:bCs/>
                <w:sz w:val="20"/>
                <w:szCs w:val="20"/>
                <w:lang w:val="en-GB" w:eastAsia="ja-JP"/>
              </w:rPr>
            </w:pPr>
            <w:r>
              <w:rPr>
                <w:rFonts w:cs="Arial"/>
                <w:b/>
                <w:bCs/>
                <w:sz w:val="20"/>
                <w:szCs w:val="20"/>
                <w:highlight w:val="yellow"/>
                <w:lang w:val="en-GB" w:eastAsia="ja-JP"/>
              </w:rPr>
              <w:t>Proposal 1-3-2:</w:t>
            </w:r>
          </w:p>
          <w:p w14:paraId="431911E2" w14:textId="77777777" w:rsidR="00F45E30" w:rsidRDefault="00E272BF">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F45E30" w14:paraId="431911E7" w14:textId="77777777">
        <w:tc>
          <w:tcPr>
            <w:tcW w:w="1365" w:type="dxa"/>
          </w:tcPr>
          <w:p w14:paraId="431911E4"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431911E5" w14:textId="77777777" w:rsidR="00F45E30" w:rsidRPr="00885324" w:rsidRDefault="00E272BF">
            <w:pPr>
              <w:rPr>
                <w:rFonts w:ascii="Times New Roman" w:eastAsia="Calibri" w:hAnsi="Times New Roman" w:cs="Times New Roman"/>
                <w:lang w:eastAsia="ja-JP"/>
              </w:rPr>
            </w:pPr>
            <w:r w:rsidRPr="00885324">
              <w:rPr>
                <w:rFonts w:ascii="Times New Roman" w:eastAsia="Calibri" w:hAnsi="Times New Roman" w:cs="Times New Roman"/>
                <w:lang w:eastAsia="ja-JP"/>
              </w:rPr>
              <w:t>For Proposal 1-3-1, we support Option 1.</w:t>
            </w:r>
          </w:p>
          <w:p w14:paraId="431911E6" w14:textId="77777777" w:rsidR="00F45E30" w:rsidRDefault="00E272BF">
            <w:pPr>
              <w:rPr>
                <w:rFonts w:cs="Arial"/>
                <w:b/>
                <w:bCs/>
                <w:szCs w:val="20"/>
                <w:highlight w:val="yellow"/>
                <w:lang w:val="en-GB" w:eastAsia="ja-JP"/>
              </w:rPr>
            </w:pPr>
            <w:r w:rsidRPr="00885324">
              <w:rPr>
                <w:rFonts w:ascii="Times New Roman" w:eastAsia="Calibri" w:hAnsi="Times New Roman" w:cs="Times New Roman"/>
                <w:lang w:eastAsia="ja-JP"/>
              </w:rPr>
              <w:t>For Proposal 1-3-2, we support Option 1.</w:t>
            </w:r>
          </w:p>
        </w:tc>
      </w:tr>
      <w:tr w:rsidR="00F45E30" w14:paraId="431911EA" w14:textId="77777777">
        <w:tc>
          <w:tcPr>
            <w:tcW w:w="1365" w:type="dxa"/>
          </w:tcPr>
          <w:p w14:paraId="431911E8" w14:textId="77777777" w:rsidR="00F45E30" w:rsidRDefault="00E272B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31911E9" w14:textId="77777777" w:rsidR="00F45E30" w:rsidRPr="00885324" w:rsidRDefault="00E272BF">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F45E30" w14:paraId="431911EF" w14:textId="77777777">
        <w:tc>
          <w:tcPr>
            <w:tcW w:w="1365" w:type="dxa"/>
          </w:tcPr>
          <w:p w14:paraId="431911EB"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31911EC"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431911ED"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1-3-2: option 1</w:t>
            </w:r>
          </w:p>
          <w:p w14:paraId="431911EE" w14:textId="77777777" w:rsidR="00F45E30" w:rsidRDefault="00F45E30">
            <w:pPr>
              <w:rPr>
                <w:rFonts w:ascii="Times New Roman" w:hAnsi="Times New Roman" w:cs="Times New Roman"/>
                <w:szCs w:val="18"/>
                <w:lang w:val="de-DE" w:eastAsia="ja-JP"/>
              </w:rPr>
            </w:pPr>
          </w:p>
        </w:tc>
      </w:tr>
      <w:tr w:rsidR="00F45E30" w14:paraId="431911F2" w14:textId="77777777">
        <w:tc>
          <w:tcPr>
            <w:tcW w:w="1365" w:type="dxa"/>
          </w:tcPr>
          <w:p w14:paraId="431911F0"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Ericsson</w:t>
            </w:r>
          </w:p>
        </w:tc>
        <w:tc>
          <w:tcPr>
            <w:tcW w:w="8264" w:type="dxa"/>
          </w:tcPr>
          <w:p w14:paraId="431911F1" w14:textId="77777777" w:rsidR="00F45E30" w:rsidRDefault="00E272BF">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F45E30" w14:paraId="431911FE" w14:textId="77777777">
        <w:tc>
          <w:tcPr>
            <w:tcW w:w="1365" w:type="dxa"/>
            <w:shd w:val="clear" w:color="auto" w:fill="A8D08D" w:themeFill="accent6" w:themeFillTint="99"/>
          </w:tcPr>
          <w:p w14:paraId="431911F3"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Moderator</w:t>
            </w:r>
          </w:p>
        </w:tc>
        <w:tc>
          <w:tcPr>
            <w:tcW w:w="8264" w:type="dxa"/>
          </w:tcPr>
          <w:p w14:paraId="431911F4"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31911F5"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431911F6" w14:textId="22EA922E"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Option 1 (same: 1</w:t>
            </w:r>
            <w:r w:rsidR="00FF046E">
              <w:rPr>
                <w:rFonts w:ascii="Times New Roman" w:hAnsi="Times New Roman" w:cs="Times New Roman"/>
                <w:b/>
                <w:bCs/>
                <w:lang w:val="en-GB" w:eastAsia="ja-JP"/>
              </w:rPr>
              <w:t>3</w:t>
            </w:r>
            <w:r>
              <w:rPr>
                <w:rFonts w:ascii="Times New Roman" w:hAnsi="Times New Roman" w:cs="Times New Roman"/>
                <w:b/>
                <w:bCs/>
                <w:lang w:val="en-GB" w:eastAsia="ja-JP"/>
              </w:rPr>
              <w:t xml:space="preserve">+1):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sidRPr="00FF046E">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1F7" w14:textId="5883D004"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w:t>
            </w:r>
            <w:r w:rsidR="00FF046E">
              <w:rPr>
                <w:rFonts w:ascii="Times New Roman" w:hAnsi="Times New Roman" w:cs="Times New Roman"/>
                <w:b/>
                <w:bCs/>
                <w:lang w:val="en-GB" w:eastAsia="ja-JP"/>
              </w:rPr>
              <w:t>10</w:t>
            </w:r>
            <w:r>
              <w:rPr>
                <w:rFonts w:ascii="Times New Roman" w:hAnsi="Times New Roman" w:cs="Times New Roman"/>
                <w:b/>
                <w:bCs/>
                <w:lang w:val="en-GB" w:eastAsia="ja-JP"/>
              </w:rPr>
              <w:t xml:space="preserve">+1):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r w:rsidR="00FF046E">
              <w:rPr>
                <w:rFonts w:ascii="Times New Roman" w:hAnsi="Times New Roman" w:cs="Times New Roman"/>
                <w:lang w:val="en-GB" w:eastAsia="ja-JP"/>
              </w:rPr>
              <w:t>, Nokia/NSB</w:t>
            </w:r>
          </w:p>
          <w:p w14:paraId="431911F8" w14:textId="77777777" w:rsidR="00F45E30" w:rsidRDefault="00F45E30">
            <w:pPr>
              <w:pStyle w:val="ListParagraph"/>
              <w:numPr>
                <w:ilvl w:val="0"/>
                <w:numId w:val="33"/>
              </w:numPr>
              <w:rPr>
                <w:rFonts w:ascii="Times New Roman" w:hAnsi="Times New Roman" w:cs="Times New Roman"/>
                <w:b/>
                <w:bCs/>
                <w:lang w:val="en-GB" w:eastAsia="ja-JP"/>
              </w:rPr>
            </w:pPr>
          </w:p>
          <w:p w14:paraId="431911F9" w14:textId="77777777" w:rsidR="00F45E30" w:rsidRDefault="00E272BF">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31911FA"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1FB"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1FC" w14:textId="77777777" w:rsidR="00F45E30" w:rsidRDefault="00F45E30">
            <w:pPr>
              <w:rPr>
                <w:rFonts w:ascii="Times New Roman" w:hAnsi="Times New Roman" w:cs="Times New Roman"/>
                <w:lang w:eastAsia="ja-JP"/>
              </w:rPr>
            </w:pPr>
          </w:p>
          <w:p w14:paraId="431911FD" w14:textId="77777777" w:rsidR="00F45E30" w:rsidRDefault="00E272BF">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w:t>
            </w:r>
            <w:proofErr w:type="spellStart"/>
            <w:r>
              <w:rPr>
                <w:rFonts w:ascii="Times New Roman" w:hAnsi="Times New Roman" w:cs="Times New Roman"/>
                <w:highlight w:val="cyan"/>
                <w:lang w:eastAsia="ja-JP"/>
              </w:rPr>
              <w:t>convinded</w:t>
            </w:r>
            <w:proofErr w:type="spellEnd"/>
            <w:r>
              <w:rPr>
                <w:rFonts w:ascii="Times New Roman" w:hAnsi="Times New Roman" w:cs="Times New Roman"/>
                <w:highlight w:val="cyan"/>
                <w:lang w:eastAsia="ja-JP"/>
              </w:rPr>
              <w:t>. It should be discussed in GTW to make a decision.</w:t>
            </w:r>
            <w:r>
              <w:rPr>
                <w:rFonts w:ascii="Times New Roman" w:hAnsi="Times New Roman" w:cs="Times New Roman"/>
                <w:lang w:eastAsia="ja-JP"/>
              </w:rPr>
              <w:t xml:space="preserve"> </w:t>
            </w:r>
          </w:p>
        </w:tc>
      </w:tr>
      <w:tr w:rsidR="00F45E30" w14:paraId="43191209" w14:textId="77777777">
        <w:tc>
          <w:tcPr>
            <w:tcW w:w="1365" w:type="dxa"/>
            <w:shd w:val="clear" w:color="auto" w:fill="A8D08D" w:themeFill="accent6" w:themeFillTint="99"/>
          </w:tcPr>
          <w:p w14:paraId="431911FF" w14:textId="77777777" w:rsidR="00F45E30" w:rsidRDefault="00E272BF">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3191200" w14:textId="77777777" w:rsidR="00F45E30" w:rsidRDefault="00E272BF">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43191201"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2"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3191203" w14:textId="77777777" w:rsidR="00F45E30" w:rsidRDefault="00F45E30">
            <w:pPr>
              <w:rPr>
                <w:rFonts w:cs="Arial"/>
                <w:sz w:val="20"/>
                <w:szCs w:val="18"/>
              </w:rPr>
            </w:pPr>
          </w:p>
          <w:p w14:paraId="43191204" w14:textId="77777777" w:rsidR="00F45E30" w:rsidRDefault="00E272BF">
            <w:pPr>
              <w:rPr>
                <w:rFonts w:cs="Arial"/>
                <w:b/>
                <w:bCs/>
                <w:sz w:val="20"/>
                <w:szCs w:val="18"/>
                <w:highlight w:val="green"/>
                <w:lang w:eastAsia="ja-JP"/>
              </w:rPr>
            </w:pPr>
            <w:r>
              <w:rPr>
                <w:rFonts w:cs="Arial"/>
                <w:b/>
                <w:bCs/>
                <w:sz w:val="20"/>
                <w:szCs w:val="18"/>
                <w:highlight w:val="green"/>
                <w:lang w:eastAsia="ja-JP"/>
              </w:rPr>
              <w:t>Agreement:</w:t>
            </w:r>
          </w:p>
          <w:p w14:paraId="43191205" w14:textId="77777777" w:rsidR="00F45E30" w:rsidRDefault="00E272BF">
            <w:pPr>
              <w:rPr>
                <w:rFonts w:cs="Arial"/>
                <w:sz w:val="20"/>
                <w:szCs w:val="18"/>
              </w:rPr>
            </w:pPr>
            <w:r>
              <w:rPr>
                <w:rFonts w:cs="Arial"/>
                <w:sz w:val="20"/>
                <w:szCs w:val="18"/>
                <w:lang w:eastAsia="ja-JP"/>
              </w:rPr>
              <w:t xml:space="preserve">For CG PUSCHs in a </w:t>
            </w:r>
            <w:r>
              <w:rPr>
                <w:rFonts w:cs="Arial"/>
                <w:sz w:val="20"/>
                <w:szCs w:val="18"/>
              </w:rPr>
              <w:t xml:space="preserve">multi-PUSCHs CG configuration, FDRA of the CG PUSCHs in the CG configuration are the same between different PUSCH </w:t>
            </w:r>
            <w:proofErr w:type="spellStart"/>
            <w:r>
              <w:rPr>
                <w:rFonts w:cs="Arial"/>
                <w:sz w:val="20"/>
                <w:szCs w:val="18"/>
              </w:rPr>
              <w:t>occassions</w:t>
            </w:r>
            <w:proofErr w:type="spellEnd"/>
          </w:p>
          <w:p w14:paraId="43191206" w14:textId="77777777" w:rsidR="00F45E30" w:rsidRDefault="00F45E30">
            <w:pPr>
              <w:rPr>
                <w:rFonts w:ascii="Times New Roman" w:eastAsia="Calibri" w:hAnsi="Times New Roman" w:cs="Times New Roman"/>
                <w:b/>
                <w:bCs/>
                <w:highlight w:val="cyan"/>
                <w:lang w:eastAsia="ja-JP"/>
              </w:rPr>
            </w:pPr>
          </w:p>
          <w:p w14:paraId="43191207" w14:textId="77777777" w:rsidR="00F45E30" w:rsidRDefault="00E272BF">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43191208" w14:textId="77777777" w:rsidR="00F45E30" w:rsidRDefault="00F45E30">
            <w:pPr>
              <w:rPr>
                <w:rFonts w:ascii="Times New Roman" w:eastAsia="Calibri" w:hAnsi="Times New Roman" w:cs="Times New Roman"/>
                <w:b/>
                <w:bCs/>
                <w:highlight w:val="cyan"/>
                <w:lang w:eastAsia="ja-JP"/>
              </w:rPr>
            </w:pPr>
          </w:p>
        </w:tc>
      </w:tr>
    </w:tbl>
    <w:p w14:paraId="4319120A" w14:textId="77777777" w:rsidR="00F45E30" w:rsidRDefault="00F45E30">
      <w:pPr>
        <w:rPr>
          <w:lang w:eastAsia="ja-JP"/>
        </w:rPr>
      </w:pPr>
    </w:p>
    <w:p w14:paraId="4319120B" w14:textId="77777777" w:rsidR="00F45E30" w:rsidRDefault="00F45E30">
      <w:pPr>
        <w:rPr>
          <w:lang w:val="en-GB" w:eastAsia="ja-JP"/>
        </w:rPr>
      </w:pPr>
    </w:p>
    <w:p w14:paraId="4319120C" w14:textId="77777777" w:rsidR="00F45E30" w:rsidRDefault="00E272BF">
      <w:pPr>
        <w:pStyle w:val="Heading2"/>
      </w:pPr>
      <w:r>
        <w:t>2.4</w:t>
      </w:r>
      <w:r>
        <w:tab/>
        <w:t>Other topics</w:t>
      </w:r>
    </w:p>
    <w:p w14:paraId="4319120D" w14:textId="77777777" w:rsidR="00F45E30" w:rsidRDefault="00E272BF">
      <w:pPr>
        <w:rPr>
          <w:rFonts w:cs="Arial"/>
          <w:b/>
          <w:bCs/>
          <w:szCs w:val="20"/>
          <w:lang w:val="en-GB" w:eastAsia="ja-JP"/>
        </w:rPr>
      </w:pPr>
      <w:r>
        <w:rPr>
          <w:rFonts w:cs="Arial"/>
          <w:b/>
          <w:bCs/>
          <w:szCs w:val="20"/>
          <w:highlight w:val="cyan"/>
          <w:lang w:val="en-GB" w:eastAsia="ja-JP"/>
        </w:rPr>
        <w:t>Moderator’s summary:</w:t>
      </w:r>
    </w:p>
    <w:p w14:paraId="4319120E" w14:textId="77777777" w:rsidR="00F45E30" w:rsidRDefault="00E272BF">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4319120F" w14:textId="77777777" w:rsidR="00F45E30" w:rsidRDefault="00E272BF">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43191210"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43191211" w14:textId="77777777" w:rsidR="00F45E30" w:rsidRDefault="00E272BF">
      <w:pPr>
        <w:pStyle w:val="ListParagraph"/>
        <w:numPr>
          <w:ilvl w:val="0"/>
          <w:numId w:val="45"/>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43191212" w14:textId="77777777" w:rsidR="00F45E30" w:rsidRDefault="00F45E30">
      <w:pPr>
        <w:pStyle w:val="ListParagraph"/>
        <w:ind w:left="774"/>
        <w:rPr>
          <w:rFonts w:ascii="Arial" w:hAnsi="Arial" w:cs="Arial"/>
          <w:sz w:val="20"/>
          <w:szCs w:val="20"/>
          <w:lang w:val="en-GB" w:eastAsia="ja-JP"/>
        </w:rPr>
      </w:pPr>
    </w:p>
    <w:p w14:paraId="43191213" w14:textId="77777777" w:rsidR="00F45E30" w:rsidRDefault="00E272BF">
      <w:pPr>
        <w:spacing w:before="40" w:line="240" w:lineRule="auto"/>
        <w:rPr>
          <w:rFonts w:cs="Arial"/>
          <w:b/>
          <w:bCs/>
          <w:szCs w:val="20"/>
        </w:rPr>
      </w:pPr>
      <w:r>
        <w:rPr>
          <w:rFonts w:cs="Arial"/>
          <w:b/>
          <w:bCs/>
          <w:szCs w:val="20"/>
        </w:rPr>
        <w:t>Topic 2) Repetition for a multi-PUSCHs CG configuration</w:t>
      </w:r>
    </w:p>
    <w:p w14:paraId="43191214" w14:textId="77777777" w:rsidR="00F45E30" w:rsidRDefault="00E272BF">
      <w:pPr>
        <w:pStyle w:val="ListParagraph"/>
        <w:numPr>
          <w:ilvl w:val="0"/>
          <w:numId w:val="46"/>
        </w:numPr>
        <w:spacing w:before="40" w:line="240" w:lineRule="auto"/>
        <w:rPr>
          <w:rFonts w:ascii="Arial" w:hAnsi="Arial" w:cs="Arial"/>
          <w:b/>
          <w:bCs/>
          <w:sz w:val="20"/>
          <w:szCs w:val="20"/>
        </w:rPr>
      </w:pPr>
      <w:r>
        <w:rPr>
          <w:rFonts w:ascii="Arial" w:hAnsi="Arial" w:cs="Arial"/>
          <w:sz w:val="20"/>
          <w:szCs w:val="20"/>
          <w:lang w:val="en-US" w:eastAsia="ja-JP"/>
        </w:rPr>
        <w:lastRenderedPageBreak/>
        <w:t xml:space="preserve">Support: </w:t>
      </w:r>
      <w:r>
        <w:rPr>
          <w:rFonts w:ascii="Arial" w:hAnsi="Arial" w:cs="Arial"/>
          <w:color w:val="4472C4" w:themeColor="accent1"/>
          <w:sz w:val="20"/>
          <w:szCs w:val="20"/>
          <w:lang w:val="en-US" w:eastAsia="ja-JP"/>
        </w:rPr>
        <w:t xml:space="preserve">QC,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w:t>
      </w:r>
    </w:p>
    <w:p w14:paraId="43191215" w14:textId="77777777" w:rsidR="00F45E30" w:rsidRDefault="00E272BF">
      <w:pPr>
        <w:pStyle w:val="ListParagraph"/>
        <w:numPr>
          <w:ilvl w:val="0"/>
          <w:numId w:val="46"/>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43191216" w14:textId="77777777" w:rsidR="00F45E30" w:rsidRDefault="00F45E30">
      <w:pPr>
        <w:pStyle w:val="ListParagraph"/>
        <w:spacing w:before="40" w:line="240" w:lineRule="auto"/>
        <w:rPr>
          <w:rFonts w:ascii="Arial" w:hAnsi="Arial" w:cs="Arial"/>
          <w:b/>
          <w:bCs/>
          <w:sz w:val="20"/>
          <w:szCs w:val="20"/>
        </w:rPr>
      </w:pPr>
    </w:p>
    <w:p w14:paraId="43191217" w14:textId="77777777" w:rsidR="00F45E30" w:rsidRDefault="00E272BF">
      <w:pPr>
        <w:rPr>
          <w:rFonts w:cs="Arial"/>
          <w:b/>
          <w:bCs/>
          <w:szCs w:val="20"/>
          <w:lang w:val="en-GB" w:eastAsia="ja-JP"/>
        </w:rPr>
      </w:pPr>
      <w:r>
        <w:rPr>
          <w:rFonts w:cs="Arial"/>
          <w:b/>
          <w:bCs/>
          <w:szCs w:val="20"/>
          <w:lang w:val="en-GB" w:eastAsia="ja-JP"/>
        </w:rPr>
        <w:t>Topic 3) CBG retransmission for multiple CG PUSCHs</w:t>
      </w:r>
    </w:p>
    <w:p w14:paraId="43191218"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19" w14:textId="77777777" w:rsidR="00F45E30" w:rsidRDefault="00F45E30">
      <w:pPr>
        <w:pStyle w:val="ListParagraph"/>
        <w:spacing w:before="40" w:line="240" w:lineRule="auto"/>
        <w:rPr>
          <w:rFonts w:ascii="Arial" w:hAnsi="Arial" w:cs="Arial"/>
          <w:sz w:val="20"/>
          <w:szCs w:val="20"/>
        </w:rPr>
      </w:pPr>
    </w:p>
    <w:p w14:paraId="4319121A" w14:textId="77777777" w:rsidR="00F45E30" w:rsidRDefault="00E272BF">
      <w:pPr>
        <w:spacing w:before="40" w:line="240" w:lineRule="auto"/>
        <w:rPr>
          <w:rFonts w:cs="Arial"/>
          <w:b/>
          <w:bCs/>
          <w:szCs w:val="20"/>
          <w:lang w:val="en-GB" w:eastAsia="ja-JP"/>
        </w:rPr>
      </w:pPr>
      <w:r>
        <w:rPr>
          <w:rFonts w:cs="Arial"/>
          <w:b/>
          <w:bCs/>
          <w:szCs w:val="20"/>
          <w:lang w:val="en-GB" w:eastAsia="ja-JP"/>
        </w:rPr>
        <w:t>Topic 4) One TB over multiple slots</w:t>
      </w:r>
    </w:p>
    <w:p w14:paraId="4319121B"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4319121C" w14:textId="77777777" w:rsidR="00F45E30" w:rsidRDefault="00F45E30">
      <w:pPr>
        <w:pStyle w:val="ListParagraph"/>
        <w:spacing w:before="40" w:line="240" w:lineRule="auto"/>
        <w:rPr>
          <w:rFonts w:ascii="Arial" w:hAnsi="Arial" w:cs="Arial"/>
          <w:sz w:val="20"/>
          <w:szCs w:val="20"/>
        </w:rPr>
      </w:pPr>
    </w:p>
    <w:p w14:paraId="4319121D" w14:textId="77777777" w:rsidR="00F45E30" w:rsidRDefault="00E272BF">
      <w:pPr>
        <w:spacing w:before="40" w:line="240" w:lineRule="auto"/>
        <w:rPr>
          <w:rFonts w:cs="Arial"/>
          <w:b/>
          <w:bCs/>
          <w:szCs w:val="20"/>
          <w:lang w:val="en-GB" w:eastAsia="ja-JP"/>
        </w:rPr>
      </w:pPr>
      <w:r>
        <w:rPr>
          <w:rFonts w:cs="Arial"/>
          <w:b/>
          <w:bCs/>
          <w:szCs w:val="20"/>
          <w:lang w:val="en-GB" w:eastAsia="ja-JP"/>
        </w:rPr>
        <w:t>Topic 5) Frequency hopping as legacy CG</w:t>
      </w:r>
    </w:p>
    <w:p w14:paraId="4319121E" w14:textId="77777777" w:rsidR="00F45E30" w:rsidRDefault="00E272BF">
      <w:pPr>
        <w:pStyle w:val="ListParagraph"/>
        <w:numPr>
          <w:ilvl w:val="0"/>
          <w:numId w:val="46"/>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4319121F" w14:textId="77777777" w:rsidR="00F45E30" w:rsidRDefault="00F45E30">
      <w:pPr>
        <w:pStyle w:val="ListParagraph"/>
        <w:spacing w:before="40" w:line="240" w:lineRule="auto"/>
        <w:rPr>
          <w:rFonts w:ascii="Arial" w:hAnsi="Arial" w:cs="Arial"/>
          <w:sz w:val="20"/>
          <w:szCs w:val="20"/>
          <w:lang w:val="en-GB" w:eastAsia="ja-JP"/>
        </w:rPr>
      </w:pPr>
    </w:p>
    <w:p w14:paraId="43191220" w14:textId="77777777" w:rsidR="00F45E30" w:rsidRDefault="00E272BF">
      <w:pPr>
        <w:spacing w:before="40" w:line="240" w:lineRule="auto"/>
        <w:rPr>
          <w:rFonts w:cs="Arial"/>
          <w:b/>
          <w:bCs/>
          <w:szCs w:val="20"/>
        </w:rPr>
      </w:pPr>
      <w:r>
        <w:rPr>
          <w:rFonts w:cs="Arial"/>
          <w:b/>
          <w:bCs/>
          <w:szCs w:val="20"/>
        </w:rPr>
        <w:t>Topic 6) CG-DFI based retransmission for multi-CG PUSCH</w:t>
      </w:r>
    </w:p>
    <w:p w14:paraId="43191221" w14:textId="77777777" w:rsidR="00F45E30" w:rsidRDefault="00E272BF">
      <w:pPr>
        <w:pStyle w:val="ListParagraph"/>
        <w:numPr>
          <w:ilvl w:val="0"/>
          <w:numId w:val="46"/>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43191222" w14:textId="77777777" w:rsidR="00F45E30" w:rsidRDefault="00F45E30">
      <w:pPr>
        <w:pStyle w:val="ListParagraph"/>
        <w:spacing w:before="40" w:line="240" w:lineRule="auto"/>
        <w:rPr>
          <w:rFonts w:ascii="Arial" w:hAnsi="Arial" w:cs="Arial"/>
          <w:sz w:val="20"/>
          <w:szCs w:val="20"/>
        </w:rPr>
      </w:pPr>
    </w:p>
    <w:p w14:paraId="43191223" w14:textId="77777777" w:rsidR="00F45E30" w:rsidRDefault="00E272BF">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3191224" w14:textId="77777777" w:rsidR="00F45E30" w:rsidRDefault="00E272BF">
      <w:pPr>
        <w:pStyle w:val="ListParagraph"/>
        <w:numPr>
          <w:ilvl w:val="0"/>
          <w:numId w:val="46"/>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3191225" w14:textId="77777777" w:rsidR="00F45E30" w:rsidRDefault="00F45E30">
      <w:pPr>
        <w:rPr>
          <w:lang w:val="en-GB" w:eastAsia="ja-JP"/>
        </w:rPr>
      </w:pPr>
    </w:p>
    <w:p w14:paraId="43191226"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F45E30" w14:paraId="43191229" w14:textId="77777777">
        <w:tc>
          <w:tcPr>
            <w:tcW w:w="1271" w:type="dxa"/>
            <w:shd w:val="clear" w:color="auto" w:fill="FFF2CC" w:themeFill="accent4" w:themeFillTint="33"/>
          </w:tcPr>
          <w:p w14:paraId="43191227"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228"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22C" w14:textId="77777777">
        <w:tc>
          <w:tcPr>
            <w:tcW w:w="1271" w:type="dxa"/>
          </w:tcPr>
          <w:p w14:paraId="4319122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2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45E30" w14:paraId="43191231" w14:textId="77777777">
        <w:tc>
          <w:tcPr>
            <w:tcW w:w="1271" w:type="dxa"/>
          </w:tcPr>
          <w:p w14:paraId="4319122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22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431912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431912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45E30" w14:paraId="43191234" w14:textId="77777777">
        <w:tc>
          <w:tcPr>
            <w:tcW w:w="1271" w:type="dxa"/>
          </w:tcPr>
          <w:p w14:paraId="431912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23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45E30" w14:paraId="4319123A" w14:textId="77777777">
        <w:tc>
          <w:tcPr>
            <w:tcW w:w="1271" w:type="dxa"/>
          </w:tcPr>
          <w:p w14:paraId="4319123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2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4319123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4319123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319123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45E30" w14:paraId="4319123E" w14:textId="77777777">
        <w:tc>
          <w:tcPr>
            <w:tcW w:w="1271" w:type="dxa"/>
          </w:tcPr>
          <w:p w14:paraId="4319123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23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31912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45E30" w14:paraId="43191241" w14:textId="77777777">
        <w:tc>
          <w:tcPr>
            <w:tcW w:w="1271" w:type="dxa"/>
          </w:tcPr>
          <w:p w14:paraId="431912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2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45E30" w14:paraId="43191244" w14:textId="77777777">
        <w:tc>
          <w:tcPr>
            <w:tcW w:w="1271" w:type="dxa"/>
          </w:tcPr>
          <w:p w14:paraId="4319124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4319124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45E30" w14:paraId="43191248" w14:textId="77777777">
        <w:tc>
          <w:tcPr>
            <w:tcW w:w="1271" w:type="dxa"/>
          </w:tcPr>
          <w:p w14:paraId="431912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2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4319124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For example, if rep-K is configured with value K in </w:t>
            </w:r>
            <w:proofErr w:type="spellStart"/>
            <w:r>
              <w:rPr>
                <w:rFonts w:ascii="Times New Roman" w:hAnsi="Times New Roman" w:cs="Times New Roman"/>
                <w:sz w:val="20"/>
                <w:szCs w:val="20"/>
              </w:rPr>
              <w:t>ConfiguredGrantConfig</w:t>
            </w:r>
            <w:proofErr w:type="spellEnd"/>
            <w:r>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F45E30" w14:paraId="4319124C" w14:textId="77777777">
        <w:tc>
          <w:tcPr>
            <w:tcW w:w="1271" w:type="dxa"/>
          </w:tcPr>
          <w:p w14:paraId="43191249"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4319124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Single DCI scheduling multiple PUSCH occasions retransmission should be used to reduce PDCCH </w:t>
            </w:r>
            <w:proofErr w:type="spellStart"/>
            <w:r>
              <w:rPr>
                <w:rFonts w:ascii="Times New Roman" w:hAnsi="Times New Roman" w:cs="Times New Roman"/>
                <w:sz w:val="20"/>
                <w:szCs w:val="20"/>
              </w:rPr>
              <w:t>signalling</w:t>
            </w:r>
            <w:proofErr w:type="spellEnd"/>
            <w:r>
              <w:rPr>
                <w:rFonts w:ascii="Times New Roman" w:hAnsi="Times New Roman" w:cs="Times New Roman"/>
                <w:sz w:val="20"/>
                <w:szCs w:val="20"/>
              </w:rPr>
              <w:t xml:space="preserve"> overhead and the UE monitoring effort.</w:t>
            </w:r>
          </w:p>
          <w:p w14:paraId="4319124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45E30" w14:paraId="4319124F" w14:textId="77777777">
        <w:tc>
          <w:tcPr>
            <w:tcW w:w="1271" w:type="dxa"/>
          </w:tcPr>
          <w:p w14:paraId="4319124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24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45E30" w14:paraId="43191258" w14:textId="77777777">
        <w:tc>
          <w:tcPr>
            <w:tcW w:w="1271" w:type="dxa"/>
          </w:tcPr>
          <w:p w14:paraId="431912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251" w14:textId="77777777" w:rsidR="00F45E30" w:rsidRDefault="00E272BF">
            <w:pPr>
              <w:pStyle w:val="ListParagraph"/>
              <w:numPr>
                <w:ilvl w:val="0"/>
                <w:numId w:val="46"/>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43191252"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43191253"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254" w14:textId="77777777" w:rsidR="00F45E30" w:rsidRDefault="00E272BF">
            <w:pPr>
              <w:pStyle w:val="ListParagraph"/>
              <w:numPr>
                <w:ilvl w:val="0"/>
                <w:numId w:val="46"/>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43191255" w14:textId="77777777" w:rsidR="00F45E30" w:rsidRDefault="00F45E30">
            <w:pPr>
              <w:spacing w:after="0" w:line="240" w:lineRule="auto"/>
              <w:jc w:val="both"/>
              <w:rPr>
                <w:bCs/>
              </w:rPr>
            </w:pPr>
          </w:p>
          <w:p w14:paraId="43191256" w14:textId="77777777" w:rsidR="00F45E30" w:rsidRDefault="00E272BF">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43191257" w14:textId="77777777" w:rsidR="00F45E30" w:rsidRDefault="00F45E30">
            <w:pPr>
              <w:rPr>
                <w:rFonts w:ascii="Times New Roman" w:hAnsi="Times New Roman" w:cs="Times New Roman"/>
                <w:sz w:val="20"/>
                <w:szCs w:val="20"/>
              </w:rPr>
            </w:pPr>
          </w:p>
        </w:tc>
      </w:tr>
      <w:tr w:rsidR="00F45E30" w14:paraId="4319125D" w14:textId="77777777">
        <w:tc>
          <w:tcPr>
            <w:tcW w:w="1271" w:type="dxa"/>
          </w:tcPr>
          <w:p w14:paraId="4319125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4319125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431912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319125C" w14:textId="77777777" w:rsidR="00F45E30" w:rsidRDefault="00E272BF">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4319125E" w14:textId="77777777" w:rsidR="00F45E30" w:rsidRDefault="00F45E30">
      <w:pPr>
        <w:rPr>
          <w:lang w:eastAsia="ja-JP"/>
        </w:rPr>
      </w:pPr>
    </w:p>
    <w:p w14:paraId="4319125F" w14:textId="77777777" w:rsidR="00F45E30" w:rsidRDefault="00E272BF">
      <w:pPr>
        <w:pStyle w:val="Heading3"/>
      </w:pPr>
      <w:r>
        <w:t>2.4.1</w:t>
      </w:r>
      <w:r>
        <w:tab/>
        <w:t>Initial Discussions</w:t>
      </w:r>
    </w:p>
    <w:p w14:paraId="4319126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261"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262"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43191263"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4"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5"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43191266"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43191267"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3191268" w14:textId="77777777" w:rsidR="00F45E30" w:rsidRDefault="00E272BF">
      <w:pPr>
        <w:pStyle w:val="ListParagraph"/>
        <w:numPr>
          <w:ilvl w:val="1"/>
          <w:numId w:val="47"/>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lastRenderedPageBreak/>
        <w:t>Moderator suggests considering this discussion after TDRA design is settled. Note that a decision for repetition is needed for core design of feature.</w:t>
      </w:r>
    </w:p>
    <w:p w14:paraId="43191269" w14:textId="77777777" w:rsidR="00F45E30" w:rsidRDefault="00E272BF">
      <w:pPr>
        <w:pStyle w:val="ListParagraph"/>
        <w:numPr>
          <w:ilvl w:val="0"/>
          <w:numId w:val="47"/>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319126A" w14:textId="77777777" w:rsidR="00F45E30" w:rsidRDefault="00E272BF">
      <w:pPr>
        <w:pStyle w:val="ListParagraph"/>
        <w:numPr>
          <w:ilvl w:val="1"/>
          <w:numId w:val="47"/>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4319126B" w14:textId="77777777" w:rsidR="00F45E30" w:rsidRDefault="00E272BF">
      <w:pPr>
        <w:pStyle w:val="ListParagraph"/>
        <w:numPr>
          <w:ilvl w:val="1"/>
          <w:numId w:val="47"/>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319126C"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319126D"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It is helpful to know whether the design of multi-PUSCHs CG should accommodate one TB over multiple PUSCHs in a way that is different from </w:t>
      </w:r>
      <w:proofErr w:type="spellStart"/>
      <w:r>
        <w:rPr>
          <w:rFonts w:ascii="Arial" w:hAnsi="Arial" w:cs="Arial"/>
          <w:sz w:val="20"/>
          <w:szCs w:val="20"/>
          <w:lang w:val="en-GB" w:eastAsia="ja-JP"/>
        </w:rPr>
        <w:t>TBoMs</w:t>
      </w:r>
      <w:proofErr w:type="spellEnd"/>
      <w:r>
        <w:rPr>
          <w:rFonts w:ascii="Arial" w:hAnsi="Arial" w:cs="Arial"/>
          <w:sz w:val="20"/>
          <w:szCs w:val="20"/>
          <w:lang w:val="en-GB" w:eastAsia="ja-JP"/>
        </w:rPr>
        <w:t>. Clarity on this aspect is important for the decisions regarding HARQ process ID, etc.</w:t>
      </w:r>
    </w:p>
    <w:p w14:paraId="4319126E"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4319126F"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43191270" w14:textId="77777777" w:rsidR="00F45E30" w:rsidRDefault="00E272BF">
      <w:pPr>
        <w:pStyle w:val="ListParagraph"/>
        <w:numPr>
          <w:ilvl w:val="1"/>
          <w:numId w:val="47"/>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support intra-slot FH as oppose to inter-slot FH).</w:t>
      </w:r>
    </w:p>
    <w:p w14:paraId="43191271" w14:textId="77777777" w:rsidR="00F45E30" w:rsidRDefault="00E272BF">
      <w:pPr>
        <w:ind w:left="1701"/>
        <w:rPr>
          <w:b/>
          <w:bCs/>
          <w:highlight w:val="green"/>
          <w:lang w:eastAsia="zh-CN"/>
        </w:rPr>
      </w:pPr>
      <w:r>
        <w:rPr>
          <w:b/>
          <w:bCs/>
          <w:highlight w:val="green"/>
          <w:lang w:eastAsia="zh-CN"/>
        </w:rPr>
        <w:t>Agreement</w:t>
      </w:r>
    </w:p>
    <w:p w14:paraId="43191272" w14:textId="77777777" w:rsidR="00F45E30" w:rsidRDefault="00E272BF">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3191273"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43191274"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3191275" w14:textId="77777777" w:rsidR="00F45E30" w:rsidRDefault="00E272BF">
      <w:pPr>
        <w:pStyle w:val="ListParagraph"/>
        <w:numPr>
          <w:ilvl w:val="0"/>
          <w:numId w:val="47"/>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3191276"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43191277" w14:textId="77777777" w:rsidR="00F45E30" w:rsidRDefault="00E272BF">
      <w:pPr>
        <w:pStyle w:val="ListParagraph"/>
        <w:numPr>
          <w:ilvl w:val="0"/>
          <w:numId w:val="47"/>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43191278"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43191279" w14:textId="77777777" w:rsidR="00F45E30" w:rsidRDefault="00E272BF">
      <w:pPr>
        <w:pStyle w:val="ListParagraph"/>
        <w:numPr>
          <w:ilvl w:val="1"/>
          <w:numId w:val="47"/>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4319127A" w14:textId="77777777" w:rsidR="00F45E30" w:rsidRDefault="00E272BF">
      <w:pPr>
        <w:pStyle w:val="ListParagraph"/>
        <w:numPr>
          <w:ilvl w:val="0"/>
          <w:numId w:val="47"/>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4319127B" w14:textId="77777777" w:rsidR="00F45E30" w:rsidRDefault="00E272BF">
      <w:pPr>
        <w:pStyle w:val="ListParagraph"/>
        <w:numPr>
          <w:ilvl w:val="1"/>
          <w:numId w:val="47"/>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19127C" w14:textId="77777777" w:rsidR="00F45E30" w:rsidRDefault="00F45E30">
      <w:pPr>
        <w:rPr>
          <w:rFonts w:cs="Arial"/>
          <w:szCs w:val="20"/>
          <w:lang w:val="en-GB" w:eastAsia="ja-JP"/>
        </w:rPr>
      </w:pPr>
    </w:p>
    <w:p w14:paraId="4319127D" w14:textId="77777777" w:rsidR="00F45E30" w:rsidRDefault="00F45E30">
      <w:pPr>
        <w:rPr>
          <w:rFonts w:cs="Arial"/>
          <w:szCs w:val="20"/>
          <w:lang w:val="en-GB" w:eastAsia="ja-JP"/>
        </w:rPr>
      </w:pPr>
    </w:p>
    <w:p w14:paraId="4319127E"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27F"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43191280" w14:textId="77777777" w:rsidR="00F45E30" w:rsidRDefault="00F45E30">
      <w:pPr>
        <w:rPr>
          <w:rFonts w:cs="Arial"/>
          <w:b/>
          <w:bCs/>
          <w:szCs w:val="20"/>
          <w:lang w:val="en-GB" w:eastAsia="ja-JP"/>
        </w:rPr>
      </w:pPr>
    </w:p>
    <w:p w14:paraId="43191281"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282" w14:textId="77777777" w:rsidR="00F45E30" w:rsidRDefault="00F45E30">
      <w:pPr>
        <w:pStyle w:val="ListParagraph"/>
        <w:rPr>
          <w:rFonts w:ascii="Arial" w:hAnsi="Arial" w:cs="Arial"/>
          <w:b/>
          <w:bCs/>
          <w:sz w:val="20"/>
          <w:szCs w:val="20"/>
          <w:lang w:val="en-US" w:eastAsia="ja-JP"/>
        </w:rPr>
      </w:pPr>
    </w:p>
    <w:p w14:paraId="43191283" w14:textId="77777777" w:rsidR="00F45E30" w:rsidRDefault="00F45E30">
      <w:pPr>
        <w:pStyle w:val="ListParagraph"/>
        <w:ind w:left="360"/>
        <w:jc w:val="both"/>
        <w:rPr>
          <w:rFonts w:ascii="Arial" w:hAnsi="Arial" w:cs="Arial"/>
          <w:b/>
          <w:bCs/>
          <w:sz w:val="20"/>
          <w:szCs w:val="20"/>
          <w:lang w:val="en-US" w:eastAsia="ja-JP"/>
        </w:rPr>
      </w:pPr>
    </w:p>
    <w:p w14:paraId="43191284"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F45E30" w14:paraId="43191287" w14:textId="77777777">
        <w:tc>
          <w:tcPr>
            <w:tcW w:w="1329" w:type="dxa"/>
            <w:shd w:val="clear" w:color="auto" w:fill="A8D08D" w:themeFill="accent6" w:themeFillTint="99"/>
          </w:tcPr>
          <w:p w14:paraId="43191285"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43191286"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28B" w14:textId="77777777">
        <w:tc>
          <w:tcPr>
            <w:tcW w:w="1329" w:type="dxa"/>
          </w:tcPr>
          <w:p w14:paraId="4319128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19128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4319128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F45E30" w14:paraId="43191295" w14:textId="77777777">
        <w:tc>
          <w:tcPr>
            <w:tcW w:w="1329" w:type="dxa"/>
          </w:tcPr>
          <w:p w14:paraId="4319128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319128D"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319128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4319128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4319129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19129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we think that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43191292"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4319129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3191294"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45E30" w14:paraId="4319129E" w14:textId="77777777">
        <w:tc>
          <w:tcPr>
            <w:tcW w:w="1329" w:type="dxa"/>
          </w:tcPr>
          <w:p w14:paraId="4319129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4319129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3191298"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4319129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4319129A"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w:t>
            </w:r>
            <w:proofErr w:type="spellStart"/>
            <w:r>
              <w:rPr>
                <w:rFonts w:ascii="Times New Roman" w:hAnsi="Times New Roman" w:cs="Times New Roman"/>
                <w:szCs w:val="18"/>
                <w:lang w:eastAsia="ja-JP"/>
              </w:rPr>
              <w:t>codeblock</w:t>
            </w:r>
            <w:proofErr w:type="spellEnd"/>
            <w:r>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4319129B"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4319129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4319129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45E30" w14:paraId="431912A1" w14:textId="77777777">
        <w:tc>
          <w:tcPr>
            <w:tcW w:w="1329" w:type="dxa"/>
          </w:tcPr>
          <w:p w14:paraId="4319129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431912A0"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F45E30" w14:paraId="431912A4" w14:textId="77777777">
        <w:tc>
          <w:tcPr>
            <w:tcW w:w="1329" w:type="dxa"/>
          </w:tcPr>
          <w:p w14:paraId="431912A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431912A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45E30" w14:paraId="431912AC" w14:textId="77777777">
        <w:tc>
          <w:tcPr>
            <w:tcW w:w="1329" w:type="dxa"/>
          </w:tcPr>
          <w:p w14:paraId="431912A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31912A6"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431912A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431912A8"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431912A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431912AA"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31912AB"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lastRenderedPageBreak/>
              <w:t>Topic 7 could be discussed with low priority</w:t>
            </w:r>
          </w:p>
        </w:tc>
      </w:tr>
      <w:tr w:rsidR="00F45E30" w14:paraId="431912B5" w14:textId="77777777">
        <w:tc>
          <w:tcPr>
            <w:tcW w:w="1329" w:type="dxa"/>
          </w:tcPr>
          <w:p w14:paraId="431912A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431912A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431912A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431912B0"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431912B1"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431912B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431912B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431912B4"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45E30" w14:paraId="431912BB" w14:textId="77777777">
        <w:tc>
          <w:tcPr>
            <w:tcW w:w="1329" w:type="dxa"/>
          </w:tcPr>
          <w:p w14:paraId="431912B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431912B7"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431912B8"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31912B9"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431912BA" w14:textId="77777777" w:rsidR="00F45E30" w:rsidRDefault="00E272BF">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F45E30" w14:paraId="431912C1" w14:textId="77777777">
        <w:tc>
          <w:tcPr>
            <w:tcW w:w="1329" w:type="dxa"/>
          </w:tcPr>
          <w:p w14:paraId="431912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431912B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431912B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31912BF"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431912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45E30" w14:paraId="431912C4" w14:textId="77777777">
        <w:trPr>
          <w:trHeight w:val="220"/>
        </w:trPr>
        <w:tc>
          <w:tcPr>
            <w:tcW w:w="1329" w:type="dxa"/>
          </w:tcPr>
          <w:p w14:paraId="431912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431912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w:t>
            </w:r>
            <w:proofErr w:type="gramStart"/>
            <w:r>
              <w:rPr>
                <w:rFonts w:ascii="Times New Roman" w:hAnsi="Times New Roman" w:cs="Times New Roman"/>
                <w:szCs w:val="18"/>
                <w:lang w:eastAsia="ja-JP"/>
              </w:rPr>
              <w:t>3.The</w:t>
            </w:r>
            <w:proofErr w:type="gramEnd"/>
            <w:r>
              <w:rPr>
                <w:rFonts w:ascii="Times New Roman" w:hAnsi="Times New Roman" w:cs="Times New Roman"/>
                <w:szCs w:val="18"/>
                <w:lang w:eastAsia="ja-JP"/>
              </w:rPr>
              <w:t xml:space="preserve"> topic 3 can be down-prioritized.</w:t>
            </w:r>
          </w:p>
        </w:tc>
      </w:tr>
      <w:tr w:rsidR="00F45E30" w14:paraId="431912C7" w14:textId="77777777">
        <w:trPr>
          <w:trHeight w:val="207"/>
        </w:trPr>
        <w:tc>
          <w:tcPr>
            <w:tcW w:w="1329" w:type="dxa"/>
          </w:tcPr>
          <w:p w14:paraId="431912C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431912C6"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F45E30" w14:paraId="431912D0" w14:textId="77777777">
        <w:tc>
          <w:tcPr>
            <w:tcW w:w="1329" w:type="dxa"/>
          </w:tcPr>
          <w:p w14:paraId="431912C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300" w:type="dxa"/>
            <w:gridSpan w:val="2"/>
          </w:tcPr>
          <w:p w14:paraId="431912C9"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431912CA"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431912C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For topic 3, we think this topic should be deprioritized.</w:t>
            </w:r>
          </w:p>
          <w:p w14:paraId="431912C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4, we think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is mainly for power saving and should be deprioritized.</w:t>
            </w:r>
          </w:p>
          <w:p w14:paraId="431912C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431912C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31912CF"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F45E30" w14:paraId="431912D5" w14:textId="77777777">
        <w:tc>
          <w:tcPr>
            <w:tcW w:w="1329" w:type="dxa"/>
          </w:tcPr>
          <w:p w14:paraId="431912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8300" w:type="dxa"/>
            <w:gridSpan w:val="2"/>
          </w:tcPr>
          <w:p w14:paraId="431912D2"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proofErr w:type="spellStart"/>
            <w:r>
              <w:rPr>
                <w:rFonts w:ascii="Times New Roman" w:eastAsia="DengXian" w:hAnsi="Times New Roman" w:cs="Times New Roman"/>
                <w:bCs/>
                <w:szCs w:val="18"/>
                <w:lang w:eastAsia="zh-CN"/>
              </w:rPr>
              <w:t>ndependent</w:t>
            </w:r>
            <w:proofErr w:type="spellEnd"/>
            <w:r>
              <w:rPr>
                <w:rFonts w:ascii="Times New Roman" w:eastAsia="DengXian" w:hAnsi="Times New Roman" w:cs="Times New Roman"/>
                <w:bCs/>
                <w:szCs w:val="18"/>
                <w:lang w:eastAsia="zh-CN"/>
              </w:rPr>
              <w:t xml:space="preserve">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431912D3" w14:textId="77777777" w:rsidR="00F45E30" w:rsidRDefault="00E272BF">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31912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F45E30" w14:paraId="431912D9" w14:textId="77777777">
        <w:tc>
          <w:tcPr>
            <w:tcW w:w="1329" w:type="dxa"/>
          </w:tcPr>
          <w:p w14:paraId="431912D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431912D7" w14:textId="77777777" w:rsidR="00F45E30" w:rsidRDefault="00E272BF">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431912D8"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E2" w14:textId="77777777">
        <w:tc>
          <w:tcPr>
            <w:tcW w:w="1329" w:type="dxa"/>
          </w:tcPr>
          <w:p w14:paraId="431912DA"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431912DB"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431912D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431912D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431912DE"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431912D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431912E0"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431912E1" w14:textId="77777777" w:rsidR="00F45E30" w:rsidRDefault="00E272BF">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F45E30" w14:paraId="431912E6" w14:textId="77777777">
        <w:tc>
          <w:tcPr>
            <w:tcW w:w="1329" w:type="dxa"/>
          </w:tcPr>
          <w:p w14:paraId="431912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431912E4"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431912E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F45E30" w14:paraId="431912ED" w14:textId="77777777">
        <w:tc>
          <w:tcPr>
            <w:tcW w:w="1329" w:type="dxa"/>
          </w:tcPr>
          <w:p w14:paraId="431912E7"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431912E8"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431912E9"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31912EA"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431912EB"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w:t>
            </w:r>
            <w:proofErr w:type="spellStart"/>
            <w:r>
              <w:rPr>
                <w:rFonts w:ascii="Times New Roman" w:eastAsia="DengXian" w:hAnsi="Times New Roman" w:cs="Times New Roman"/>
                <w:bCs/>
                <w:szCs w:val="18"/>
                <w:lang w:eastAsia="zh-CN"/>
              </w:rPr>
              <w:t>TBoMs</w:t>
            </w:r>
            <w:proofErr w:type="spellEnd"/>
            <w:r>
              <w:rPr>
                <w:rFonts w:ascii="Times New Roman" w:eastAsia="DengXian" w:hAnsi="Times New Roman" w:cs="Times New Roman"/>
                <w:bCs/>
                <w:szCs w:val="18"/>
                <w:lang w:eastAsia="zh-CN"/>
              </w:rPr>
              <w:t xml:space="preserve">. </w:t>
            </w:r>
          </w:p>
          <w:p w14:paraId="431912EC" w14:textId="77777777" w:rsidR="00F45E30" w:rsidRDefault="00E272BF">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t>Topic 5: No need for frequency hopping.</w:t>
            </w:r>
          </w:p>
        </w:tc>
      </w:tr>
      <w:tr w:rsidR="00F45E30" w14:paraId="431912F0" w14:textId="77777777">
        <w:tc>
          <w:tcPr>
            <w:tcW w:w="1329" w:type="dxa"/>
          </w:tcPr>
          <w:p w14:paraId="431912EE" w14:textId="77777777" w:rsidR="00F45E30" w:rsidRDefault="00E272BF">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Panasonic</w:t>
            </w:r>
          </w:p>
        </w:tc>
        <w:tc>
          <w:tcPr>
            <w:tcW w:w="8300" w:type="dxa"/>
            <w:gridSpan w:val="2"/>
          </w:tcPr>
          <w:p w14:paraId="431912EF" w14:textId="77777777" w:rsidR="00F45E30" w:rsidRDefault="00E272BF">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F45E30" w14:paraId="431912F5" w14:textId="77777777">
        <w:tc>
          <w:tcPr>
            <w:tcW w:w="1365" w:type="dxa"/>
            <w:gridSpan w:val="2"/>
          </w:tcPr>
          <w:p w14:paraId="431912F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31912F2"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431912F3" w14:textId="77777777" w:rsidR="00F45E30" w:rsidRDefault="00E272BF">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Topic 4: The benefit for XR capacity is not clear for us to support one TB over multiple PUSCHs. We suggest to deprioritize this topic.</w:t>
            </w:r>
          </w:p>
          <w:p w14:paraId="431912F4" w14:textId="77777777" w:rsidR="00F45E30" w:rsidRDefault="00E272BF">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F45E30" w14:paraId="431912FA" w14:textId="77777777">
        <w:tc>
          <w:tcPr>
            <w:tcW w:w="1365" w:type="dxa"/>
            <w:gridSpan w:val="2"/>
          </w:tcPr>
          <w:p w14:paraId="431912F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64" w:type="dxa"/>
          </w:tcPr>
          <w:p w14:paraId="431912F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431912F8" w14:textId="77777777" w:rsidR="00F45E30" w:rsidRDefault="00E272BF">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 xml:space="preserve">Do not support 1 DCI schedules re-transmission of multiple </w:t>
            </w:r>
            <w:proofErr w:type="spellStart"/>
            <w:r>
              <w:rPr>
                <w:rFonts w:ascii="Times New Roman" w:hAnsi="Times New Roman" w:cs="Times New Roman"/>
                <w:bCs/>
                <w:szCs w:val="18"/>
                <w:lang w:eastAsia="ja-JP"/>
              </w:rPr>
              <w:t>TBs.</w:t>
            </w:r>
            <w:proofErr w:type="spellEnd"/>
            <w:r>
              <w:rPr>
                <w:rFonts w:ascii="Times New Roman" w:hAnsi="Times New Roman" w:cs="Times New Roman"/>
                <w:bCs/>
                <w:szCs w:val="18"/>
                <w:lang w:eastAsia="ja-JP"/>
              </w:rPr>
              <w:t xml:space="preserve"> Multiple DCI scheduling multiple </w:t>
            </w:r>
            <w:proofErr w:type="gramStart"/>
            <w:r>
              <w:rPr>
                <w:rFonts w:ascii="Times New Roman" w:hAnsi="Times New Roman" w:cs="Times New Roman"/>
                <w:bCs/>
                <w:szCs w:val="18"/>
                <w:lang w:eastAsia="ja-JP"/>
              </w:rPr>
              <w:t>retransmission</w:t>
            </w:r>
            <w:proofErr w:type="gramEnd"/>
            <w:r>
              <w:rPr>
                <w:rFonts w:ascii="Times New Roman" w:hAnsi="Times New Roman" w:cs="Times New Roman"/>
                <w:bCs/>
                <w:szCs w:val="18"/>
                <w:lang w:eastAsia="ja-JP"/>
              </w:rPr>
              <w:t xml:space="preserve"> is enough.</w:t>
            </w:r>
          </w:p>
          <w:p w14:paraId="431912F9" w14:textId="77777777" w:rsidR="00F45E30" w:rsidRDefault="00E272BF">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 xml:space="preserve">There is no need to consider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for XR traffic, which may introduce unnecessary complexity.</w:t>
            </w:r>
          </w:p>
        </w:tc>
      </w:tr>
      <w:tr w:rsidR="00F45E30" w14:paraId="431912FD" w14:textId="77777777">
        <w:tc>
          <w:tcPr>
            <w:tcW w:w="1365" w:type="dxa"/>
            <w:gridSpan w:val="2"/>
          </w:tcPr>
          <w:p w14:paraId="431912FB"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431912FC" w14:textId="77777777" w:rsidR="00F45E30" w:rsidRDefault="00E272BF">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4" w14:textId="77777777">
        <w:tc>
          <w:tcPr>
            <w:tcW w:w="1365" w:type="dxa"/>
            <w:gridSpan w:val="2"/>
          </w:tcPr>
          <w:p w14:paraId="431912F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431912F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4319130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4319130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4319130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43191303" w14:textId="77777777" w:rsidR="00F45E30" w:rsidRDefault="00E272BF">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F45E30" w14:paraId="43191307" w14:textId="77777777">
        <w:tc>
          <w:tcPr>
            <w:tcW w:w="1365" w:type="dxa"/>
            <w:gridSpan w:val="2"/>
          </w:tcPr>
          <w:p w14:paraId="4319130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3191306" w14:textId="77777777" w:rsidR="00F45E30" w:rsidRDefault="00E272BF">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F45E30" w14:paraId="4319130B" w14:textId="77777777">
        <w:tc>
          <w:tcPr>
            <w:tcW w:w="1365" w:type="dxa"/>
            <w:gridSpan w:val="2"/>
            <w:shd w:val="clear" w:color="auto" w:fill="92D050"/>
          </w:tcPr>
          <w:p w14:paraId="4319130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43191309"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2.1 and 2.2.</w:t>
            </w:r>
          </w:p>
          <w:p w14:paraId="4319130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4319130C" w14:textId="77777777" w:rsidR="00F45E30" w:rsidRDefault="00F45E30">
      <w:pPr>
        <w:rPr>
          <w:lang w:eastAsia="ja-JP"/>
        </w:rPr>
      </w:pPr>
    </w:p>
    <w:p w14:paraId="4319130D" w14:textId="77777777" w:rsidR="00F45E30" w:rsidRDefault="00E272BF">
      <w:pPr>
        <w:pStyle w:val="Heading2"/>
        <w:ind w:left="0" w:firstLine="0"/>
      </w:pPr>
      <w:r>
        <w:t>2.5</w:t>
      </w:r>
      <w:r>
        <w:tab/>
        <w:t>Online sessions</w:t>
      </w:r>
    </w:p>
    <w:p w14:paraId="4319130E" w14:textId="77777777" w:rsidR="00F45E30" w:rsidRDefault="00E272BF">
      <w:pPr>
        <w:pStyle w:val="Heading3"/>
      </w:pPr>
      <w:r>
        <w:t>2.5.1</w:t>
      </w:r>
      <w:r>
        <w:tab/>
        <w:t>1</w:t>
      </w:r>
      <w:r>
        <w:rPr>
          <w:vertAlign w:val="superscript"/>
        </w:rPr>
        <w:t>st</w:t>
      </w:r>
      <w:r>
        <w:t xml:space="preserve"> online session</w:t>
      </w:r>
    </w:p>
    <w:p w14:paraId="4319130F" w14:textId="77777777" w:rsidR="00F45E30" w:rsidRDefault="00E272BF">
      <w:pPr>
        <w:pStyle w:val="Heading4"/>
      </w:pPr>
      <w:r>
        <w:t>2.5.1.1</w:t>
      </w:r>
      <w:r>
        <w:tab/>
        <w:t>TDRA design</w:t>
      </w:r>
    </w:p>
    <w:tbl>
      <w:tblPr>
        <w:tblStyle w:val="TableGrid"/>
        <w:tblW w:w="0" w:type="auto"/>
        <w:tblLook w:val="04A0" w:firstRow="1" w:lastRow="0" w:firstColumn="1" w:lastColumn="0" w:noHBand="0" w:noVBand="1"/>
      </w:tblPr>
      <w:tblGrid>
        <w:gridCol w:w="9629"/>
      </w:tblGrid>
      <w:tr w:rsidR="00F45E30" w14:paraId="4319131D" w14:textId="77777777">
        <w:tc>
          <w:tcPr>
            <w:tcW w:w="9629" w:type="dxa"/>
          </w:tcPr>
          <w:p w14:paraId="43191310" w14:textId="77777777" w:rsidR="00F45E30" w:rsidRDefault="00E272BF">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3191311"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 xml:space="preserve">FW, CATT,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TCL, OPPO, MTK, NEC, Panasonic, FGI, </w:t>
            </w:r>
            <w:proofErr w:type="spellStart"/>
            <w:r>
              <w:rPr>
                <w:rFonts w:ascii="Arial" w:hAnsi="Arial" w:cs="Arial"/>
                <w:color w:val="4472C4" w:themeColor="accent1"/>
                <w:sz w:val="20"/>
                <w:szCs w:val="20"/>
                <w:lang w:val="en-US" w:eastAsia="ja-JP"/>
              </w:rPr>
              <w:t>xiaomi</w:t>
            </w:r>
            <w:proofErr w:type="spellEnd"/>
          </w:p>
          <w:p w14:paraId="43191312" w14:textId="77777777" w:rsidR="00F45E30" w:rsidRDefault="00E272BF">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OPPO, MTK, NEC, Panasonic, FGI</w:t>
            </w:r>
          </w:p>
          <w:p w14:paraId="43191313" w14:textId="77777777" w:rsidR="00F45E30" w:rsidRDefault="00E272BF">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TCL, NEC</w:t>
            </w:r>
          </w:p>
          <w:p w14:paraId="43191314" w14:textId="77777777" w:rsidR="00F45E30" w:rsidRDefault="00E272BF">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Google, CMCC, Samsung, Apple; Nokia/NSB, NEC, DENSO,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Intel (Type 1), Sony (Type 1), Lenovo</w:t>
            </w:r>
          </w:p>
          <w:p w14:paraId="43191315" w14:textId="77777777" w:rsidR="00F45E30" w:rsidRDefault="00E272BF">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E///, QC,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xml:space="preserve">,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43191316" w14:textId="77777777" w:rsidR="00F45E30" w:rsidRDefault="00F45E30">
            <w:pPr>
              <w:pStyle w:val="ListParagraph"/>
              <w:ind w:left="0"/>
              <w:rPr>
                <w:rFonts w:ascii="Arial" w:hAnsi="Arial" w:cs="Arial"/>
                <w:b/>
                <w:sz w:val="20"/>
                <w:szCs w:val="20"/>
                <w:lang w:val="en-US"/>
              </w:rPr>
            </w:pPr>
          </w:p>
          <w:p w14:paraId="43191317" w14:textId="77777777" w:rsidR="00F45E30" w:rsidRDefault="00E272BF">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3191318" w14:textId="77777777" w:rsidR="00F45E30" w:rsidRDefault="00E272BF">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t xml:space="preserve">OK: </w:t>
            </w:r>
            <w:r>
              <w:rPr>
                <w:rFonts w:ascii="Arial" w:hAnsi="Arial" w:cs="Arial"/>
                <w:sz w:val="20"/>
                <w:szCs w:val="20"/>
                <w:lang w:val="en-US" w:eastAsia="ja-JP"/>
              </w:rPr>
              <w:t>ZTE/</w:t>
            </w:r>
            <w:proofErr w:type="spellStart"/>
            <w:r>
              <w:rPr>
                <w:rFonts w:ascii="Arial" w:hAnsi="Arial" w:cs="Arial"/>
                <w:sz w:val="20"/>
                <w:szCs w:val="20"/>
                <w:lang w:val="en-US" w:eastAsia="ja-JP"/>
              </w:rPr>
              <w:t>Sanechips</w:t>
            </w:r>
            <w:proofErr w:type="spellEnd"/>
            <w:r>
              <w:rPr>
                <w:rFonts w:ascii="Arial" w:hAnsi="Arial" w:cs="Arial"/>
                <w:sz w:val="20"/>
                <w:szCs w:val="20"/>
                <w:lang w:val="en-US" w:eastAsia="ja-JP"/>
              </w:rPr>
              <w:t xml:space="preserve"> (C2), Nokia/NSB, CATT, New H3C, QC (C2), Google, Samsung, FW, IDC, Xiaomi, Sharp, vivo, OPPO, TCL, DCM, LG, </w:t>
            </w:r>
            <w:proofErr w:type="spellStart"/>
            <w:r>
              <w:rPr>
                <w:rFonts w:ascii="Arial" w:hAnsi="Arial" w:cs="Arial"/>
                <w:sz w:val="20"/>
                <w:szCs w:val="20"/>
                <w:lang w:val="en-US" w:eastAsia="ja-JP"/>
              </w:rPr>
              <w:t>Spreadtrum</w:t>
            </w:r>
            <w:proofErr w:type="spellEnd"/>
            <w:r>
              <w:rPr>
                <w:rFonts w:ascii="Arial" w:hAnsi="Arial" w:cs="Arial"/>
                <w:sz w:val="20"/>
                <w:szCs w:val="20"/>
                <w:lang w:val="en-US" w:eastAsia="ja-JP"/>
              </w:rPr>
              <w:t>, NED, Sony, CMCC, HW/</w:t>
            </w:r>
            <w:proofErr w:type="spellStart"/>
            <w:r>
              <w:rPr>
                <w:rFonts w:ascii="Arial" w:hAnsi="Arial" w:cs="Arial"/>
                <w:sz w:val="20"/>
                <w:szCs w:val="20"/>
                <w:lang w:val="en-US" w:eastAsia="ja-JP"/>
              </w:rPr>
              <w:t>HiSi</w:t>
            </w:r>
            <w:proofErr w:type="spellEnd"/>
            <w:r>
              <w:rPr>
                <w:rFonts w:ascii="Arial" w:hAnsi="Arial" w:cs="Arial"/>
                <w:sz w:val="20"/>
                <w:szCs w:val="20"/>
                <w:lang w:val="en-US" w:eastAsia="ja-JP"/>
              </w:rPr>
              <w:t>, FGI, Lenovo, Intel, Ericsson</w:t>
            </w:r>
          </w:p>
          <w:p w14:paraId="43191319" w14:textId="77777777" w:rsidR="00F45E30" w:rsidRDefault="00F45E30">
            <w:pPr>
              <w:rPr>
                <w:lang w:eastAsia="ja-JP"/>
              </w:rPr>
            </w:pPr>
          </w:p>
          <w:p w14:paraId="4319131A" w14:textId="77777777" w:rsidR="00F45E30" w:rsidRDefault="00E272BF">
            <w:pPr>
              <w:rPr>
                <w:b/>
                <w:bCs/>
                <w:lang w:val="en-GB" w:eastAsia="ja-JP"/>
              </w:rPr>
            </w:pPr>
            <w:r>
              <w:rPr>
                <w:b/>
                <w:bCs/>
                <w:highlight w:val="yellow"/>
                <w:lang w:val="en-GB" w:eastAsia="ja-JP"/>
              </w:rPr>
              <w:t>Proposal 1-1-1:</w:t>
            </w:r>
          </w:p>
          <w:p w14:paraId="4319131B" w14:textId="77777777" w:rsidR="00F45E30" w:rsidRDefault="00E272BF">
            <w:pPr>
              <w:pStyle w:val="ListParagraph"/>
              <w:numPr>
                <w:ilvl w:val="0"/>
                <w:numId w:val="48"/>
              </w:numPr>
              <w:rPr>
                <w:lang w:val="en-GB" w:eastAsia="ja-JP"/>
              </w:rPr>
            </w:pPr>
            <w:r>
              <w:rPr>
                <w:lang w:val="en-GB" w:eastAsia="ja-JP"/>
              </w:rPr>
              <w:lastRenderedPageBreak/>
              <w:t>For TDRA design for multi-CG PUSCH, prioritize Alt-A1, Alt-B and Alt-C2 from corresponding agreement in RAN1#112.</w:t>
            </w:r>
          </w:p>
          <w:p w14:paraId="4319131C" w14:textId="77777777" w:rsidR="00F45E30" w:rsidRDefault="00F45E30">
            <w:pPr>
              <w:pStyle w:val="ListParagraph"/>
              <w:ind w:left="0"/>
              <w:rPr>
                <w:rFonts w:ascii="Arial" w:hAnsi="Arial" w:cs="Arial"/>
                <w:b/>
                <w:sz w:val="20"/>
                <w:szCs w:val="20"/>
                <w:highlight w:val="cyan"/>
                <w:lang w:val="en-GB"/>
              </w:rPr>
            </w:pPr>
          </w:p>
        </w:tc>
      </w:tr>
    </w:tbl>
    <w:p w14:paraId="4319131E" w14:textId="77777777" w:rsidR="00F45E30" w:rsidRDefault="00F45E30">
      <w:pPr>
        <w:pStyle w:val="ListParagraph"/>
        <w:ind w:left="0"/>
        <w:rPr>
          <w:rFonts w:ascii="Arial" w:hAnsi="Arial" w:cs="Arial"/>
          <w:b/>
          <w:sz w:val="20"/>
          <w:szCs w:val="20"/>
          <w:highlight w:val="cyan"/>
          <w:lang w:val="en-US"/>
        </w:rPr>
      </w:pPr>
    </w:p>
    <w:p w14:paraId="4319131F" w14:textId="77777777" w:rsidR="00F45E30" w:rsidRDefault="00F45E30">
      <w:pPr>
        <w:rPr>
          <w:lang w:eastAsia="ja-JP"/>
        </w:rPr>
      </w:pPr>
    </w:p>
    <w:p w14:paraId="43191320" w14:textId="77777777" w:rsidR="00F45E30" w:rsidRDefault="00E272BF">
      <w:pPr>
        <w:pStyle w:val="Heading4"/>
      </w:pPr>
      <w:r>
        <w:t>2.5.1.2</w:t>
      </w:r>
      <w:r>
        <w:tab/>
        <w:t>HARQ process ID</w:t>
      </w:r>
    </w:p>
    <w:tbl>
      <w:tblPr>
        <w:tblStyle w:val="TableGrid"/>
        <w:tblW w:w="0" w:type="auto"/>
        <w:tblLook w:val="04A0" w:firstRow="1" w:lastRow="0" w:firstColumn="1" w:lastColumn="0" w:noHBand="0" w:noVBand="1"/>
      </w:tblPr>
      <w:tblGrid>
        <w:gridCol w:w="9629"/>
      </w:tblGrid>
      <w:tr w:rsidR="00F45E30" w14:paraId="4319132C" w14:textId="77777777">
        <w:tc>
          <w:tcPr>
            <w:tcW w:w="9629" w:type="dxa"/>
          </w:tcPr>
          <w:p w14:paraId="43191321" w14:textId="77777777" w:rsidR="00F45E30" w:rsidRDefault="00E272BF">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43191322" w14:textId="77777777" w:rsidR="00F45E30" w:rsidRDefault="00E272BF">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43191323"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sz w:val="20"/>
                <w:szCs w:val="20"/>
                <w:lang w:val="en-US"/>
              </w:rPr>
              <w:t>OK: ZTE/</w:t>
            </w:r>
            <w:proofErr w:type="spellStart"/>
            <w:r>
              <w:rPr>
                <w:rFonts w:ascii="Arial" w:hAnsi="Arial" w:cs="Arial"/>
                <w:b/>
                <w:sz w:val="20"/>
                <w:szCs w:val="20"/>
                <w:lang w:val="en-US"/>
              </w:rPr>
              <w:t>Sanechips</w:t>
            </w:r>
            <w:proofErr w:type="spellEnd"/>
            <w:r>
              <w:rPr>
                <w:rFonts w:ascii="Arial" w:hAnsi="Arial" w:cs="Arial"/>
                <w:b/>
                <w:sz w:val="20"/>
                <w:szCs w:val="20"/>
                <w:lang w:val="en-US"/>
              </w:rPr>
              <w:t xml:space="preserve">, Nokia/NSB, CATT, New H3C, QC, Google, Samsung, FW, IDC, Xiaomi, Sharp, Apple, vivo, OPPO, TCL, DCM, LG, MTK, Pana, </w:t>
            </w:r>
            <w:proofErr w:type="spellStart"/>
            <w:r>
              <w:rPr>
                <w:rFonts w:ascii="Arial" w:hAnsi="Arial" w:cs="Arial"/>
                <w:b/>
                <w:sz w:val="20"/>
                <w:szCs w:val="20"/>
                <w:lang w:val="en-US"/>
              </w:rPr>
              <w:t>Spreadtrum</w:t>
            </w:r>
            <w:proofErr w:type="spellEnd"/>
            <w:r>
              <w:rPr>
                <w:rFonts w:ascii="Arial" w:hAnsi="Arial" w:cs="Arial"/>
                <w:b/>
                <w:sz w:val="20"/>
                <w:szCs w:val="20"/>
                <w:lang w:val="en-US"/>
              </w:rPr>
              <w:t>, NEC, CMCC, HW/</w:t>
            </w:r>
            <w:proofErr w:type="spellStart"/>
            <w:r>
              <w:rPr>
                <w:rFonts w:ascii="Arial" w:hAnsi="Arial" w:cs="Arial"/>
                <w:b/>
                <w:sz w:val="20"/>
                <w:szCs w:val="20"/>
                <w:lang w:val="en-US"/>
              </w:rPr>
              <w:t>HiSi</w:t>
            </w:r>
            <w:proofErr w:type="spellEnd"/>
            <w:r>
              <w:rPr>
                <w:rFonts w:ascii="Arial" w:hAnsi="Arial" w:cs="Arial"/>
                <w:b/>
                <w:sz w:val="20"/>
                <w:szCs w:val="20"/>
                <w:lang w:val="en-US"/>
              </w:rPr>
              <w:t>, FGI, Lenovo, Intel, Ericsson</w:t>
            </w:r>
          </w:p>
          <w:p w14:paraId="43191324" w14:textId="77777777" w:rsidR="00F45E30" w:rsidRDefault="00E272BF">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43191325"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3191326" w14:textId="77777777" w:rsidR="00F45E30" w:rsidRDefault="00E272BF">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 xml:space="preserve">Apple, TC, </w:t>
            </w:r>
            <w:proofErr w:type="spellStart"/>
            <w:r>
              <w:rPr>
                <w:rFonts w:ascii="Arial" w:hAnsi="Arial" w:cs="Arial"/>
                <w:bCs/>
                <w:sz w:val="20"/>
                <w:szCs w:val="20"/>
                <w:lang w:val="en-US"/>
              </w:rPr>
              <w:t>Spreadtrum</w:t>
            </w:r>
            <w:proofErr w:type="spellEnd"/>
            <w:r>
              <w:rPr>
                <w:rFonts w:ascii="Arial" w:hAnsi="Arial" w:cs="Arial"/>
                <w:bCs/>
                <w:sz w:val="20"/>
                <w:szCs w:val="20"/>
                <w:lang w:val="en-US"/>
              </w:rPr>
              <w:t>, Intel</w:t>
            </w:r>
          </w:p>
          <w:p w14:paraId="43191327" w14:textId="77777777" w:rsidR="00F45E30" w:rsidRDefault="00E272BF">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43191328" w14:textId="77777777" w:rsidR="00F45E30" w:rsidRDefault="00F45E30">
            <w:pPr>
              <w:rPr>
                <w:lang w:eastAsia="ja-JP"/>
              </w:rPr>
            </w:pPr>
          </w:p>
          <w:p w14:paraId="43191329" w14:textId="77777777" w:rsidR="00F45E30" w:rsidRDefault="00E272BF">
            <w:pPr>
              <w:rPr>
                <w:b/>
                <w:bCs/>
                <w:lang w:val="en-GB" w:eastAsia="ja-JP"/>
              </w:rPr>
            </w:pPr>
            <w:r>
              <w:rPr>
                <w:b/>
                <w:bCs/>
                <w:highlight w:val="yellow"/>
                <w:lang w:val="en-GB" w:eastAsia="ja-JP"/>
              </w:rPr>
              <w:t>Proposal 1-2-1:</w:t>
            </w:r>
          </w:p>
          <w:p w14:paraId="4319132A" w14:textId="77777777" w:rsidR="00F45E30" w:rsidRDefault="00E272BF">
            <w:pPr>
              <w:pStyle w:val="ListParagraph"/>
              <w:numPr>
                <w:ilvl w:val="0"/>
                <w:numId w:val="48"/>
              </w:numPr>
              <w:rPr>
                <w:lang w:val="en-GB" w:eastAsia="ja-JP"/>
              </w:rPr>
            </w:pPr>
            <w:r>
              <w:rPr>
                <w:lang w:val="en-GB" w:eastAsia="ja-JP"/>
              </w:rPr>
              <w:t>For HARQ process Id determination for multi-CG PUSCH, prioritize Alt 1-1 and Alt 1-2 [and Alt-2] from corresponding agreement in RAN1#112.</w:t>
            </w:r>
          </w:p>
          <w:p w14:paraId="4319132B" w14:textId="77777777" w:rsidR="00F45E30" w:rsidRDefault="00F45E30">
            <w:pPr>
              <w:rPr>
                <w:lang w:val="en-GB" w:eastAsia="ja-JP"/>
              </w:rPr>
            </w:pPr>
          </w:p>
        </w:tc>
      </w:tr>
    </w:tbl>
    <w:p w14:paraId="4319132D" w14:textId="77777777" w:rsidR="00F45E30" w:rsidRDefault="00F45E30">
      <w:pPr>
        <w:rPr>
          <w:lang w:eastAsia="ja-JP"/>
        </w:rPr>
      </w:pPr>
    </w:p>
    <w:p w14:paraId="4319132E" w14:textId="77777777" w:rsidR="00F45E30" w:rsidRDefault="00E272BF">
      <w:pPr>
        <w:pStyle w:val="Heading4"/>
      </w:pPr>
      <w:r>
        <w:t>2.5.1.3</w:t>
      </w:r>
      <w:r>
        <w:tab/>
        <w:t>MCS and FDRA</w:t>
      </w:r>
    </w:p>
    <w:tbl>
      <w:tblPr>
        <w:tblStyle w:val="TableGrid"/>
        <w:tblW w:w="0" w:type="auto"/>
        <w:tblLook w:val="04A0" w:firstRow="1" w:lastRow="0" w:firstColumn="1" w:lastColumn="0" w:noHBand="0" w:noVBand="1"/>
      </w:tblPr>
      <w:tblGrid>
        <w:gridCol w:w="9629"/>
      </w:tblGrid>
      <w:tr w:rsidR="00F45E30" w14:paraId="4319134B" w14:textId="77777777">
        <w:tc>
          <w:tcPr>
            <w:tcW w:w="9629" w:type="dxa"/>
          </w:tcPr>
          <w:p w14:paraId="4319132F"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43191330"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43191331"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3191332" w14:textId="77777777" w:rsidR="00F45E30" w:rsidRDefault="00E272BF">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Sharp, Apple, TCL,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CMCC, HW/</w:t>
            </w:r>
            <w:proofErr w:type="spellStart"/>
            <w:r>
              <w:rPr>
                <w:rFonts w:ascii="Times New Roman" w:hAnsi="Times New Roman" w:cs="Times New Roman"/>
                <w:lang w:val="en-GB" w:eastAsia="ja-JP"/>
              </w:rPr>
              <w:t>HiSi</w:t>
            </w:r>
            <w:proofErr w:type="spellEnd"/>
          </w:p>
          <w:p w14:paraId="43191333" w14:textId="77777777" w:rsidR="00F45E30" w:rsidRDefault="00F45E30">
            <w:pPr>
              <w:pStyle w:val="ListParagraph"/>
              <w:rPr>
                <w:rFonts w:ascii="Times New Roman" w:hAnsi="Times New Roman" w:cs="Times New Roman"/>
                <w:b/>
                <w:bCs/>
                <w:lang w:val="en-GB" w:eastAsia="ja-JP"/>
              </w:rPr>
            </w:pPr>
          </w:p>
          <w:p w14:paraId="43191334" w14:textId="77777777" w:rsidR="00F45E30" w:rsidRDefault="00E272BF">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43191335"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191336" w14:textId="77777777" w:rsidR="00F45E30" w:rsidRDefault="00E272BF">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w:t>
            </w:r>
            <w:proofErr w:type="spellStart"/>
            <w:r>
              <w:rPr>
                <w:rFonts w:ascii="Times New Roman" w:hAnsi="Times New Roman" w:cs="Times New Roman"/>
                <w:lang w:val="en-GB" w:eastAsia="ja-JP"/>
              </w:rPr>
              <w:t>Sanechips</w:t>
            </w:r>
            <w:proofErr w:type="spellEnd"/>
            <w:r>
              <w:rPr>
                <w:rFonts w:ascii="Times New Roman" w:hAnsi="Times New Roman" w:cs="Times New Roman"/>
                <w:lang w:val="en-GB" w:eastAsia="ja-JP"/>
              </w:rPr>
              <w:t xml:space="preserve">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proofErr w:type="spellStart"/>
            <w:r>
              <w:rPr>
                <w:rFonts w:ascii="Times New Roman" w:hAnsi="Times New Roman" w:cs="Times New Roman"/>
                <w:lang w:val="en-GB" w:eastAsia="ja-JP"/>
              </w:rPr>
              <w:t>Spreadtrum</w:t>
            </w:r>
            <w:proofErr w:type="spellEnd"/>
            <w:r>
              <w:rPr>
                <w:rFonts w:ascii="Times New Roman" w:hAnsi="Times New Roman" w:cs="Times New Roman"/>
                <w:lang w:val="en-GB" w:eastAsia="ja-JP"/>
              </w:rPr>
              <w:t>, Sony, HW7HiSi</w:t>
            </w:r>
          </w:p>
          <w:p w14:paraId="43191337" w14:textId="77777777" w:rsidR="00F45E30" w:rsidRDefault="00F45E30">
            <w:pPr>
              <w:rPr>
                <w:lang w:val="en-GB" w:eastAsia="ja-JP"/>
              </w:rPr>
            </w:pPr>
          </w:p>
          <w:p w14:paraId="43191338" w14:textId="77777777" w:rsidR="00F45E30" w:rsidRDefault="00E272BF">
            <w:pPr>
              <w:rPr>
                <w:rFonts w:cs="Arial"/>
                <w:b/>
                <w:bCs/>
                <w:szCs w:val="20"/>
                <w:lang w:val="en-GB" w:eastAsia="ja-JP"/>
              </w:rPr>
            </w:pPr>
            <w:r>
              <w:rPr>
                <w:rFonts w:cs="Arial"/>
                <w:b/>
                <w:bCs/>
                <w:szCs w:val="20"/>
                <w:highlight w:val="yellow"/>
                <w:lang w:val="en-GB" w:eastAsia="ja-JP"/>
              </w:rPr>
              <w:t>Proposal 1-3-1:</w:t>
            </w:r>
          </w:p>
          <w:p w14:paraId="43191339"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3A"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319133B" w14:textId="77777777" w:rsidR="00F45E30" w:rsidRDefault="00E272BF">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319133C"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lastRenderedPageBreak/>
              <w:t xml:space="preserve">For Type-1 CG, </w:t>
            </w:r>
            <w:proofErr w:type="spellStart"/>
            <w:r>
              <w:rPr>
                <w:rFonts w:ascii="Arial" w:hAnsi="Arial" w:cs="Arial"/>
                <w:i/>
                <w:iCs/>
                <w:sz w:val="20"/>
                <w:szCs w:val="20"/>
                <w:lang w:val="en-US"/>
              </w:rPr>
              <w:t>mcsAndTBS</w:t>
            </w:r>
            <w:proofErr w:type="spellEnd"/>
            <w:r>
              <w:rPr>
                <w:rFonts w:ascii="Arial" w:hAnsi="Arial" w:cs="Arial"/>
                <w:i/>
                <w:iCs/>
                <w:sz w:val="20"/>
                <w:szCs w:val="20"/>
                <w:lang w:val="en-US"/>
              </w:rPr>
              <w:t xml:space="preserve"> </w:t>
            </w:r>
            <w:r>
              <w:rPr>
                <w:rFonts w:ascii="Arial" w:hAnsi="Arial" w:cs="Arial"/>
                <w:sz w:val="20"/>
                <w:szCs w:val="20"/>
                <w:lang w:val="en-US"/>
              </w:rPr>
              <w:t>field in RRC signaling should be extended to a sequence for indicating multiple MCS levels</w:t>
            </w:r>
          </w:p>
          <w:p w14:paraId="4319133D"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3E"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319133F"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43191340" w14:textId="77777777" w:rsidR="00F45E30" w:rsidRDefault="00E272BF">
            <w:pPr>
              <w:pStyle w:val="ListParagraph"/>
              <w:numPr>
                <w:ilvl w:val="1"/>
                <w:numId w:val="44"/>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proofErr w:type="spellStart"/>
            <w:r>
              <w:rPr>
                <w:rFonts w:ascii="Arial" w:eastAsia="Times New Roman" w:hAnsi="Arial" w:cs="Arial"/>
                <w:sz w:val="20"/>
                <w:szCs w:val="20"/>
                <w:lang w:val="en-US"/>
              </w:rPr>
              <w:t>ignaling</w:t>
            </w:r>
            <w:proofErr w:type="spellEnd"/>
            <w:r>
              <w:rPr>
                <w:rFonts w:ascii="Arial" w:eastAsia="Times New Roman" w:hAnsi="Arial" w:cs="Arial"/>
                <w:sz w:val="20"/>
                <w:szCs w:val="20"/>
                <w:lang w:val="en-US"/>
              </w:rPr>
              <w:t xml:space="preserve"> in activation DCI. The MCS change is indicated in an implicit manner. Details FFS</w:t>
            </w:r>
          </w:p>
          <w:p w14:paraId="43191341" w14:textId="77777777" w:rsidR="00F45E30" w:rsidRDefault="00F45E30">
            <w:pPr>
              <w:rPr>
                <w:rFonts w:cs="Arial"/>
                <w:b/>
                <w:bCs/>
                <w:szCs w:val="20"/>
                <w:highlight w:val="yellow"/>
                <w:lang w:val="en-GB" w:eastAsia="ja-JP"/>
              </w:rPr>
            </w:pPr>
          </w:p>
          <w:p w14:paraId="43191342" w14:textId="77777777" w:rsidR="00F45E30" w:rsidRDefault="00E272BF">
            <w:pPr>
              <w:rPr>
                <w:rFonts w:cs="Arial"/>
                <w:b/>
                <w:bCs/>
                <w:szCs w:val="20"/>
                <w:lang w:val="en-GB" w:eastAsia="ja-JP"/>
              </w:rPr>
            </w:pPr>
            <w:r>
              <w:rPr>
                <w:rFonts w:cs="Arial"/>
                <w:b/>
                <w:bCs/>
                <w:szCs w:val="20"/>
                <w:highlight w:val="yellow"/>
                <w:lang w:val="en-GB" w:eastAsia="ja-JP"/>
              </w:rPr>
              <w:t>Proposal 1-3-2:</w:t>
            </w:r>
          </w:p>
          <w:p w14:paraId="43191343" w14:textId="77777777" w:rsidR="00F45E30" w:rsidRDefault="00E272BF">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3191344" w14:textId="77777777" w:rsidR="00F45E30" w:rsidRDefault="00E272BF">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43191345" w14:textId="77777777" w:rsidR="00F45E30" w:rsidRDefault="00E272BF">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3191346" w14:textId="77777777" w:rsidR="00F45E30" w:rsidRDefault="00E272BF">
            <w:pPr>
              <w:pStyle w:val="ListParagraph"/>
              <w:numPr>
                <w:ilvl w:val="0"/>
                <w:numId w:val="44"/>
              </w:numPr>
              <w:rPr>
                <w:rFonts w:ascii="Arial" w:hAnsi="Arial" w:cs="Arial"/>
                <w:sz w:val="20"/>
                <w:szCs w:val="20"/>
                <w:lang w:val="en-US" w:eastAsia="ja-JP"/>
              </w:rPr>
            </w:pPr>
            <w:r>
              <w:rPr>
                <w:rFonts w:ascii="Arial" w:hAnsi="Arial" w:cs="Arial"/>
                <w:sz w:val="20"/>
                <w:szCs w:val="20"/>
                <w:lang w:val="en-US" w:eastAsia="ja-JP"/>
              </w:rPr>
              <w:t xml:space="preserve">For Type-1 CG, </w:t>
            </w:r>
            <w:proofErr w:type="spellStart"/>
            <w:r>
              <w:rPr>
                <w:rFonts w:ascii="Arial" w:hAnsi="Arial" w:cs="Arial"/>
                <w:i/>
                <w:iCs/>
                <w:sz w:val="20"/>
                <w:szCs w:val="20"/>
                <w:lang w:val="en-US"/>
              </w:rPr>
              <w:t>frequencyDomainAllocation</w:t>
            </w:r>
            <w:proofErr w:type="spellEnd"/>
            <w:r>
              <w:rPr>
                <w:rFonts w:ascii="Arial" w:hAnsi="Arial" w:cs="Arial"/>
                <w:i/>
                <w:iCs/>
                <w:sz w:val="20"/>
                <w:szCs w:val="20"/>
                <w:lang w:val="en-US"/>
              </w:rPr>
              <w:t xml:space="preserve"> </w:t>
            </w:r>
            <w:r>
              <w:rPr>
                <w:rFonts w:ascii="Arial" w:hAnsi="Arial" w:cs="Arial"/>
                <w:sz w:val="20"/>
                <w:szCs w:val="20"/>
                <w:lang w:val="en-US"/>
              </w:rPr>
              <w:t xml:space="preserve">in RRC signaling should be extended to a sequence for indicating multiple FDRAs </w:t>
            </w:r>
          </w:p>
          <w:p w14:paraId="43191347" w14:textId="77777777" w:rsidR="00F45E30" w:rsidRDefault="00E272BF">
            <w:pPr>
              <w:pStyle w:val="ListParagraph"/>
              <w:numPr>
                <w:ilvl w:val="0"/>
                <w:numId w:val="44"/>
              </w:numPr>
              <w:rPr>
                <w:rFonts w:ascii="Arial" w:hAnsi="Arial" w:cs="Arial"/>
                <w:sz w:val="20"/>
                <w:szCs w:val="20"/>
                <w:lang w:eastAsia="ja-JP"/>
              </w:rPr>
            </w:pPr>
            <w:r>
              <w:rPr>
                <w:rFonts w:ascii="Arial" w:hAnsi="Arial" w:cs="Arial"/>
                <w:sz w:val="20"/>
                <w:szCs w:val="20"/>
                <w:lang w:val="en-US"/>
              </w:rPr>
              <w:t>For Type-2 CG</w:t>
            </w:r>
          </w:p>
          <w:p w14:paraId="43191348"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43191349" w14:textId="77777777" w:rsidR="00F45E30" w:rsidRDefault="00E272BF">
            <w:pPr>
              <w:pStyle w:val="ListParagraph"/>
              <w:numPr>
                <w:ilvl w:val="1"/>
                <w:numId w:val="44"/>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319134A" w14:textId="77777777" w:rsidR="00F45E30" w:rsidRDefault="00F45E30">
            <w:pPr>
              <w:rPr>
                <w:lang w:val="en-GB" w:eastAsia="ja-JP"/>
              </w:rPr>
            </w:pPr>
          </w:p>
        </w:tc>
      </w:tr>
    </w:tbl>
    <w:p w14:paraId="4319134C" w14:textId="77777777" w:rsidR="00F45E30" w:rsidRDefault="00F45E30">
      <w:pPr>
        <w:rPr>
          <w:lang w:val="en-GB" w:eastAsia="ja-JP"/>
        </w:rPr>
      </w:pPr>
    </w:p>
    <w:p w14:paraId="2612741F" w14:textId="77777777" w:rsidR="00643B4F" w:rsidRDefault="00643B4F" w:rsidP="00643B4F">
      <w:pPr>
        <w:rPr>
          <w:lang w:val="en-GB" w:eastAsia="ja-JP"/>
        </w:rPr>
      </w:pPr>
    </w:p>
    <w:p w14:paraId="2CFD8475" w14:textId="77777777" w:rsidR="00643B4F" w:rsidRDefault="00643B4F" w:rsidP="00643B4F">
      <w:pPr>
        <w:pStyle w:val="Heading4"/>
      </w:pPr>
      <w:r>
        <w:t>2.5.1.4</w:t>
      </w:r>
      <w:r>
        <w:tab/>
        <w:t>Outcome of 1</w:t>
      </w:r>
      <w:r w:rsidRPr="004E1459">
        <w:rPr>
          <w:vertAlign w:val="superscript"/>
        </w:rPr>
        <w:t>st</w:t>
      </w:r>
      <w:r>
        <w:t xml:space="preserve"> online session</w:t>
      </w:r>
    </w:p>
    <w:p w14:paraId="14CF4304" w14:textId="77777777" w:rsidR="00643B4F" w:rsidRPr="00287E56" w:rsidRDefault="00643B4F" w:rsidP="00643B4F">
      <w:pPr>
        <w:rPr>
          <w:lang w:eastAsia="ja-JP"/>
        </w:rPr>
      </w:pPr>
      <w:r w:rsidRPr="00287E56">
        <w:rPr>
          <w:lang w:eastAsia="ja-JP"/>
        </w:rPr>
        <w:t>The following agreements related to sections 2.5.1.1 and 2.5.1.3 were made during the online session.</w:t>
      </w:r>
    </w:p>
    <w:p w14:paraId="6E4AA101" w14:textId="77777777" w:rsidR="00643B4F" w:rsidRDefault="00643B4F" w:rsidP="00643B4F">
      <w:pPr>
        <w:rPr>
          <w:b/>
          <w:bCs/>
          <w:highlight w:val="green"/>
          <w:lang w:eastAsia="ja-JP"/>
        </w:rPr>
      </w:pPr>
      <w:r>
        <w:rPr>
          <w:b/>
          <w:bCs/>
          <w:highlight w:val="green"/>
          <w:lang w:eastAsia="ja-JP"/>
        </w:rPr>
        <w:t>Agreement:</w:t>
      </w:r>
    </w:p>
    <w:p w14:paraId="400F982D" w14:textId="77777777" w:rsidR="00643B4F" w:rsidRDefault="00643B4F" w:rsidP="00643B4F">
      <w:pPr>
        <w:pStyle w:val="ListParagraph"/>
        <w:ind w:left="0"/>
        <w:rPr>
          <w:lang w:val="en-US" w:eastAsia="ja-JP"/>
        </w:rPr>
      </w:pPr>
      <w:r>
        <w:rPr>
          <w:lang w:val="en-US" w:eastAsia="ja-JP"/>
        </w:rPr>
        <w:t xml:space="preserve">For TDRA design for multi-CG PUSCH, prioritize Alt-A1, Alt-B, and Alt-C2 for further </w:t>
      </w:r>
      <w:proofErr w:type="spellStart"/>
      <w:r>
        <w:rPr>
          <w:lang w:val="en-US" w:eastAsia="ja-JP"/>
        </w:rPr>
        <w:t>downscoping</w:t>
      </w:r>
      <w:proofErr w:type="spellEnd"/>
      <w:r>
        <w:rPr>
          <w:lang w:val="en-US" w:eastAsia="ja-JP"/>
        </w:rPr>
        <w:t xml:space="preserve"> and/or modification from corresponding agreement in RAN1#112.</w:t>
      </w:r>
    </w:p>
    <w:p w14:paraId="314DD715" w14:textId="77777777" w:rsidR="00643B4F" w:rsidRDefault="00643B4F" w:rsidP="00643B4F">
      <w:pPr>
        <w:pStyle w:val="ListParagraph"/>
        <w:numPr>
          <w:ilvl w:val="0"/>
          <w:numId w:val="13"/>
        </w:numPr>
        <w:rPr>
          <w:lang w:val="en-US" w:eastAsia="ja-JP"/>
        </w:rPr>
      </w:pPr>
      <w:r>
        <w:rPr>
          <w:lang w:val="en-US" w:eastAsia="ja-JP"/>
        </w:rPr>
        <w:t>FFS: How to address TDD configuration issue</w:t>
      </w:r>
    </w:p>
    <w:p w14:paraId="12410737" w14:textId="77777777" w:rsidR="00643B4F" w:rsidRDefault="00643B4F" w:rsidP="00643B4F">
      <w:pPr>
        <w:rPr>
          <w:lang w:eastAsia="ja-JP"/>
        </w:rPr>
      </w:pPr>
    </w:p>
    <w:p w14:paraId="63BE8080"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1E549F32"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2F6BFBD6" w14:textId="77777777" w:rsidR="00643B4F" w:rsidRDefault="00643B4F" w:rsidP="00643B4F">
      <w:pPr>
        <w:rPr>
          <w:rFonts w:cs="Arial"/>
          <w:szCs w:val="18"/>
        </w:rPr>
      </w:pPr>
    </w:p>
    <w:p w14:paraId="5CA8FCD5" w14:textId="77777777" w:rsidR="00643B4F" w:rsidRDefault="00643B4F" w:rsidP="00643B4F">
      <w:pPr>
        <w:rPr>
          <w:rFonts w:cs="Arial"/>
          <w:b/>
          <w:bCs/>
          <w:szCs w:val="18"/>
          <w:highlight w:val="green"/>
          <w:lang w:eastAsia="ja-JP"/>
        </w:rPr>
      </w:pPr>
      <w:r>
        <w:rPr>
          <w:rFonts w:cs="Arial"/>
          <w:b/>
          <w:bCs/>
          <w:szCs w:val="18"/>
          <w:highlight w:val="green"/>
          <w:lang w:eastAsia="ja-JP"/>
        </w:rPr>
        <w:t>Agreement:</w:t>
      </w:r>
    </w:p>
    <w:p w14:paraId="59F86B24" w14:textId="77777777" w:rsidR="00643B4F" w:rsidRDefault="00643B4F" w:rsidP="00643B4F">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2A333645" w14:textId="77777777" w:rsidR="00643B4F" w:rsidRDefault="00643B4F" w:rsidP="00643B4F">
      <w:pPr>
        <w:pStyle w:val="Heading3"/>
      </w:pPr>
      <w:r>
        <w:t>2.5.2</w:t>
      </w:r>
      <w:r>
        <w:tab/>
        <w:t>2</w:t>
      </w:r>
      <w:r w:rsidRPr="00287E56">
        <w:rPr>
          <w:vertAlign w:val="superscript"/>
        </w:rPr>
        <w:t>nd</w:t>
      </w:r>
      <w:r>
        <w:t xml:space="preserve"> online session</w:t>
      </w:r>
    </w:p>
    <w:p w14:paraId="09B5C804" w14:textId="77777777" w:rsidR="00643B4F" w:rsidRDefault="00643B4F" w:rsidP="00643B4F">
      <w:pPr>
        <w:pStyle w:val="Heading4"/>
      </w:pPr>
      <w:r>
        <w:t>2.5.2.1</w:t>
      </w:r>
      <w:r>
        <w:tab/>
        <w:t>HARQ process ID</w:t>
      </w:r>
    </w:p>
    <w:tbl>
      <w:tblPr>
        <w:tblStyle w:val="TableGrid"/>
        <w:tblW w:w="0" w:type="auto"/>
        <w:tblLook w:val="04A0" w:firstRow="1" w:lastRow="0" w:firstColumn="1" w:lastColumn="0" w:noHBand="0" w:noVBand="1"/>
      </w:tblPr>
      <w:tblGrid>
        <w:gridCol w:w="9629"/>
      </w:tblGrid>
      <w:tr w:rsidR="003D4CB0" w14:paraId="6A7D699B" w14:textId="77777777" w:rsidTr="003D4CB0">
        <w:tc>
          <w:tcPr>
            <w:tcW w:w="9629" w:type="dxa"/>
          </w:tcPr>
          <w:p w14:paraId="560C4028" w14:textId="77777777" w:rsidR="003D4CB0" w:rsidRDefault="003D4CB0" w:rsidP="00643B4F">
            <w:pPr>
              <w:rPr>
                <w:lang w:val="en-GB" w:eastAsia="ja-JP"/>
              </w:rPr>
            </w:pPr>
            <w:r w:rsidRPr="003D4CB0">
              <w:rPr>
                <w:b/>
                <w:bCs/>
                <w:highlight w:val="cyan"/>
                <w:lang w:val="en-GB" w:eastAsia="ja-JP"/>
              </w:rPr>
              <w:t>Summary of views</w:t>
            </w:r>
            <w:r>
              <w:rPr>
                <w:lang w:val="en-GB" w:eastAsia="ja-JP"/>
              </w:rPr>
              <w:t>:</w:t>
            </w:r>
          </w:p>
          <w:p w14:paraId="2FE4C20D" w14:textId="77777777" w:rsidR="003D4CB0" w:rsidRPr="0034697F" w:rsidRDefault="003D4CB0" w:rsidP="003D4CB0">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 xml:space="preserve">Intel, FW, Lenovo, CATT, Samsung, </w:t>
            </w:r>
            <w:proofErr w:type="spellStart"/>
            <w:r w:rsidRPr="008130B0">
              <w:rPr>
                <w:rFonts w:ascii="Times New Roman" w:hAnsi="Times New Roman" w:cs="Times New Roman"/>
                <w:szCs w:val="18"/>
                <w:lang w:val="en-US" w:eastAsia="ja-JP"/>
              </w:rPr>
              <w:t>Spreadtrum</w:t>
            </w:r>
            <w:proofErr w:type="spellEnd"/>
            <w:r w:rsidRPr="008130B0">
              <w:rPr>
                <w:rFonts w:ascii="Times New Roman" w:hAnsi="Times New Roman" w:cs="Times New Roman"/>
                <w:szCs w:val="18"/>
                <w:lang w:val="en-US" w:eastAsia="ja-JP"/>
              </w:rPr>
              <w:t>,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75F53DDE" w14:textId="77777777" w:rsidR="003D4CB0" w:rsidRPr="009328B1" w:rsidRDefault="003D4CB0" w:rsidP="003D4CB0">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lastRenderedPageBreak/>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BB31A37" w14:textId="77777777" w:rsidR="003D4CB0" w:rsidRDefault="003D4CB0" w:rsidP="00643B4F">
            <w:pPr>
              <w:rPr>
                <w:lang w:val="en-GB" w:eastAsia="ja-JP"/>
              </w:rPr>
            </w:pPr>
          </w:p>
          <w:p w14:paraId="2A0490C1" w14:textId="77777777" w:rsidR="003D4CB0" w:rsidRPr="00C77FCF" w:rsidRDefault="003D4CB0" w:rsidP="003D4CB0">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0C31FEBA" w14:textId="77777777" w:rsidR="003D4CB0" w:rsidRPr="00C77FCF" w:rsidRDefault="003D4CB0" w:rsidP="003D4CB0">
            <w:pPr>
              <w:rPr>
                <w:rFonts w:cs="Arial"/>
                <w:szCs w:val="20"/>
              </w:rPr>
            </w:pPr>
            <w:r w:rsidRPr="00C77FCF">
              <w:rPr>
                <w:rFonts w:cs="Arial"/>
                <w:szCs w:val="20"/>
              </w:rPr>
              <w:t>For determination of HARQ process Ids associated to PUSCHs in multi-PUSCHs CG assuming one TB per PUSCH:</w:t>
            </w:r>
          </w:p>
          <w:p w14:paraId="7505EB67" w14:textId="77777777" w:rsidR="003D4CB0" w:rsidRPr="00C77FCF" w:rsidRDefault="003D4CB0" w:rsidP="003D4CB0">
            <w:pPr>
              <w:pStyle w:val="ListParagraph"/>
              <w:numPr>
                <w:ilvl w:val="0"/>
                <w:numId w:val="34"/>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7F24B358"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0"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1"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2"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3E012A9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ins w:id="33"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 xml:space="preserve">CURRENT_symbol </w:t>
            </w:r>
            <w:ins w:id="34"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35"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4DCB7A75" w14:textId="77777777" w:rsidR="003D4CB0" w:rsidRPr="00C77FCF" w:rsidRDefault="003D4CB0" w:rsidP="003D4CB0">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1225BCAA" w14:textId="77777777" w:rsidR="003D4CB0" w:rsidRPr="00C77FCF"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4CC37749" w14:textId="77777777" w:rsidR="003D4CB0" w:rsidRDefault="003D4CB0" w:rsidP="003D4CB0">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01C407D6" w14:textId="77777777" w:rsidR="003D4CB0" w:rsidRPr="006326C5"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586D47D3"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6"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73695480"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2ADBA418" w14:textId="77777777" w:rsidR="003D4CB0" w:rsidRPr="007F491E" w:rsidRDefault="003D4CB0" w:rsidP="003D4CB0">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37"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732EE48" w14:textId="77777777" w:rsidR="003D4CB0" w:rsidRPr="00A95876" w:rsidRDefault="003D4CB0" w:rsidP="003D4CB0">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07EC1787" w14:textId="77777777" w:rsidR="003D4CB0" w:rsidRPr="007F491E" w:rsidRDefault="003D4CB0" w:rsidP="003D4CB0">
            <w:pPr>
              <w:pStyle w:val="ListParagraph"/>
              <w:ind w:left="2160"/>
              <w:rPr>
                <w:rFonts w:cs="Arial"/>
                <w:szCs w:val="20"/>
                <w:lang w:val="en-US"/>
              </w:rPr>
            </w:pPr>
          </w:p>
          <w:p w14:paraId="746E40D2" w14:textId="388D1705" w:rsidR="003D4CB0" w:rsidRPr="00C06AC6" w:rsidRDefault="00C50E2F" w:rsidP="003D4CB0">
            <w:pPr>
              <w:pStyle w:val="ListParagraph"/>
              <w:numPr>
                <w:ilvl w:val="0"/>
                <w:numId w:val="69"/>
              </w:numPr>
              <w:rPr>
                <w:rFonts w:ascii="Times New Roman" w:hAnsi="Times New Roman" w:cs="Times New Roman"/>
                <w:b/>
                <w:color w:val="00B050"/>
                <w:szCs w:val="18"/>
                <w:lang w:val="en-US" w:eastAsia="ja-JP"/>
              </w:rPr>
            </w:pPr>
            <w:r w:rsidRPr="00C06AC6">
              <w:rPr>
                <w:rFonts w:ascii="Times New Roman" w:hAnsi="Times New Roman" w:cs="Times New Roman"/>
                <w:b/>
                <w:color w:val="00B050"/>
                <w:szCs w:val="18"/>
                <w:lang w:val="en-US" w:eastAsia="ja-JP"/>
              </w:rPr>
              <w:t xml:space="preserve">Note: If division </w:t>
            </w:r>
            <w:r w:rsidR="00C06AC6" w:rsidRPr="00C06AC6">
              <w:rPr>
                <w:rFonts w:ascii="Times New Roman" w:hAnsi="Times New Roman" w:cs="Times New Roman"/>
                <w:b/>
                <w:color w:val="00B050"/>
                <w:szCs w:val="18"/>
                <w:lang w:val="en-US" w:eastAsia="ja-JP"/>
              </w:rPr>
              <w:t xml:space="preserve">of periodicity </w:t>
            </w:r>
            <w:r w:rsidRPr="00C06AC6">
              <w:rPr>
                <w:rFonts w:ascii="Times New Roman" w:hAnsi="Times New Roman" w:cs="Times New Roman"/>
                <w:b/>
                <w:color w:val="00B050"/>
                <w:szCs w:val="18"/>
                <w:lang w:val="en-US" w:eastAsia="ja-JP"/>
              </w:rPr>
              <w:t xml:space="preserve">by X </w:t>
            </w:r>
            <w:r w:rsidR="009C257E" w:rsidRPr="00C06AC6">
              <w:rPr>
                <w:rFonts w:ascii="Times New Roman" w:hAnsi="Times New Roman" w:cs="Times New Roman"/>
                <w:b/>
                <w:color w:val="00B050"/>
                <w:szCs w:val="18"/>
                <w:lang w:val="en-US" w:eastAsia="ja-JP"/>
              </w:rPr>
              <w:t xml:space="preserve">is shown to be erroneous such as risk of non-integer values for HARQ ID, X </w:t>
            </w:r>
            <w:r w:rsidR="00C06AC6" w:rsidRPr="00C06AC6">
              <w:rPr>
                <w:rFonts w:ascii="Times New Roman" w:hAnsi="Times New Roman" w:cs="Times New Roman"/>
                <w:b/>
                <w:color w:val="00B050"/>
                <w:szCs w:val="18"/>
                <w:lang w:val="en-US" w:eastAsia="ja-JP"/>
              </w:rPr>
              <w:t>can be multiplied by floor(.), i.e. X*</w:t>
            </w:r>
            <w:proofErr w:type="gramStart"/>
            <w:r w:rsidR="00C06AC6" w:rsidRPr="00C06AC6">
              <w:rPr>
                <w:rFonts w:ascii="Times New Roman" w:hAnsi="Times New Roman" w:cs="Times New Roman"/>
                <w:b/>
                <w:color w:val="00B050"/>
                <w:szCs w:val="18"/>
                <w:lang w:val="en-US" w:eastAsia="ja-JP"/>
              </w:rPr>
              <w:t>floor(</w:t>
            </w:r>
            <w:proofErr w:type="gramEnd"/>
            <w:r w:rsidR="00C06AC6" w:rsidRPr="00C06AC6">
              <w:rPr>
                <w:rFonts w:ascii="Times New Roman" w:hAnsi="Times New Roman" w:cs="Times New Roman"/>
                <w:b/>
                <w:color w:val="00B050"/>
                <w:szCs w:val="18"/>
                <w:lang w:val="en-US" w:eastAsia="ja-JP"/>
              </w:rPr>
              <w:t>…)</w:t>
            </w:r>
            <w:r w:rsidR="009C257E" w:rsidRPr="00C06AC6">
              <w:rPr>
                <w:rFonts w:ascii="Times New Roman" w:hAnsi="Times New Roman" w:cs="Times New Roman"/>
                <w:b/>
                <w:color w:val="00B050"/>
                <w:szCs w:val="18"/>
                <w:lang w:val="en-US" w:eastAsia="ja-JP"/>
              </w:rPr>
              <w:t xml:space="preserve"> </w:t>
            </w:r>
          </w:p>
          <w:p w14:paraId="074F4195" w14:textId="54FC7701" w:rsidR="003D4CB0" w:rsidRPr="007F491E" w:rsidRDefault="003D4CB0" w:rsidP="003D4CB0">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38A69A62" w14:textId="2F0631D9" w:rsidR="003D4CB0" w:rsidRPr="003D4CB0" w:rsidRDefault="003D4CB0" w:rsidP="00643B4F">
            <w:pPr>
              <w:rPr>
                <w:lang w:eastAsia="ja-JP"/>
              </w:rPr>
            </w:pPr>
          </w:p>
        </w:tc>
      </w:tr>
    </w:tbl>
    <w:p w14:paraId="1DC6F7DA" w14:textId="4A8A886F" w:rsidR="00643B4F" w:rsidRPr="00287E56" w:rsidRDefault="00643B4F" w:rsidP="00643B4F">
      <w:pPr>
        <w:rPr>
          <w:lang w:val="en-GB" w:eastAsia="ja-JP"/>
        </w:rPr>
      </w:pPr>
    </w:p>
    <w:p w14:paraId="751F3B16" w14:textId="77777777" w:rsidR="00643B4F" w:rsidRDefault="00643B4F" w:rsidP="00643B4F">
      <w:pPr>
        <w:rPr>
          <w:lang w:eastAsia="ja-JP"/>
        </w:rPr>
      </w:pPr>
    </w:p>
    <w:p w14:paraId="5428700C" w14:textId="0998403A" w:rsidR="00D624D8" w:rsidRDefault="00D624D8" w:rsidP="00D624D8">
      <w:pPr>
        <w:pStyle w:val="Heading3"/>
      </w:pPr>
      <w:r>
        <w:t>2.5.</w:t>
      </w:r>
      <w:r w:rsidR="00BB4DD9">
        <w:t>3</w:t>
      </w:r>
      <w:r>
        <w:tab/>
      </w:r>
      <w:r w:rsidR="00BB4DD9">
        <w:t>3</w:t>
      </w:r>
      <w:r w:rsidR="00BB4DD9" w:rsidRPr="00BB4DD9">
        <w:rPr>
          <w:vertAlign w:val="superscript"/>
        </w:rPr>
        <w:t>rd</w:t>
      </w:r>
      <w:r w:rsidR="00BB4DD9">
        <w:t xml:space="preserve"> </w:t>
      </w:r>
      <w:r>
        <w:t>online session</w:t>
      </w:r>
    </w:p>
    <w:p w14:paraId="2E5F54B4" w14:textId="40D60D72" w:rsidR="00D624D8" w:rsidRDefault="00D624D8" w:rsidP="00D624D8">
      <w:pPr>
        <w:pStyle w:val="Heading4"/>
      </w:pPr>
      <w:r>
        <w:t>2.5.</w:t>
      </w:r>
      <w:r w:rsidR="00BB4DD9">
        <w:t>3</w:t>
      </w:r>
      <w:r>
        <w:t>.1</w:t>
      </w:r>
      <w:r>
        <w:tab/>
        <w:t>HARQ process ID</w:t>
      </w:r>
    </w:p>
    <w:p w14:paraId="6D899270" w14:textId="1D0A1110" w:rsidR="00556A2A" w:rsidRPr="00556A2A" w:rsidRDefault="00785675" w:rsidP="00556A2A">
      <w:pPr>
        <w:rPr>
          <w:lang w:val="en-GB" w:eastAsia="ja-JP"/>
        </w:rPr>
      </w:pPr>
      <w:r>
        <w:rPr>
          <w:lang w:val="en-GB" w:eastAsia="ja-JP"/>
        </w:rPr>
        <w:t>The proposal is updated by considering X as multiplication, and not division, to address the numerical issues that was raised</w:t>
      </w:r>
      <w:r w:rsidR="00C05DF8">
        <w:rPr>
          <w:lang w:val="en-GB" w:eastAsia="ja-JP"/>
        </w:rPr>
        <w:t xml:space="preserve"> during the discussion.</w:t>
      </w:r>
    </w:p>
    <w:tbl>
      <w:tblPr>
        <w:tblStyle w:val="TableGrid"/>
        <w:tblW w:w="0" w:type="auto"/>
        <w:tblLook w:val="04A0" w:firstRow="1" w:lastRow="0" w:firstColumn="1" w:lastColumn="0" w:noHBand="0" w:noVBand="1"/>
      </w:tblPr>
      <w:tblGrid>
        <w:gridCol w:w="9629"/>
      </w:tblGrid>
      <w:tr w:rsidR="00D624D8" w14:paraId="02E2D335" w14:textId="77777777" w:rsidTr="00485623">
        <w:tc>
          <w:tcPr>
            <w:tcW w:w="9629" w:type="dxa"/>
          </w:tcPr>
          <w:p w14:paraId="1A4136CA" w14:textId="77777777" w:rsidR="00D624D8" w:rsidRDefault="00D624D8" w:rsidP="00485623">
            <w:pPr>
              <w:rPr>
                <w:lang w:val="en-GB" w:eastAsia="ja-JP"/>
              </w:rPr>
            </w:pPr>
            <w:r w:rsidRPr="003D4CB0">
              <w:rPr>
                <w:b/>
                <w:bCs/>
                <w:highlight w:val="cyan"/>
                <w:lang w:val="en-GB" w:eastAsia="ja-JP"/>
              </w:rPr>
              <w:t>Summary of views</w:t>
            </w:r>
            <w:r>
              <w:rPr>
                <w:lang w:val="en-GB" w:eastAsia="ja-JP"/>
              </w:rPr>
              <w:t>:</w:t>
            </w:r>
          </w:p>
          <w:p w14:paraId="52DF9C1A" w14:textId="77777777" w:rsidR="00D624D8" w:rsidRPr="0034697F" w:rsidRDefault="00D624D8" w:rsidP="00D624D8">
            <w:pPr>
              <w:pStyle w:val="ListParagraph"/>
              <w:numPr>
                <w:ilvl w:val="0"/>
                <w:numId w:val="69"/>
              </w:numPr>
              <w:rPr>
                <w:rFonts w:ascii="Times New Roman" w:hAnsi="Times New Roman" w:cs="Times New Roman"/>
                <w:b/>
                <w:bCs/>
                <w:szCs w:val="18"/>
                <w:lang w:eastAsia="ja-JP"/>
              </w:rPr>
            </w:pPr>
            <w:r w:rsidRPr="005B6006">
              <w:rPr>
                <w:rFonts w:ascii="Times New Roman" w:hAnsi="Times New Roman" w:cs="Times New Roman"/>
                <w:b/>
                <w:bCs/>
                <w:szCs w:val="18"/>
                <w:lang w:val="en-US" w:eastAsia="ja-JP"/>
              </w:rPr>
              <w:t xml:space="preserve">OK: </w:t>
            </w:r>
            <w:r w:rsidRPr="008130B0">
              <w:rPr>
                <w:rFonts w:ascii="Times New Roman" w:hAnsi="Times New Roman" w:cs="Times New Roman"/>
                <w:szCs w:val="18"/>
                <w:lang w:val="en-US" w:eastAsia="ja-JP"/>
              </w:rPr>
              <w:t xml:space="preserve">Intel, FW, Lenovo, CATT, Samsung, </w:t>
            </w:r>
            <w:proofErr w:type="spellStart"/>
            <w:r w:rsidRPr="008130B0">
              <w:rPr>
                <w:rFonts w:ascii="Times New Roman" w:hAnsi="Times New Roman" w:cs="Times New Roman"/>
                <w:szCs w:val="18"/>
                <w:lang w:val="en-US" w:eastAsia="ja-JP"/>
              </w:rPr>
              <w:t>Spreadtrum</w:t>
            </w:r>
            <w:proofErr w:type="spellEnd"/>
            <w:r w:rsidRPr="008130B0">
              <w:rPr>
                <w:rFonts w:ascii="Times New Roman" w:hAnsi="Times New Roman" w:cs="Times New Roman"/>
                <w:szCs w:val="18"/>
                <w:lang w:val="en-US" w:eastAsia="ja-JP"/>
              </w:rPr>
              <w:t>, IDC, FW, HW/</w:t>
            </w:r>
            <w:proofErr w:type="spellStart"/>
            <w:r w:rsidRPr="008130B0">
              <w:rPr>
                <w:rFonts w:ascii="Times New Roman" w:hAnsi="Times New Roman" w:cs="Times New Roman"/>
                <w:szCs w:val="18"/>
                <w:lang w:val="en-US" w:eastAsia="ja-JP"/>
              </w:rPr>
              <w:t>hiSi</w:t>
            </w:r>
            <w:proofErr w:type="spellEnd"/>
            <w:r w:rsidRPr="008130B0">
              <w:rPr>
                <w:rFonts w:ascii="Times New Roman" w:hAnsi="Times New Roman" w:cs="Times New Roman"/>
                <w:szCs w:val="18"/>
                <w:lang w:val="en-US" w:eastAsia="ja-JP"/>
              </w:rPr>
              <w:t>, CMCC, Xiaomi, DCM, LG, QC, vivo, OPPO, ZTE, Nokia, CATT, New H3C, [MTK], [Google]</w:t>
            </w:r>
          </w:p>
          <w:p w14:paraId="67747E8A" w14:textId="77777777" w:rsidR="00D624D8" w:rsidRPr="009328B1" w:rsidRDefault="00D624D8" w:rsidP="00D624D8">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sidRPr="008130B0">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7B275FF4" w14:textId="77777777" w:rsidR="00D624D8" w:rsidRDefault="00D624D8" w:rsidP="00485623">
            <w:pPr>
              <w:rPr>
                <w:lang w:val="en-GB" w:eastAsia="ja-JP"/>
              </w:rPr>
            </w:pPr>
          </w:p>
          <w:p w14:paraId="3098FC18" w14:textId="77777777" w:rsidR="00D624D8" w:rsidRPr="00C77FCF" w:rsidRDefault="00D624D8" w:rsidP="00485623">
            <w:pPr>
              <w:rPr>
                <w:rFonts w:cs="Arial"/>
                <w:b/>
                <w:bCs/>
                <w:szCs w:val="20"/>
                <w:lang w:eastAsia="ja-JP"/>
              </w:rPr>
            </w:pPr>
            <w:r w:rsidRPr="00A95876">
              <w:rPr>
                <w:rFonts w:cs="Arial"/>
                <w:b/>
                <w:bCs/>
                <w:szCs w:val="20"/>
                <w:highlight w:val="yellow"/>
                <w:lang w:eastAsia="ja-JP"/>
              </w:rPr>
              <w:t>Proposal 1-2-</w:t>
            </w:r>
            <w:r w:rsidRPr="00A95876">
              <w:rPr>
                <w:rFonts w:cs="Arial"/>
                <w:b/>
                <w:bCs/>
                <w:color w:val="7030A0"/>
                <w:szCs w:val="20"/>
                <w:highlight w:val="yellow"/>
                <w:lang w:eastAsia="ja-JP"/>
              </w:rPr>
              <w:t>1 (updated)</w:t>
            </w:r>
          </w:p>
          <w:p w14:paraId="780BE049" w14:textId="77777777" w:rsidR="00D624D8" w:rsidRPr="00C77FCF" w:rsidRDefault="00D624D8" w:rsidP="00485623">
            <w:pPr>
              <w:rPr>
                <w:rFonts w:cs="Arial"/>
                <w:szCs w:val="20"/>
              </w:rPr>
            </w:pPr>
            <w:r w:rsidRPr="00C77FCF">
              <w:rPr>
                <w:rFonts w:cs="Arial"/>
                <w:szCs w:val="20"/>
              </w:rPr>
              <w:t>For determination of HARQ process Ids associated to PUSCHs in multi-PUSCHs CG assuming one TB per PUSCH:</w:t>
            </w:r>
          </w:p>
          <w:p w14:paraId="7AA839DE" w14:textId="77777777" w:rsidR="00D624D8" w:rsidRPr="00C77FCF" w:rsidRDefault="00D624D8" w:rsidP="00D624D8">
            <w:pPr>
              <w:pStyle w:val="ListParagraph"/>
              <w:numPr>
                <w:ilvl w:val="0"/>
                <w:numId w:val="34"/>
              </w:numPr>
              <w:rPr>
                <w:rFonts w:ascii="Arial" w:hAnsi="Arial" w:cs="Arial"/>
                <w:sz w:val="20"/>
                <w:szCs w:val="20"/>
                <w:lang w:val="en-US"/>
              </w:rPr>
            </w:pPr>
            <w:r w:rsidRPr="00C77FCF">
              <w:rPr>
                <w:rFonts w:ascii="Arial" w:hAnsi="Arial" w:cs="Arial"/>
                <w:sz w:val="20"/>
                <w:szCs w:val="20"/>
                <w:lang w:val="en-US"/>
              </w:rPr>
              <w:lastRenderedPageBreak/>
              <w:t>The HARQ process ID for the first configured/valid PUSCH in a period is determined based on the legacy CG procedure when cg-</w:t>
            </w:r>
            <w:proofErr w:type="spellStart"/>
            <w:r w:rsidRPr="00C77FCF">
              <w:rPr>
                <w:rFonts w:ascii="Arial" w:hAnsi="Arial" w:cs="Arial"/>
                <w:sz w:val="20"/>
                <w:szCs w:val="20"/>
                <w:lang w:val="en-US"/>
              </w:rPr>
              <w:t>RetransmissionTimer</w:t>
            </w:r>
            <w:proofErr w:type="spellEnd"/>
            <w:r w:rsidRPr="00C77FCF">
              <w:rPr>
                <w:rFonts w:ascii="Arial" w:hAnsi="Arial" w:cs="Arial"/>
                <w:sz w:val="20"/>
                <w:szCs w:val="20"/>
                <w:lang w:val="en-US"/>
              </w:rPr>
              <w:t xml:space="preserve"> is not configured, and applying the following formula, whichever is applicable</w:t>
            </w:r>
          </w:p>
          <w:p w14:paraId="22C0E27A" w14:textId="4F4DBD23"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BB4DD9" w:rsidRPr="00556A2A">
              <w:rPr>
                <w:rFonts w:ascii="Arial" w:eastAsia="Times New Roman" w:hAnsi="Arial" w:cs="Arial"/>
                <w:noProof/>
                <w:sz w:val="20"/>
                <w:szCs w:val="20"/>
                <w:highlight w:val="cyan"/>
                <w:lang w:val="en-GB" w:eastAsia="ko-KR"/>
              </w:rPr>
              <w:t>X*</w:t>
            </w:r>
            <w:ins w:id="38" w:author="Kai Xu" w:date="2023-04-19T15:28:00Z">
              <w:r>
                <w:rPr>
                  <w:rFonts w:ascii="Arial" w:eastAsia="Times New Roman" w:hAnsi="Arial" w:cs="Arial"/>
                  <w:noProof/>
                  <w:sz w:val="20"/>
                  <w:szCs w:val="20"/>
                  <w:lang w:val="en-GB" w:eastAsia="ko-KR"/>
                </w:rPr>
                <w:t>(</w:t>
              </w:r>
            </w:ins>
            <w:r w:rsidRPr="00C77FCF">
              <w:rPr>
                <w:rFonts w:ascii="Arial" w:eastAsia="Times New Roman" w:hAnsi="Arial" w:cs="Arial"/>
                <w:noProof/>
                <w:sz w:val="20"/>
                <w:szCs w:val="20"/>
                <w:lang w:val="en-GB" w:eastAsia="ko-KR"/>
              </w:rPr>
              <w:t>CURRENT_symbol</w:t>
            </w:r>
            <w:ins w:id="39" w:author="Kai Xu" w:date="2023-04-19T15:28:00Z">
              <w:r>
                <w:rPr>
                  <w:rFonts w:ascii="Arial" w:eastAsia="Times New Roman" w:hAnsi="Arial" w:cs="Arial"/>
                  <w:noProof/>
                  <w:sz w:val="20"/>
                  <w:szCs w:val="20"/>
                  <w:lang w:val="en-GB" w:eastAsia="ko-KR"/>
                </w:rPr>
                <w:t xml:space="preserve"> – offset1)</w:t>
              </w:r>
            </w:ins>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0"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5CBD1A4A" w14:textId="6EECD920"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eastAsia="Times New Roman" w:hAnsi="Arial" w:cs="Arial"/>
                <w:noProof/>
                <w:sz w:val="20"/>
                <w:szCs w:val="20"/>
                <w:lang w:val="en-GB" w:eastAsia="ko-KR"/>
              </w:rPr>
              <w:t>HARQ Process ID = [floor(</w:t>
            </w:r>
            <w:r w:rsidR="00556A2A" w:rsidRPr="00556A2A">
              <w:rPr>
                <w:rFonts w:ascii="Arial" w:eastAsia="Times New Roman" w:hAnsi="Arial" w:cs="Arial"/>
                <w:noProof/>
                <w:sz w:val="20"/>
                <w:szCs w:val="20"/>
                <w:highlight w:val="cyan"/>
                <w:lang w:val="en-GB" w:eastAsia="ko-KR"/>
              </w:rPr>
              <w:t>X*</w:t>
            </w:r>
            <w:ins w:id="41" w:author="Kai Xu" w:date="2023-04-19T15:28:00Z">
              <w:r w:rsidRPr="00556A2A">
                <w:rPr>
                  <w:rFonts w:ascii="Arial" w:eastAsia="Times New Roman" w:hAnsi="Arial" w:cs="Arial"/>
                  <w:noProof/>
                  <w:sz w:val="20"/>
                  <w:szCs w:val="20"/>
                  <w:highlight w:val="cyan"/>
                  <w:lang w:val="en-GB" w:eastAsia="ko-KR"/>
                </w:rPr>
                <w:t>(</w:t>
              </w:r>
            </w:ins>
            <w:r w:rsidRPr="00C77FCF">
              <w:rPr>
                <w:rFonts w:ascii="Arial" w:eastAsia="Times New Roman" w:hAnsi="Arial" w:cs="Arial"/>
                <w:noProof/>
                <w:sz w:val="20"/>
                <w:szCs w:val="20"/>
                <w:lang w:val="en-GB" w:eastAsia="ko-KR"/>
              </w:rPr>
              <w:t xml:space="preserve">CURRENT_symbol </w:t>
            </w:r>
            <w:ins w:id="42" w:author="Kai Xu" w:date="2023-04-19T15:28:00Z">
              <w:r>
                <w:rPr>
                  <w:rFonts w:ascii="Arial" w:eastAsia="Times New Roman" w:hAnsi="Arial" w:cs="Arial"/>
                  <w:noProof/>
                  <w:sz w:val="20"/>
                  <w:szCs w:val="20"/>
                  <w:lang w:val="en-GB" w:eastAsia="ko-KR"/>
                </w:rPr>
                <w:t xml:space="preserve">– offset1) </w:t>
              </w:r>
            </w:ins>
            <w:r w:rsidRPr="00C77FCF">
              <w:rPr>
                <w:rFonts w:ascii="Arial" w:eastAsia="Times New Roman" w:hAnsi="Arial" w:cs="Arial"/>
                <w:noProof/>
                <w:sz w:val="20"/>
                <w:szCs w:val="20"/>
                <w:lang w:val="en-GB" w:eastAsia="ko-KR"/>
              </w:rPr>
              <w:t xml:space="preserve">/ </w:t>
            </w:r>
            <w:r w:rsidRPr="00C77FCF">
              <w:rPr>
                <w:rFonts w:ascii="Arial" w:eastAsia="Times New Roman" w:hAnsi="Arial" w:cs="Arial"/>
                <w:i/>
                <w:noProof/>
                <w:sz w:val="20"/>
                <w:szCs w:val="20"/>
                <w:lang w:val="en-GB" w:eastAsia="ko-KR"/>
              </w:rPr>
              <w:t>periodicity</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ins w:id="43" w:author="Kai Xu" w:date="2023-04-19T15:28:00Z">
              <w:r>
                <w:rPr>
                  <w:rFonts w:ascii="Arial" w:eastAsia="Times New Roman" w:hAnsi="Arial" w:cs="Arial"/>
                  <w:noProof/>
                  <w:color w:val="FF0000"/>
                  <w:sz w:val="20"/>
                  <w:szCs w:val="20"/>
                  <w:lang w:val="en-GB" w:eastAsia="ko-KR"/>
                </w:rPr>
                <w:t>2</w:t>
              </w:r>
            </w:ins>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5DA67D05" w14:textId="77777777" w:rsidR="00D624D8" w:rsidRPr="00C77FCF" w:rsidRDefault="00D624D8" w:rsidP="00D624D8">
            <w:pPr>
              <w:pStyle w:val="ListParagraph"/>
              <w:numPr>
                <w:ilvl w:val="1"/>
                <w:numId w:val="34"/>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5717177C" w14:textId="77777777" w:rsidR="00D624D8" w:rsidRPr="00C77FCF"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BECD4C1" w14:textId="77777777" w:rsidR="00D624D8" w:rsidRDefault="00D624D8" w:rsidP="00D624D8">
            <w:pPr>
              <w:pStyle w:val="ListParagraph"/>
              <w:numPr>
                <w:ilvl w:val="2"/>
                <w:numId w:val="34"/>
              </w:numPr>
              <w:rPr>
                <w:rFonts w:ascii="Arial" w:hAnsi="Arial" w:cs="Arial"/>
                <w:sz w:val="20"/>
                <w:szCs w:val="20"/>
                <w:lang w:val="en-US"/>
              </w:rPr>
            </w:pPr>
            <w:r w:rsidRPr="00C77FCF">
              <w:rPr>
                <w:rFonts w:ascii="Arial" w:hAnsi="Arial" w:cs="Arial"/>
                <w:sz w:val="20"/>
                <w:szCs w:val="20"/>
                <w:lang w:val="en-US"/>
              </w:rPr>
              <w:t xml:space="preserve">FFS </w:t>
            </w:r>
            <w:r w:rsidRPr="006C0051">
              <w:rPr>
                <w:rFonts w:ascii="Arial" w:hAnsi="Arial" w:cs="Arial"/>
                <w:color w:val="7030A0"/>
                <w:sz w:val="20"/>
                <w:szCs w:val="20"/>
                <w:lang w:val="en-US"/>
              </w:rPr>
              <w:t>whether</w:t>
            </w:r>
            <w:r w:rsidRPr="0099368A">
              <w:rPr>
                <w:rFonts w:ascii="Arial" w:hAnsi="Arial" w:cs="Arial"/>
                <w:color w:val="7030A0"/>
                <w:sz w:val="20"/>
                <w:szCs w:val="20"/>
                <w:lang w:val="en-US"/>
              </w:rPr>
              <w:t xml:space="preserve"> Y </w:t>
            </w:r>
            <w:r>
              <w:rPr>
                <w:rFonts w:ascii="Arial" w:hAnsi="Arial" w:cs="Arial"/>
                <w:color w:val="7030A0"/>
                <w:sz w:val="20"/>
                <w:szCs w:val="20"/>
                <w:lang w:val="en-US"/>
              </w:rPr>
              <w:t>=1</w:t>
            </w:r>
            <w:r w:rsidRPr="004C1FC8">
              <w:rPr>
                <w:rFonts w:ascii="Arial" w:hAnsi="Arial" w:cs="Arial"/>
                <w:color w:val="7030A0"/>
                <w:sz w:val="20"/>
                <w:szCs w:val="20"/>
                <w:lang w:val="en-US"/>
              </w:rPr>
              <w:t xml:space="preserve"> </w:t>
            </w:r>
            <w:r>
              <w:rPr>
                <w:rFonts w:ascii="Arial" w:hAnsi="Arial" w:cs="Arial"/>
                <w:color w:val="7030A0"/>
                <w:sz w:val="20"/>
                <w:szCs w:val="20"/>
                <w:lang w:val="en-US"/>
              </w:rPr>
              <w:t xml:space="preserve">or a value </w:t>
            </w:r>
            <w:r w:rsidRPr="00C77FCF">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sidRPr="00C77FCF">
              <w:rPr>
                <w:rFonts w:ascii="Arial" w:hAnsi="Arial" w:cs="Arial"/>
                <w:sz w:val="20"/>
                <w:szCs w:val="20"/>
                <w:lang w:val="en-US"/>
              </w:rPr>
              <w:t>.</w:t>
            </w:r>
          </w:p>
          <w:p w14:paraId="37AAA863" w14:textId="77777777" w:rsidR="00D624D8" w:rsidRPr="006326C5"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Y&gt;2, how Y is determined (i.e., based on RRC or dynamically)</w:t>
            </w:r>
          </w:p>
          <w:p w14:paraId="290AA141"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4" w:author="Kai Xu" w:date="2023-04-19T15:29:00Z">
              <w:r w:rsidRPr="007F491E">
                <w:rPr>
                  <w:rFonts w:cs="Arial"/>
                  <w:color w:val="7030A0"/>
                  <w:szCs w:val="20"/>
                  <w:lang w:val="en-US"/>
                </w:rPr>
                <w:t xml:space="preserve"> 1</w:t>
              </w:r>
            </w:ins>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17D8F270"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offset1 is non-zero, how offset1 is determined (i.e., based on RRC or dynamically)</w:t>
            </w:r>
          </w:p>
          <w:p w14:paraId="78D97286" w14:textId="77777777" w:rsidR="00D624D8" w:rsidRPr="007F491E" w:rsidRDefault="00D624D8" w:rsidP="00D624D8">
            <w:pPr>
              <w:pStyle w:val="ListParagraph"/>
              <w:numPr>
                <w:ilvl w:val="2"/>
                <w:numId w:val="34"/>
              </w:numPr>
              <w:rPr>
                <w:rFonts w:cs="Arial"/>
                <w:szCs w:val="20"/>
                <w:lang w:val="en-US"/>
              </w:rPr>
            </w:pPr>
            <w:r w:rsidRPr="007F491E">
              <w:rPr>
                <w:rFonts w:cs="Arial"/>
                <w:szCs w:val="20"/>
                <w:lang w:val="en-US"/>
              </w:rPr>
              <w:t xml:space="preserve">FFS </w:t>
            </w:r>
            <w:r>
              <w:rPr>
                <w:rFonts w:cs="Arial"/>
                <w:szCs w:val="20"/>
                <w:lang w:val="en-US"/>
              </w:rPr>
              <w:t xml:space="preserve">whether </w:t>
            </w:r>
            <w:r w:rsidRPr="007F491E">
              <w:rPr>
                <w:rFonts w:cs="Arial"/>
                <w:color w:val="7030A0"/>
                <w:szCs w:val="20"/>
                <w:lang w:val="en-US"/>
              </w:rPr>
              <w:t>Offset</w:t>
            </w:r>
            <w:ins w:id="45" w:author="Kai Xu" w:date="2023-04-19T15:29:00Z">
              <w:r w:rsidRPr="007F491E">
                <w:rPr>
                  <w:rFonts w:cs="Arial"/>
                  <w:color w:val="7030A0"/>
                  <w:szCs w:val="20"/>
                  <w:lang w:val="en-US"/>
                </w:rPr>
                <w:t xml:space="preserve"> </w:t>
              </w:r>
            </w:ins>
            <w:r>
              <w:rPr>
                <w:rFonts w:cs="Arial"/>
                <w:color w:val="7030A0"/>
                <w:szCs w:val="20"/>
                <w:lang w:val="en-US"/>
              </w:rPr>
              <w:t>2</w:t>
            </w:r>
            <w:r w:rsidRPr="006026CA">
              <w:rPr>
                <w:rFonts w:cs="Arial"/>
                <w:color w:val="7030A0"/>
                <w:szCs w:val="20"/>
                <w:lang w:val="en-US"/>
              </w:rPr>
              <w:t xml:space="preserve">= </w:t>
            </w:r>
            <w:r>
              <w:rPr>
                <w:rFonts w:cs="Arial"/>
                <w:color w:val="7030A0"/>
                <w:szCs w:val="20"/>
                <w:lang w:val="en-US"/>
              </w:rPr>
              <w:t xml:space="preserve">0 </w:t>
            </w:r>
            <w:r>
              <w:rPr>
                <w:rFonts w:cs="Arial"/>
                <w:szCs w:val="20"/>
                <w:lang w:val="en-US"/>
              </w:rPr>
              <w:t>or can be</w:t>
            </w:r>
            <w:r w:rsidRPr="007F491E">
              <w:rPr>
                <w:rFonts w:cs="Arial"/>
                <w:szCs w:val="20"/>
                <w:lang w:val="en-US"/>
              </w:rPr>
              <w:t xml:space="preserve"> </w:t>
            </w:r>
            <w:r>
              <w:rPr>
                <w:rFonts w:cs="Arial"/>
                <w:szCs w:val="20"/>
                <w:lang w:val="en-US"/>
              </w:rPr>
              <w:t xml:space="preserve">a </w:t>
            </w:r>
            <w:r w:rsidRPr="007F491E">
              <w:rPr>
                <w:rFonts w:cs="Arial"/>
                <w:szCs w:val="20"/>
                <w:lang w:val="en-US"/>
              </w:rPr>
              <w:t xml:space="preserve">non-zero </w:t>
            </w:r>
            <w:r>
              <w:rPr>
                <w:rFonts w:cs="Arial"/>
                <w:szCs w:val="20"/>
                <w:lang w:val="en-US"/>
              </w:rPr>
              <w:t xml:space="preserve">value. </w:t>
            </w:r>
          </w:p>
          <w:p w14:paraId="490B7597" w14:textId="77777777" w:rsidR="00D624D8" w:rsidRPr="00A95876" w:rsidRDefault="00D624D8" w:rsidP="00D624D8">
            <w:pPr>
              <w:pStyle w:val="ListParagraph"/>
              <w:numPr>
                <w:ilvl w:val="3"/>
                <w:numId w:val="34"/>
              </w:numPr>
              <w:rPr>
                <w:rFonts w:ascii="Arial" w:hAnsi="Arial" w:cs="Arial"/>
                <w:sz w:val="20"/>
                <w:szCs w:val="20"/>
                <w:lang w:val="en-US"/>
              </w:rPr>
            </w:pPr>
            <w:r w:rsidRPr="006326C5">
              <w:rPr>
                <w:rFonts w:ascii="Arial" w:hAnsi="Arial" w:cs="Arial"/>
                <w:color w:val="7030A0"/>
                <w:sz w:val="20"/>
                <w:szCs w:val="20"/>
                <w:lang w:val="en-US"/>
              </w:rPr>
              <w:t>F</w:t>
            </w:r>
            <w:r>
              <w:rPr>
                <w:rFonts w:ascii="Arial" w:hAnsi="Arial" w:cs="Arial"/>
                <w:color w:val="7030A0"/>
                <w:sz w:val="20"/>
                <w:szCs w:val="20"/>
                <w:lang w:val="en-US"/>
              </w:rPr>
              <w:t>FS: If offset2 is non-zero, how offset2 is determined (i.e., based on RRC or dynamically)</w:t>
            </w:r>
          </w:p>
          <w:p w14:paraId="57AB05E2" w14:textId="77777777" w:rsidR="00D624D8" w:rsidRPr="007F491E" w:rsidRDefault="00D624D8" w:rsidP="00485623">
            <w:pPr>
              <w:pStyle w:val="ListParagraph"/>
              <w:ind w:left="2160"/>
              <w:rPr>
                <w:rFonts w:cs="Arial"/>
                <w:szCs w:val="20"/>
                <w:lang w:val="en-US"/>
              </w:rPr>
            </w:pPr>
          </w:p>
          <w:p w14:paraId="401CD6C3" w14:textId="77777777" w:rsidR="00D624D8" w:rsidRPr="007F491E" w:rsidRDefault="00D624D8" w:rsidP="00D624D8">
            <w:pPr>
              <w:pStyle w:val="ListParagraph"/>
              <w:numPr>
                <w:ilvl w:val="0"/>
                <w:numId w:val="69"/>
              </w:numPr>
              <w:rPr>
                <w:rFonts w:ascii="Times New Roman" w:hAnsi="Times New Roman" w:cs="Times New Roman"/>
                <w:b/>
                <w:color w:val="7030A0"/>
                <w:szCs w:val="18"/>
                <w:lang w:val="en-US" w:eastAsia="ja-JP"/>
              </w:rPr>
            </w:pPr>
            <w:r w:rsidRPr="007F491E">
              <w:rPr>
                <w:rFonts w:ascii="Times New Roman" w:hAnsi="Times New Roman" w:cs="Times New Roman"/>
                <w:b/>
                <w:color w:val="7030A0"/>
                <w:szCs w:val="18"/>
                <w:lang w:val="en-US" w:eastAsia="ja-JP"/>
              </w:rPr>
              <w:t>Note: The equations will be updated accordingly when FFSs are clarified, e.g., if X=1, remove X</w:t>
            </w:r>
            <w:r>
              <w:rPr>
                <w:rFonts w:ascii="Times New Roman" w:hAnsi="Times New Roman" w:cs="Times New Roman"/>
                <w:b/>
                <w:color w:val="7030A0"/>
                <w:szCs w:val="18"/>
                <w:lang w:val="en-US" w:eastAsia="ja-JP"/>
              </w:rPr>
              <w:t>; if Y=1, remove Y;</w:t>
            </w:r>
            <w:r w:rsidRPr="007F491E">
              <w:rPr>
                <w:rFonts w:ascii="Times New Roman" w:hAnsi="Times New Roman" w:cs="Times New Roman"/>
                <w:b/>
                <w:color w:val="7030A0"/>
                <w:szCs w:val="18"/>
                <w:lang w:val="en-US" w:eastAsia="ja-JP"/>
              </w:rPr>
              <w:t xml:space="preserve"> if non-zero offset</w:t>
            </w:r>
            <w:r>
              <w:rPr>
                <w:rFonts w:ascii="Times New Roman" w:hAnsi="Times New Roman" w:cs="Times New Roman"/>
                <w:b/>
                <w:color w:val="7030A0"/>
                <w:szCs w:val="18"/>
                <w:lang w:val="en-US" w:eastAsia="ja-JP"/>
              </w:rPr>
              <w:t>1 or Offset 2</w:t>
            </w:r>
            <w:r w:rsidRPr="007F491E">
              <w:rPr>
                <w:rFonts w:ascii="Times New Roman" w:hAnsi="Times New Roman" w:cs="Times New Roman"/>
                <w:b/>
                <w:color w:val="7030A0"/>
                <w:szCs w:val="18"/>
                <w:lang w:val="en-US" w:eastAsia="ja-JP"/>
              </w:rPr>
              <w:t xml:space="preserve"> is not supported, remove offset</w:t>
            </w:r>
            <w:r>
              <w:rPr>
                <w:rFonts w:ascii="Times New Roman" w:hAnsi="Times New Roman" w:cs="Times New Roman"/>
                <w:b/>
                <w:color w:val="7030A0"/>
                <w:szCs w:val="18"/>
                <w:lang w:val="en-US" w:eastAsia="ja-JP"/>
              </w:rPr>
              <w:t xml:space="preserve"> 1 or Offset 2</w:t>
            </w:r>
            <w:r w:rsidRPr="007F491E">
              <w:rPr>
                <w:rFonts w:ascii="Times New Roman" w:hAnsi="Times New Roman" w:cs="Times New Roman"/>
                <w:b/>
                <w:color w:val="7030A0"/>
                <w:szCs w:val="18"/>
                <w:lang w:val="en-US" w:eastAsia="ja-JP"/>
              </w:rPr>
              <w:t>.</w:t>
            </w:r>
          </w:p>
          <w:p w14:paraId="2D67D1A8" w14:textId="77777777" w:rsidR="00D624D8" w:rsidRPr="003D4CB0" w:rsidRDefault="00D624D8" w:rsidP="00485623">
            <w:pPr>
              <w:rPr>
                <w:lang w:eastAsia="ja-JP"/>
              </w:rPr>
            </w:pPr>
          </w:p>
        </w:tc>
      </w:tr>
    </w:tbl>
    <w:p w14:paraId="52CD3C12" w14:textId="77777777" w:rsidR="00D624D8" w:rsidRPr="00287E56" w:rsidRDefault="00D624D8" w:rsidP="00D624D8">
      <w:pPr>
        <w:rPr>
          <w:lang w:val="en-GB" w:eastAsia="ja-JP"/>
        </w:rPr>
      </w:pPr>
    </w:p>
    <w:p w14:paraId="4319134F" w14:textId="77777777" w:rsidR="00F45E30" w:rsidRDefault="00F45E30">
      <w:pPr>
        <w:rPr>
          <w:lang w:eastAsia="ja-JP"/>
        </w:rPr>
      </w:pPr>
    </w:p>
    <w:p w14:paraId="43191350" w14:textId="77777777" w:rsidR="00F45E30" w:rsidRDefault="00E272BF">
      <w:pPr>
        <w:pStyle w:val="Heading1"/>
      </w:pPr>
      <w:r>
        <w:t>3</w:t>
      </w:r>
      <w:r>
        <w:tab/>
        <w:t>Indication of unused transmission occasions</w:t>
      </w:r>
    </w:p>
    <w:p w14:paraId="43191351" w14:textId="77777777" w:rsidR="00F45E30" w:rsidRDefault="00E272BF">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F45E30" w14:paraId="43191353" w14:textId="77777777">
        <w:tc>
          <w:tcPr>
            <w:tcW w:w="9634" w:type="dxa"/>
          </w:tcPr>
          <w:p w14:paraId="43191352" w14:textId="77777777" w:rsidR="00F45E30" w:rsidRDefault="00E272BF">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3191354" w14:textId="77777777" w:rsidR="00F45E30" w:rsidRDefault="00F45E30">
      <w:pPr>
        <w:rPr>
          <w:lang w:eastAsia="ja-JP"/>
        </w:rPr>
      </w:pPr>
    </w:p>
    <w:p w14:paraId="43191355" w14:textId="77777777" w:rsidR="00F45E30" w:rsidRDefault="00E272BF">
      <w:pPr>
        <w:pStyle w:val="Heading2"/>
      </w:pPr>
      <w:r>
        <w:t>3.1</w:t>
      </w:r>
      <w:r>
        <w:tab/>
        <w:t>What information the UCI contains? (UCI content)</w:t>
      </w:r>
    </w:p>
    <w:p w14:paraId="43191356" w14:textId="77777777" w:rsidR="00F45E30" w:rsidRDefault="00E272BF">
      <w:pPr>
        <w:rPr>
          <w:b/>
          <w:bCs/>
          <w:lang w:val="en-GB" w:eastAsia="ja-JP"/>
        </w:rPr>
      </w:pPr>
      <w:r>
        <w:rPr>
          <w:b/>
          <w:bCs/>
          <w:highlight w:val="cyan"/>
          <w:lang w:val="en-GB" w:eastAsia="ja-JP"/>
        </w:rPr>
        <w:t>Moderator’s summary:</w:t>
      </w:r>
    </w:p>
    <w:p w14:paraId="43191357" w14:textId="77777777" w:rsidR="00F45E30" w:rsidRDefault="00E272BF">
      <w:pPr>
        <w:rPr>
          <w:lang w:eastAsia="ja-JP"/>
        </w:rPr>
      </w:pPr>
      <w:r>
        <w:rPr>
          <w:lang w:eastAsia="ja-JP"/>
        </w:rPr>
        <w:t>In previous meeting, the following agreement was made:</w:t>
      </w:r>
    </w:p>
    <w:p w14:paraId="43191358" w14:textId="77777777" w:rsidR="00F45E30" w:rsidRDefault="00E272BF">
      <w:pPr>
        <w:rPr>
          <w:b/>
          <w:bCs/>
          <w:highlight w:val="green"/>
          <w:lang w:eastAsia="zh-CN"/>
        </w:rPr>
      </w:pPr>
      <w:r>
        <w:rPr>
          <w:b/>
          <w:bCs/>
          <w:highlight w:val="green"/>
          <w:lang w:eastAsia="zh-CN"/>
        </w:rPr>
        <w:t>Agreement</w:t>
      </w:r>
    </w:p>
    <w:p w14:paraId="43191359"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4319135A"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4319135B"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4319135C"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4319135D"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5E"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4319135F"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0"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1"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43191362"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3191363"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Applicable time duration/range can be determined from information obtained from configuration</w:t>
      </w:r>
    </w:p>
    <w:p w14:paraId="43191364"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5" w14:textId="77777777" w:rsidR="00F45E30" w:rsidRDefault="00E272BF">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43191366" w14:textId="77777777" w:rsidR="00F45E30" w:rsidRDefault="00E272BF">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43191367" w14:textId="77777777" w:rsidR="00F45E30" w:rsidRDefault="00E272BF">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368" w14:textId="77777777" w:rsidR="00F45E30" w:rsidRDefault="00E272BF">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43191369" w14:textId="77777777" w:rsidR="00F45E30" w:rsidRDefault="00E272BF">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36A" w14:textId="77777777" w:rsidR="00F45E30" w:rsidRDefault="00F45E30">
      <w:pPr>
        <w:rPr>
          <w:rFonts w:cs="Arial"/>
          <w:b/>
          <w:szCs w:val="20"/>
          <w:highlight w:val="cyan"/>
        </w:rPr>
      </w:pPr>
    </w:p>
    <w:p w14:paraId="4319136B" w14:textId="77777777" w:rsidR="00F45E30" w:rsidRDefault="00E272BF">
      <w:pPr>
        <w:rPr>
          <w:rFonts w:cs="Arial"/>
          <w:b/>
          <w:szCs w:val="20"/>
        </w:rPr>
      </w:pPr>
      <w:r>
        <w:rPr>
          <w:rFonts w:cs="Arial"/>
          <w:b/>
          <w:szCs w:val="20"/>
          <w:highlight w:val="cyan"/>
        </w:rPr>
        <w:t>Companies’ view:</w:t>
      </w:r>
    </w:p>
    <w:p w14:paraId="4319136C" w14:textId="77777777" w:rsidR="00F45E30" w:rsidRDefault="00E272BF">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FW, E///, HW/</w:t>
      </w:r>
      <w:proofErr w:type="spellStart"/>
      <w:r>
        <w:rPr>
          <w:rFonts w:cs="Arial"/>
          <w:bCs/>
          <w:color w:val="4472C4" w:themeColor="accent1"/>
          <w:szCs w:val="20"/>
        </w:rPr>
        <w:t>HiSi</w:t>
      </w:r>
      <w:proofErr w:type="spellEnd"/>
      <w:r>
        <w:rPr>
          <w:rFonts w:cs="Arial"/>
          <w:bCs/>
          <w:color w:val="4472C4" w:themeColor="accent1"/>
          <w:szCs w:val="20"/>
        </w:rPr>
        <w:t xml:space="preserve">, vivo, ZTE, DCM, MTK, FGI, </w:t>
      </w:r>
      <w:proofErr w:type="spellStart"/>
      <w:r>
        <w:rPr>
          <w:rFonts w:cs="Arial"/>
          <w:bCs/>
          <w:color w:val="4472C4" w:themeColor="accent1"/>
          <w:szCs w:val="20"/>
        </w:rPr>
        <w:t>xiaomi</w:t>
      </w:r>
      <w:proofErr w:type="spellEnd"/>
      <w:r>
        <w:rPr>
          <w:rFonts w:cs="Arial"/>
          <w:bCs/>
          <w:color w:val="4472C4" w:themeColor="accent1"/>
          <w:szCs w:val="20"/>
        </w:rPr>
        <w:t xml:space="preserve">, New H3C, NEC, Intel, </w:t>
      </w:r>
      <w:r>
        <w:rPr>
          <w:rFonts w:cs="Arial"/>
          <w:bCs/>
          <w:color w:val="4472C4" w:themeColor="accent1"/>
          <w:szCs w:val="20"/>
          <w:u w:val="single"/>
        </w:rPr>
        <w:t>Samsung</w:t>
      </w:r>
    </w:p>
    <w:p w14:paraId="4319136D"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19136E"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4319136F" w14:textId="77777777" w:rsidR="00F45E30" w:rsidRDefault="00E272BF">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w:t>
      </w:r>
      <w:r>
        <w:rPr>
          <w:rFonts w:cs="Arial"/>
          <w:bCs/>
          <w:color w:val="FF0000"/>
          <w:szCs w:val="20"/>
          <w:lang w:eastAsia="zh-CN"/>
        </w:rPr>
        <w:t>, SONY</w:t>
      </w:r>
    </w:p>
    <w:p w14:paraId="43191370"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w:t>
      </w:r>
    </w:p>
    <w:p w14:paraId="43191371" w14:textId="77777777" w:rsidR="00F45E30" w:rsidRDefault="00E272BF">
      <w:pPr>
        <w:pStyle w:val="ListParagraph"/>
        <w:numPr>
          <w:ilvl w:val="0"/>
          <w:numId w:val="50"/>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w:t>
      </w:r>
      <w:r>
        <w:rPr>
          <w:rFonts w:ascii="Arial" w:hAnsi="Arial" w:cs="Arial"/>
          <w:bCs/>
          <w:color w:val="FF0000"/>
          <w:sz w:val="20"/>
          <w:szCs w:val="20"/>
          <w:lang w:val="en-US"/>
        </w:rPr>
        <w:t>, SONY</w:t>
      </w:r>
    </w:p>
    <w:p w14:paraId="43191372" w14:textId="77777777" w:rsidR="00F45E30" w:rsidRDefault="00E272BF">
      <w:pPr>
        <w:pStyle w:val="ListParagraph"/>
        <w:numPr>
          <w:ilvl w:val="0"/>
          <w:numId w:val="50"/>
        </w:numPr>
        <w:rPr>
          <w:rFonts w:ascii="Arial" w:hAnsi="Arial" w:cs="Arial"/>
          <w:b/>
          <w:sz w:val="20"/>
          <w:szCs w:val="20"/>
        </w:rPr>
      </w:pPr>
      <w:r>
        <w:rPr>
          <w:rFonts w:ascii="Arial" w:hAnsi="Arial" w:cs="Arial"/>
          <w:b/>
          <w:sz w:val="20"/>
          <w:szCs w:val="20"/>
          <w:lang w:val="en-US"/>
        </w:rPr>
        <w:t xml:space="preserve">Option 2-3: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xml:space="preserve">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43191373" w14:textId="77777777" w:rsidR="00F45E30" w:rsidRDefault="00F45E30">
      <w:pPr>
        <w:rPr>
          <w:rFonts w:cs="Arial"/>
          <w:b/>
          <w:szCs w:val="20"/>
        </w:rPr>
      </w:pPr>
    </w:p>
    <w:p w14:paraId="43191374" w14:textId="77777777" w:rsidR="00F45E30" w:rsidRDefault="00E272BF">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43191375" w14:textId="77777777" w:rsidR="00F45E30" w:rsidRDefault="00F45E30">
      <w:pPr>
        <w:rPr>
          <w:rFonts w:cs="Arial"/>
          <w:b/>
          <w:szCs w:val="20"/>
          <w:highlight w:val="cyan"/>
        </w:rPr>
      </w:pPr>
    </w:p>
    <w:p w14:paraId="43191376" w14:textId="77777777" w:rsidR="00F45E30" w:rsidRDefault="00E272BF">
      <w:pPr>
        <w:rPr>
          <w:rFonts w:cs="Arial"/>
          <w:b/>
          <w:szCs w:val="20"/>
        </w:rPr>
      </w:pPr>
      <w:r>
        <w:rPr>
          <w:rFonts w:cs="Arial"/>
          <w:b/>
          <w:szCs w:val="20"/>
          <w:highlight w:val="cyan"/>
        </w:rPr>
        <w:t>Moderator’s observation:</w:t>
      </w:r>
    </w:p>
    <w:p w14:paraId="43191377" w14:textId="77777777" w:rsidR="00F45E30" w:rsidRDefault="00E272BF">
      <w:pPr>
        <w:rPr>
          <w:b/>
          <w:bCs/>
          <w:lang w:val="en-GB" w:eastAsia="ja-JP"/>
        </w:rPr>
      </w:pPr>
      <w:r>
        <w:rPr>
          <w:b/>
          <w:bCs/>
          <w:lang w:val="en-GB" w:eastAsia="ja-JP"/>
        </w:rPr>
        <w:t xml:space="preserve">Observation 1: </w:t>
      </w:r>
      <w:r>
        <w:rPr>
          <w:lang w:val="en-GB" w:eastAsia="ja-JP"/>
        </w:rPr>
        <w:t>Option 2 has the majority of support.</w:t>
      </w:r>
    </w:p>
    <w:p w14:paraId="43191378" w14:textId="77777777" w:rsidR="00F45E30" w:rsidRDefault="00E272BF">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43191379" w14:textId="77777777" w:rsidR="00F45E30" w:rsidRDefault="00E272BF">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4319137A" w14:textId="77777777" w:rsidR="00F45E30" w:rsidRDefault="00E272BF">
      <w:pPr>
        <w:rPr>
          <w:b/>
          <w:bCs/>
          <w:lang w:val="en-GB" w:eastAsia="ja-JP"/>
        </w:rPr>
      </w:pPr>
      <w:r>
        <w:rPr>
          <w:b/>
          <w:bCs/>
          <w:lang w:val="en-GB" w:eastAsia="ja-JP"/>
        </w:rPr>
        <w:t xml:space="preserve">Observation 4: </w:t>
      </w:r>
      <w:r>
        <w:rPr>
          <w:lang w:val="en-GB" w:eastAsia="ja-JP"/>
        </w:rPr>
        <w:t>Some companies have provided other solutions as listed above.</w:t>
      </w:r>
    </w:p>
    <w:p w14:paraId="4319137B" w14:textId="77777777" w:rsidR="00F45E30" w:rsidRDefault="00F45E30">
      <w:pPr>
        <w:pStyle w:val="ListParagraph"/>
        <w:ind w:left="0"/>
        <w:rPr>
          <w:rFonts w:cs="Arial"/>
          <w:szCs w:val="20"/>
          <w:lang w:val="en-US" w:eastAsia="ja-JP"/>
        </w:rPr>
      </w:pPr>
    </w:p>
    <w:p w14:paraId="4319137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F45E30" w14:paraId="4319137F" w14:textId="77777777">
        <w:tc>
          <w:tcPr>
            <w:tcW w:w="1271" w:type="dxa"/>
            <w:shd w:val="clear" w:color="auto" w:fill="FFF2CC" w:themeFill="accent4" w:themeFillTint="33"/>
          </w:tcPr>
          <w:p w14:paraId="4319137D"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37E"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384" w14:textId="77777777">
        <w:tc>
          <w:tcPr>
            <w:tcW w:w="1271" w:type="dxa"/>
          </w:tcPr>
          <w:p w14:paraId="4319138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319138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4319138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3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Indicating unused CG PUSCH occasion(s) to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be determined based on a time offset threshold, indicated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between UCI and the unused CG PUSCH occasion(s).</w:t>
            </w:r>
          </w:p>
        </w:tc>
      </w:tr>
      <w:tr w:rsidR="00F45E30" w14:paraId="43191397" w14:textId="77777777">
        <w:tc>
          <w:tcPr>
            <w:tcW w:w="1271" w:type="dxa"/>
          </w:tcPr>
          <w:p w14:paraId="4319138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4319138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4319138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4319138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4319138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31913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319138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4319138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4319138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19138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319138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4319139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4319139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319139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4319139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The 1st time interval or set of consecutive TOs corresponding to the 1st bit in the bitmap </w:t>
            </w:r>
            <w:proofErr w:type="gramStart"/>
            <w:r>
              <w:rPr>
                <w:rFonts w:ascii="Times New Roman" w:hAnsi="Times New Roman" w:cs="Times New Roman"/>
                <w:sz w:val="20"/>
                <w:szCs w:val="20"/>
              </w:rPr>
              <w:t>start  from</w:t>
            </w:r>
            <w:proofErr w:type="gramEnd"/>
            <w:r>
              <w:rPr>
                <w:rFonts w:ascii="Times New Roman" w:hAnsi="Times New Roman" w:cs="Times New Roman"/>
                <w:sz w:val="20"/>
                <w:szCs w:val="20"/>
              </w:rPr>
              <w:t xml:space="preserve"> the end of the CG PUSCH that carries the corresponding UTO-UCI indicating the UTO pattern after an offset value. The offset is determined based on e.g., configuration or a rule.</w:t>
            </w:r>
          </w:p>
          <w:p w14:paraId="4319139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4319139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319139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45E30" w14:paraId="431913A3" w14:textId="77777777">
        <w:tc>
          <w:tcPr>
            <w:tcW w:w="1271" w:type="dxa"/>
          </w:tcPr>
          <w:p w14:paraId="4319139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319139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4319139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reallocate resources of the unused PUSCH occasion to other UEs</w:t>
            </w:r>
          </w:p>
          <w:p w14:paraId="4319139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UE can save power by selecting a proper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resources for PUSCH transmission</w:t>
            </w:r>
          </w:p>
          <w:p w14:paraId="431913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save power by skipping PUSCH blind detection on the unused PUSCH occasion</w:t>
            </w:r>
          </w:p>
          <w:p w14:paraId="4319139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319139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319139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431913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xml:space="preserve">: UE can send updated indication to indicate a different set of unused PUSCH occasions than those indicated by an early indication.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uses the most recent indication received from the UE</w:t>
            </w:r>
          </w:p>
          <w:p w14:paraId="431913A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431913A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45E30" w14:paraId="431913A7" w14:textId="77777777">
        <w:tc>
          <w:tcPr>
            <w:tcW w:w="1271" w:type="dxa"/>
          </w:tcPr>
          <w:p w14:paraId="431913A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HW/HiSi</w:t>
            </w:r>
          </w:p>
        </w:tc>
        <w:tc>
          <w:tcPr>
            <w:tcW w:w="8358" w:type="dxa"/>
          </w:tcPr>
          <w:p w14:paraId="431913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31913A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45E30" w14:paraId="431913AC" w14:textId="77777777">
        <w:tc>
          <w:tcPr>
            <w:tcW w:w="1271" w:type="dxa"/>
          </w:tcPr>
          <w:p w14:paraId="431913A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431913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431913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431913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45E30" w14:paraId="431913B3" w14:textId="77777777">
        <w:tc>
          <w:tcPr>
            <w:tcW w:w="1271" w:type="dxa"/>
          </w:tcPr>
          <w:p w14:paraId="431913A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431913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431913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sorting/indexing based on starting times of CG PUSCH occasions, as well as indexes of corresponding CG configurations, indexes of corresponding serving cells, etc., if necessary.</w:t>
            </w:r>
          </w:p>
          <w:p w14:paraId="431913B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dynamic indication of unused CG PUSCH occasion(s) based on UCI by the UE, RAN1 discusses whether/how to determine sets of CG PUSCH occasions from the configured CG PUSCH occasions, where each of the sets is associated with the dynamic indication in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sets of CG PUSCH occasions is determined explicitly based on a configured periodicity and offset, or implicitly based on CG period.</w:t>
            </w:r>
          </w:p>
          <w:p w14:paraId="431913B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31913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45E30" w14:paraId="431913B9" w14:textId="77777777">
        <w:tc>
          <w:tcPr>
            <w:tcW w:w="1271" w:type="dxa"/>
          </w:tcPr>
          <w:p w14:paraId="431913B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ZTE/Sanechips</w:t>
            </w:r>
          </w:p>
        </w:tc>
        <w:tc>
          <w:tcPr>
            <w:tcW w:w="8358" w:type="dxa"/>
          </w:tcPr>
          <w:p w14:paraId="431913B5"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431913B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lastRenderedPageBreak/>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1913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431913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45E30" w14:paraId="431913BD" w14:textId="77777777">
        <w:tc>
          <w:tcPr>
            <w:tcW w:w="1271" w:type="dxa"/>
          </w:tcPr>
          <w:p w14:paraId="431913BA"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Spreadtrum Comm.</w:t>
            </w:r>
          </w:p>
        </w:tc>
        <w:tc>
          <w:tcPr>
            <w:tcW w:w="8358" w:type="dxa"/>
          </w:tcPr>
          <w:p w14:paraId="431913B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31913B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Due to the PUSCH preparation time and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delay, the remaining re-allocated PUSCH occasion(s) may be reduced if the UCI is carried in the last PUSCH to be used.</w:t>
            </w:r>
          </w:p>
        </w:tc>
      </w:tr>
      <w:tr w:rsidR="00F45E30" w14:paraId="431913CA" w14:textId="77777777">
        <w:tc>
          <w:tcPr>
            <w:tcW w:w="1271" w:type="dxa"/>
          </w:tcPr>
          <w:p w14:paraId="431913B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31913B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31913C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31913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431913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431913C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431913C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431913C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length is one (or multiple) period(s) of CG configuration in which UCI is transmitted</w:t>
            </w:r>
          </w:p>
          <w:p w14:paraId="431913C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start time is the beginning of a CG period of the CG configuration</w:t>
            </w:r>
          </w:p>
          <w:p w14:paraId="431913C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31913C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The applicable time window does not include symbols for reception of SS/PBCH blocks and/or DL symbols indicated by </w:t>
            </w:r>
            <w:proofErr w:type="spellStart"/>
            <w:r>
              <w:rPr>
                <w:rFonts w:ascii="Times New Roman" w:hAnsi="Times New Roman" w:cs="Times New Roman"/>
                <w:sz w:val="20"/>
                <w:szCs w:val="20"/>
              </w:rPr>
              <w:t>tdd</w:t>
            </w:r>
            <w:proofErr w:type="spellEnd"/>
            <w:r>
              <w:rPr>
                <w:rFonts w:ascii="Times New Roman" w:hAnsi="Times New Roman" w:cs="Times New Roman"/>
                <w:sz w:val="20"/>
                <w:szCs w:val="20"/>
              </w:rPr>
              <w:t>-UL-DL-</w:t>
            </w:r>
            <w:proofErr w:type="spellStart"/>
            <w:r>
              <w:rPr>
                <w:rFonts w:ascii="Times New Roman" w:hAnsi="Times New Roman" w:cs="Times New Roman"/>
                <w:sz w:val="20"/>
                <w:szCs w:val="20"/>
              </w:rPr>
              <w:t>ConfigurationCommon</w:t>
            </w:r>
            <w:proofErr w:type="spellEnd"/>
            <w:r>
              <w:rPr>
                <w:rFonts w:ascii="Times New Roman" w:hAnsi="Times New Roman" w:cs="Times New Roman"/>
                <w:sz w:val="20"/>
                <w:szCs w:val="20"/>
              </w:rPr>
              <w:t xml:space="preserve"> and/or symbols corresponding to a measurement gap.</w:t>
            </w:r>
          </w:p>
          <w:p w14:paraId="431913C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45E30" w14:paraId="431913D5" w14:textId="77777777">
        <w:tc>
          <w:tcPr>
            <w:tcW w:w="1271" w:type="dxa"/>
          </w:tcPr>
          <w:p w14:paraId="431913C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LG</w:t>
            </w:r>
          </w:p>
        </w:tc>
        <w:tc>
          <w:tcPr>
            <w:tcW w:w="8358" w:type="dxa"/>
          </w:tcPr>
          <w:p w14:paraId="431913C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xml:space="preserve">: The re-scheduling time (in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side) should be guaranteed in between where UE transmit URI and the beginning of unused resources indicated by the URI.</w:t>
            </w:r>
          </w:p>
          <w:p w14:paraId="431913C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31913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431913C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first CG PUSCH indicated by URI starts no earlier than X symbol after where URI transmission ends,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last CG PUSCH starts no later than Y symbol after the beginning of the first CG PUSCH, where Y is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configuration based on UE capability</w:t>
            </w:r>
          </w:p>
          <w:p w14:paraId="431913D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431913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No URI information is created/constructed for a resource in a time window starting from the end of PUSCH where URI transmitted and which ends after X symbols, where X is re-scheduling time required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3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11</w:t>
            </w:r>
            <w:r>
              <w:rPr>
                <w:rFonts w:ascii="Times New Roman" w:hAnsi="Times New Roman" w:cs="Times New Roman"/>
                <w:sz w:val="20"/>
                <w:szCs w:val="20"/>
              </w:rPr>
              <w:t>: Support Alt. 1-2 to construct URI information.</w:t>
            </w:r>
          </w:p>
          <w:p w14:paraId="431913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45E30" w14:paraId="431913DD" w14:textId="77777777">
        <w:tc>
          <w:tcPr>
            <w:tcW w:w="1271" w:type="dxa"/>
          </w:tcPr>
          <w:p w14:paraId="431913D6"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NTT DOCOMO</w:t>
            </w:r>
          </w:p>
        </w:tc>
        <w:tc>
          <w:tcPr>
            <w:tcW w:w="8358" w:type="dxa"/>
          </w:tcPr>
          <w:p w14:paraId="431913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xml:space="preserve">: For UCI indicating unused TOs, support option 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indicates consecutive unused TOs.</w:t>
            </w:r>
          </w:p>
          <w:p w14:paraId="431913D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431913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431913D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The definition of X may need to consider required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p w14:paraId="431913D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Alt 2: the first indicated TO is indicated by the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slots/symbols/TOs/CG periods after the ending/starting symbol of CG PUSCH carrying the UCI.</w:t>
            </w:r>
          </w:p>
          <w:p w14:paraId="431913D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Limitation on candidate values of the offset may be necessary,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Y is no smaller than a certain value, in order to leave time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to utilize the unused CG occasion information for other UEs.</w:t>
            </w:r>
          </w:p>
        </w:tc>
      </w:tr>
      <w:tr w:rsidR="00F45E30" w14:paraId="431913E0" w14:textId="77777777">
        <w:tc>
          <w:tcPr>
            <w:tcW w:w="1271" w:type="dxa"/>
          </w:tcPr>
          <w:p w14:paraId="431913DE"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431913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45E30" w14:paraId="431913E3" w14:textId="77777777">
        <w:tc>
          <w:tcPr>
            <w:tcW w:w="1271" w:type="dxa"/>
          </w:tcPr>
          <w:p w14:paraId="431913E1"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431913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45E30" w14:paraId="431913E6" w14:textId="77777777">
        <w:tc>
          <w:tcPr>
            <w:tcW w:w="1271" w:type="dxa"/>
          </w:tcPr>
          <w:p w14:paraId="431913E4"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31913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Support Option 2-1,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UCI provides a bitmap where a bit corresponds to a TO within a time duration/range. The bit in the bitmap only confirms a TO is "unused" but does not confirm the TO is "used".</w:t>
            </w:r>
          </w:p>
        </w:tc>
      </w:tr>
      <w:tr w:rsidR="00F45E30" w14:paraId="431913EA" w14:textId="77777777">
        <w:tc>
          <w:tcPr>
            <w:tcW w:w="1271" w:type="dxa"/>
          </w:tcPr>
          <w:p w14:paraId="431913E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431913E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31913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45E30" w14:paraId="431913EF" w14:textId="77777777">
        <w:tc>
          <w:tcPr>
            <w:tcW w:w="1271" w:type="dxa"/>
          </w:tcPr>
          <w:p w14:paraId="431913E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Samsung</w:t>
            </w:r>
          </w:p>
        </w:tc>
        <w:tc>
          <w:tcPr>
            <w:tcW w:w="8358" w:type="dxa"/>
          </w:tcPr>
          <w:p w14:paraId="431913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31913E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431913E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45E30" w14:paraId="431913FF" w14:textId="77777777">
        <w:tc>
          <w:tcPr>
            <w:tcW w:w="1271" w:type="dxa"/>
          </w:tcPr>
          <w:p w14:paraId="431913F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431913F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3F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last occasion in a CG period. The number of unused occasions is counted in reference to the last occasion. The counted </w:t>
            </w:r>
            <w:r>
              <w:rPr>
                <w:rFonts w:ascii="Times New Roman" w:hAnsi="Times New Roman" w:cs="Times New Roman"/>
                <w:sz w:val="20"/>
                <w:szCs w:val="20"/>
              </w:rPr>
              <w:lastRenderedPageBreak/>
              <w:t>value is zero if the last occasion is used. The counted value is ones if the last occasion is not used, but the second last occasion is used, etc.</w:t>
            </w:r>
          </w:p>
          <w:p w14:paraId="431913F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3F6"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3F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431913F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3F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3F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3F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3F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3F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04" w14:textId="77777777">
        <w:tc>
          <w:tcPr>
            <w:tcW w:w="1271" w:type="dxa"/>
          </w:tcPr>
          <w:p w14:paraId="4319140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4319140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4319140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431914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45E30" w14:paraId="43191407" w14:textId="77777777">
        <w:tc>
          <w:tcPr>
            <w:tcW w:w="1271" w:type="dxa"/>
          </w:tcPr>
          <w:p w14:paraId="4319140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4319140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45E30" w14:paraId="4319140A" w14:textId="77777777">
        <w:tc>
          <w:tcPr>
            <w:tcW w:w="1271" w:type="dxa"/>
          </w:tcPr>
          <w:p w14:paraId="4319140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431914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45E30" w14:paraId="4319140F" w14:textId="77777777">
        <w:tc>
          <w:tcPr>
            <w:tcW w:w="1271" w:type="dxa"/>
          </w:tcPr>
          <w:p w14:paraId="4319140B"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4319140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4319140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4319140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45E30" w14:paraId="43191412" w14:textId="77777777">
        <w:tc>
          <w:tcPr>
            <w:tcW w:w="1271" w:type="dxa"/>
          </w:tcPr>
          <w:p w14:paraId="4319141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FGI</w:t>
            </w:r>
          </w:p>
        </w:tc>
        <w:tc>
          <w:tcPr>
            <w:tcW w:w="8358" w:type="dxa"/>
          </w:tcPr>
          <w:p w14:paraId="4319141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45E30" w14:paraId="4319141A" w14:textId="77777777">
        <w:tc>
          <w:tcPr>
            <w:tcW w:w="1271" w:type="dxa"/>
          </w:tcPr>
          <w:p w14:paraId="4319141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4319141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319141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319141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4319141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 xml:space="preserve">Observation </w:t>
            </w:r>
            <w:proofErr w:type="gramStart"/>
            <w:r>
              <w:rPr>
                <w:rFonts w:ascii="Times New Roman" w:hAnsi="Times New Roman" w:cs="Times New Roman"/>
                <w:b/>
                <w:sz w:val="20"/>
                <w:szCs w:val="20"/>
              </w:rPr>
              <w:t>2</w:t>
            </w:r>
            <w:r>
              <w:rPr>
                <w:rFonts w:ascii="Times New Roman" w:hAnsi="Times New Roman" w:cs="Times New Roman"/>
                <w:sz w:val="20"/>
                <w:szCs w:val="20"/>
              </w:rPr>
              <w:t>:There</w:t>
            </w:r>
            <w:proofErr w:type="gramEnd"/>
            <w:r>
              <w:rPr>
                <w:rFonts w:ascii="Times New Roman" w:hAnsi="Times New Roman" w:cs="Times New Roman"/>
                <w:sz w:val="20"/>
                <w:szCs w:val="20"/>
              </w:rPr>
              <w:t xml:space="preserve"> is a gap between XR periodic UL traffic and CG configuration.</w:t>
            </w:r>
          </w:p>
          <w:p w14:paraId="4319141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4319141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45E30" w14:paraId="43191434" w14:textId="77777777">
        <w:tc>
          <w:tcPr>
            <w:tcW w:w="1271" w:type="dxa"/>
          </w:tcPr>
          <w:p w14:paraId="4319141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41C"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19141D"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4319141E"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4319141F"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4319142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4319142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4319142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4319142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4319142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319142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4319142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4319142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4319142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4319142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4319142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lastRenderedPageBreak/>
              <w:t>* FFS details</w:t>
            </w:r>
          </w:p>
          <w:p w14:paraId="4319142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431914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4319142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4319142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319142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319143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details</w:t>
            </w:r>
          </w:p>
          <w:p w14:paraId="4319143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3191433"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F45E30" w14:paraId="43191437" w14:textId="77777777">
        <w:tc>
          <w:tcPr>
            <w:tcW w:w="1271" w:type="dxa"/>
          </w:tcPr>
          <w:p w14:paraId="43191435"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4319143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45E30" w14:paraId="4319143C" w14:textId="77777777">
        <w:tc>
          <w:tcPr>
            <w:tcW w:w="1271" w:type="dxa"/>
          </w:tcPr>
          <w:p w14:paraId="43191438"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4319143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4319143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A transmitted CG PUSCH includes the UCI, if it is transmitted in a transmission occasion determined satisfying given condition(s),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a first transmitted PUSCH in a CG period, or a first PUSCH transmission within a multiple of CG periods.</w:t>
            </w:r>
          </w:p>
          <w:p w14:paraId="4319143B"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3F" w14:textId="77777777">
        <w:tc>
          <w:tcPr>
            <w:tcW w:w="1271" w:type="dxa"/>
          </w:tcPr>
          <w:p w14:paraId="4319143D"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4319143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45E30" w14:paraId="43191442" w14:textId="77777777">
        <w:tc>
          <w:tcPr>
            <w:tcW w:w="1271" w:type="dxa"/>
          </w:tcPr>
          <w:p w14:paraId="43191440"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43191441"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F45E30" w14:paraId="43191446" w14:textId="77777777">
        <w:tc>
          <w:tcPr>
            <w:tcW w:w="1271" w:type="dxa"/>
          </w:tcPr>
          <w:p w14:paraId="43191443"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NEC</w:t>
            </w:r>
          </w:p>
        </w:tc>
        <w:tc>
          <w:tcPr>
            <w:tcW w:w="8358" w:type="dxa"/>
          </w:tcPr>
          <w:p w14:paraId="4319144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4319144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45E30" w14:paraId="4319144C" w14:textId="77777777">
        <w:tc>
          <w:tcPr>
            <w:tcW w:w="1271" w:type="dxa"/>
          </w:tcPr>
          <w:p w14:paraId="43191447" w14:textId="77777777" w:rsidR="00F45E30" w:rsidRDefault="00E272BF">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4319144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44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319144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4319144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UCI may include ??</w:t>
            </w:r>
            <w:proofErr w:type="gramStart"/>
            <w:r>
              <w:rPr>
                <w:rFonts w:ascii="Times New Roman" w:hAnsi="Times New Roman" w:cs="Times New Roman"/>
                <w:sz w:val="20"/>
                <w:szCs w:val="20"/>
              </w:rPr>
              <w:t>log?_</w:t>
            </w:r>
            <w:proofErr w:type="gramEnd"/>
            <w:r>
              <w:rPr>
                <w:rFonts w:ascii="Times New Roman" w:hAnsi="Times New Roman" w:cs="Times New Roman"/>
                <w:sz w:val="20"/>
                <w:szCs w:val="20"/>
              </w:rPr>
              <w:t>(2 ) I? bits in a field, which is used to indicate I number of unused TO(s).</w:t>
            </w:r>
          </w:p>
        </w:tc>
      </w:tr>
    </w:tbl>
    <w:p w14:paraId="4319144D" w14:textId="77777777" w:rsidR="00F45E30" w:rsidRDefault="00F45E30">
      <w:pPr>
        <w:rPr>
          <w:lang w:eastAsia="ja-JP"/>
        </w:rPr>
      </w:pPr>
    </w:p>
    <w:p w14:paraId="4319144E" w14:textId="77777777" w:rsidR="00F45E30" w:rsidRDefault="00E272BF">
      <w:pPr>
        <w:rPr>
          <w:rFonts w:cs="Arial"/>
          <w:szCs w:val="20"/>
          <w:lang w:eastAsia="ja-JP"/>
        </w:rPr>
      </w:pPr>
      <w:r>
        <w:rPr>
          <w:rFonts w:cs="Arial"/>
          <w:szCs w:val="20"/>
          <w:lang w:eastAsia="ja-JP"/>
        </w:rPr>
        <w:t>From Moderator point of view, it is important to discuss the above aspects.</w:t>
      </w:r>
    </w:p>
    <w:p w14:paraId="4319144F" w14:textId="77777777" w:rsidR="00F45E30" w:rsidRDefault="00E272BF">
      <w:pPr>
        <w:pStyle w:val="Heading3"/>
      </w:pPr>
      <w:r>
        <w:t>3.1.1</w:t>
      </w:r>
      <w:r>
        <w:tab/>
        <w:t>Initial Discussions</w:t>
      </w:r>
    </w:p>
    <w:p w14:paraId="43191450"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451" w14:textId="77777777" w:rsidR="00F45E30" w:rsidRDefault="00E272BF">
      <w:pPr>
        <w:rPr>
          <w:rFonts w:cs="Arial"/>
          <w:szCs w:val="20"/>
          <w:lang w:eastAsia="ja-JP"/>
        </w:rPr>
      </w:pPr>
      <w:r>
        <w:rPr>
          <w:rFonts w:cs="Arial"/>
          <w:szCs w:val="20"/>
          <w:lang w:eastAsia="ja-JP"/>
        </w:rPr>
        <w:lastRenderedPageBreak/>
        <w:t>This topic needs more discussions to narrow down the options. For the initial discussions, Moderator suggests companies to share the views on the following.</w:t>
      </w:r>
    </w:p>
    <w:p w14:paraId="43191452" w14:textId="77777777" w:rsidR="00F45E30" w:rsidRDefault="00E272BF">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43191453" w14:textId="77777777" w:rsidR="00F45E30" w:rsidRDefault="00F45E30">
      <w:pPr>
        <w:rPr>
          <w:rFonts w:cs="Arial"/>
          <w:szCs w:val="20"/>
          <w:lang w:eastAsia="ja-JP"/>
        </w:rPr>
      </w:pPr>
    </w:p>
    <w:p w14:paraId="43191454"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455"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43191456"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457" w14:textId="77777777" w:rsidR="00F45E30" w:rsidRDefault="00F45E30">
      <w:pPr>
        <w:pStyle w:val="ListParagraph"/>
        <w:rPr>
          <w:rFonts w:ascii="Arial" w:hAnsi="Arial" w:cs="Arial"/>
          <w:b/>
          <w:bCs/>
          <w:sz w:val="20"/>
          <w:szCs w:val="20"/>
          <w:lang w:val="en-US" w:eastAsia="ja-JP"/>
        </w:rPr>
      </w:pPr>
    </w:p>
    <w:p w14:paraId="43191458" w14:textId="77777777" w:rsidR="00F45E30" w:rsidRDefault="00F45E30">
      <w:pPr>
        <w:pStyle w:val="ListParagraph"/>
        <w:ind w:left="360"/>
        <w:jc w:val="both"/>
        <w:rPr>
          <w:rFonts w:ascii="Arial" w:hAnsi="Arial" w:cs="Arial"/>
          <w:b/>
          <w:bCs/>
          <w:sz w:val="20"/>
          <w:szCs w:val="20"/>
          <w:lang w:val="en-US" w:eastAsia="ja-JP"/>
        </w:rPr>
      </w:pPr>
    </w:p>
    <w:p w14:paraId="43191459"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45C" w14:textId="77777777">
        <w:tc>
          <w:tcPr>
            <w:tcW w:w="1867" w:type="dxa"/>
            <w:shd w:val="clear" w:color="auto" w:fill="A8D08D" w:themeFill="accent6" w:themeFillTint="99"/>
          </w:tcPr>
          <w:p w14:paraId="4319145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45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461" w14:textId="77777777">
        <w:tc>
          <w:tcPr>
            <w:tcW w:w="1867" w:type="dxa"/>
          </w:tcPr>
          <w:p w14:paraId="4319145D"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45E" w14:textId="77777777" w:rsidR="00F45E30" w:rsidRDefault="00E272BF">
            <w:pPr>
              <w:numPr>
                <w:ilvl w:val="0"/>
                <w:numId w:val="51"/>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4319145F"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4319146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F45E30" w14:paraId="43191466" w14:textId="77777777">
        <w:tc>
          <w:tcPr>
            <w:tcW w:w="1867" w:type="dxa"/>
          </w:tcPr>
          <w:p w14:paraId="431914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463" w14:textId="77777777" w:rsidR="00F45E30" w:rsidRDefault="00E272B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As commented in our </w:t>
            </w:r>
            <w:proofErr w:type="spellStart"/>
            <w:r>
              <w:rPr>
                <w:rFonts w:ascii="Times New Roman" w:hAnsi="Times New Roman" w:cs="Times New Roman"/>
                <w:sz w:val="20"/>
                <w:szCs w:val="20"/>
                <w:lang w:eastAsia="ja-JP"/>
              </w:rPr>
              <w:t>Tdoc</w:t>
            </w:r>
            <w:proofErr w:type="spellEnd"/>
            <w:r>
              <w:rPr>
                <w:rFonts w:ascii="Times New Roman" w:hAnsi="Times New Roman" w:cs="Times New Roman"/>
                <w:sz w:val="20"/>
                <w:szCs w:val="20"/>
                <w:lang w:eastAsia="ja-JP"/>
              </w:rPr>
              <w:t xml:space="preserve">, Option 1 and Option 2-1 (indication for N slots) have certain drawbacks. UE does not know well in advance which slots it is going to use due to potential overlapping between UL channels (i.e., DG PUSCH and CG PUSCH). </w:t>
            </w:r>
            <w:proofErr w:type="gramStart"/>
            <w:r>
              <w:rPr>
                <w:rFonts w:ascii="Times New Roman" w:hAnsi="Times New Roman" w:cs="Times New Roman"/>
                <w:sz w:val="20"/>
                <w:szCs w:val="20"/>
                <w:lang w:eastAsia="ja-JP"/>
              </w:rPr>
              <w:t>So</w:t>
            </w:r>
            <w:proofErr w:type="gramEnd"/>
            <w:r>
              <w:rPr>
                <w:rFonts w:ascii="Times New Roman" w:hAnsi="Times New Roman" w:cs="Times New Roman"/>
                <w:sz w:val="20"/>
                <w:szCs w:val="20"/>
                <w:lang w:eastAsia="ja-JP"/>
              </w:rPr>
              <w:t xml:space="preserve"> in most cases UE will be able to identify the Unused slot, when it used all slots required to transmit the video frame. Therefore, we suggest the following options:</w:t>
            </w:r>
          </w:p>
          <w:p w14:paraId="43191464" w14:textId="77777777" w:rsidR="00F45E30" w:rsidRDefault="00E272BF">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43191465" w14:textId="77777777" w:rsidR="00F45E30" w:rsidRDefault="00E272BF">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F45E30" w14:paraId="4319146A" w14:textId="77777777">
        <w:tc>
          <w:tcPr>
            <w:tcW w:w="1867" w:type="dxa"/>
          </w:tcPr>
          <w:p w14:paraId="4319146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46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4319146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45E30" w14:paraId="4319146D" w14:textId="77777777">
        <w:tc>
          <w:tcPr>
            <w:tcW w:w="1867" w:type="dxa"/>
          </w:tcPr>
          <w:p w14:paraId="4319146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46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45E30" w14:paraId="43191470" w14:textId="77777777">
        <w:tc>
          <w:tcPr>
            <w:tcW w:w="1867" w:type="dxa"/>
          </w:tcPr>
          <w:p w14:paraId="431914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46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45E30" w14:paraId="43191473" w14:textId="77777777">
        <w:tc>
          <w:tcPr>
            <w:tcW w:w="1867" w:type="dxa"/>
          </w:tcPr>
          <w:p w14:paraId="4319147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7762" w:type="dxa"/>
          </w:tcPr>
          <w:p w14:paraId="43191472" w14:textId="77777777" w:rsidR="00F45E30" w:rsidRDefault="00E272BF">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45E30" w14:paraId="43191476" w14:textId="77777777">
        <w:tc>
          <w:tcPr>
            <w:tcW w:w="1867" w:type="dxa"/>
          </w:tcPr>
          <w:p w14:paraId="4319147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475"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45E30" w14:paraId="43191479" w14:textId="77777777">
        <w:tc>
          <w:tcPr>
            <w:tcW w:w="1867" w:type="dxa"/>
          </w:tcPr>
          <w:p w14:paraId="4319147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478"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45E30" w14:paraId="4319147C" w14:textId="77777777">
        <w:tc>
          <w:tcPr>
            <w:tcW w:w="1867" w:type="dxa"/>
          </w:tcPr>
          <w:p w14:paraId="4319147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47B"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45E30" w14:paraId="4319148D" w14:textId="77777777">
        <w:tc>
          <w:tcPr>
            <w:tcW w:w="1867" w:type="dxa"/>
          </w:tcPr>
          <w:p w14:paraId="4319147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4319147E"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4319147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4319148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1"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2"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319148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3191484"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Option 1-2</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the starting time of unused occasion, number of unused occasions], or [the end time of unused occasion, number of unused occasions]. We note SLIV encoding can be used for both.</w:t>
            </w:r>
          </w:p>
          <w:p w14:paraId="431914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b. Option 1-1:  With Option 1-1, the reference timing is the current occasion in a CG period. The number of unused occasions is counted in reference to the current </w:t>
            </w:r>
            <w:r>
              <w:rPr>
                <w:rFonts w:ascii="Times New Roman" w:hAnsi="Times New Roman" w:cs="Times New Roman"/>
                <w:sz w:val="20"/>
                <w:szCs w:val="20"/>
              </w:rPr>
              <w:lastRenderedPageBreak/>
              <w:t>occasion. The counted value is one if the next occasion is used. The counted value is zero if the next occasion is not used.</w:t>
            </w:r>
          </w:p>
          <w:p w14:paraId="431914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4319148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43191489"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319148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4319148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319148C" w14:textId="77777777" w:rsidR="00F45E30" w:rsidRDefault="00E272BF">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45E30" w14:paraId="43191492" w14:textId="77777777">
        <w:tc>
          <w:tcPr>
            <w:tcW w:w="1867" w:type="dxa"/>
          </w:tcPr>
          <w:p w14:paraId="4319148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4319148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319149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4319149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45E30" w14:paraId="43191495" w14:textId="77777777">
        <w:tc>
          <w:tcPr>
            <w:tcW w:w="1867" w:type="dxa"/>
          </w:tcPr>
          <w:p w14:paraId="4319149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494"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45E30" w14:paraId="43191498" w14:textId="77777777">
        <w:tc>
          <w:tcPr>
            <w:tcW w:w="1867" w:type="dxa"/>
          </w:tcPr>
          <w:p w14:paraId="4319149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497" w14:textId="77777777" w:rsidR="00F45E30" w:rsidRDefault="00E272BF">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45E30" w14:paraId="4319149B" w14:textId="77777777">
        <w:tc>
          <w:tcPr>
            <w:tcW w:w="1867" w:type="dxa"/>
          </w:tcPr>
          <w:p w14:paraId="4319149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49A" w14:textId="77777777" w:rsidR="00F45E30" w:rsidRDefault="00E272BF">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F45E30" w14:paraId="4319149E" w14:textId="77777777">
        <w:tc>
          <w:tcPr>
            <w:tcW w:w="1867" w:type="dxa"/>
          </w:tcPr>
          <w:p w14:paraId="4319149C"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49D"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45E30" w14:paraId="431914A3" w14:textId="77777777">
        <w:tc>
          <w:tcPr>
            <w:tcW w:w="1867" w:type="dxa"/>
          </w:tcPr>
          <w:p w14:paraId="4319149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4A0"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431914A1" w14:textId="77777777" w:rsidR="00F45E30" w:rsidRDefault="00E272BF">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431914A2" w14:textId="77777777" w:rsidR="00F45E30" w:rsidRDefault="00E272BF">
            <w:pPr>
              <w:rPr>
                <w:rFonts w:ascii="Times New Roman" w:hAnsi="Times New Roman" w:cs="Times New Roman"/>
                <w:bCs/>
                <w:szCs w:val="18"/>
                <w:lang w:eastAsia="ko-KR"/>
              </w:rPr>
            </w:pPr>
            <w:r>
              <w:rPr>
                <w:rFonts w:ascii="Times New Roman" w:eastAsia="Calibri" w:hAnsi="Times New Roman" w:cs="Times New Roman"/>
                <w:sz w:val="20"/>
                <w:lang w:eastAsia="zh-CN"/>
              </w:rPr>
              <w:t xml:space="preserve">If one CG periodicity is 5ms as an example (~much smaller than XR traffic periodicity of 16.667ms), UCI can indicate unused PUSCH TOs for the next 2 slots. In this configuration </w:t>
            </w:r>
            <w:r>
              <w:rPr>
                <w:rFonts w:ascii="Times New Roman" w:eastAsia="Calibri" w:hAnsi="Times New Roman" w:cs="Times New Roman"/>
                <w:sz w:val="20"/>
                <w:lang w:eastAsia="zh-CN"/>
              </w:rPr>
              <w:lastRenderedPageBreak/>
              <w:t>either Option-1 (consecutive slot indication) or Option-2 (non-consecutive slot indication) would work.</w:t>
            </w:r>
          </w:p>
        </w:tc>
      </w:tr>
      <w:tr w:rsidR="00F45E30" w14:paraId="431914A7" w14:textId="77777777">
        <w:tc>
          <w:tcPr>
            <w:tcW w:w="1867" w:type="dxa"/>
          </w:tcPr>
          <w:p w14:paraId="431914A4"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762" w:type="dxa"/>
          </w:tcPr>
          <w:p w14:paraId="431914A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431914A6" w14:textId="77777777" w:rsidR="00F45E30" w:rsidRDefault="00E272BF">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45E30" w14:paraId="431914AA" w14:textId="77777777">
        <w:tc>
          <w:tcPr>
            <w:tcW w:w="1867" w:type="dxa"/>
          </w:tcPr>
          <w:p w14:paraId="431914A8"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4A9"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45E30" w14:paraId="431914AE" w14:textId="77777777">
        <w:tc>
          <w:tcPr>
            <w:tcW w:w="1867" w:type="dxa"/>
          </w:tcPr>
          <w:p w14:paraId="431914AB"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431914AC"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w:t>
            </w:r>
            <w:proofErr w:type="gramStart"/>
            <w:r>
              <w:rPr>
                <w:rFonts w:ascii="Times New Roman" w:hAnsi="Times New Roman" w:cs="Times New Roman"/>
                <w:bCs/>
                <w:szCs w:val="18"/>
                <w:lang w:eastAsia="ja-JP"/>
              </w:rPr>
              <w:t>Therefore</w:t>
            </w:r>
            <w:proofErr w:type="gramEnd"/>
            <w:r>
              <w:rPr>
                <w:rFonts w:ascii="Times New Roman" w:hAnsi="Times New Roman" w:cs="Times New Roman"/>
                <w:bCs/>
                <w:szCs w:val="18"/>
                <w:lang w:eastAsia="ja-JP"/>
              </w:rPr>
              <w:t xml:space="preserve"> we prefer option 1 better than option 2. </w:t>
            </w:r>
          </w:p>
          <w:p w14:paraId="431914A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45E30" w14:paraId="431914B1" w14:textId="77777777">
        <w:tc>
          <w:tcPr>
            <w:tcW w:w="1867" w:type="dxa"/>
          </w:tcPr>
          <w:p w14:paraId="431914A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4B0"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45E30" w14:paraId="431914B4" w14:textId="77777777">
        <w:tc>
          <w:tcPr>
            <w:tcW w:w="1867" w:type="dxa"/>
          </w:tcPr>
          <w:p w14:paraId="431914B2"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431914B3"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w:t>
            </w:r>
            <w:proofErr w:type="gramStart"/>
            <w:r>
              <w:rPr>
                <w:rFonts w:ascii="Times New Roman" w:eastAsia="SimSun" w:hAnsi="Times New Roman" w:cs="Times New Roman" w:hint="eastAsia"/>
                <w:szCs w:val="18"/>
                <w:lang w:eastAsia="zh-CN"/>
              </w:rPr>
              <w:t>signaling</w:t>
            </w:r>
            <w:proofErr w:type="gramEnd"/>
            <w:r>
              <w:rPr>
                <w:rFonts w:ascii="Times New Roman" w:eastAsia="SimSun" w:hAnsi="Times New Roman" w:cs="Times New Roman" w:hint="eastAsia"/>
                <w:szCs w:val="18"/>
                <w:lang w:eastAsia="zh-CN"/>
              </w:rPr>
              <w:t xml:space="preserve"> overhead when a large number of CG PUSCH transmission occasions are configured in a CG period, however, it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F45E30" w14:paraId="431914B8" w14:textId="77777777">
        <w:tc>
          <w:tcPr>
            <w:tcW w:w="1867" w:type="dxa"/>
          </w:tcPr>
          <w:p w14:paraId="431914B5"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4B6"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431914B7"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jitter causes a frame to arrive early or late as a whole. That is, the UE knows the frame size after frame arrival. It is better for the UE to use the earlier consecutive UL slots to transmit XR frame to avoid large latency.</w:t>
            </w:r>
          </w:p>
        </w:tc>
      </w:tr>
      <w:tr w:rsidR="00F45E30" w14:paraId="431914BB" w14:textId="77777777">
        <w:trPr>
          <w:trHeight w:val="207"/>
        </w:trPr>
        <w:tc>
          <w:tcPr>
            <w:tcW w:w="1867" w:type="dxa"/>
          </w:tcPr>
          <w:p w14:paraId="431914B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X</w:t>
            </w:r>
            <w:r>
              <w:rPr>
                <w:rFonts w:ascii="Times New Roman" w:eastAsia="DengXian" w:hAnsi="Times New Roman" w:cs="Times New Roman"/>
                <w:b/>
                <w:bCs/>
                <w:szCs w:val="18"/>
                <w:lang w:val="de-DE" w:eastAsia="zh-CN"/>
              </w:rPr>
              <w:t>iaomi2</w:t>
            </w:r>
          </w:p>
        </w:tc>
        <w:tc>
          <w:tcPr>
            <w:tcW w:w="7762" w:type="dxa"/>
          </w:tcPr>
          <w:p w14:paraId="431914B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w:t>
            </w:r>
            <w:proofErr w:type="spellStart"/>
            <w:r>
              <w:rPr>
                <w:rFonts w:ascii="Times New Roman" w:hAnsi="Times New Roman" w:cs="Times New Roman"/>
                <w:szCs w:val="18"/>
                <w:lang w:eastAsia="ja-JP"/>
              </w:rPr>
              <w:t>misindication</w:t>
            </w:r>
            <w:proofErr w:type="spellEnd"/>
            <w:r>
              <w:rPr>
                <w:rFonts w:ascii="Times New Roman" w:hAnsi="Times New Roman" w:cs="Times New Roman"/>
                <w:szCs w:val="18"/>
                <w:lang w:eastAsia="ja-JP"/>
              </w:rPr>
              <w:t xml:space="preserve">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F45E30" w14:paraId="431914BE" w14:textId="77777777">
        <w:trPr>
          <w:trHeight w:val="220"/>
        </w:trPr>
        <w:tc>
          <w:tcPr>
            <w:tcW w:w="1867" w:type="dxa"/>
          </w:tcPr>
          <w:p w14:paraId="431914BC" w14:textId="77777777" w:rsidR="00F45E30" w:rsidRDefault="00E272BF">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431914BD" w14:textId="77777777" w:rsidR="00F45E30" w:rsidRDefault="00E272B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F45E30" w14:paraId="431914C4" w14:textId="77777777">
        <w:trPr>
          <w:trHeight w:val="220"/>
        </w:trPr>
        <w:tc>
          <w:tcPr>
            <w:tcW w:w="1867" w:type="dxa"/>
          </w:tcPr>
          <w:p w14:paraId="431914BF"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4C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431914C1"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431914C2" w14:textId="77777777" w:rsidR="00F45E30" w:rsidRDefault="00E272BF">
            <w:pPr>
              <w:pStyle w:val="ListParagraph"/>
              <w:numPr>
                <w:ilvl w:val="0"/>
                <w:numId w:val="52"/>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431914C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lastRenderedPageBreak/>
              <w:t>We think option 2 maybe simpler, but can also accept option 1.</w:t>
            </w:r>
          </w:p>
        </w:tc>
      </w:tr>
      <w:tr w:rsidR="00F45E30" w14:paraId="431914C7" w14:textId="77777777">
        <w:trPr>
          <w:trHeight w:val="220"/>
        </w:trPr>
        <w:tc>
          <w:tcPr>
            <w:tcW w:w="1867" w:type="dxa"/>
          </w:tcPr>
          <w:p w14:paraId="431914C5"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7762" w:type="dxa"/>
          </w:tcPr>
          <w:p w14:paraId="431914C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F45E30" w14:paraId="431914CB" w14:textId="77777777">
        <w:trPr>
          <w:trHeight w:val="220"/>
        </w:trPr>
        <w:tc>
          <w:tcPr>
            <w:tcW w:w="1867" w:type="dxa"/>
          </w:tcPr>
          <w:p w14:paraId="431914C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4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prefer Option 1-</w:t>
            </w:r>
            <w:proofErr w:type="gramStart"/>
            <w:r>
              <w:rPr>
                <w:rFonts w:ascii="Times New Roman" w:hAnsi="Times New Roman" w:cs="Times New Roman"/>
                <w:szCs w:val="18"/>
                <w:lang w:eastAsia="ja-JP"/>
              </w:rPr>
              <w:t>2 ,</w:t>
            </w:r>
            <w:proofErr w:type="gramEnd"/>
            <w:r>
              <w:rPr>
                <w:rFonts w:ascii="Times New Roman" w:hAnsi="Times New Roman" w:cs="Times New Roman"/>
                <w:szCs w:val="18"/>
                <w:lang w:eastAsia="ja-JP"/>
              </w:rPr>
              <w:t xml:space="preserve"> but OK with Option 1-1 . We are also OK with Option 2.</w:t>
            </w:r>
          </w:p>
          <w:p w14:paraId="431914C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F45E30" w14:paraId="431914EC" w14:textId="77777777">
        <w:trPr>
          <w:trHeight w:val="220"/>
        </w:trPr>
        <w:tc>
          <w:tcPr>
            <w:tcW w:w="1867" w:type="dxa"/>
            <w:shd w:val="clear" w:color="auto" w:fill="A8D08D" w:themeFill="accent6" w:themeFillTint="99"/>
          </w:tcPr>
          <w:p w14:paraId="431914CC"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4CD" w14:textId="77777777" w:rsidR="00F45E30" w:rsidRDefault="00E272BF">
            <w:pPr>
              <w:rPr>
                <w:rFonts w:cs="Arial"/>
                <w:b/>
                <w:bCs/>
                <w:sz w:val="20"/>
                <w:szCs w:val="20"/>
                <w:lang w:eastAsia="ja-JP"/>
              </w:rPr>
            </w:pPr>
            <w:r>
              <w:rPr>
                <w:rFonts w:cs="Arial"/>
                <w:b/>
                <w:bCs/>
                <w:sz w:val="20"/>
                <w:szCs w:val="20"/>
                <w:highlight w:val="cyan"/>
                <w:lang w:eastAsia="ja-JP"/>
              </w:rPr>
              <w:t>Summary of views.</w:t>
            </w:r>
          </w:p>
          <w:p w14:paraId="431914CE" w14:textId="77777777" w:rsidR="00F45E30" w:rsidRPr="00B337D9" w:rsidRDefault="00E272BF">
            <w:pPr>
              <w:rPr>
                <w:rFonts w:cs="Arial"/>
                <w:bCs/>
                <w:color w:val="4472C4" w:themeColor="accent1"/>
                <w:szCs w:val="20"/>
              </w:rPr>
            </w:pPr>
            <w:r w:rsidRPr="00B337D9">
              <w:rPr>
                <w:rFonts w:cs="Arial"/>
                <w:b/>
                <w:szCs w:val="20"/>
              </w:rPr>
              <w:t xml:space="preserve">Option 1 (13): </w:t>
            </w:r>
            <w:r w:rsidRPr="00B337D9">
              <w:rPr>
                <w:rFonts w:cs="Arial"/>
                <w:bCs/>
                <w:color w:val="4472C4" w:themeColor="accent1"/>
                <w:szCs w:val="20"/>
              </w:rPr>
              <w:t>FW, E///, HW/</w:t>
            </w:r>
            <w:proofErr w:type="spellStart"/>
            <w:r w:rsidRPr="00B337D9">
              <w:rPr>
                <w:rFonts w:cs="Arial"/>
                <w:bCs/>
                <w:color w:val="4472C4" w:themeColor="accent1"/>
                <w:szCs w:val="20"/>
              </w:rPr>
              <w:t>HiSi</w:t>
            </w:r>
            <w:proofErr w:type="spellEnd"/>
            <w:r w:rsidRPr="00B337D9">
              <w:rPr>
                <w:rFonts w:cs="Arial"/>
                <w:bCs/>
                <w:color w:val="4472C4" w:themeColor="accent1"/>
                <w:szCs w:val="20"/>
              </w:rPr>
              <w:t>, vivo, ZTE, DCM, MTK, FGI, New H3C, NEC, Intel, Samsung, LG</w:t>
            </w:r>
          </w:p>
          <w:p w14:paraId="431914CF" w14:textId="77777777"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p>
          <w:p w14:paraId="431914D0"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D1" w14:textId="77777777" w:rsidR="00F45E30" w:rsidRDefault="00E272BF">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431914D2"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D3"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D4" w14:textId="77777777" w:rsidR="00F45E30" w:rsidRDefault="00F45E30">
            <w:pPr>
              <w:rPr>
                <w:rFonts w:cs="Arial"/>
                <w:b/>
                <w:color w:val="4472C4" w:themeColor="accent1"/>
                <w:sz w:val="20"/>
                <w:szCs w:val="20"/>
              </w:rPr>
            </w:pPr>
          </w:p>
          <w:p w14:paraId="431914D5"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D6"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D7"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D8"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D9" w14:textId="77777777" w:rsidR="00F45E30" w:rsidRDefault="00F45E30">
            <w:pPr>
              <w:rPr>
                <w:rFonts w:cs="Arial"/>
                <w:b/>
                <w:bCs/>
                <w:sz w:val="20"/>
                <w:szCs w:val="20"/>
                <w:lang w:eastAsia="zh-CN"/>
              </w:rPr>
            </w:pPr>
          </w:p>
          <w:p w14:paraId="431914DA" w14:textId="77777777" w:rsidR="00F45E30" w:rsidRDefault="00E272BF">
            <w:pPr>
              <w:rPr>
                <w:rFonts w:cs="Arial"/>
                <w:b/>
                <w:bCs/>
                <w:sz w:val="20"/>
                <w:szCs w:val="20"/>
                <w:lang w:eastAsia="zh-CN"/>
              </w:rPr>
            </w:pPr>
            <w:r>
              <w:rPr>
                <w:rFonts w:cs="Arial"/>
                <w:b/>
                <w:bCs/>
                <w:sz w:val="20"/>
                <w:szCs w:val="20"/>
                <w:highlight w:val="cyan"/>
                <w:lang w:eastAsia="zh-CN"/>
              </w:rPr>
              <w:t>Moderator comments:</w:t>
            </w:r>
          </w:p>
          <w:p w14:paraId="431914DB" w14:textId="77777777" w:rsidR="00F45E30" w:rsidRDefault="00E272BF">
            <w:pPr>
              <w:rPr>
                <w:rFonts w:cs="Arial"/>
                <w:b/>
                <w:bCs/>
                <w:sz w:val="20"/>
                <w:szCs w:val="20"/>
                <w:lang w:eastAsia="ja-JP"/>
              </w:rPr>
            </w:pPr>
            <w:r>
              <w:rPr>
                <w:rFonts w:cs="Arial"/>
                <w:b/>
                <w:bCs/>
                <w:sz w:val="20"/>
                <w:szCs w:val="20"/>
                <w:lang w:eastAsia="ja-JP"/>
              </w:rPr>
              <w:t xml:space="preserve">@All: </w:t>
            </w:r>
            <w:r>
              <w:rPr>
                <w:rFonts w:cs="Arial"/>
                <w:sz w:val="20"/>
                <w:szCs w:val="20"/>
                <w:lang w:eastAsia="ja-JP"/>
              </w:rPr>
              <w:t xml:space="preserve">Regarding the underlying questions, </w:t>
            </w:r>
            <w:proofErr w:type="gramStart"/>
            <w:r>
              <w:rPr>
                <w:rFonts w:cs="Arial"/>
                <w:sz w:val="20"/>
                <w:szCs w:val="20"/>
                <w:lang w:eastAsia="ja-JP"/>
              </w:rPr>
              <w:t>i.e.</w:t>
            </w:r>
            <w:proofErr w:type="gramEnd"/>
            <w:r>
              <w:rPr>
                <w:rFonts w:cs="Arial"/>
                <w:sz w:val="20"/>
                <w:szCs w:val="20"/>
                <w:lang w:eastAsia="ja-JP"/>
              </w:rPr>
              <w:t xml:space="preserve"> indication of only consecutive TOs or not, views are different:</w:t>
            </w:r>
          </w:p>
          <w:p w14:paraId="431914DC"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DD"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4DE" w14:textId="77777777" w:rsidR="00F45E30" w:rsidRDefault="00F45E30">
            <w:pPr>
              <w:rPr>
                <w:rFonts w:cs="Arial"/>
                <w:sz w:val="20"/>
                <w:szCs w:val="20"/>
                <w:lang w:eastAsia="ja-JP"/>
              </w:rPr>
            </w:pPr>
          </w:p>
          <w:p w14:paraId="431914DF" w14:textId="77777777" w:rsidR="00F45E30" w:rsidRDefault="00E272BF">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431914E0" w14:textId="77777777" w:rsidR="00F45E30" w:rsidRDefault="00F45E30">
            <w:pPr>
              <w:rPr>
                <w:rFonts w:cs="Arial"/>
                <w:sz w:val="20"/>
                <w:szCs w:val="20"/>
                <w:lang w:eastAsia="ja-JP"/>
              </w:rPr>
            </w:pPr>
          </w:p>
          <w:p w14:paraId="431914E1" w14:textId="77777777" w:rsidR="00F45E30" w:rsidRDefault="00E272BF">
            <w:pPr>
              <w:rPr>
                <w:rFonts w:cs="Arial"/>
                <w:b/>
                <w:bCs/>
                <w:sz w:val="20"/>
                <w:szCs w:val="20"/>
                <w:lang w:eastAsia="ja-JP"/>
              </w:rPr>
            </w:pPr>
            <w:r>
              <w:rPr>
                <w:rFonts w:cs="Arial"/>
                <w:b/>
                <w:bCs/>
                <w:sz w:val="20"/>
                <w:szCs w:val="20"/>
                <w:highlight w:val="cyan"/>
                <w:lang w:eastAsia="ja-JP"/>
              </w:rPr>
              <w:t>Some other comments:</w:t>
            </w:r>
          </w:p>
          <w:p w14:paraId="431914E2" w14:textId="77777777" w:rsidR="00F45E30" w:rsidRDefault="00E272BF">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431914E3" w14:textId="77777777" w:rsidR="00F45E30" w:rsidRDefault="00E272BF">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 xml:space="preserve">The description of Option 2-2 is in fact detailed </w:t>
            </w:r>
            <w:proofErr w:type="spellStart"/>
            <w:r>
              <w:rPr>
                <w:rFonts w:cs="Arial"/>
                <w:sz w:val="20"/>
                <w:szCs w:val="20"/>
                <w:lang w:eastAsia="ja-JP"/>
              </w:rPr>
              <w:t>signalling</w:t>
            </w:r>
            <w:proofErr w:type="spellEnd"/>
            <w:r>
              <w:rPr>
                <w:rFonts w:cs="Arial"/>
                <w:sz w:val="20"/>
                <w:szCs w:val="20"/>
                <w:lang w:eastAsia="ja-JP"/>
              </w:rPr>
              <w:t xml:space="preserve"> of option 2-1/2-2 that we will address in the next step when we agree on an approach.</w:t>
            </w:r>
          </w:p>
          <w:p w14:paraId="431914E4" w14:textId="77777777" w:rsidR="00F45E30" w:rsidRDefault="00F45E30">
            <w:pPr>
              <w:rPr>
                <w:rFonts w:cs="Arial"/>
                <w:b/>
                <w:bCs/>
                <w:sz w:val="20"/>
                <w:szCs w:val="20"/>
                <w:lang w:eastAsia="ja-JP"/>
              </w:rPr>
            </w:pPr>
          </w:p>
          <w:p w14:paraId="431914E5" w14:textId="77777777" w:rsidR="00F45E30" w:rsidRDefault="00E272BF">
            <w:pPr>
              <w:rPr>
                <w:rFonts w:cs="Arial"/>
                <w:sz w:val="20"/>
                <w:szCs w:val="20"/>
                <w:lang w:eastAsia="ja-JP"/>
              </w:rPr>
            </w:pPr>
            <w:r>
              <w:rPr>
                <w:rFonts w:cs="Arial"/>
                <w:b/>
                <w:bCs/>
                <w:sz w:val="20"/>
                <w:szCs w:val="20"/>
                <w:lang w:eastAsia="ja-JP"/>
              </w:rPr>
              <w:t xml:space="preserve">@Nokia: </w:t>
            </w:r>
            <w:r>
              <w:rPr>
                <w:rFonts w:cs="Arial"/>
                <w:sz w:val="20"/>
                <w:szCs w:val="20"/>
                <w:lang w:eastAsia="ja-JP"/>
              </w:rPr>
              <w:t xml:space="preserve">Can you please clarify? The CG PUSCH that are overridden by DG PUSCH, and hence not used, are not within the context of “unused CG PUSCH”.  </w:t>
            </w:r>
            <w:r>
              <w:rPr>
                <w:rFonts w:cs="Arial"/>
                <w:sz w:val="20"/>
                <w:szCs w:val="20"/>
                <w:lang w:eastAsia="ja-JP"/>
              </w:rPr>
              <w:lastRenderedPageBreak/>
              <w:t xml:space="preserve">Regarding Option 3, even if UE provides such information to </w:t>
            </w:r>
            <w:proofErr w:type="spellStart"/>
            <w:r>
              <w:rPr>
                <w:rFonts w:cs="Arial"/>
                <w:sz w:val="20"/>
                <w:szCs w:val="20"/>
                <w:lang w:eastAsia="ja-JP"/>
              </w:rPr>
              <w:t>gNB</w:t>
            </w:r>
            <w:proofErr w:type="spellEnd"/>
            <w:r>
              <w:rPr>
                <w:rFonts w:cs="Arial"/>
                <w:sz w:val="20"/>
                <w:szCs w:val="20"/>
                <w:lang w:eastAsia="ja-JP"/>
              </w:rPr>
              <w:t xml:space="preserve">, there is no guarantee that they won’t be used. However, </w:t>
            </w:r>
            <w:proofErr w:type="spellStart"/>
            <w:r>
              <w:rPr>
                <w:rFonts w:cs="Arial"/>
                <w:sz w:val="20"/>
                <w:szCs w:val="20"/>
                <w:lang w:eastAsia="ja-JP"/>
              </w:rPr>
              <w:t>gNB</w:t>
            </w:r>
            <w:proofErr w:type="spellEnd"/>
            <w:r>
              <w:rPr>
                <w:rFonts w:cs="Arial"/>
                <w:sz w:val="20"/>
                <w:szCs w:val="20"/>
                <w:lang w:eastAsia="ja-JP"/>
              </w:rPr>
              <w:t xml:space="preserve"> can uses that information, </w:t>
            </w:r>
            <w:proofErr w:type="gramStart"/>
            <w:r>
              <w:rPr>
                <w:rFonts w:cs="Arial"/>
                <w:sz w:val="20"/>
                <w:szCs w:val="20"/>
                <w:lang w:eastAsia="ja-JP"/>
              </w:rPr>
              <w:t>e.g.</w:t>
            </w:r>
            <w:proofErr w:type="gramEnd"/>
            <w:r>
              <w:rPr>
                <w:rFonts w:cs="Arial"/>
                <w:sz w:val="20"/>
                <w:szCs w:val="20"/>
                <w:lang w:eastAsia="ja-JP"/>
              </w:rPr>
              <w:t xml:space="preserve"> for overriding with DG PUSCH if needed. But it seems that is a different topic.</w:t>
            </w:r>
          </w:p>
          <w:p w14:paraId="431914E6" w14:textId="77777777" w:rsidR="00F45E30" w:rsidRDefault="00E272BF">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431914E7" w14:textId="77777777" w:rsidR="00F45E30" w:rsidRDefault="00F45E30">
            <w:pPr>
              <w:rPr>
                <w:rFonts w:cs="Arial"/>
                <w:b/>
                <w:bCs/>
                <w:sz w:val="20"/>
                <w:szCs w:val="20"/>
                <w:lang w:eastAsia="ja-JP"/>
              </w:rPr>
            </w:pPr>
          </w:p>
          <w:p w14:paraId="431914E8" w14:textId="77777777" w:rsidR="00F45E30" w:rsidRDefault="00E272BF">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431914E9" w14:textId="77777777" w:rsidR="00F45E30" w:rsidRDefault="00E272BF">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 xml:space="preserve">Agree. Moderator understanding is that the UCI size would be fixed based on RRC configuration, either a bit map or a configured table. However, we need the details of RRC </w:t>
            </w:r>
            <w:proofErr w:type="spellStart"/>
            <w:r>
              <w:rPr>
                <w:rFonts w:cs="Arial"/>
                <w:sz w:val="20"/>
                <w:szCs w:val="20"/>
                <w:lang w:eastAsia="ja-JP"/>
              </w:rPr>
              <w:t>signalling</w:t>
            </w:r>
            <w:proofErr w:type="spellEnd"/>
            <w:r>
              <w:rPr>
                <w:rFonts w:cs="Arial"/>
                <w:sz w:val="20"/>
                <w:szCs w:val="20"/>
                <w:lang w:eastAsia="ja-JP"/>
              </w:rPr>
              <w:t>.</w:t>
            </w:r>
          </w:p>
          <w:p w14:paraId="431914EA" w14:textId="77777777" w:rsidR="00F45E30" w:rsidRDefault="00E272BF">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431914EB" w14:textId="77777777" w:rsidR="00F45E30" w:rsidRPr="00B337D9" w:rsidRDefault="00F45E30">
            <w:pPr>
              <w:rPr>
                <w:rFonts w:ascii="Times New Roman" w:hAnsi="Times New Roman" w:cs="Times New Roman"/>
                <w:szCs w:val="18"/>
                <w:lang w:eastAsia="ja-JP"/>
              </w:rPr>
            </w:pPr>
          </w:p>
        </w:tc>
      </w:tr>
    </w:tbl>
    <w:p w14:paraId="431914ED" w14:textId="77777777" w:rsidR="00F45E30" w:rsidRDefault="00F45E30">
      <w:pPr>
        <w:rPr>
          <w:lang w:eastAsia="ja-JP"/>
        </w:rPr>
      </w:pPr>
    </w:p>
    <w:p w14:paraId="431914EE" w14:textId="77777777" w:rsidR="00F45E30" w:rsidRDefault="00E272BF">
      <w:pPr>
        <w:pStyle w:val="Heading3"/>
      </w:pPr>
      <w:r>
        <w:t>3.1.2</w:t>
      </w:r>
      <w:r>
        <w:tab/>
        <w:t>Intermediate Discussions</w:t>
      </w:r>
    </w:p>
    <w:p w14:paraId="431914EF" w14:textId="77777777" w:rsidR="00F45E30" w:rsidRDefault="00E272BF">
      <w:pPr>
        <w:rPr>
          <w:rFonts w:cs="Arial"/>
          <w:b/>
          <w:bCs/>
          <w:szCs w:val="20"/>
          <w:lang w:eastAsia="ja-JP"/>
        </w:rPr>
      </w:pPr>
      <w:r>
        <w:rPr>
          <w:rFonts w:cs="Arial"/>
          <w:b/>
          <w:bCs/>
          <w:szCs w:val="20"/>
          <w:highlight w:val="cyan"/>
          <w:lang w:eastAsia="ja-JP"/>
        </w:rPr>
        <w:t>Summary of views.</w:t>
      </w:r>
    </w:p>
    <w:p w14:paraId="431914F0" w14:textId="77777777" w:rsidR="00F45E30" w:rsidRPr="00B337D9" w:rsidRDefault="00E272BF">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431914F1" w14:textId="5DB500FB" w:rsidR="00F45E30" w:rsidRPr="00B337D9" w:rsidRDefault="00E272BF">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FW, HW/HiSi, DCM, MTK, Intel, ZTE</w:t>
      </w:r>
      <w:r w:rsidR="0060638C" w:rsidRPr="00B337D9">
        <w:rPr>
          <w:rFonts w:ascii="Arial" w:hAnsi="Arial" w:cs="Arial"/>
          <w:bCs/>
          <w:color w:val="4472C4" w:themeColor="accent1"/>
          <w:sz w:val="20"/>
          <w:szCs w:val="20"/>
          <w:lang w:val="de-DE"/>
        </w:rPr>
        <w:t xml:space="preserve">, </w:t>
      </w:r>
      <w:r w:rsidR="0060638C" w:rsidRPr="00B337D9">
        <w:rPr>
          <w:rFonts w:ascii="Arial" w:hAnsi="Arial" w:cs="Arial"/>
          <w:bCs/>
          <w:color w:val="4472C4" w:themeColor="accent1"/>
          <w:sz w:val="20"/>
          <w:szCs w:val="20"/>
          <w:u w:val="single"/>
          <w:lang w:val="de-DE"/>
        </w:rPr>
        <w:t>Samsung</w:t>
      </w:r>
    </w:p>
    <w:p w14:paraId="431914F2" w14:textId="77777777" w:rsidR="00F45E30" w:rsidRDefault="00E272BF">
      <w:pPr>
        <w:pStyle w:val="ListParagraph"/>
        <w:numPr>
          <w:ilvl w:val="0"/>
          <w:numId w:val="50"/>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31914F3" w14:textId="77777777" w:rsidR="00F45E30" w:rsidRDefault="00E272BF">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431914F4" w14:textId="77777777" w:rsidR="00F45E30" w:rsidRDefault="00E272BF">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431914F5" w14:textId="77777777" w:rsidR="00F45E30" w:rsidRDefault="00E272BF">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431914F6" w14:textId="77777777" w:rsidR="00F45E30" w:rsidRDefault="00F45E30">
      <w:pPr>
        <w:rPr>
          <w:rFonts w:cs="Arial"/>
          <w:b/>
          <w:color w:val="4472C4" w:themeColor="accent1"/>
          <w:szCs w:val="20"/>
        </w:rPr>
      </w:pPr>
    </w:p>
    <w:p w14:paraId="431914F7"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OK to compromise: </w:t>
      </w:r>
      <w:r w:rsidRPr="00B337D9">
        <w:rPr>
          <w:rFonts w:cs="Arial"/>
          <w:szCs w:val="20"/>
          <w:lang w:val="en-US" w:eastAsia="ja-JP"/>
        </w:rPr>
        <w:t xml:space="preserve">New H3C, FW, IDC, Lenovo, Ericsson, DCM, </w:t>
      </w:r>
      <w:proofErr w:type="spellStart"/>
      <w:r w:rsidRPr="00B337D9">
        <w:rPr>
          <w:rFonts w:cs="Arial"/>
          <w:szCs w:val="20"/>
          <w:lang w:val="en-US" w:eastAsia="ja-JP"/>
        </w:rPr>
        <w:t>Spreadtrum</w:t>
      </w:r>
      <w:proofErr w:type="spellEnd"/>
      <w:r w:rsidRPr="00B337D9">
        <w:rPr>
          <w:rFonts w:cs="Arial"/>
          <w:szCs w:val="20"/>
          <w:lang w:val="en-US" w:eastAsia="ja-JP"/>
        </w:rPr>
        <w:t>, LG, [ZTE]</w:t>
      </w:r>
    </w:p>
    <w:p w14:paraId="431914F8" w14:textId="77777777" w:rsidR="00F45E30" w:rsidRDefault="00E272BF">
      <w:pPr>
        <w:pStyle w:val="ListParagraph"/>
        <w:numPr>
          <w:ilvl w:val="0"/>
          <w:numId w:val="53"/>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431914F9" w14:textId="77777777" w:rsidR="00F45E30" w:rsidRPr="00B337D9" w:rsidRDefault="00E272BF">
      <w:pPr>
        <w:pStyle w:val="ListParagraph"/>
        <w:numPr>
          <w:ilvl w:val="0"/>
          <w:numId w:val="53"/>
        </w:numPr>
        <w:rPr>
          <w:rFonts w:cs="Arial"/>
          <w:szCs w:val="20"/>
          <w:lang w:val="en-US" w:eastAsia="ja-JP"/>
        </w:rPr>
      </w:pPr>
      <w:r w:rsidRPr="00B337D9">
        <w:rPr>
          <w:rFonts w:cs="Arial"/>
          <w:b/>
          <w:bCs/>
          <w:szCs w:val="20"/>
          <w:lang w:val="en-US" w:eastAsia="ja-JP"/>
        </w:rPr>
        <w:t xml:space="preserve">Support only Option 1: </w:t>
      </w:r>
      <w:r w:rsidRPr="00B337D9">
        <w:rPr>
          <w:rFonts w:cs="Arial"/>
          <w:szCs w:val="20"/>
          <w:lang w:val="en-US" w:eastAsia="ja-JP"/>
        </w:rPr>
        <w:t>Samsung, Intel, NEC, HW/</w:t>
      </w:r>
      <w:proofErr w:type="spellStart"/>
      <w:r w:rsidRPr="00B337D9">
        <w:rPr>
          <w:rFonts w:cs="Arial"/>
          <w:szCs w:val="20"/>
          <w:lang w:val="en-US" w:eastAsia="ja-JP"/>
        </w:rPr>
        <w:t>HiSi</w:t>
      </w:r>
      <w:proofErr w:type="spellEnd"/>
    </w:p>
    <w:p w14:paraId="431914FA" w14:textId="77777777" w:rsidR="00F45E30" w:rsidRPr="00B337D9" w:rsidRDefault="00E272BF">
      <w:pPr>
        <w:pStyle w:val="ListParagraph"/>
        <w:numPr>
          <w:ilvl w:val="0"/>
          <w:numId w:val="53"/>
        </w:numPr>
        <w:rPr>
          <w:rFonts w:cs="Arial"/>
          <w:b/>
          <w:bCs/>
          <w:szCs w:val="20"/>
          <w:lang w:val="en-US" w:eastAsia="ja-JP"/>
        </w:rPr>
      </w:pPr>
      <w:r w:rsidRPr="00B337D9">
        <w:rPr>
          <w:rFonts w:cs="Arial"/>
          <w:b/>
          <w:bCs/>
          <w:szCs w:val="20"/>
          <w:lang w:val="en-US" w:eastAsia="ja-JP"/>
        </w:rPr>
        <w:t xml:space="preserve">Support only Option 2: </w:t>
      </w:r>
      <w:r w:rsidRPr="00B337D9">
        <w:rPr>
          <w:rFonts w:cs="Arial"/>
          <w:szCs w:val="20"/>
          <w:lang w:val="en-US" w:eastAsia="ja-JP"/>
        </w:rPr>
        <w:t xml:space="preserve">TCL, vivo, </w:t>
      </w:r>
      <w:proofErr w:type="spellStart"/>
      <w:r w:rsidRPr="00B337D9">
        <w:rPr>
          <w:rFonts w:cs="Arial"/>
          <w:szCs w:val="20"/>
          <w:lang w:val="en-US" w:eastAsia="ja-JP"/>
        </w:rPr>
        <w:t>Spreadtrum</w:t>
      </w:r>
      <w:proofErr w:type="spellEnd"/>
      <w:r w:rsidRPr="00B337D9">
        <w:rPr>
          <w:rFonts w:cs="Arial"/>
          <w:szCs w:val="20"/>
          <w:lang w:val="en-US" w:eastAsia="ja-JP"/>
        </w:rPr>
        <w:t xml:space="preserve">, Sony, CMCC, </w:t>
      </w:r>
      <w:proofErr w:type="spellStart"/>
      <w:r w:rsidRPr="00B337D9">
        <w:rPr>
          <w:rFonts w:cs="Arial"/>
          <w:szCs w:val="20"/>
          <w:lang w:val="en-US" w:eastAsia="ja-JP"/>
        </w:rPr>
        <w:t>xiaomi</w:t>
      </w:r>
      <w:proofErr w:type="spellEnd"/>
    </w:p>
    <w:p w14:paraId="431914FB" w14:textId="77777777" w:rsidR="00F45E30" w:rsidRDefault="00F45E30">
      <w:pPr>
        <w:rPr>
          <w:rFonts w:cs="Arial"/>
          <w:b/>
          <w:bCs/>
          <w:szCs w:val="20"/>
          <w:highlight w:val="cyan"/>
          <w:lang w:eastAsia="zh-CN"/>
        </w:rPr>
      </w:pPr>
    </w:p>
    <w:p w14:paraId="431914FC" w14:textId="77777777" w:rsidR="00F45E30" w:rsidRDefault="00E272BF">
      <w:pPr>
        <w:rPr>
          <w:rFonts w:cs="Arial"/>
          <w:b/>
          <w:bCs/>
          <w:szCs w:val="20"/>
          <w:lang w:eastAsia="zh-CN"/>
        </w:rPr>
      </w:pPr>
      <w:r>
        <w:rPr>
          <w:rFonts w:cs="Arial"/>
          <w:b/>
          <w:bCs/>
          <w:szCs w:val="20"/>
          <w:highlight w:val="cyan"/>
          <w:lang w:eastAsia="zh-CN"/>
        </w:rPr>
        <w:t>Moderator comments:</w:t>
      </w:r>
    </w:p>
    <w:p w14:paraId="431914FD" w14:textId="77777777" w:rsidR="00F45E30" w:rsidRDefault="00E272BF">
      <w:pPr>
        <w:rPr>
          <w:rFonts w:cs="Arial"/>
          <w:b/>
          <w:bCs/>
          <w:szCs w:val="20"/>
          <w:lang w:eastAsia="ja-JP"/>
        </w:rPr>
      </w:pPr>
      <w:r>
        <w:rPr>
          <w:rFonts w:cs="Arial"/>
          <w:b/>
          <w:bCs/>
          <w:szCs w:val="20"/>
          <w:lang w:eastAsia="ja-JP"/>
        </w:rPr>
        <w:t xml:space="preserve">@All: </w:t>
      </w:r>
      <w:r>
        <w:rPr>
          <w:rFonts w:cs="Arial"/>
          <w:szCs w:val="20"/>
          <w:lang w:eastAsia="ja-JP"/>
        </w:rPr>
        <w:t xml:space="preserve">Regarding the underlying questions, </w:t>
      </w:r>
      <w:proofErr w:type="gramStart"/>
      <w:r>
        <w:rPr>
          <w:rFonts w:cs="Arial"/>
          <w:szCs w:val="20"/>
          <w:lang w:eastAsia="ja-JP"/>
        </w:rPr>
        <w:t>i.e.</w:t>
      </w:r>
      <w:proofErr w:type="gramEnd"/>
      <w:r>
        <w:rPr>
          <w:rFonts w:cs="Arial"/>
          <w:szCs w:val="20"/>
          <w:lang w:eastAsia="ja-JP"/>
        </w:rPr>
        <w:t xml:space="preserve"> indication of only consecutive TOs or not, views are different:</w:t>
      </w:r>
    </w:p>
    <w:p w14:paraId="431914FE" w14:textId="77777777" w:rsidR="00F45E30" w:rsidRDefault="00E272BF">
      <w:pPr>
        <w:pStyle w:val="ListParagraph"/>
        <w:numPr>
          <w:ilvl w:val="0"/>
          <w:numId w:val="54"/>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 xml:space="preserve">Simplicity, consecutive TOs is more reasonable, less </w:t>
      </w:r>
      <w:proofErr w:type="spellStart"/>
      <w:r>
        <w:rPr>
          <w:rFonts w:cs="Arial"/>
          <w:szCs w:val="20"/>
          <w:lang w:val="en-US" w:eastAsia="ja-JP"/>
        </w:rPr>
        <w:t>signalling</w:t>
      </w:r>
      <w:proofErr w:type="spellEnd"/>
      <w:r>
        <w:rPr>
          <w:rFonts w:cs="Arial"/>
          <w:szCs w:val="20"/>
          <w:lang w:val="en-US" w:eastAsia="ja-JP"/>
        </w:rPr>
        <w:t xml:space="preserve"> overhead, UL jitter can be handled by DG, better for minimize latency (justification of feature), …</w:t>
      </w:r>
    </w:p>
    <w:p w14:paraId="431914FF" w14:textId="77777777" w:rsidR="00F45E30" w:rsidRDefault="00E272BF">
      <w:pPr>
        <w:pStyle w:val="ListParagraph"/>
        <w:numPr>
          <w:ilvl w:val="0"/>
          <w:numId w:val="54"/>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43191500" w14:textId="77777777" w:rsidR="00F45E30" w:rsidRDefault="00F45E30">
      <w:pPr>
        <w:rPr>
          <w:rFonts w:cs="Arial"/>
          <w:szCs w:val="20"/>
          <w:lang w:eastAsia="ja-JP"/>
        </w:rPr>
      </w:pPr>
    </w:p>
    <w:p w14:paraId="43191501" w14:textId="77777777" w:rsidR="00F45E30" w:rsidRDefault="00E272BF">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43191502" w14:textId="4CE387E9" w:rsidR="00F45E30" w:rsidRDefault="00E272BF">
      <w:pPr>
        <w:rPr>
          <w:rFonts w:cs="Arial"/>
          <w:b/>
          <w:bCs/>
          <w:szCs w:val="20"/>
          <w:highlight w:val="cyan"/>
          <w:lang w:eastAsia="ja-JP"/>
        </w:rPr>
      </w:pPr>
      <w:r>
        <w:rPr>
          <w:rFonts w:cs="Arial"/>
          <w:b/>
          <w:bCs/>
          <w:szCs w:val="20"/>
          <w:highlight w:val="cyan"/>
          <w:lang w:eastAsia="ja-JP"/>
        </w:rPr>
        <w:t xml:space="preserve">@All: Moderator suggests </w:t>
      </w:r>
      <w:r w:rsidR="00D81D6E">
        <w:rPr>
          <w:rFonts w:cs="Arial"/>
          <w:b/>
          <w:bCs/>
          <w:szCs w:val="20"/>
          <w:highlight w:val="cyan"/>
          <w:lang w:eastAsia="ja-JP"/>
        </w:rPr>
        <w:t>discussing</w:t>
      </w:r>
      <w:r>
        <w:rPr>
          <w:rFonts w:cs="Arial"/>
          <w:b/>
          <w:bCs/>
          <w:szCs w:val="20"/>
          <w:highlight w:val="cyan"/>
          <w:lang w:eastAsia="ja-JP"/>
        </w:rPr>
        <w:t xml:space="preserve"> in GTW to decide between Option 1 or Option 2. </w:t>
      </w:r>
    </w:p>
    <w:p w14:paraId="43191503" w14:textId="77777777" w:rsidR="00F45E30" w:rsidRDefault="00F45E30"/>
    <w:p w14:paraId="6B35C3C4" w14:textId="5385D47E" w:rsidR="008B09AF" w:rsidRDefault="008B09AF" w:rsidP="008B09AF">
      <w:pPr>
        <w:pStyle w:val="Heading3"/>
      </w:pPr>
      <w:r>
        <w:t>3.1.3</w:t>
      </w:r>
      <w:r>
        <w:tab/>
        <w:t>Final Discussions</w:t>
      </w:r>
    </w:p>
    <w:p w14:paraId="4BD255BF" w14:textId="35E0EBD9" w:rsidR="004C4281" w:rsidRPr="004C4281" w:rsidRDefault="004C4281">
      <w:pPr>
        <w:rPr>
          <w:rStyle w:val="Strong"/>
        </w:rPr>
      </w:pPr>
      <w:r w:rsidRPr="004C4281">
        <w:rPr>
          <w:rStyle w:val="Strong"/>
          <w:highlight w:val="cyan"/>
        </w:rPr>
        <w:t>Moderator’s recommendation:</w:t>
      </w:r>
    </w:p>
    <w:p w14:paraId="72FEA958" w14:textId="39675270" w:rsidR="00ED12D5" w:rsidRPr="00771ADA" w:rsidRDefault="00611595">
      <w:pPr>
        <w:rPr>
          <w:rStyle w:val="Strong"/>
          <w:b w:val="0"/>
          <w:bCs w:val="0"/>
        </w:rPr>
      </w:pPr>
      <w:r w:rsidRPr="00771ADA">
        <w:rPr>
          <w:rStyle w:val="Strong"/>
          <w:b w:val="0"/>
          <w:bCs w:val="0"/>
        </w:rPr>
        <w:t>It was agreed to transmit UTO-UCI in every CG-PUSCH and also a</w:t>
      </w:r>
      <w:r w:rsidR="00771ADA" w:rsidRPr="00771ADA">
        <w:rPr>
          <w:rStyle w:val="Strong"/>
          <w:b w:val="0"/>
          <w:bCs w:val="0"/>
        </w:rPr>
        <w:t xml:space="preserve">dopt </w:t>
      </w:r>
      <w:r w:rsidR="00C04E74">
        <w:rPr>
          <w:rStyle w:val="Strong"/>
          <w:b w:val="0"/>
          <w:bCs w:val="0"/>
        </w:rPr>
        <w:t>O</w:t>
      </w:r>
      <w:r w:rsidR="00771ADA" w:rsidRPr="00771ADA">
        <w:rPr>
          <w:rStyle w:val="Strong"/>
          <w:b w:val="0"/>
          <w:bCs w:val="0"/>
        </w:rPr>
        <w:t>ption 2 to be able to indicate both consecutive/non-consecutive TOs.</w:t>
      </w:r>
    </w:p>
    <w:p w14:paraId="12B60161" w14:textId="1CF06F9F" w:rsidR="008B09AF" w:rsidRDefault="00755828">
      <w:r>
        <w:t>M</w:t>
      </w:r>
      <w:r w:rsidR="005D0DFF">
        <w:t xml:space="preserve">oderator recommends </w:t>
      </w:r>
      <w:r w:rsidR="00C04E74">
        <w:t>discussing</w:t>
      </w:r>
      <w:r w:rsidR="005D0DFF">
        <w:t xml:space="preserve"> more on detailed solutions of </w:t>
      </w:r>
      <w:proofErr w:type="spellStart"/>
      <w:r w:rsidR="00C04E74">
        <w:t>signalling</w:t>
      </w:r>
      <w:proofErr w:type="spellEnd"/>
      <w:r w:rsidR="00C04E74">
        <w:t xml:space="preserve"> of UTO-UCI.</w:t>
      </w:r>
    </w:p>
    <w:p w14:paraId="6A2A686F" w14:textId="04B85F89" w:rsidR="00C04E74" w:rsidRDefault="00C04E74">
      <w:r>
        <w:t xml:space="preserve">First, </w:t>
      </w:r>
      <w:r w:rsidR="00B17037">
        <w:t xml:space="preserve">which of the following options are preferred? </w:t>
      </w:r>
    </w:p>
    <w:p w14:paraId="36A8E4B1"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85A2E4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06AEE4D7"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7E8DCDAA"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117F07D" w14:textId="77777777" w:rsidR="00755828" w:rsidRDefault="00755828" w:rsidP="00755828">
      <w:pPr>
        <w:pStyle w:val="ListParagraph"/>
        <w:numPr>
          <w:ilvl w:val="1"/>
          <w:numId w:val="49"/>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2E71BD75" w14:textId="77777777" w:rsidR="00755828" w:rsidRDefault="00755828" w:rsidP="00755828">
      <w:pPr>
        <w:pStyle w:val="ListParagraph"/>
        <w:numPr>
          <w:ilvl w:val="2"/>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C7E075F" w14:textId="77777777" w:rsidR="00755828" w:rsidRDefault="00755828" w:rsidP="00755828">
      <w:pPr>
        <w:pStyle w:val="ListParagraph"/>
        <w:numPr>
          <w:ilvl w:val="2"/>
          <w:numId w:val="49"/>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9EDA77E" w14:textId="77777777" w:rsidR="00755828" w:rsidRDefault="00755828" w:rsidP="00755828">
      <w:pPr>
        <w:pStyle w:val="ListParagraph"/>
        <w:numPr>
          <w:ilvl w:val="0"/>
          <w:numId w:val="49"/>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5D3F80C3" w14:textId="77777777" w:rsidR="00755828" w:rsidRDefault="00755828" w:rsidP="00755828">
      <w:pPr>
        <w:numPr>
          <w:ilvl w:val="0"/>
          <w:numId w:val="49"/>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B7FCB07" w14:textId="77777777" w:rsidR="00755828" w:rsidRDefault="00755828"/>
    <w:p w14:paraId="02F828D4" w14:textId="60D5EC5C" w:rsidR="00B17037" w:rsidRDefault="00B17037">
      <w:r>
        <w:t>Second,</w:t>
      </w:r>
      <w:r w:rsidR="00ED69CE">
        <w:t xml:space="preserve"> how to determine the timing/offset between a CG PUSCH that indicates a UTO-UCI and </w:t>
      </w:r>
      <w:r w:rsidR="00557ECE">
        <w:t xml:space="preserve">the corresponding CG PUSCHs (or the first CG PUSCH) that the UTO-UCI </w:t>
      </w:r>
      <w:r w:rsidR="002832A6">
        <w:t xml:space="preserve">provides information for. Is it determined as a fixed offset, or </w:t>
      </w:r>
      <w:r w:rsidR="00187D99">
        <w:t xml:space="preserve">is it determined from UTO-UCI in terms of time, or number of TOs, or </w:t>
      </w:r>
      <w:r w:rsidR="00485CA8">
        <w:t>other methods</w:t>
      </w:r>
      <w:r w:rsidR="00187D99">
        <w:t>?</w:t>
      </w:r>
    </w:p>
    <w:p w14:paraId="510CE0E9" w14:textId="6462A315" w:rsidR="002832A6" w:rsidRDefault="002832A6">
      <w:r>
        <w:t>Also, it is impo</w:t>
      </w:r>
      <w:r w:rsidR="00485CA8">
        <w:t xml:space="preserve">rtant to </w:t>
      </w:r>
      <w:r w:rsidR="00A72EB9">
        <w:t>understand the motivation of extension to multiple CG PUSCH configurations to decide whether the extension should be considered in the design.</w:t>
      </w:r>
    </w:p>
    <w:p w14:paraId="13EA04BB" w14:textId="77777777" w:rsidR="00A72EB9" w:rsidRDefault="00A72EB9"/>
    <w:p w14:paraId="67EC685E" w14:textId="63495FB6" w:rsidR="00A72EB9" w:rsidRDefault="00A72EB9">
      <w:r>
        <w:t xml:space="preserve">As an additional note, it is not clear to Moderator </w:t>
      </w:r>
      <w:r w:rsidR="004C4281">
        <w:t xml:space="preserve">what </w:t>
      </w:r>
      <w:r w:rsidR="003A11EB">
        <w:t>the word “range” in Option 2-1 and Option 2-2</w:t>
      </w:r>
      <w:r w:rsidR="004C4281">
        <w:t xml:space="preserve"> is intended for. Clarifications is appreciated.</w:t>
      </w:r>
    </w:p>
    <w:p w14:paraId="704549D8" w14:textId="77777777" w:rsidR="004C4281" w:rsidRDefault="004C4281"/>
    <w:p w14:paraId="00586588" w14:textId="77777777" w:rsidR="001D4659" w:rsidRPr="002C18D2" w:rsidRDefault="001D4659" w:rsidP="001D4659">
      <w:pPr>
        <w:rPr>
          <w:rFonts w:cs="Arial"/>
          <w:b/>
          <w:bCs/>
          <w:szCs w:val="20"/>
          <w:lang w:eastAsia="ja-JP"/>
        </w:rPr>
      </w:pPr>
      <w:r w:rsidRPr="002C18D2">
        <w:rPr>
          <w:rFonts w:cs="Arial"/>
          <w:b/>
          <w:bCs/>
          <w:szCs w:val="20"/>
          <w:highlight w:val="cyan"/>
          <w:lang w:val="en-GB" w:eastAsia="ja-JP"/>
        </w:rPr>
        <w:t>Question:</w:t>
      </w:r>
      <w:r w:rsidRPr="002C18D2">
        <w:rPr>
          <w:rFonts w:cs="Arial"/>
          <w:b/>
          <w:bCs/>
          <w:szCs w:val="20"/>
          <w:lang w:val="en-GB" w:eastAsia="ja-JP"/>
        </w:rPr>
        <w:t xml:space="preserve"> </w:t>
      </w:r>
      <w:r w:rsidRPr="002C18D2">
        <w:rPr>
          <w:rFonts w:cs="Arial"/>
          <w:szCs w:val="20"/>
          <w:lang w:val="en-GB" w:eastAsia="ja-JP"/>
        </w:rPr>
        <w:t>Please provide your view in the table below regarding the following questions:</w:t>
      </w:r>
    </w:p>
    <w:p w14:paraId="5A3BBADE" w14:textId="0B5CF007" w:rsidR="001D4659" w:rsidRPr="002C18D2" w:rsidRDefault="001D4659" w:rsidP="001D4659">
      <w:pPr>
        <w:pStyle w:val="ListParagraph"/>
        <w:numPr>
          <w:ilvl w:val="0"/>
          <w:numId w:val="17"/>
        </w:numPr>
        <w:jc w:val="both"/>
        <w:rPr>
          <w:rFonts w:ascii="Arial" w:hAnsi="Arial" w:cs="Arial"/>
          <w:b/>
          <w:bCs/>
          <w:sz w:val="20"/>
          <w:szCs w:val="20"/>
          <w:lang w:val="en-US" w:eastAsia="ja-JP"/>
        </w:rPr>
      </w:pPr>
      <w:r w:rsidRPr="002C18D2">
        <w:rPr>
          <w:rFonts w:ascii="Arial" w:hAnsi="Arial" w:cs="Arial"/>
          <w:b/>
          <w:bCs/>
          <w:sz w:val="20"/>
          <w:szCs w:val="20"/>
          <w:lang w:val="en-US" w:eastAsia="ja-JP"/>
        </w:rPr>
        <w:t xml:space="preserve">Q1: </w:t>
      </w:r>
      <w:r w:rsidRPr="002C18D2">
        <w:rPr>
          <w:rFonts w:ascii="Arial" w:hAnsi="Arial" w:cs="Arial"/>
          <w:sz w:val="20"/>
          <w:szCs w:val="20"/>
          <w:lang w:val="en-GB" w:eastAsia="ja-JP"/>
        </w:rPr>
        <w:t xml:space="preserve">What is your preferred option? Option 2-1 or Option 2-2? Please motivate in high level. </w:t>
      </w:r>
    </w:p>
    <w:p w14:paraId="513398E2" w14:textId="44A9A618" w:rsidR="0061521D" w:rsidRPr="002C18D2" w:rsidRDefault="0061521D" w:rsidP="0061521D">
      <w:pPr>
        <w:pStyle w:val="ListParagraph"/>
        <w:numPr>
          <w:ilvl w:val="0"/>
          <w:numId w:val="17"/>
        </w:numPr>
        <w:jc w:val="both"/>
        <w:rPr>
          <w:rFonts w:ascii="Arial" w:hAnsi="Arial" w:cs="Arial"/>
          <w:sz w:val="20"/>
          <w:szCs w:val="20"/>
          <w:lang w:val="en-US" w:eastAsia="ja-JP"/>
        </w:rPr>
      </w:pPr>
      <w:r w:rsidRPr="002C18D2">
        <w:rPr>
          <w:rFonts w:ascii="Arial" w:hAnsi="Arial" w:cs="Arial"/>
          <w:b/>
          <w:bCs/>
          <w:sz w:val="20"/>
          <w:szCs w:val="20"/>
          <w:lang w:val="en-US" w:eastAsia="ja-JP"/>
        </w:rPr>
        <w:t>Q2</w:t>
      </w:r>
      <w:r w:rsidRPr="002C18D2">
        <w:rPr>
          <w:rFonts w:ascii="Arial" w:hAnsi="Arial" w:cs="Arial"/>
          <w:sz w:val="20"/>
          <w:szCs w:val="20"/>
          <w:lang w:val="en-US" w:eastAsia="ja-JP"/>
        </w:rPr>
        <w:t>: Can you please clarify the meaning/intention of using the word “range” used in Option 2-1/2-2? If not, can be removed from the description?</w:t>
      </w:r>
      <w:r w:rsidR="002E6373" w:rsidRPr="002C18D2">
        <w:rPr>
          <w:rFonts w:ascii="Arial" w:hAnsi="Arial" w:cs="Arial"/>
          <w:sz w:val="20"/>
          <w:szCs w:val="20"/>
          <w:lang w:val="en-US" w:eastAsia="ja-JP"/>
        </w:rPr>
        <w:t xml:space="preserve"> </w:t>
      </w:r>
    </w:p>
    <w:p w14:paraId="126FC498" w14:textId="463E9C4E" w:rsidR="001D4659" w:rsidRPr="002C18D2" w:rsidRDefault="001D4659" w:rsidP="0061521D">
      <w:pPr>
        <w:pStyle w:val="ListParagraph"/>
        <w:numPr>
          <w:ilvl w:val="0"/>
          <w:numId w:val="17"/>
        </w:numPr>
        <w:rPr>
          <w:rFonts w:ascii="Arial" w:hAnsi="Arial" w:cs="Arial"/>
          <w:sz w:val="20"/>
          <w:szCs w:val="20"/>
        </w:rPr>
      </w:pPr>
      <w:r w:rsidRPr="002C18D2">
        <w:rPr>
          <w:rFonts w:ascii="Arial" w:hAnsi="Arial" w:cs="Arial"/>
          <w:b/>
          <w:bCs/>
          <w:sz w:val="20"/>
          <w:szCs w:val="20"/>
          <w:lang w:val="en-US" w:eastAsia="ja-JP"/>
        </w:rPr>
        <w:t>Q</w:t>
      </w:r>
      <w:r w:rsidR="0061521D" w:rsidRPr="002C18D2">
        <w:rPr>
          <w:rFonts w:ascii="Arial" w:hAnsi="Arial" w:cs="Arial"/>
          <w:b/>
          <w:bCs/>
          <w:sz w:val="20"/>
          <w:szCs w:val="20"/>
          <w:lang w:val="en-US" w:eastAsia="ja-JP"/>
        </w:rPr>
        <w:t>3</w:t>
      </w:r>
      <w:r w:rsidRPr="002C18D2">
        <w:rPr>
          <w:rFonts w:ascii="Arial" w:hAnsi="Arial" w:cs="Arial"/>
          <w:b/>
          <w:bCs/>
          <w:sz w:val="20"/>
          <w:szCs w:val="20"/>
          <w:lang w:val="en-US" w:eastAsia="ja-JP"/>
        </w:rPr>
        <w:t xml:space="preserve">: </w:t>
      </w:r>
      <w:r w:rsidRPr="002C18D2">
        <w:rPr>
          <w:rFonts w:ascii="Arial" w:hAnsi="Arial" w:cs="Arial"/>
          <w:sz w:val="20"/>
          <w:szCs w:val="20"/>
        </w:rPr>
        <w:t xml:space="preserve">How the timing/offset between a CG PUSCH that indicates a UTO-UCI and the corresponding CG PUSCHs (or the first CG PUSCH) that the UTO-UCI provides information for, is determined? Please provide </w:t>
      </w:r>
      <w:r w:rsidR="0061521D" w:rsidRPr="002C18D2">
        <w:rPr>
          <w:rFonts w:ascii="Arial" w:hAnsi="Arial" w:cs="Arial"/>
          <w:sz w:val="20"/>
          <w:szCs w:val="20"/>
        </w:rPr>
        <w:t>short but informative answers. For example as</w:t>
      </w:r>
      <w:r w:rsidRPr="002C18D2">
        <w:rPr>
          <w:rFonts w:ascii="Arial" w:hAnsi="Arial" w:cs="Arial"/>
          <w:sz w:val="20"/>
          <w:szCs w:val="20"/>
        </w:rPr>
        <w:t xml:space="preserve"> a fixed offset, or is it determined from UTO-UCI in terms of time, or number of TOs, </w:t>
      </w:r>
      <w:r w:rsidR="0061521D" w:rsidRPr="002C18D2">
        <w:rPr>
          <w:rFonts w:ascii="Arial" w:hAnsi="Arial" w:cs="Arial"/>
          <w:sz w:val="20"/>
          <w:szCs w:val="20"/>
        </w:rPr>
        <w:t>etc.</w:t>
      </w:r>
    </w:p>
    <w:p w14:paraId="199500AE" w14:textId="67EABED4" w:rsidR="0061521D" w:rsidRPr="002C18D2" w:rsidRDefault="002E6373" w:rsidP="0061521D">
      <w:pPr>
        <w:pStyle w:val="ListParagraph"/>
        <w:numPr>
          <w:ilvl w:val="0"/>
          <w:numId w:val="17"/>
        </w:numPr>
        <w:rPr>
          <w:rFonts w:ascii="Arial" w:hAnsi="Arial" w:cs="Arial"/>
          <w:sz w:val="20"/>
          <w:szCs w:val="20"/>
        </w:rPr>
      </w:pPr>
      <w:r w:rsidRPr="002C18D2">
        <w:rPr>
          <w:rFonts w:ascii="Arial" w:hAnsi="Arial" w:cs="Arial"/>
          <w:b/>
          <w:bCs/>
          <w:sz w:val="20"/>
          <w:szCs w:val="20"/>
          <w:lang w:val="en-US"/>
        </w:rPr>
        <w:t>Q4:</w:t>
      </w:r>
      <w:r w:rsidRPr="002C18D2">
        <w:rPr>
          <w:rFonts w:ascii="Arial" w:hAnsi="Arial" w:cs="Arial"/>
          <w:sz w:val="20"/>
          <w:szCs w:val="20"/>
          <w:lang w:val="en-US"/>
        </w:rPr>
        <w:t xml:space="preserve"> What is your view on </w:t>
      </w:r>
      <w:r w:rsidR="00BC3493" w:rsidRPr="002C18D2">
        <w:rPr>
          <w:rFonts w:ascii="Arial" w:hAnsi="Arial" w:cs="Arial"/>
          <w:sz w:val="20"/>
          <w:szCs w:val="20"/>
          <w:lang w:val="en-US"/>
        </w:rPr>
        <w:t>that indicated UTO-UCI can be applicable to CG PUSCHs corresponding to multiple configurations?</w:t>
      </w:r>
      <w:r w:rsidR="00ED57EC" w:rsidRPr="002C18D2">
        <w:rPr>
          <w:rFonts w:ascii="Arial" w:hAnsi="Arial" w:cs="Arial"/>
          <w:sz w:val="20"/>
          <w:szCs w:val="20"/>
          <w:lang w:val="en-US"/>
        </w:rPr>
        <w:t xml:space="preserve"> If you are supportive, please provide motivation and high-level insight how the design can be extended to multiple </w:t>
      </w:r>
      <w:r w:rsidR="002C18D2" w:rsidRPr="002C18D2">
        <w:rPr>
          <w:rFonts w:ascii="Arial" w:hAnsi="Arial" w:cs="Arial"/>
          <w:sz w:val="20"/>
          <w:szCs w:val="20"/>
          <w:lang w:val="en-US"/>
        </w:rPr>
        <w:t>configurations.</w:t>
      </w:r>
    </w:p>
    <w:p w14:paraId="0B0A05C8" w14:textId="77777777" w:rsidR="001D4659" w:rsidRDefault="001D4659" w:rsidP="001D4659">
      <w:pPr>
        <w:pStyle w:val="ListParagraph"/>
        <w:rPr>
          <w:rFonts w:ascii="Arial" w:hAnsi="Arial" w:cs="Arial"/>
          <w:b/>
          <w:bCs/>
          <w:sz w:val="20"/>
          <w:szCs w:val="20"/>
          <w:lang w:val="en-US" w:eastAsia="ja-JP"/>
        </w:rPr>
      </w:pPr>
    </w:p>
    <w:p w14:paraId="1A8C8261" w14:textId="77777777" w:rsidR="001D4659" w:rsidRDefault="001D4659" w:rsidP="001D4659">
      <w:pPr>
        <w:pStyle w:val="ListParagraph"/>
        <w:ind w:left="360"/>
        <w:jc w:val="both"/>
        <w:rPr>
          <w:rFonts w:ascii="Arial" w:hAnsi="Arial" w:cs="Arial"/>
          <w:b/>
          <w:bCs/>
          <w:sz w:val="20"/>
          <w:szCs w:val="20"/>
          <w:lang w:val="en-US" w:eastAsia="ja-JP"/>
        </w:rPr>
      </w:pPr>
    </w:p>
    <w:p w14:paraId="1B7289F9" w14:textId="77777777" w:rsidR="001D4659" w:rsidRDefault="001D4659" w:rsidP="001D4659">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1D4659" w14:paraId="089A094A" w14:textId="77777777" w:rsidTr="00485623">
        <w:tc>
          <w:tcPr>
            <w:tcW w:w="1867" w:type="dxa"/>
            <w:shd w:val="clear" w:color="auto" w:fill="A8D08D" w:themeFill="accent6" w:themeFillTint="99"/>
          </w:tcPr>
          <w:p w14:paraId="1423DAEB" w14:textId="77777777" w:rsidR="001D4659" w:rsidRDefault="001D4659" w:rsidP="00485623">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E922B75" w14:textId="77777777" w:rsidR="001D4659" w:rsidRDefault="001D4659" w:rsidP="00485623">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1D4659" w14:paraId="291387A2" w14:textId="77777777" w:rsidTr="00485623">
        <w:tc>
          <w:tcPr>
            <w:tcW w:w="1867" w:type="dxa"/>
          </w:tcPr>
          <w:p w14:paraId="186310EF" w14:textId="767EA1B3" w:rsidR="001D4659" w:rsidRDefault="007C746B" w:rsidP="00485623">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DF30C3F" w14:textId="77777777" w:rsidR="007C746B" w:rsidRDefault="007C746B" w:rsidP="007C74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029A4B5" w14:textId="474F2ACC" w:rsidR="007C746B" w:rsidRDefault="007C746B" w:rsidP="007C746B">
            <w:pPr>
              <w:rPr>
                <w:rFonts w:ascii="Times New Roman" w:eastAsia="SimSun" w:hAnsi="Times New Roman" w:cs="Times New Roman"/>
                <w:bCs/>
                <w:szCs w:val="18"/>
                <w:lang w:eastAsia="zh-CN"/>
              </w:rPr>
            </w:pPr>
            <w:r w:rsidRPr="00413341">
              <w:rPr>
                <w:rFonts w:ascii="Times New Roman" w:eastAsia="SimSun" w:hAnsi="Times New Roman" w:cs="Times New Roman"/>
                <w:b/>
                <w:szCs w:val="18"/>
                <w:lang w:eastAsia="zh-CN"/>
              </w:rPr>
              <w:lastRenderedPageBreak/>
              <w:t>Q1:</w:t>
            </w:r>
            <w:r>
              <w:rPr>
                <w:rFonts w:ascii="Times New Roman" w:eastAsia="SimSun" w:hAnsi="Times New Roman" w:cs="Times New Roman"/>
                <w:bCs/>
                <w:szCs w:val="18"/>
                <w:lang w:eastAsia="zh-CN"/>
              </w:rPr>
              <w:t xml:space="preserve"> Option 2-2 is preferred since less bits will be required</w:t>
            </w:r>
            <w:r w:rsidR="00DA5A97">
              <w:rPr>
                <w:rFonts w:ascii="Times New Roman" w:eastAsia="SimSun" w:hAnsi="Times New Roman" w:cs="Times New Roman"/>
                <w:bCs/>
                <w:szCs w:val="18"/>
                <w:lang w:eastAsia="zh-CN"/>
              </w:rPr>
              <w:t xml:space="preserve"> and in case of unused indication the next occasions can be assumed as unused too without extra </w:t>
            </w:r>
            <w:proofErr w:type="spellStart"/>
            <w:r w:rsidR="00DA5A97">
              <w:rPr>
                <w:rFonts w:ascii="Times New Roman" w:eastAsia="SimSun" w:hAnsi="Times New Roman" w:cs="Times New Roman"/>
                <w:bCs/>
                <w:szCs w:val="18"/>
                <w:lang w:eastAsia="zh-CN"/>
              </w:rPr>
              <w:t>signalling</w:t>
            </w:r>
            <w:proofErr w:type="spellEnd"/>
            <w:r>
              <w:rPr>
                <w:rFonts w:ascii="Times New Roman" w:eastAsia="SimSun" w:hAnsi="Times New Roman" w:cs="Times New Roman"/>
                <w:bCs/>
                <w:szCs w:val="18"/>
                <w:lang w:eastAsia="zh-CN"/>
              </w:rPr>
              <w:t xml:space="preserve">. We are also open to support Option 2-1 if majority supports that. </w:t>
            </w:r>
          </w:p>
          <w:p w14:paraId="58A062BC" w14:textId="76B9FB43" w:rsidR="007C746B"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We prefer to keep “within a range” which is basically the Number of indicated TOs in our view. We are not sure why additional window need to be defined. It is ok to keep both at this point, but we prefer to have “within a range” only.</w:t>
            </w:r>
          </w:p>
          <w:p w14:paraId="1BF89BDE" w14:textId="77777777" w:rsidR="007C746B" w:rsidRDefault="007C746B" w:rsidP="007C746B">
            <w:pPr>
              <w:rPr>
                <w:rFonts w:ascii="Times New Roman" w:eastAsia="SimSun" w:hAnsi="Times New Roman" w:cs="Times New Roman"/>
                <w:bCs/>
                <w:szCs w:val="18"/>
                <w:lang w:eastAsia="zh-CN"/>
              </w:rPr>
            </w:pPr>
            <w:r w:rsidRPr="009E15C0">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7232FCA7" w14:textId="2B806625" w:rsidR="001D4659" w:rsidRDefault="007C746B" w:rsidP="007C746B">
            <w:pPr>
              <w:rPr>
                <w:rFonts w:ascii="Times New Roman" w:eastAsia="SimSun" w:hAnsi="Times New Roman" w:cs="Times New Roman"/>
                <w:bCs/>
                <w:szCs w:val="18"/>
                <w:lang w:eastAsia="zh-CN"/>
              </w:rPr>
            </w:pPr>
            <w:r w:rsidRPr="00276AE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C18D2" w14:paraId="4040316F" w14:textId="77777777" w:rsidTr="00485623">
        <w:tc>
          <w:tcPr>
            <w:tcW w:w="1867" w:type="dxa"/>
          </w:tcPr>
          <w:p w14:paraId="620C5EE6" w14:textId="3A62AC5E" w:rsidR="002C18D2" w:rsidRDefault="00791546" w:rsidP="00485623">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Lenovo</w:t>
            </w:r>
          </w:p>
        </w:tc>
        <w:tc>
          <w:tcPr>
            <w:tcW w:w="7762" w:type="dxa"/>
          </w:tcPr>
          <w:p w14:paraId="2992C599" w14:textId="6AC4B69F" w:rsidR="002C18D2" w:rsidRDefault="00791546" w:rsidP="00485623">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w:t>
            </w:r>
            <w:r w:rsidR="00693E56">
              <w:rPr>
                <w:rFonts w:ascii="Times New Roman" w:eastAsia="SimSun" w:hAnsi="Times New Roman" w:cs="Times New Roman"/>
                <w:bCs/>
                <w:szCs w:val="18"/>
                <w:lang w:eastAsia="zh-CN"/>
              </w:rPr>
              <w:t xml:space="preserve"> option 2-2.</w:t>
            </w:r>
            <w:r w:rsidR="005C5E3A">
              <w:rPr>
                <w:rFonts w:ascii="Times New Roman" w:eastAsia="SimSun" w:hAnsi="Times New Roman" w:cs="Times New Roman"/>
                <w:bCs/>
                <w:szCs w:val="18"/>
                <w:lang w:eastAsia="zh-CN"/>
              </w:rPr>
              <w:t xml:space="preserve"> </w:t>
            </w:r>
            <w:r w:rsidR="009D66C0">
              <w:rPr>
                <w:rFonts w:ascii="Times New Roman" w:eastAsia="SimSun" w:hAnsi="Times New Roman" w:cs="Times New Roman"/>
                <w:bCs/>
                <w:szCs w:val="18"/>
                <w:lang w:eastAsia="zh-CN"/>
              </w:rPr>
              <w:t>Indicating unused time slots</w:t>
            </w:r>
            <w:r w:rsidR="003B3ADE">
              <w:rPr>
                <w:rFonts w:ascii="Times New Roman" w:eastAsia="SimSun" w:hAnsi="Times New Roman" w:cs="Times New Roman"/>
                <w:bCs/>
                <w:szCs w:val="18"/>
                <w:lang w:eastAsia="zh-CN"/>
              </w:rPr>
              <w:t>/segments</w:t>
            </w:r>
            <w:r w:rsidR="009D66C0">
              <w:rPr>
                <w:rFonts w:ascii="Times New Roman" w:eastAsia="SimSun" w:hAnsi="Times New Roman" w:cs="Times New Roman"/>
                <w:bCs/>
                <w:szCs w:val="18"/>
                <w:lang w:eastAsia="zh-CN"/>
              </w:rPr>
              <w:t xml:space="preserve"> can simplify the specification particularly if a UCI indicates unused occasions of multiple CG configurations.</w:t>
            </w:r>
            <w:r w:rsidR="00693E56">
              <w:rPr>
                <w:rFonts w:ascii="Times New Roman" w:eastAsia="SimSun" w:hAnsi="Times New Roman" w:cs="Times New Roman"/>
                <w:bCs/>
                <w:szCs w:val="18"/>
                <w:lang w:eastAsia="zh-CN"/>
              </w:rPr>
              <w:t xml:space="preserve"> </w:t>
            </w:r>
          </w:p>
          <w:p w14:paraId="20B40777" w14:textId="47062DAE" w:rsidR="00791546" w:rsidRDefault="00791546" w:rsidP="00485623">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w:t>
            </w:r>
            <w:r w:rsidR="00650CE6">
              <w:rPr>
                <w:rFonts w:ascii="Times New Roman" w:eastAsia="SimSun" w:hAnsi="Times New Roman" w:cs="Times New Roman"/>
                <w:bCs/>
                <w:szCs w:val="18"/>
                <w:lang w:eastAsia="zh-CN"/>
              </w:rPr>
              <w:t xml:space="preserve"> similar to UL cancellation indication, a time region can be defined, and </w:t>
            </w:r>
            <w:r w:rsidR="00D11814">
              <w:rPr>
                <w:rFonts w:ascii="Times New Roman" w:eastAsia="SimSun" w:hAnsi="Times New Roman" w:cs="Times New Roman"/>
                <w:bCs/>
                <w:szCs w:val="18"/>
                <w:lang w:eastAsia="zh-CN"/>
              </w:rPr>
              <w:t>the time region can be divided into segments</w:t>
            </w:r>
            <w:r w:rsidR="0040698D">
              <w:rPr>
                <w:rFonts w:ascii="Times New Roman" w:eastAsia="SimSun" w:hAnsi="Times New Roman" w:cs="Times New Roman"/>
                <w:bCs/>
                <w:szCs w:val="18"/>
                <w:lang w:eastAsia="zh-CN"/>
              </w:rPr>
              <w:t xml:space="preserve">; and 1 bit can indicate whether </w:t>
            </w:r>
            <w:r w:rsidR="00DB61DB">
              <w:rPr>
                <w:rFonts w:ascii="Times New Roman" w:eastAsia="SimSun" w:hAnsi="Times New Roman" w:cs="Times New Roman"/>
                <w:bCs/>
                <w:szCs w:val="18"/>
                <w:lang w:eastAsia="zh-CN"/>
              </w:rPr>
              <w:t>the corresponding</w:t>
            </w:r>
            <w:r w:rsidR="0040698D">
              <w:rPr>
                <w:rFonts w:ascii="Times New Roman" w:eastAsia="SimSun" w:hAnsi="Times New Roman" w:cs="Times New Roman"/>
                <w:bCs/>
                <w:szCs w:val="18"/>
                <w:lang w:eastAsia="zh-CN"/>
              </w:rPr>
              <w:t xml:space="preserve"> segment is unused.</w:t>
            </w:r>
          </w:p>
          <w:p w14:paraId="7F4E7288" w14:textId="1424355C" w:rsidR="00791546" w:rsidRDefault="00791546" w:rsidP="00485623">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w:t>
            </w:r>
            <w:r w:rsidR="00567D17">
              <w:rPr>
                <w:rFonts w:ascii="Times New Roman" w:eastAsia="SimSun" w:hAnsi="Times New Roman" w:cs="Times New Roman"/>
                <w:bCs/>
                <w:szCs w:val="18"/>
                <w:lang w:eastAsia="zh-CN"/>
              </w:rPr>
              <w:t xml:space="preserve"> </w:t>
            </w:r>
            <w:r w:rsidR="0093053B">
              <w:rPr>
                <w:rFonts w:ascii="Times New Roman" w:eastAsia="SimSun" w:hAnsi="Times New Roman" w:cs="Times New Roman"/>
                <w:bCs/>
                <w:szCs w:val="18"/>
                <w:lang w:eastAsia="zh-CN"/>
              </w:rPr>
              <w:t>open to</w:t>
            </w:r>
            <w:r w:rsidR="00567D17">
              <w:rPr>
                <w:rFonts w:ascii="Times New Roman" w:eastAsia="SimSun" w:hAnsi="Times New Roman" w:cs="Times New Roman"/>
                <w:bCs/>
                <w:szCs w:val="18"/>
                <w:lang w:eastAsia="zh-CN"/>
              </w:rPr>
              <w:t xml:space="preserve"> further discuss. </w:t>
            </w:r>
            <w:r w:rsidR="0093053B">
              <w:rPr>
                <w:rFonts w:ascii="Times New Roman" w:eastAsia="SimSun" w:hAnsi="Times New Roman" w:cs="Times New Roman"/>
                <w:bCs/>
                <w:szCs w:val="18"/>
                <w:lang w:eastAsia="zh-CN"/>
              </w:rPr>
              <w:t>W</w:t>
            </w:r>
            <w:r w:rsidR="00567D17">
              <w:rPr>
                <w:rFonts w:ascii="Times New Roman" w:eastAsia="SimSun" w:hAnsi="Times New Roman" w:cs="Times New Roman"/>
                <w:bCs/>
                <w:szCs w:val="18"/>
                <w:lang w:eastAsia="zh-CN"/>
              </w:rPr>
              <w:t>e think without an offset</w:t>
            </w:r>
            <w:r w:rsidR="00A80E5E">
              <w:rPr>
                <w:rFonts w:ascii="Times New Roman" w:eastAsia="SimSun" w:hAnsi="Times New Roman" w:cs="Times New Roman"/>
                <w:bCs/>
                <w:szCs w:val="18"/>
                <w:lang w:eastAsia="zh-CN"/>
              </w:rPr>
              <w:t>, the indication can still work</w:t>
            </w:r>
            <w:r w:rsidR="0093053B">
              <w:rPr>
                <w:rFonts w:ascii="Times New Roman" w:eastAsia="SimSun" w:hAnsi="Times New Roman" w:cs="Times New Roman"/>
                <w:bCs/>
                <w:szCs w:val="18"/>
                <w:lang w:eastAsia="zh-CN"/>
              </w:rPr>
              <w:t xml:space="preserve"> (less optimized)</w:t>
            </w:r>
            <w:r w:rsidR="00A80E5E">
              <w:rPr>
                <w:rFonts w:ascii="Times New Roman" w:eastAsia="SimSun" w:hAnsi="Times New Roman" w:cs="Times New Roman"/>
                <w:bCs/>
                <w:szCs w:val="18"/>
                <w:lang w:eastAsia="zh-CN"/>
              </w:rPr>
              <w:t>, maybe some of the indicated time segments</w:t>
            </w:r>
            <w:r w:rsidR="003B3ADE">
              <w:rPr>
                <w:rFonts w:ascii="Times New Roman" w:eastAsia="SimSun" w:hAnsi="Times New Roman" w:cs="Times New Roman"/>
                <w:bCs/>
                <w:szCs w:val="18"/>
                <w:lang w:eastAsia="zh-CN"/>
              </w:rPr>
              <w:t xml:space="preserve"> are not usable, but at least the specification becomes simple</w:t>
            </w:r>
            <w:r w:rsidR="0093053B">
              <w:rPr>
                <w:rFonts w:ascii="Times New Roman" w:eastAsia="SimSun" w:hAnsi="Times New Roman" w:cs="Times New Roman"/>
                <w:bCs/>
                <w:szCs w:val="18"/>
                <w:lang w:eastAsia="zh-CN"/>
              </w:rPr>
              <w:t>.</w:t>
            </w:r>
            <w:r w:rsidR="00A80E5E">
              <w:rPr>
                <w:rFonts w:ascii="Times New Roman" w:eastAsia="SimSun" w:hAnsi="Times New Roman" w:cs="Times New Roman"/>
                <w:bCs/>
                <w:szCs w:val="18"/>
                <w:lang w:eastAsia="zh-CN"/>
              </w:rPr>
              <w:t xml:space="preserve"> </w:t>
            </w:r>
            <w:r w:rsidR="00567D17">
              <w:rPr>
                <w:rFonts w:ascii="Times New Roman" w:eastAsia="SimSun" w:hAnsi="Times New Roman" w:cs="Times New Roman"/>
                <w:bCs/>
                <w:szCs w:val="18"/>
                <w:lang w:eastAsia="zh-CN"/>
              </w:rPr>
              <w:t xml:space="preserve">  </w:t>
            </w:r>
          </w:p>
          <w:p w14:paraId="0FA17633" w14:textId="306A0DB8" w:rsidR="00791546" w:rsidRDefault="00791546" w:rsidP="00485623">
            <w:pPr>
              <w:rPr>
                <w:rFonts w:ascii="Times New Roman" w:eastAsia="SimSun" w:hAnsi="Times New Roman" w:cs="Times New Roman"/>
                <w:bCs/>
                <w:szCs w:val="18"/>
                <w:lang w:eastAsia="zh-CN"/>
              </w:rPr>
            </w:pPr>
            <w:r w:rsidRPr="00C63003">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w:t>
            </w:r>
            <w:r w:rsidR="002F04E3">
              <w:rPr>
                <w:rFonts w:ascii="Times New Roman" w:eastAsia="SimSun" w:hAnsi="Times New Roman" w:cs="Times New Roman"/>
                <w:bCs/>
                <w:szCs w:val="18"/>
                <w:lang w:eastAsia="zh-CN"/>
              </w:rPr>
              <w:t xml:space="preserve"> </w:t>
            </w:r>
            <w:r w:rsidR="001C282E">
              <w:rPr>
                <w:rFonts w:ascii="Times New Roman" w:eastAsia="SimSun" w:hAnsi="Times New Roman" w:cs="Times New Roman"/>
                <w:bCs/>
                <w:szCs w:val="18"/>
                <w:lang w:eastAsia="zh-CN"/>
              </w:rPr>
              <w:t xml:space="preserve">supportive, </w:t>
            </w:r>
            <w:r w:rsidR="002578A4">
              <w:rPr>
                <w:rFonts w:ascii="Times New Roman" w:eastAsia="SimSun" w:hAnsi="Times New Roman" w:cs="Times New Roman"/>
                <w:bCs/>
                <w:szCs w:val="18"/>
                <w:lang w:eastAsia="zh-CN"/>
              </w:rPr>
              <w:t xml:space="preserve">benefit can be less delay in </w:t>
            </w:r>
            <w:r w:rsidR="001C591B">
              <w:rPr>
                <w:rFonts w:ascii="Times New Roman" w:eastAsia="SimSun" w:hAnsi="Times New Roman" w:cs="Times New Roman"/>
                <w:bCs/>
                <w:szCs w:val="18"/>
                <w:lang w:eastAsia="zh-CN"/>
              </w:rPr>
              <w:t xml:space="preserve">notifying </w:t>
            </w:r>
            <w:proofErr w:type="spellStart"/>
            <w:r w:rsidR="001C591B">
              <w:rPr>
                <w:rFonts w:ascii="Times New Roman" w:eastAsia="SimSun" w:hAnsi="Times New Roman" w:cs="Times New Roman"/>
                <w:bCs/>
                <w:szCs w:val="18"/>
                <w:lang w:eastAsia="zh-CN"/>
              </w:rPr>
              <w:t>gNB</w:t>
            </w:r>
            <w:proofErr w:type="spellEnd"/>
            <w:r w:rsidR="002578A4">
              <w:rPr>
                <w:rFonts w:ascii="Times New Roman" w:eastAsia="SimSun" w:hAnsi="Times New Roman" w:cs="Times New Roman"/>
                <w:bCs/>
                <w:szCs w:val="18"/>
                <w:lang w:eastAsia="zh-CN"/>
              </w:rPr>
              <w:t xml:space="preserve"> </w:t>
            </w:r>
            <w:r w:rsidR="001C591B">
              <w:rPr>
                <w:rFonts w:ascii="Times New Roman" w:eastAsia="SimSun" w:hAnsi="Times New Roman" w:cs="Times New Roman"/>
                <w:bCs/>
                <w:szCs w:val="18"/>
                <w:lang w:eastAsia="zh-CN"/>
              </w:rPr>
              <w:t>regarding</w:t>
            </w:r>
            <w:r w:rsidR="002578A4">
              <w:rPr>
                <w:rFonts w:ascii="Times New Roman" w:eastAsia="SimSun" w:hAnsi="Times New Roman" w:cs="Times New Roman"/>
                <w:bCs/>
                <w:szCs w:val="18"/>
                <w:lang w:eastAsia="zh-CN"/>
              </w:rPr>
              <w:t xml:space="preserve"> unused </w:t>
            </w:r>
            <w:r w:rsidR="003D69FC">
              <w:rPr>
                <w:rFonts w:ascii="Times New Roman" w:eastAsia="SimSun" w:hAnsi="Times New Roman" w:cs="Times New Roman"/>
                <w:bCs/>
                <w:szCs w:val="18"/>
                <w:lang w:eastAsia="zh-CN"/>
              </w:rPr>
              <w:t>CG occasions</w:t>
            </w:r>
            <w:r w:rsidR="001C591B">
              <w:rPr>
                <w:rFonts w:ascii="Times New Roman" w:eastAsia="SimSun" w:hAnsi="Times New Roman" w:cs="Times New Roman"/>
                <w:bCs/>
                <w:szCs w:val="18"/>
                <w:lang w:eastAsia="zh-CN"/>
              </w:rPr>
              <w:t xml:space="preserve">. </w:t>
            </w:r>
            <w:r w:rsidR="00560C99">
              <w:rPr>
                <w:rFonts w:ascii="Times New Roman" w:eastAsia="SimSun" w:hAnsi="Times New Roman" w:cs="Times New Roman"/>
                <w:bCs/>
                <w:szCs w:val="18"/>
                <w:lang w:eastAsia="zh-CN"/>
              </w:rPr>
              <w:t xml:space="preserve">In </w:t>
            </w:r>
            <w:r w:rsidR="0029452D">
              <w:rPr>
                <w:rFonts w:ascii="Times New Roman" w:eastAsia="SimSun" w:hAnsi="Times New Roman" w:cs="Times New Roman"/>
                <w:bCs/>
                <w:szCs w:val="18"/>
                <w:lang w:eastAsia="zh-CN"/>
              </w:rPr>
              <w:t xml:space="preserve">our view, option 2-2 can </w:t>
            </w:r>
            <w:r w:rsidR="00C5685E">
              <w:rPr>
                <w:rFonts w:ascii="Times New Roman" w:eastAsia="SimSun" w:hAnsi="Times New Roman" w:cs="Times New Roman"/>
                <w:bCs/>
                <w:szCs w:val="18"/>
                <w:lang w:eastAsia="zh-CN"/>
              </w:rPr>
              <w:t>also be used (with zero or minimal</w:t>
            </w:r>
            <w:r w:rsidR="008C6BA5">
              <w:rPr>
                <w:rFonts w:ascii="Times New Roman" w:eastAsia="SimSun" w:hAnsi="Times New Roman" w:cs="Times New Roman"/>
                <w:bCs/>
                <w:szCs w:val="18"/>
                <w:lang w:eastAsia="zh-CN"/>
              </w:rPr>
              <w:t xml:space="preserve"> {e.g., which CG configurations can be included in the indication}</w:t>
            </w:r>
            <w:r w:rsidR="00C5685E">
              <w:rPr>
                <w:rFonts w:ascii="Times New Roman" w:eastAsia="SimSun" w:hAnsi="Times New Roman" w:cs="Times New Roman"/>
                <w:bCs/>
                <w:szCs w:val="18"/>
                <w:lang w:eastAsia="zh-CN"/>
              </w:rPr>
              <w:t xml:space="preserve"> specification</w:t>
            </w:r>
            <w:r w:rsidR="00F2454F">
              <w:rPr>
                <w:rFonts w:ascii="Times New Roman" w:eastAsia="SimSun" w:hAnsi="Times New Roman" w:cs="Times New Roman"/>
                <w:bCs/>
                <w:szCs w:val="18"/>
                <w:lang w:eastAsia="zh-CN"/>
              </w:rPr>
              <w:t>s compared to option 2-2 for indication of unused CG occasions of a single CG configuration</w:t>
            </w:r>
            <w:r w:rsidR="00C5685E">
              <w:rPr>
                <w:rFonts w:ascii="Times New Roman" w:eastAsia="SimSun" w:hAnsi="Times New Roman" w:cs="Times New Roman"/>
                <w:bCs/>
                <w:szCs w:val="18"/>
                <w:lang w:eastAsia="zh-CN"/>
              </w:rPr>
              <w:t xml:space="preserve">) to </w:t>
            </w:r>
            <w:r w:rsidR="00F2454F">
              <w:rPr>
                <w:rFonts w:ascii="Times New Roman" w:eastAsia="SimSun" w:hAnsi="Times New Roman" w:cs="Times New Roman"/>
                <w:bCs/>
                <w:szCs w:val="18"/>
                <w:lang w:eastAsia="zh-CN"/>
              </w:rPr>
              <w:t xml:space="preserve">indicate unused CG occasions of multiple CG configurations. </w:t>
            </w:r>
          </w:p>
        </w:tc>
      </w:tr>
      <w:tr w:rsidR="002C18D2" w14:paraId="35C6BEA3" w14:textId="77777777" w:rsidTr="00485623">
        <w:tc>
          <w:tcPr>
            <w:tcW w:w="1867" w:type="dxa"/>
          </w:tcPr>
          <w:p w14:paraId="0742F541" w14:textId="0684BA43" w:rsidR="002C18D2" w:rsidRDefault="00040F67" w:rsidP="00485623">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BD9EBBF" w14:textId="006ED0CE" w:rsidR="002C18D2" w:rsidRDefault="00040F67" w:rsidP="00485623">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2090AE68" w14:textId="232F1C74" w:rsidR="00040F67" w:rsidRDefault="00040F67" w:rsidP="00485623">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N/A. </w:t>
            </w:r>
            <w:r w:rsidR="00046714">
              <w:rPr>
                <w:rFonts w:ascii="Times New Roman" w:eastAsia="SimSun" w:hAnsi="Times New Roman" w:cs="Times New Roman"/>
                <w:bCs/>
                <w:szCs w:val="18"/>
                <w:lang w:eastAsia="zh-CN"/>
              </w:rPr>
              <w:t>Unnecessary</w:t>
            </w:r>
            <w:r>
              <w:rPr>
                <w:rFonts w:ascii="Times New Roman" w:eastAsia="SimSun" w:hAnsi="Times New Roman" w:cs="Times New Roman"/>
                <w:bCs/>
                <w:szCs w:val="18"/>
                <w:lang w:eastAsia="zh-CN"/>
              </w:rPr>
              <w:t xml:space="preserve"> </w:t>
            </w:r>
            <w:r w:rsidR="00046714">
              <w:rPr>
                <w:rFonts w:ascii="Times New Roman" w:eastAsia="SimSun" w:hAnsi="Times New Roman" w:cs="Times New Roman"/>
                <w:bCs/>
                <w:szCs w:val="18"/>
                <w:lang w:eastAsia="zh-CN"/>
              </w:rPr>
              <w:t>additional</w:t>
            </w:r>
            <w:r>
              <w:rPr>
                <w:rFonts w:ascii="Times New Roman" w:eastAsia="SimSun" w:hAnsi="Times New Roman" w:cs="Times New Roman"/>
                <w:bCs/>
                <w:szCs w:val="18"/>
                <w:lang w:eastAsia="zh-CN"/>
              </w:rPr>
              <w:t xml:space="preserve"> complications/specifications.</w:t>
            </w:r>
          </w:p>
          <w:p w14:paraId="4BA01692" w14:textId="6F78563F" w:rsidR="00040F67" w:rsidRDefault="00040F67" w:rsidP="00485623">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t>
            </w:r>
            <w:r w:rsidR="00046714">
              <w:rPr>
                <w:rFonts w:ascii="Times New Roman" w:eastAsia="SimSun" w:hAnsi="Times New Roman" w:cs="Times New Roman"/>
                <w:bCs/>
                <w:szCs w:val="18"/>
                <w:lang w:eastAsia="zh-CN"/>
              </w:rPr>
              <w:t>Do not support having a time</w:t>
            </w:r>
            <w:r>
              <w:rPr>
                <w:rFonts w:ascii="Times New Roman" w:eastAsia="SimSun" w:hAnsi="Times New Roman" w:cs="Times New Roman"/>
                <w:bCs/>
                <w:szCs w:val="18"/>
                <w:lang w:eastAsia="zh-CN"/>
              </w:rPr>
              <w:t xml:space="preserve"> offset. The bit-map covers the CG PUSCH TOs within a transmission period for a CG PUSCH configuration.</w:t>
            </w:r>
          </w:p>
          <w:p w14:paraId="7B033E6F" w14:textId="297AF336" w:rsidR="00040F67" w:rsidRDefault="00040F67" w:rsidP="00485623">
            <w:pPr>
              <w:rPr>
                <w:rFonts w:ascii="Times New Roman" w:eastAsia="SimSun" w:hAnsi="Times New Roman" w:cs="Times New Roman"/>
                <w:bCs/>
                <w:szCs w:val="18"/>
                <w:lang w:eastAsia="zh-CN"/>
              </w:rPr>
            </w:pPr>
            <w:r w:rsidRPr="00040F67">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1F99A550" w14:textId="77777777" w:rsidR="00040F67" w:rsidRPr="00040F67" w:rsidRDefault="00040F67" w:rsidP="00040F67">
            <w:pPr>
              <w:pStyle w:val="Heading1"/>
              <w:snapToGrid w:val="0"/>
              <w:spacing w:before="0" w:after="120"/>
              <w:ind w:left="1138" w:hanging="1138"/>
              <w:rPr>
                <w:sz w:val="18"/>
                <w:szCs w:val="18"/>
              </w:rPr>
            </w:pPr>
            <w:r w:rsidRPr="00040F67">
              <w:rPr>
                <w:sz w:val="18"/>
                <w:szCs w:val="18"/>
              </w:rPr>
              <w:t>Justification</w:t>
            </w:r>
          </w:p>
          <w:p w14:paraId="6467B697" w14:textId="77777777" w:rsidR="00040F67" w:rsidRPr="00040F67" w:rsidRDefault="00040F67" w:rsidP="00040F67">
            <w:pPr>
              <w:spacing w:after="0" w:line="240" w:lineRule="auto"/>
              <w:rPr>
                <w:sz w:val="16"/>
                <w:szCs w:val="16"/>
              </w:rPr>
            </w:pPr>
            <w:r w:rsidRPr="00040F67">
              <w:rPr>
                <w:sz w:val="16"/>
                <w:szCs w:val="16"/>
              </w:rPr>
              <w:t xml:space="preserve">The RAN Study Item on </w:t>
            </w:r>
            <w:r w:rsidRPr="00040F67">
              <w:rPr>
                <w:i/>
                <w:iCs/>
                <w:sz w:val="16"/>
                <w:szCs w:val="16"/>
              </w:rPr>
              <w:t>XR Enhancements for</w:t>
            </w:r>
            <w:r w:rsidRPr="00040F67">
              <w:rPr>
                <w:sz w:val="16"/>
                <w:szCs w:val="16"/>
              </w:rPr>
              <w:t xml:space="preserve"> NR has identified several enhancements for the support for XR services. This work item aims at specifying those enhancements.</w:t>
            </w:r>
          </w:p>
          <w:p w14:paraId="2EC77B02" w14:textId="3F675A62" w:rsidR="00040F67" w:rsidRDefault="00040F67" w:rsidP="00485623">
            <w:pPr>
              <w:rPr>
                <w:rFonts w:ascii="Times New Roman" w:eastAsia="SimSun" w:hAnsi="Times New Roman" w:cs="Times New Roman"/>
                <w:bCs/>
                <w:szCs w:val="18"/>
                <w:lang w:eastAsia="zh-CN"/>
              </w:rPr>
            </w:pPr>
          </w:p>
        </w:tc>
      </w:tr>
      <w:tr w:rsidR="002C18D2" w14:paraId="1A982EE0" w14:textId="77777777" w:rsidTr="00485623">
        <w:tc>
          <w:tcPr>
            <w:tcW w:w="1867" w:type="dxa"/>
          </w:tcPr>
          <w:p w14:paraId="1B33D163" w14:textId="77777777" w:rsidR="002C18D2" w:rsidRDefault="002C18D2" w:rsidP="00485623">
            <w:pPr>
              <w:rPr>
                <w:rFonts w:ascii="Times New Roman" w:hAnsi="Times New Roman" w:cs="Times New Roman"/>
                <w:b/>
                <w:bCs/>
                <w:szCs w:val="18"/>
                <w:lang w:val="de-DE" w:eastAsia="ja-JP"/>
              </w:rPr>
            </w:pPr>
          </w:p>
        </w:tc>
        <w:tc>
          <w:tcPr>
            <w:tcW w:w="7762" w:type="dxa"/>
          </w:tcPr>
          <w:p w14:paraId="2DF4922A" w14:textId="77777777" w:rsidR="002C18D2" w:rsidRDefault="002C18D2" w:rsidP="00485623">
            <w:pPr>
              <w:rPr>
                <w:rFonts w:ascii="Times New Roman" w:eastAsia="SimSun" w:hAnsi="Times New Roman" w:cs="Times New Roman"/>
                <w:bCs/>
                <w:szCs w:val="18"/>
                <w:lang w:eastAsia="zh-CN"/>
              </w:rPr>
            </w:pPr>
          </w:p>
        </w:tc>
      </w:tr>
    </w:tbl>
    <w:p w14:paraId="30D19708" w14:textId="77777777" w:rsidR="004C4281" w:rsidRDefault="004C4281"/>
    <w:p w14:paraId="7737F963" w14:textId="77777777" w:rsidR="004C4281" w:rsidRPr="00755828" w:rsidRDefault="004C4281"/>
    <w:p w14:paraId="43191504" w14:textId="77777777" w:rsidR="00F45E30" w:rsidRDefault="00E272BF">
      <w:pPr>
        <w:pStyle w:val="Heading2"/>
      </w:pPr>
      <w:r>
        <w:t>3.2</w:t>
      </w:r>
      <w:r>
        <w:tab/>
        <w:t>When the UCI is sent? (UCI transmission occasions)</w:t>
      </w:r>
    </w:p>
    <w:p w14:paraId="43191505" w14:textId="77777777" w:rsidR="00F45E30" w:rsidRDefault="00E272BF">
      <w:pPr>
        <w:rPr>
          <w:b/>
          <w:bCs/>
          <w:lang w:val="en-GB" w:eastAsia="ja-JP"/>
        </w:rPr>
      </w:pPr>
      <w:r>
        <w:rPr>
          <w:b/>
          <w:bCs/>
          <w:highlight w:val="cyan"/>
          <w:lang w:val="en-GB" w:eastAsia="ja-JP"/>
        </w:rPr>
        <w:t>Moderator’s summary:</w:t>
      </w:r>
    </w:p>
    <w:p w14:paraId="43191506" w14:textId="77777777" w:rsidR="00F45E30" w:rsidRDefault="00E272BF">
      <w:pPr>
        <w:rPr>
          <w:lang w:eastAsia="ja-JP"/>
        </w:rPr>
      </w:pPr>
      <w:r>
        <w:rPr>
          <w:lang w:eastAsia="ja-JP"/>
        </w:rPr>
        <w:t>In previous meeting, the following agreement was made:</w:t>
      </w:r>
    </w:p>
    <w:p w14:paraId="43191507" w14:textId="77777777" w:rsidR="00F45E30" w:rsidRDefault="00E272BF">
      <w:pPr>
        <w:rPr>
          <w:b/>
          <w:bCs/>
          <w:highlight w:val="green"/>
          <w:lang w:eastAsia="zh-CN"/>
        </w:rPr>
      </w:pPr>
      <w:r>
        <w:rPr>
          <w:b/>
          <w:bCs/>
          <w:highlight w:val="green"/>
          <w:lang w:eastAsia="zh-CN"/>
        </w:rPr>
        <w:t>Agreement</w:t>
      </w:r>
    </w:p>
    <w:p w14:paraId="43191508" w14:textId="77777777" w:rsidR="00F45E30" w:rsidRDefault="00E272BF">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3191509"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4319150A"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B"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4319150C"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D"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4319150E"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0F"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w:t>
      </w:r>
      <w:proofErr w:type="gramStart"/>
      <w:r>
        <w:rPr>
          <w:rFonts w:ascii="Times New Roman" w:hAnsi="Times New Roman" w:cs="Times New Roman"/>
          <w:sz w:val="20"/>
          <w:szCs w:val="20"/>
          <w:lang w:val="en-US"/>
        </w:rPr>
        <w:t>periods</w:t>
      </w:r>
      <w:proofErr w:type="gramEnd"/>
    </w:p>
    <w:p w14:paraId="43191510"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43191511" w14:textId="77777777" w:rsidR="00F45E30" w:rsidRDefault="00E272BF">
      <w:pPr>
        <w:pStyle w:val="ListParagraph"/>
        <w:numPr>
          <w:ilvl w:val="1"/>
          <w:numId w:val="49"/>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3191512" w14:textId="77777777" w:rsidR="00F45E30" w:rsidRDefault="00E272BF">
      <w:pPr>
        <w:pStyle w:val="ListParagraph"/>
        <w:numPr>
          <w:ilvl w:val="2"/>
          <w:numId w:val="49"/>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43191513" w14:textId="77777777" w:rsidR="00F45E30" w:rsidRDefault="00E272BF">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43191514" w14:textId="77777777" w:rsidR="00F45E30" w:rsidRDefault="00F45E30">
      <w:pPr>
        <w:rPr>
          <w:rFonts w:cs="Arial"/>
          <w:b/>
          <w:szCs w:val="20"/>
          <w:highlight w:val="cyan"/>
        </w:rPr>
      </w:pPr>
    </w:p>
    <w:p w14:paraId="43191515" w14:textId="77777777" w:rsidR="00F45E30" w:rsidRDefault="00E272BF">
      <w:pPr>
        <w:rPr>
          <w:rFonts w:cs="Arial"/>
          <w:b/>
          <w:szCs w:val="20"/>
        </w:rPr>
      </w:pPr>
      <w:r>
        <w:rPr>
          <w:rFonts w:cs="Arial"/>
          <w:b/>
          <w:szCs w:val="20"/>
          <w:highlight w:val="cyan"/>
        </w:rPr>
        <w:t>Companies’ view:</w:t>
      </w:r>
    </w:p>
    <w:p w14:paraId="43191516"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1:</w:t>
      </w:r>
    </w:p>
    <w:p w14:paraId="43191517" w14:textId="77777777" w:rsidR="00F45E30" w:rsidRDefault="00E272BF">
      <w:pPr>
        <w:pStyle w:val="ListParagraph"/>
        <w:numPr>
          <w:ilvl w:val="1"/>
          <w:numId w:val="55"/>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518"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519" w14:textId="77777777" w:rsidR="00F45E30" w:rsidRDefault="00E272BF">
      <w:pPr>
        <w:pStyle w:val="ListParagraph"/>
        <w:numPr>
          <w:ilvl w:val="0"/>
          <w:numId w:val="55"/>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51A"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51B" w14:textId="77777777" w:rsidR="00F45E30" w:rsidRDefault="00E272BF">
      <w:pPr>
        <w:pStyle w:val="ListParagraph"/>
        <w:numPr>
          <w:ilvl w:val="1"/>
          <w:numId w:val="55"/>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51C" w14:textId="77777777" w:rsidR="00F45E30" w:rsidRDefault="00E272BF">
      <w:pPr>
        <w:pStyle w:val="ListParagraph"/>
        <w:numPr>
          <w:ilvl w:val="1"/>
          <w:numId w:val="55"/>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51D" w14:textId="77777777" w:rsidR="00F45E30" w:rsidRDefault="00E272BF">
      <w:pPr>
        <w:pStyle w:val="ListParagraph"/>
        <w:numPr>
          <w:ilvl w:val="0"/>
          <w:numId w:val="55"/>
        </w:numPr>
        <w:rPr>
          <w:rFonts w:ascii="Arial" w:hAnsi="Arial" w:cs="Arial"/>
          <w:b/>
          <w:bCs/>
          <w:sz w:val="20"/>
          <w:szCs w:val="20"/>
          <w:lang w:eastAsia="ja-JP"/>
        </w:rPr>
      </w:pPr>
      <w:r>
        <w:rPr>
          <w:rFonts w:ascii="Arial" w:hAnsi="Arial" w:cs="Arial"/>
          <w:b/>
          <w:bCs/>
          <w:sz w:val="20"/>
          <w:szCs w:val="20"/>
          <w:lang w:eastAsia="ja-JP"/>
        </w:rPr>
        <w:t>Option 4:</w:t>
      </w:r>
    </w:p>
    <w:p w14:paraId="4319151E"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51F" w14:textId="77777777" w:rsidR="00F45E30" w:rsidRDefault="00E272BF">
      <w:pPr>
        <w:pStyle w:val="ListParagraph"/>
        <w:numPr>
          <w:ilvl w:val="1"/>
          <w:numId w:val="55"/>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520" w14:textId="77777777" w:rsidR="00F45E30" w:rsidRDefault="00E272BF">
      <w:pPr>
        <w:pStyle w:val="ListParagraph"/>
        <w:numPr>
          <w:ilvl w:val="0"/>
          <w:numId w:val="55"/>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521" w14:textId="77777777" w:rsidR="00F45E30" w:rsidRDefault="00F45E30">
      <w:pPr>
        <w:rPr>
          <w:rFonts w:cs="Arial"/>
          <w:szCs w:val="20"/>
          <w:lang w:eastAsia="ja-JP"/>
        </w:rPr>
      </w:pPr>
    </w:p>
    <w:p w14:paraId="43191522" w14:textId="77777777" w:rsidR="00F45E30" w:rsidRDefault="00F45E30">
      <w:pPr>
        <w:rPr>
          <w:rFonts w:cs="Arial"/>
          <w:b/>
          <w:szCs w:val="20"/>
          <w:highlight w:val="cyan"/>
        </w:rPr>
      </w:pPr>
    </w:p>
    <w:p w14:paraId="43191523" w14:textId="77777777" w:rsidR="00F45E30" w:rsidRDefault="00E272BF">
      <w:pPr>
        <w:rPr>
          <w:rFonts w:cs="Arial"/>
          <w:b/>
          <w:szCs w:val="20"/>
        </w:rPr>
      </w:pPr>
      <w:r>
        <w:rPr>
          <w:rFonts w:cs="Arial"/>
          <w:b/>
          <w:szCs w:val="20"/>
          <w:highlight w:val="cyan"/>
        </w:rPr>
        <w:t>Moderator’s observation:</w:t>
      </w:r>
    </w:p>
    <w:p w14:paraId="43191524" w14:textId="77777777" w:rsidR="00F45E30" w:rsidRDefault="00E272BF">
      <w:pPr>
        <w:rPr>
          <w:rFonts w:cs="Arial"/>
          <w:bCs/>
          <w:szCs w:val="20"/>
        </w:rPr>
      </w:pPr>
      <w:r>
        <w:rPr>
          <w:rFonts w:cs="Arial"/>
          <w:b/>
          <w:szCs w:val="20"/>
        </w:rPr>
        <w:t>Observation 1:</w:t>
      </w:r>
      <w:r>
        <w:rPr>
          <w:rFonts w:cs="Arial"/>
          <w:bCs/>
          <w:szCs w:val="20"/>
        </w:rPr>
        <w:t xml:space="preserve"> Majority of companies support Option 1 and opposed by one </w:t>
      </w:r>
      <w:proofErr w:type="gramStart"/>
      <w:r>
        <w:rPr>
          <w:rFonts w:cs="Arial"/>
          <w:bCs/>
          <w:szCs w:val="20"/>
        </w:rPr>
        <w:t>companies</w:t>
      </w:r>
      <w:proofErr w:type="gramEnd"/>
      <w:r>
        <w:rPr>
          <w:rFonts w:cs="Arial"/>
          <w:bCs/>
          <w:szCs w:val="20"/>
        </w:rPr>
        <w:t xml:space="preserve">. Option 4 has the least supporting companies while it is opposed by 3 companies. </w:t>
      </w:r>
    </w:p>
    <w:p w14:paraId="43191525" w14:textId="77777777" w:rsidR="00F45E30" w:rsidRDefault="00E272BF">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43191526" w14:textId="77777777" w:rsidR="00F45E30" w:rsidRDefault="00F45E30">
      <w:pPr>
        <w:rPr>
          <w:b/>
          <w:bCs/>
          <w:lang w:eastAsia="ja-JP"/>
        </w:rPr>
      </w:pPr>
    </w:p>
    <w:p w14:paraId="43191527" w14:textId="77777777" w:rsidR="00F45E30" w:rsidRDefault="00E272BF">
      <w:pPr>
        <w:pStyle w:val="Caption"/>
        <w:keepNext/>
        <w:jc w:val="center"/>
        <w:rPr>
          <w:rFonts w:eastAsia="Times New Roman" w:cs="Arial"/>
          <w:szCs w:val="20"/>
        </w:rPr>
      </w:pPr>
      <w:r>
        <w:rPr>
          <w:rFonts w:cs="Arial"/>
          <w:szCs w:val="20"/>
        </w:rPr>
        <w:lastRenderedPageBreak/>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F45E30" w14:paraId="4319152A" w14:textId="77777777">
        <w:tc>
          <w:tcPr>
            <w:tcW w:w="1271" w:type="dxa"/>
            <w:shd w:val="clear" w:color="auto" w:fill="FFF2CC" w:themeFill="accent4" w:themeFillTint="33"/>
          </w:tcPr>
          <w:p w14:paraId="43191528"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43191529" w14:textId="77777777" w:rsidR="00F45E30" w:rsidRDefault="00E272BF">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F45E30" w14:paraId="4319152D" w14:textId="77777777">
        <w:tc>
          <w:tcPr>
            <w:tcW w:w="1271" w:type="dxa"/>
          </w:tcPr>
          <w:p w14:paraId="4319152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4319152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Support that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transmit, to UE, RRC message(s) (or MAC CE/DCI) indicating the candidate positions for UCI transmission (i.e., Option 2).</w:t>
            </w:r>
          </w:p>
        </w:tc>
      </w:tr>
      <w:tr w:rsidR="00F45E30" w14:paraId="43191531" w14:textId="77777777">
        <w:tc>
          <w:tcPr>
            <w:tcW w:w="1271" w:type="dxa"/>
          </w:tcPr>
          <w:p w14:paraId="4319152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52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4319153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45E30" w14:paraId="43191536" w14:textId="77777777">
        <w:tc>
          <w:tcPr>
            <w:tcW w:w="1271" w:type="dxa"/>
          </w:tcPr>
          <w:p w14:paraId="4319153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53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4319153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319153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45E30" w14:paraId="43191539" w14:textId="77777777">
        <w:tc>
          <w:tcPr>
            <w:tcW w:w="1271" w:type="dxa"/>
          </w:tcPr>
          <w:p w14:paraId="4319153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53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45E30" w14:paraId="4319153E" w14:textId="77777777">
        <w:tc>
          <w:tcPr>
            <w:tcW w:w="1271" w:type="dxa"/>
          </w:tcPr>
          <w:p w14:paraId="4319153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53B"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4319153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4319153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45E30" w14:paraId="43191544" w14:textId="77777777">
        <w:tc>
          <w:tcPr>
            <w:tcW w:w="1271" w:type="dxa"/>
          </w:tcPr>
          <w:p w14:paraId="4319153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54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3191541"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1st configured PUSCH TO in a CG period or 1st configured PUSCH TO in a multiple CG </w:t>
            </w:r>
            <w:proofErr w:type="gramStart"/>
            <w:r>
              <w:rPr>
                <w:rFonts w:ascii="Times New Roman" w:hAnsi="Times New Roman" w:cs="Times New Roman"/>
                <w:sz w:val="20"/>
                <w:szCs w:val="20"/>
              </w:rPr>
              <w:t>periods</w:t>
            </w:r>
            <w:proofErr w:type="gramEnd"/>
          </w:p>
          <w:p w14:paraId="43191542"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The last configured PUSCH TO in a CG period or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p w14:paraId="4319154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xml:space="preserve">• Both the penultimate configured and last configured PUSCH TO in a CG period, or both the penultimate configured and last configured PUSCH TO in a multiple CG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w:t>
            </w:r>
          </w:p>
        </w:tc>
      </w:tr>
      <w:tr w:rsidR="00F45E30" w14:paraId="43191547" w14:textId="77777777">
        <w:tc>
          <w:tcPr>
            <w:tcW w:w="1271" w:type="dxa"/>
          </w:tcPr>
          <w:p w14:paraId="4319154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54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45E30" w14:paraId="4319154A" w14:textId="77777777">
        <w:tc>
          <w:tcPr>
            <w:tcW w:w="1271" w:type="dxa"/>
          </w:tcPr>
          <w:p w14:paraId="4319154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54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45E30" w14:paraId="4319154F" w14:textId="77777777">
        <w:tc>
          <w:tcPr>
            <w:tcW w:w="1271" w:type="dxa"/>
          </w:tcPr>
          <w:p w14:paraId="4319154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54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4319154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4319154E"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45E30" w14:paraId="43191552" w14:textId="77777777">
        <w:tc>
          <w:tcPr>
            <w:tcW w:w="1271" w:type="dxa"/>
          </w:tcPr>
          <w:p w14:paraId="4319155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319155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45E30" w14:paraId="43191555" w14:textId="77777777">
        <w:tc>
          <w:tcPr>
            <w:tcW w:w="1271" w:type="dxa"/>
          </w:tcPr>
          <w:p w14:paraId="4319155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554"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F45E30" w14:paraId="43191559" w14:textId="77777777">
        <w:tc>
          <w:tcPr>
            <w:tcW w:w="1271" w:type="dxa"/>
          </w:tcPr>
          <w:p w14:paraId="4319155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4319155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4319155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transmitted CG PUSCH within a </w:t>
            </w:r>
            <w:proofErr w:type="spellStart"/>
            <w:r>
              <w:rPr>
                <w:rFonts w:ascii="Times New Roman" w:hAnsi="Times New Roman" w:cs="Times New Roman"/>
                <w:sz w:val="20"/>
                <w:szCs w:val="20"/>
              </w:rPr>
              <w:t>confiurable</w:t>
            </w:r>
            <w:proofErr w:type="spellEnd"/>
            <w:r>
              <w:rPr>
                <w:rFonts w:ascii="Times New Roman" w:hAnsi="Times New Roman" w:cs="Times New Roman"/>
                <w:sz w:val="20"/>
                <w:szCs w:val="20"/>
              </w:rPr>
              <w:t xml:space="preserve"> time window includes the UCI.</w:t>
            </w:r>
          </w:p>
        </w:tc>
      </w:tr>
      <w:tr w:rsidR="00F45E30" w14:paraId="4319155C" w14:textId="77777777">
        <w:tc>
          <w:tcPr>
            <w:tcW w:w="1271" w:type="dxa"/>
          </w:tcPr>
          <w:p w14:paraId="4319155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MTK</w:t>
            </w:r>
          </w:p>
        </w:tc>
        <w:tc>
          <w:tcPr>
            <w:tcW w:w="8358" w:type="dxa"/>
          </w:tcPr>
          <w:p w14:paraId="4319155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45E30" w14:paraId="4319155F" w14:textId="77777777">
        <w:tc>
          <w:tcPr>
            <w:tcW w:w="1271" w:type="dxa"/>
          </w:tcPr>
          <w:p w14:paraId="4319155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55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45E30" w14:paraId="43191562" w14:textId="77777777">
        <w:tc>
          <w:tcPr>
            <w:tcW w:w="1271" w:type="dxa"/>
          </w:tcPr>
          <w:p w14:paraId="4319156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56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45E30" w14:paraId="43191565" w14:textId="77777777">
        <w:tc>
          <w:tcPr>
            <w:tcW w:w="1271" w:type="dxa"/>
          </w:tcPr>
          <w:p w14:paraId="43191563"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19156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45E30" w14:paraId="4319156D" w14:textId="77777777">
        <w:tc>
          <w:tcPr>
            <w:tcW w:w="1271" w:type="dxa"/>
          </w:tcPr>
          <w:p w14:paraId="4319156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567"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319156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4319156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4319156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4319156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4319156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45E30" w14:paraId="43191570" w14:textId="77777777">
        <w:tc>
          <w:tcPr>
            <w:tcW w:w="1271" w:type="dxa"/>
          </w:tcPr>
          <w:p w14:paraId="4319156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56F" w14:textId="77777777" w:rsidR="00F45E30" w:rsidRDefault="00E272BF">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F45E30" w14:paraId="43191573" w14:textId="77777777">
        <w:tc>
          <w:tcPr>
            <w:tcW w:w="1271" w:type="dxa"/>
          </w:tcPr>
          <w:p w14:paraId="4319157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4319157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should define the candidate PUSCH occasions for carrying the unused indication by RRC.</w:t>
            </w:r>
          </w:p>
        </w:tc>
      </w:tr>
      <w:tr w:rsidR="00F45E30" w14:paraId="43191576" w14:textId="77777777">
        <w:tc>
          <w:tcPr>
            <w:tcW w:w="1271" w:type="dxa"/>
          </w:tcPr>
          <w:p w14:paraId="43191574"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4319157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45E30" w14:paraId="43191579" w14:textId="77777777">
        <w:tc>
          <w:tcPr>
            <w:tcW w:w="1271" w:type="dxa"/>
          </w:tcPr>
          <w:p w14:paraId="4319157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4319157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45E30" w14:paraId="4319157C" w14:textId="77777777">
        <w:tc>
          <w:tcPr>
            <w:tcW w:w="1271" w:type="dxa"/>
          </w:tcPr>
          <w:p w14:paraId="4319157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4319157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45E30" w14:paraId="43191581" w14:textId="77777777">
        <w:tc>
          <w:tcPr>
            <w:tcW w:w="1271" w:type="dxa"/>
          </w:tcPr>
          <w:p w14:paraId="4319157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319157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4319157F"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4319158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45E30" w14:paraId="43191588" w14:textId="77777777">
        <w:tc>
          <w:tcPr>
            <w:tcW w:w="1271" w:type="dxa"/>
          </w:tcPr>
          <w:p w14:paraId="4319158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58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4319158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4319158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4319158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details</w:t>
            </w:r>
          </w:p>
          <w:p w14:paraId="4319158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45E30" w14:paraId="4319158B" w14:textId="77777777">
        <w:tc>
          <w:tcPr>
            <w:tcW w:w="1271" w:type="dxa"/>
          </w:tcPr>
          <w:p w14:paraId="43191589" w14:textId="77777777" w:rsidR="00F45E30" w:rsidRDefault="00F45E30">
            <w:pPr>
              <w:spacing w:line="240" w:lineRule="auto"/>
              <w:ind w:left="57"/>
              <w:rPr>
                <w:rFonts w:ascii="Times New Roman" w:hAnsi="Times New Roman" w:cs="Times New Roman"/>
                <w:szCs w:val="20"/>
                <w:lang w:eastAsia="ja-JP"/>
              </w:rPr>
            </w:pPr>
          </w:p>
        </w:tc>
        <w:tc>
          <w:tcPr>
            <w:tcW w:w="8358" w:type="dxa"/>
          </w:tcPr>
          <w:p w14:paraId="4319158A" w14:textId="77777777" w:rsidR="00F45E30" w:rsidRDefault="00F45E30">
            <w:pPr>
              <w:rPr>
                <w:rFonts w:ascii="Times New Roman" w:hAnsi="Times New Roman" w:cs="Times New Roman"/>
                <w:b/>
                <w:color w:val="E66E0A"/>
                <w:szCs w:val="20"/>
              </w:rPr>
            </w:pPr>
          </w:p>
        </w:tc>
      </w:tr>
    </w:tbl>
    <w:p w14:paraId="4319158C" w14:textId="77777777" w:rsidR="00F45E30" w:rsidRDefault="00F45E30">
      <w:pPr>
        <w:rPr>
          <w:rFonts w:cs="Arial"/>
          <w:szCs w:val="20"/>
          <w:lang w:eastAsia="ja-JP"/>
        </w:rPr>
      </w:pPr>
    </w:p>
    <w:p w14:paraId="4319158D" w14:textId="77777777" w:rsidR="00F45E30" w:rsidRDefault="00E272BF">
      <w:pPr>
        <w:pStyle w:val="Heading3"/>
      </w:pPr>
      <w:r>
        <w:t>3.2.1</w:t>
      </w:r>
      <w:r>
        <w:tab/>
        <w:t>Initial Discussions</w:t>
      </w:r>
    </w:p>
    <w:p w14:paraId="4319158E"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58F" w14:textId="77777777" w:rsidR="00F45E30" w:rsidRDefault="00E272BF">
      <w:pPr>
        <w:rPr>
          <w:rFonts w:cs="Arial"/>
          <w:szCs w:val="20"/>
          <w:lang w:eastAsia="ja-JP"/>
        </w:rPr>
      </w:pPr>
      <w:r>
        <w:rPr>
          <w:rFonts w:cs="Arial"/>
          <w:szCs w:val="20"/>
          <w:lang w:eastAsia="ja-JP"/>
        </w:rPr>
        <w:t>Based on the observations, the following is recommended.</w:t>
      </w:r>
    </w:p>
    <w:p w14:paraId="43191590" w14:textId="77777777" w:rsidR="00F45E30" w:rsidRDefault="00E272BF">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591"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43191592" w14:textId="77777777" w:rsidR="00F45E30" w:rsidRDefault="00E272BF">
      <w:pPr>
        <w:pStyle w:val="ListParagraph"/>
        <w:numPr>
          <w:ilvl w:val="0"/>
          <w:numId w:val="56"/>
        </w:numPr>
        <w:rPr>
          <w:rFonts w:ascii="Arial" w:hAnsi="Arial" w:cs="Arial"/>
          <w:b/>
          <w:bCs/>
          <w:sz w:val="20"/>
          <w:szCs w:val="18"/>
          <w:lang w:val="en-US" w:eastAsia="ja-JP"/>
        </w:rPr>
      </w:pPr>
      <w:r>
        <w:rPr>
          <w:rFonts w:ascii="Arial" w:hAnsi="Arial" w:cs="Arial"/>
          <w:b/>
          <w:bCs/>
          <w:sz w:val="20"/>
          <w:szCs w:val="18"/>
          <w:lang w:val="en-US" w:eastAsia="ja-JP"/>
        </w:rPr>
        <w:t xml:space="preserve">Among </w:t>
      </w:r>
      <w:proofErr w:type="gramStart"/>
      <w:r>
        <w:rPr>
          <w:rFonts w:ascii="Arial" w:hAnsi="Arial" w:cs="Arial"/>
          <w:b/>
          <w:bCs/>
          <w:sz w:val="20"/>
          <w:szCs w:val="18"/>
          <w:lang w:val="en-US" w:eastAsia="ja-JP"/>
        </w:rPr>
        <w:t>this options</w:t>
      </w:r>
      <w:proofErr w:type="gramEnd"/>
      <w:r>
        <w:rPr>
          <w:rFonts w:ascii="Arial" w:hAnsi="Arial" w:cs="Arial"/>
          <w:b/>
          <w:bCs/>
          <w:sz w:val="20"/>
          <w:szCs w:val="18"/>
          <w:lang w:val="en-US" w:eastAsia="ja-JP"/>
        </w:rPr>
        <w:t>, discuss whether it is possible to support Option 1.</w:t>
      </w:r>
    </w:p>
    <w:p w14:paraId="43191593" w14:textId="77777777" w:rsidR="00F45E30" w:rsidRDefault="00F45E30">
      <w:pPr>
        <w:pStyle w:val="ListParagraph"/>
        <w:rPr>
          <w:rFonts w:ascii="Arial" w:hAnsi="Arial" w:cs="Arial"/>
          <w:b/>
          <w:bCs/>
          <w:sz w:val="20"/>
          <w:szCs w:val="18"/>
          <w:lang w:val="en-US" w:eastAsia="ja-JP"/>
        </w:rPr>
      </w:pPr>
    </w:p>
    <w:p w14:paraId="43191594" w14:textId="77777777" w:rsidR="00F45E30" w:rsidRDefault="00F45E30">
      <w:pPr>
        <w:rPr>
          <w:rFonts w:cs="Arial"/>
          <w:b/>
          <w:bCs/>
          <w:szCs w:val="20"/>
          <w:highlight w:val="cyan"/>
          <w:lang w:val="en-GB" w:eastAsia="ja-JP"/>
        </w:rPr>
      </w:pPr>
    </w:p>
    <w:p w14:paraId="43191595"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596"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3191597" w14:textId="77777777" w:rsidR="00F45E30" w:rsidRDefault="00F45E30">
      <w:pPr>
        <w:pStyle w:val="ListParagraph"/>
        <w:ind w:left="360"/>
        <w:rPr>
          <w:rFonts w:ascii="Arial" w:hAnsi="Arial" w:cs="Arial"/>
          <w:sz w:val="20"/>
          <w:szCs w:val="20"/>
          <w:lang w:val="en-GB" w:eastAsia="ja-JP"/>
        </w:rPr>
      </w:pPr>
    </w:p>
    <w:p w14:paraId="43191598"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599" w14:textId="77777777" w:rsidR="00F45E30" w:rsidRDefault="00F45E30">
      <w:pPr>
        <w:pStyle w:val="ListParagraph"/>
        <w:rPr>
          <w:rFonts w:ascii="Arial" w:hAnsi="Arial" w:cs="Arial"/>
          <w:b/>
          <w:bCs/>
          <w:sz w:val="20"/>
          <w:szCs w:val="20"/>
          <w:lang w:val="en-US" w:eastAsia="ja-JP"/>
        </w:rPr>
      </w:pPr>
    </w:p>
    <w:p w14:paraId="4319159A" w14:textId="77777777" w:rsidR="00F45E30" w:rsidRDefault="00F45E30">
      <w:pPr>
        <w:pStyle w:val="ListParagraph"/>
        <w:ind w:left="360"/>
        <w:jc w:val="both"/>
        <w:rPr>
          <w:rFonts w:ascii="Arial" w:hAnsi="Arial" w:cs="Arial"/>
          <w:b/>
          <w:bCs/>
          <w:sz w:val="20"/>
          <w:szCs w:val="20"/>
          <w:lang w:val="en-US" w:eastAsia="ja-JP"/>
        </w:rPr>
      </w:pPr>
    </w:p>
    <w:p w14:paraId="4319159B"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59E" w14:textId="77777777">
        <w:tc>
          <w:tcPr>
            <w:tcW w:w="1867" w:type="dxa"/>
            <w:shd w:val="clear" w:color="auto" w:fill="A8D08D" w:themeFill="accent6" w:themeFillTint="99"/>
          </w:tcPr>
          <w:p w14:paraId="4319159C"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59D"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5A2" w14:textId="77777777">
        <w:tc>
          <w:tcPr>
            <w:tcW w:w="1867" w:type="dxa"/>
          </w:tcPr>
          <w:p w14:paraId="4319159F"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431915A0"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431915A1"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Whereas, we can also accept more conservative approach, i.e., option </w:t>
            </w:r>
            <w:proofErr w:type="gramStart"/>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w:t>
            </w:r>
            <w:proofErr w:type="gramEnd"/>
            <w:r>
              <w:rPr>
                <w:rFonts w:ascii="Times New Roman" w:eastAsia="SimSun" w:hAnsi="Times New Roman" w:cs="Times New Roman"/>
                <w:bCs/>
                <w:szCs w:val="18"/>
                <w:lang w:eastAsia="zh-CN"/>
              </w:rPr>
              <w:t>with multiple UCI transmissions)</w:t>
            </w:r>
          </w:p>
        </w:tc>
      </w:tr>
      <w:tr w:rsidR="00F45E30" w14:paraId="431915A5" w14:textId="77777777">
        <w:tc>
          <w:tcPr>
            <w:tcW w:w="1867" w:type="dxa"/>
          </w:tcPr>
          <w:p w14:paraId="431915A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5A4"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45E30" w14:paraId="431915A8" w14:textId="77777777">
        <w:tc>
          <w:tcPr>
            <w:tcW w:w="1867" w:type="dxa"/>
          </w:tcPr>
          <w:p w14:paraId="431915A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5A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could use the repetitive reception of UCI for confirmation with the same bitmap values of UCI.  If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receive different UCI values, the updated UCI values could be used for correction or over-write of previous values.  </w:t>
            </w:r>
          </w:p>
        </w:tc>
      </w:tr>
      <w:tr w:rsidR="00F45E30" w14:paraId="431915AB" w14:textId="77777777">
        <w:tc>
          <w:tcPr>
            <w:tcW w:w="1867" w:type="dxa"/>
          </w:tcPr>
          <w:p w14:paraId="431915A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5AA"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F45E30" w14:paraId="431915AE" w14:textId="77777777">
        <w:tc>
          <w:tcPr>
            <w:tcW w:w="1867" w:type="dxa"/>
          </w:tcPr>
          <w:p w14:paraId="431915A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5A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45E30" w14:paraId="431915B6" w14:textId="77777777">
        <w:tc>
          <w:tcPr>
            <w:tcW w:w="1867" w:type="dxa"/>
          </w:tcPr>
          <w:p w14:paraId="431915A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5B0"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We proposed to modify Option-1 to give flexibility to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to configure the occasions where the UCI could be transmitted as shown below. This allows for a trade-off between reliability, flexibility and overhead.</w:t>
            </w:r>
          </w:p>
          <w:p w14:paraId="431915B1" w14:textId="77777777" w:rsidR="00F45E30" w:rsidRDefault="00E272BF">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43191A60" wp14:editId="43191A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431915B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431915B3"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431915B4" w14:textId="77777777" w:rsidR="00F45E30" w:rsidRDefault="00E272BF">
            <w:pPr>
              <w:pStyle w:val="ListParagraph"/>
              <w:numPr>
                <w:ilvl w:val="0"/>
                <w:numId w:val="49"/>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431915B5" w14:textId="77777777" w:rsidR="00F45E30" w:rsidRDefault="00F45E30">
            <w:pPr>
              <w:rPr>
                <w:rFonts w:ascii="Times New Roman" w:hAnsi="Times New Roman" w:cs="Times New Roman"/>
                <w:b/>
                <w:bCs/>
                <w:szCs w:val="18"/>
                <w:lang w:eastAsia="ja-JP"/>
              </w:rPr>
            </w:pPr>
          </w:p>
        </w:tc>
      </w:tr>
      <w:tr w:rsidR="00F45E30" w14:paraId="431915B9" w14:textId="77777777">
        <w:tc>
          <w:tcPr>
            <w:tcW w:w="1867" w:type="dxa"/>
          </w:tcPr>
          <w:p w14:paraId="431915B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431915B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45E30" w14:paraId="431915BE" w14:textId="77777777">
        <w:tc>
          <w:tcPr>
            <w:tcW w:w="1867" w:type="dxa"/>
          </w:tcPr>
          <w:p w14:paraId="431915B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5BB"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also needs to perform corresponding detection for each of the TOs. Another problem for Option 1 is that the UCI indication could not be used by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431915BC" w14:textId="77777777" w:rsidR="00F45E30" w:rsidRDefault="00E272BF">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431915BD" w14:textId="77777777" w:rsidR="00F45E30" w:rsidRDefault="00E272BF">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45E30" w14:paraId="431915C1" w14:textId="77777777">
        <w:tc>
          <w:tcPr>
            <w:tcW w:w="1867" w:type="dxa"/>
          </w:tcPr>
          <w:p w14:paraId="431915BF"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5C0" w14:textId="77777777" w:rsidR="00F45E30" w:rsidRDefault="00E272BF">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45E30" w14:paraId="431915C5" w14:textId="77777777">
        <w:trPr>
          <w:trHeight w:val="247"/>
        </w:trPr>
        <w:tc>
          <w:tcPr>
            <w:tcW w:w="1867" w:type="dxa"/>
          </w:tcPr>
          <w:p w14:paraId="431915C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431915C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431915C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45E30" w14:paraId="431915C8" w14:textId="77777777">
        <w:trPr>
          <w:trHeight w:val="180"/>
        </w:trPr>
        <w:tc>
          <w:tcPr>
            <w:tcW w:w="1867" w:type="dxa"/>
          </w:tcPr>
          <w:p w14:paraId="431915C6"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431915C7" w14:textId="77777777" w:rsidR="00F45E30" w:rsidRDefault="00E272BF">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w:t>
            </w:r>
            <w:proofErr w:type="spellStart"/>
            <w:r>
              <w:rPr>
                <w:rFonts w:ascii="Times New Roman" w:hAnsi="Times New Roman" w:cs="Times New Roman"/>
                <w:b/>
                <w:color w:val="E66E0A"/>
                <w:szCs w:val="20"/>
              </w:rPr>
              <w:t>gNB</w:t>
            </w:r>
            <w:proofErr w:type="spellEnd"/>
            <w:r>
              <w:rPr>
                <w:rFonts w:ascii="Times New Roman" w:hAnsi="Times New Roman" w:cs="Times New Roman"/>
                <w:b/>
                <w:color w:val="E66E0A"/>
                <w:szCs w:val="20"/>
              </w:rPr>
              <w:t xml:space="preserve"> operation, 2. Robust operation, 3. Simpleness in specification development.</w:t>
            </w:r>
          </w:p>
        </w:tc>
      </w:tr>
      <w:tr w:rsidR="00F45E30" w14:paraId="431915CC" w14:textId="77777777">
        <w:tc>
          <w:tcPr>
            <w:tcW w:w="1867" w:type="dxa"/>
          </w:tcPr>
          <w:p w14:paraId="431915C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5C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431915CB"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F45E30" w14:paraId="431915D0" w14:textId="77777777">
        <w:tc>
          <w:tcPr>
            <w:tcW w:w="1867" w:type="dxa"/>
          </w:tcPr>
          <w:p w14:paraId="431915C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5C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CF"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45E30" w14:paraId="431915D3" w14:textId="77777777">
        <w:tc>
          <w:tcPr>
            <w:tcW w:w="1867" w:type="dxa"/>
          </w:tcPr>
          <w:p w14:paraId="431915D1"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431915D2"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F45E30" w14:paraId="431915D7" w14:textId="77777777">
        <w:tc>
          <w:tcPr>
            <w:tcW w:w="1867" w:type="dxa"/>
          </w:tcPr>
          <w:p w14:paraId="431915D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431915D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31915D6" w14:textId="77777777" w:rsidR="00F45E30" w:rsidRDefault="00E272BF">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45E30" w14:paraId="431915DB" w14:textId="77777777">
        <w:tc>
          <w:tcPr>
            <w:tcW w:w="1867" w:type="dxa"/>
          </w:tcPr>
          <w:p w14:paraId="431915D8"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431915D9" w14:textId="77777777" w:rsidR="00F45E30" w:rsidRDefault="00E272BF">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431915D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w:t>
            </w:r>
            <w:proofErr w:type="gramStart"/>
            <w:r>
              <w:rPr>
                <w:rFonts w:ascii="Times New Roman" w:hAnsi="Times New Roman" w:cs="Times New Roman"/>
                <w:bCs/>
                <w:szCs w:val="18"/>
                <w:lang w:eastAsia="ko-KR"/>
              </w:rPr>
              <w:t>limiting</w:t>
            </w:r>
            <w:proofErr w:type="gramEnd"/>
            <w:r>
              <w:rPr>
                <w:rFonts w:ascii="Times New Roman" w:hAnsi="Times New Roman" w:cs="Times New Roman"/>
                <w:bCs/>
                <w:szCs w:val="18"/>
                <w:lang w:eastAsia="ko-KR"/>
              </w:rPr>
              <w:t xml:space="preserve"> the occasion where UE can start the transmission. </w:t>
            </w:r>
          </w:p>
        </w:tc>
      </w:tr>
      <w:tr w:rsidR="00F45E30" w14:paraId="431915DE" w14:textId="77777777">
        <w:tc>
          <w:tcPr>
            <w:tcW w:w="1867" w:type="dxa"/>
          </w:tcPr>
          <w:p w14:paraId="431915D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431915DD" w14:textId="77777777" w:rsidR="00F45E30" w:rsidRDefault="00E272BF">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F45E30" w14:paraId="431915E2" w14:textId="77777777">
        <w:tc>
          <w:tcPr>
            <w:tcW w:w="1867" w:type="dxa"/>
          </w:tcPr>
          <w:p w14:paraId="431915DF"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5E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431915E1" w14:textId="77777777" w:rsidR="00F45E30" w:rsidRDefault="00E272BF">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45E30" w14:paraId="431915E5" w14:textId="77777777">
        <w:tc>
          <w:tcPr>
            <w:tcW w:w="1867" w:type="dxa"/>
          </w:tcPr>
          <w:p w14:paraId="431915E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5E4" w14:textId="77777777" w:rsidR="00F45E30" w:rsidRDefault="00E272BF">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F45E30" w14:paraId="431915E8" w14:textId="77777777">
        <w:tc>
          <w:tcPr>
            <w:tcW w:w="1867" w:type="dxa"/>
          </w:tcPr>
          <w:p w14:paraId="431915E6"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5E7"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45E30" w14:paraId="431915EB" w14:textId="77777777">
        <w:tc>
          <w:tcPr>
            <w:tcW w:w="1867" w:type="dxa"/>
          </w:tcPr>
          <w:p w14:paraId="431915E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5EA" w14:textId="77777777" w:rsidR="00F45E30" w:rsidRDefault="00E272BF">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w:t>
            </w:r>
            <w:proofErr w:type="spellStart"/>
            <w:r>
              <w:rPr>
                <w:rFonts w:ascii="Times New Roman" w:eastAsia="SimSun" w:hAnsi="Times New Roman" w:cs="Times New Roman" w:hint="eastAsia"/>
                <w:szCs w:val="18"/>
                <w:lang w:eastAsia="zh-CN"/>
              </w:rPr>
              <w:t>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w:t>
            </w:r>
            <w:proofErr w:type="spellEnd"/>
            <w:r>
              <w:rPr>
                <w:rFonts w:ascii="Times New Roman" w:eastAsia="SimSun" w:hAnsi="Times New Roman" w:cs="Times New Roman" w:hint="eastAsia"/>
                <w:szCs w:val="18"/>
                <w:lang w:eastAsia="zh-CN"/>
              </w:rPr>
              <w:t xml:space="preserve"> blind detection.</w:t>
            </w:r>
          </w:p>
        </w:tc>
      </w:tr>
      <w:tr w:rsidR="00F45E30" w14:paraId="431915EF" w14:textId="77777777">
        <w:tc>
          <w:tcPr>
            <w:tcW w:w="1867" w:type="dxa"/>
          </w:tcPr>
          <w:p w14:paraId="431915E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5ED"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431915EE"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F45E30" w14:paraId="431915F2" w14:textId="77777777">
        <w:tc>
          <w:tcPr>
            <w:tcW w:w="1867" w:type="dxa"/>
          </w:tcPr>
          <w:p w14:paraId="431915F0"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5F1"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F45E30" w14:paraId="431915F5" w14:textId="77777777">
        <w:tc>
          <w:tcPr>
            <w:tcW w:w="1867" w:type="dxa"/>
          </w:tcPr>
          <w:p w14:paraId="431915F3"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5F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F45E30" w14:paraId="431915F8" w14:textId="77777777">
        <w:tc>
          <w:tcPr>
            <w:tcW w:w="1867" w:type="dxa"/>
          </w:tcPr>
          <w:p w14:paraId="431915F6"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5F7"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F45E30" w14:paraId="431915FC" w14:textId="77777777">
        <w:tc>
          <w:tcPr>
            <w:tcW w:w="1867" w:type="dxa"/>
          </w:tcPr>
          <w:p w14:paraId="431915F9"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5FA"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431915F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F45E30" w14:paraId="4319161E" w14:textId="77777777">
        <w:tc>
          <w:tcPr>
            <w:tcW w:w="1867" w:type="dxa"/>
            <w:shd w:val="clear" w:color="auto" w:fill="A8D08D" w:themeFill="accent6" w:themeFillTint="99"/>
          </w:tcPr>
          <w:p w14:paraId="431915FD"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5FE" w14:textId="77777777" w:rsidR="00F45E30" w:rsidRDefault="00E272BF">
            <w:pPr>
              <w:rPr>
                <w:rFonts w:cs="Arial"/>
                <w:b/>
                <w:szCs w:val="20"/>
                <w:lang w:val="de-DE"/>
              </w:rPr>
            </w:pPr>
            <w:r>
              <w:rPr>
                <w:rFonts w:cs="Arial"/>
                <w:b/>
                <w:szCs w:val="20"/>
                <w:highlight w:val="cyan"/>
                <w:lang w:val="de-DE"/>
              </w:rPr>
              <w:t>Companies’ view:</w:t>
            </w:r>
          </w:p>
          <w:p w14:paraId="431915FF"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1:</w:t>
            </w:r>
          </w:p>
          <w:p w14:paraId="43191600" w14:textId="77777777" w:rsidR="00F45E30" w:rsidRDefault="00E272BF">
            <w:pPr>
              <w:pStyle w:val="ListParagraph"/>
              <w:numPr>
                <w:ilvl w:val="1"/>
                <w:numId w:val="5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Nokia, Lenovo, Google (modification), MTK, Samsung, Apple, DENSO, Intel</w:t>
            </w:r>
          </w:p>
          <w:p w14:paraId="43191601"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43191602" w14:textId="77777777" w:rsidR="00F45E30" w:rsidRDefault="00E272BF">
            <w:pPr>
              <w:pStyle w:val="ListParagraph"/>
              <w:numPr>
                <w:ilvl w:val="0"/>
                <w:numId w:val="57"/>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43191603"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43191604" w14:textId="77777777" w:rsidR="00F45E30" w:rsidRDefault="00E272BF">
            <w:pPr>
              <w:pStyle w:val="ListParagraph"/>
              <w:numPr>
                <w:ilvl w:val="1"/>
                <w:numId w:val="57"/>
              </w:numPr>
              <w:rPr>
                <w:rFonts w:ascii="Arial" w:hAnsi="Arial" w:cs="Arial"/>
                <w:sz w:val="20"/>
                <w:szCs w:val="20"/>
                <w:lang w:val="en-US" w:eastAsia="ja-JP"/>
              </w:rPr>
            </w:pPr>
            <w:r>
              <w:rPr>
                <w:rFonts w:ascii="Arial" w:hAnsi="Arial" w:cs="Arial"/>
                <w:b/>
                <w:bCs/>
                <w:sz w:val="20"/>
                <w:szCs w:val="20"/>
                <w:lang w:val="en-US" w:eastAsia="ja-JP"/>
              </w:rPr>
              <w:t xml:space="preserve">Yes: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xiaomi</w:t>
            </w:r>
            <w:proofErr w:type="spellEnd"/>
            <w:r>
              <w:rPr>
                <w:rFonts w:ascii="Arial" w:hAnsi="Arial" w:cs="Arial"/>
                <w:color w:val="4472C4" w:themeColor="accent1"/>
                <w:sz w:val="20"/>
                <w:szCs w:val="20"/>
                <w:lang w:val="en-US" w:eastAsia="ja-JP"/>
              </w:rPr>
              <w:t>, OPPO, New H3C</w:t>
            </w:r>
            <w:r>
              <w:rPr>
                <w:rFonts w:ascii="Arial" w:hAnsi="Arial" w:cs="Arial"/>
                <w:color w:val="FF0000"/>
                <w:sz w:val="20"/>
                <w:szCs w:val="20"/>
                <w:lang w:val="en-US" w:eastAsia="ja-JP"/>
              </w:rPr>
              <w:t>, SONY</w:t>
            </w:r>
          </w:p>
          <w:p w14:paraId="43191605" w14:textId="77777777" w:rsidR="00F45E30" w:rsidRDefault="00E272BF">
            <w:pPr>
              <w:pStyle w:val="ListParagraph"/>
              <w:numPr>
                <w:ilvl w:val="1"/>
                <w:numId w:val="5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3191606" w14:textId="77777777" w:rsidR="00F45E30" w:rsidRDefault="00E272BF">
            <w:pPr>
              <w:pStyle w:val="ListParagraph"/>
              <w:numPr>
                <w:ilvl w:val="0"/>
                <w:numId w:val="57"/>
              </w:numPr>
              <w:rPr>
                <w:rFonts w:ascii="Arial" w:hAnsi="Arial" w:cs="Arial"/>
                <w:b/>
                <w:bCs/>
                <w:sz w:val="20"/>
                <w:szCs w:val="20"/>
                <w:lang w:eastAsia="ja-JP"/>
              </w:rPr>
            </w:pPr>
            <w:r>
              <w:rPr>
                <w:rFonts w:ascii="Arial" w:hAnsi="Arial" w:cs="Arial"/>
                <w:b/>
                <w:bCs/>
                <w:sz w:val="20"/>
                <w:szCs w:val="20"/>
                <w:lang w:eastAsia="ja-JP"/>
              </w:rPr>
              <w:t>Option 4:</w:t>
            </w:r>
          </w:p>
          <w:p w14:paraId="43191607"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3191608" w14:textId="77777777" w:rsidR="00F45E30" w:rsidRDefault="00E272BF">
            <w:pPr>
              <w:pStyle w:val="ListParagraph"/>
              <w:numPr>
                <w:ilvl w:val="1"/>
                <w:numId w:val="5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43191609" w14:textId="77777777" w:rsidR="00F45E30" w:rsidRDefault="00E272BF">
            <w:pPr>
              <w:pStyle w:val="ListParagraph"/>
              <w:numPr>
                <w:ilvl w:val="0"/>
                <w:numId w:val="57"/>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4319160A" w14:textId="77777777" w:rsidR="00F45E30" w:rsidRDefault="00F45E30">
            <w:pPr>
              <w:rPr>
                <w:rFonts w:ascii="Times New Roman" w:hAnsi="Times New Roman" w:cs="Times New Roman"/>
                <w:szCs w:val="18"/>
                <w:lang w:eastAsia="ja-JP"/>
              </w:rPr>
            </w:pPr>
          </w:p>
          <w:p w14:paraId="4319160B" w14:textId="77777777" w:rsidR="00F45E30" w:rsidRDefault="00E272BF">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4319160C" w14:textId="77777777" w:rsidR="00F45E30" w:rsidRDefault="00E272BF">
            <w:pPr>
              <w:pStyle w:val="ListParagraph"/>
              <w:numPr>
                <w:ilvl w:val="0"/>
                <w:numId w:val="57"/>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4319160D"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de-DE" w:eastAsia="ja-JP"/>
              </w:rPr>
              <w:t xml:space="preserve">Not OK: - </w:t>
            </w:r>
          </w:p>
          <w:p w14:paraId="4319160E" w14:textId="77777777" w:rsidR="00F45E30" w:rsidRDefault="00E272BF">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xml:space="preserve">: Among </w:t>
            </w:r>
            <w:proofErr w:type="gramStart"/>
            <w:r>
              <w:rPr>
                <w:rFonts w:cs="Arial"/>
                <w:b/>
                <w:bCs/>
                <w:sz w:val="20"/>
                <w:szCs w:val="18"/>
                <w:lang w:eastAsia="ja-JP"/>
              </w:rPr>
              <w:t>this options</w:t>
            </w:r>
            <w:proofErr w:type="gramEnd"/>
            <w:r>
              <w:rPr>
                <w:rFonts w:cs="Arial"/>
                <w:b/>
                <w:bCs/>
                <w:sz w:val="20"/>
                <w:szCs w:val="18"/>
                <w:lang w:eastAsia="ja-JP"/>
              </w:rPr>
              <w:t>, discuss whether it is possible to support Option 1.</w:t>
            </w:r>
          </w:p>
          <w:p w14:paraId="4319160F" w14:textId="77777777" w:rsidR="00F45E30" w:rsidRDefault="00E272BF">
            <w:pPr>
              <w:pStyle w:val="ListParagraph"/>
              <w:numPr>
                <w:ilvl w:val="0"/>
                <w:numId w:val="57"/>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w:t>
            </w:r>
            <w:proofErr w:type="spellStart"/>
            <w:r>
              <w:rPr>
                <w:rFonts w:cs="Arial"/>
                <w:szCs w:val="18"/>
                <w:lang w:val="en-US" w:eastAsia="ja-JP"/>
              </w:rPr>
              <w:t>Sanechips</w:t>
            </w:r>
            <w:proofErr w:type="spellEnd"/>
            <w:r>
              <w:rPr>
                <w:rFonts w:cs="Arial"/>
                <w:szCs w:val="18"/>
                <w:lang w:val="en-US" w:eastAsia="ja-JP"/>
              </w:rPr>
              <w:t xml:space="preserve">, DCM, </w:t>
            </w:r>
            <w:proofErr w:type="spellStart"/>
            <w:r>
              <w:rPr>
                <w:rFonts w:cs="Arial"/>
                <w:szCs w:val="18"/>
                <w:lang w:val="en-US" w:eastAsia="ja-JP"/>
              </w:rPr>
              <w:t>Spreadtrum</w:t>
            </w:r>
            <w:proofErr w:type="spellEnd"/>
            <w:r>
              <w:rPr>
                <w:rFonts w:cs="Arial"/>
                <w:szCs w:val="18"/>
                <w:lang w:val="en-US" w:eastAsia="ja-JP"/>
              </w:rPr>
              <w:t>, Sony</w:t>
            </w:r>
          </w:p>
          <w:p w14:paraId="43191610" w14:textId="77777777" w:rsidR="00F45E30" w:rsidRDefault="00E272BF">
            <w:pPr>
              <w:pStyle w:val="ListParagraph"/>
              <w:numPr>
                <w:ilvl w:val="0"/>
                <w:numId w:val="57"/>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43191611" w14:textId="77777777" w:rsidR="00F45E30" w:rsidRDefault="00E272BF">
            <w:pPr>
              <w:pStyle w:val="ListParagraph"/>
              <w:numPr>
                <w:ilvl w:val="0"/>
                <w:numId w:val="57"/>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w:t>
            </w:r>
            <w:proofErr w:type="spellStart"/>
            <w:r>
              <w:rPr>
                <w:rFonts w:cs="Arial"/>
                <w:szCs w:val="18"/>
                <w:lang w:val="en-US" w:eastAsia="ja-JP"/>
              </w:rPr>
              <w:t>HiSi</w:t>
            </w:r>
            <w:proofErr w:type="spellEnd"/>
            <w:r>
              <w:rPr>
                <w:rFonts w:cs="Arial"/>
                <w:szCs w:val="18"/>
                <w:lang w:val="en-US" w:eastAsia="ja-JP"/>
              </w:rPr>
              <w:t>, FGI</w:t>
            </w:r>
          </w:p>
          <w:p w14:paraId="43191612" w14:textId="77777777" w:rsidR="00F45E30" w:rsidRDefault="00F45E30">
            <w:pPr>
              <w:rPr>
                <w:rFonts w:ascii="Times New Roman" w:hAnsi="Times New Roman" w:cs="Times New Roman"/>
                <w:szCs w:val="18"/>
                <w:lang w:eastAsia="ja-JP"/>
              </w:rPr>
            </w:pPr>
          </w:p>
          <w:p w14:paraId="43191613"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xml:space="preserve">: Option 1 with a configured window is in fact not Option 1 </w:t>
            </w:r>
            <w:proofErr w:type="spellStart"/>
            <w:r>
              <w:rPr>
                <w:rFonts w:ascii="Times New Roman" w:hAnsi="Times New Roman" w:cs="Times New Roman"/>
                <w:szCs w:val="18"/>
                <w:lang w:eastAsia="ja-JP"/>
              </w:rPr>
              <w:t>any more</w:t>
            </w:r>
            <w:proofErr w:type="spellEnd"/>
            <w:r>
              <w:rPr>
                <w:rFonts w:ascii="Times New Roman" w:hAnsi="Times New Roman" w:cs="Times New Roman"/>
                <w:szCs w:val="18"/>
                <w:lang w:eastAsia="ja-JP"/>
              </w:rPr>
              <w:t>, and more like Option 3.</w:t>
            </w:r>
          </w:p>
          <w:p w14:paraId="4319161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It is not clear if Option 1 is related to jitter. Companies reasoned that the benefits are simplicity and robustness, etc. Considering the status, could HW/</w:t>
            </w:r>
            <w:proofErr w:type="spellStart"/>
            <w:r>
              <w:rPr>
                <w:rFonts w:ascii="Times New Roman" w:hAnsi="Times New Roman" w:cs="Times New Roman"/>
                <w:szCs w:val="18"/>
                <w:lang w:eastAsia="ja-JP"/>
              </w:rPr>
              <w:t>HiSi</w:t>
            </w:r>
            <w:proofErr w:type="spellEnd"/>
            <w:r>
              <w:rPr>
                <w:rFonts w:ascii="Times New Roman" w:hAnsi="Times New Roman" w:cs="Times New Roman"/>
                <w:szCs w:val="18"/>
                <w:lang w:eastAsia="ja-JP"/>
              </w:rPr>
              <w:t xml:space="preserve"> compromise to Option 1?  </w:t>
            </w:r>
          </w:p>
          <w:p w14:paraId="43191615"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can benefit the unused indication. Considering the status, could FGI and OPPO compromise to Option 1?  </w:t>
            </w:r>
          </w:p>
          <w:p w14:paraId="43191616" w14:textId="77777777" w:rsidR="00F45E30" w:rsidRDefault="00F45E30">
            <w:pPr>
              <w:rPr>
                <w:rFonts w:ascii="Times New Roman" w:hAnsi="Times New Roman" w:cs="Times New Roman"/>
                <w:szCs w:val="18"/>
                <w:lang w:eastAsia="ja-JP"/>
              </w:rPr>
            </w:pPr>
          </w:p>
          <w:p w14:paraId="4319161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43191618" w14:textId="77777777" w:rsidR="00F45E30" w:rsidRDefault="00F45E30">
            <w:pPr>
              <w:rPr>
                <w:rFonts w:ascii="Times New Roman" w:hAnsi="Times New Roman" w:cs="Times New Roman"/>
                <w:szCs w:val="18"/>
                <w:lang w:eastAsia="ja-JP"/>
              </w:rPr>
            </w:pPr>
          </w:p>
          <w:p w14:paraId="43191619" w14:textId="77777777" w:rsidR="00F45E30" w:rsidRDefault="00E272BF">
            <w:pPr>
              <w:rPr>
                <w:b/>
                <w:bCs/>
                <w:szCs w:val="18"/>
                <w:lang w:eastAsia="ja-JP"/>
              </w:rPr>
            </w:pPr>
            <w:r>
              <w:rPr>
                <w:b/>
                <w:bCs/>
                <w:szCs w:val="18"/>
                <w:highlight w:val="yellow"/>
                <w:lang w:eastAsia="ja-JP"/>
              </w:rPr>
              <w:t>Proposal 2-2-1:</w:t>
            </w:r>
          </w:p>
          <w:p w14:paraId="4319161A"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1B"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1C"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1D" w14:textId="77777777" w:rsidR="00F45E30" w:rsidRDefault="00F45E30">
            <w:pPr>
              <w:rPr>
                <w:rFonts w:ascii="Times New Roman" w:hAnsi="Times New Roman" w:cs="Times New Roman"/>
                <w:szCs w:val="18"/>
                <w:lang w:eastAsia="ja-JP"/>
              </w:rPr>
            </w:pPr>
          </w:p>
        </w:tc>
      </w:tr>
    </w:tbl>
    <w:p w14:paraId="4319161F" w14:textId="77777777" w:rsidR="00F45E30" w:rsidRDefault="00F45E30">
      <w:pPr>
        <w:rPr>
          <w:lang w:eastAsia="ja-JP"/>
        </w:rPr>
      </w:pPr>
    </w:p>
    <w:p w14:paraId="43191620" w14:textId="77777777" w:rsidR="00F45E30" w:rsidRDefault="00E272BF">
      <w:pPr>
        <w:pStyle w:val="Heading3"/>
      </w:pPr>
      <w:r>
        <w:t>3.2.2</w:t>
      </w:r>
      <w:r>
        <w:tab/>
        <w:t>Intermediate Discussions</w:t>
      </w:r>
    </w:p>
    <w:p w14:paraId="43191621" w14:textId="77777777" w:rsidR="00F45E30" w:rsidRDefault="00E272BF">
      <w:pPr>
        <w:rPr>
          <w:b/>
          <w:bCs/>
          <w:lang w:eastAsia="ja-JP"/>
        </w:rPr>
      </w:pPr>
      <w:r>
        <w:rPr>
          <w:b/>
          <w:bCs/>
          <w:highlight w:val="cyan"/>
          <w:lang w:eastAsia="ja-JP"/>
        </w:rPr>
        <w:t>Moderator’s recommendation:</w:t>
      </w:r>
    </w:p>
    <w:p w14:paraId="43191622" w14:textId="77777777" w:rsidR="00F45E30" w:rsidRDefault="00E272BF">
      <w:pPr>
        <w:rPr>
          <w:lang w:eastAsia="ja-JP"/>
        </w:rPr>
      </w:pPr>
      <w:r>
        <w:rPr>
          <w:lang w:eastAsia="ja-JP"/>
        </w:rPr>
        <w:t>Considering the discussion in initial round, Moderator proposes the following:</w:t>
      </w:r>
    </w:p>
    <w:p w14:paraId="43191623" w14:textId="77777777" w:rsidR="00F45E30" w:rsidRDefault="00E272BF">
      <w:pPr>
        <w:rPr>
          <w:b/>
          <w:bCs/>
          <w:szCs w:val="18"/>
          <w:lang w:eastAsia="ja-JP"/>
        </w:rPr>
      </w:pPr>
      <w:r>
        <w:rPr>
          <w:b/>
          <w:bCs/>
          <w:szCs w:val="18"/>
          <w:highlight w:val="yellow"/>
          <w:lang w:eastAsia="ja-JP"/>
        </w:rPr>
        <w:t>Proposal 2-2-1:</w:t>
      </w:r>
    </w:p>
    <w:p w14:paraId="43191624" w14:textId="77777777" w:rsidR="00F45E30" w:rsidRDefault="00E272BF">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43191625" w14:textId="77777777" w:rsidR="00F45E30" w:rsidRDefault="00E272BF">
      <w:pPr>
        <w:pStyle w:val="ListParagraph"/>
        <w:numPr>
          <w:ilvl w:val="0"/>
          <w:numId w:val="57"/>
        </w:numPr>
        <w:jc w:val="both"/>
        <w:rPr>
          <w:rFonts w:ascii="Times New Roman" w:hAnsi="Times New Roman" w:cs="Times New Roman"/>
          <w:szCs w:val="20"/>
          <w:lang w:val="de-DE"/>
        </w:rPr>
      </w:pPr>
      <w:r>
        <w:rPr>
          <w:rFonts w:ascii="Times New Roman" w:hAnsi="Times New Roman" w:cs="Times New Roman"/>
          <w:szCs w:val="20"/>
        </w:rPr>
        <w:t>FFS details</w:t>
      </w:r>
    </w:p>
    <w:p w14:paraId="43191626"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27" w14:textId="77777777" w:rsidR="00F45E30" w:rsidRDefault="00F45E30">
      <w:pPr>
        <w:rPr>
          <w:rFonts w:cs="Arial"/>
          <w:szCs w:val="20"/>
          <w:lang w:eastAsia="ja-JP"/>
        </w:rPr>
      </w:pPr>
    </w:p>
    <w:p w14:paraId="43191628"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43191629" w14:textId="77777777" w:rsidR="00F45E30" w:rsidRDefault="00F45E30">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F45E30" w14:paraId="4319162C" w14:textId="77777777" w:rsidTr="00235F66">
        <w:tc>
          <w:tcPr>
            <w:tcW w:w="1867" w:type="dxa"/>
            <w:shd w:val="clear" w:color="auto" w:fill="A8D08D" w:themeFill="accent6" w:themeFillTint="99"/>
          </w:tcPr>
          <w:p w14:paraId="4319162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62B"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62F" w14:textId="77777777" w:rsidTr="00235F66">
        <w:tc>
          <w:tcPr>
            <w:tcW w:w="1867" w:type="dxa"/>
          </w:tcPr>
          <w:p w14:paraId="4319162D"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62E"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F45E30" w14:paraId="43191632" w14:textId="77777777" w:rsidTr="00235F66">
        <w:tc>
          <w:tcPr>
            <w:tcW w:w="1867" w:type="dxa"/>
          </w:tcPr>
          <w:p w14:paraId="4319163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631"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F45E30" w14:paraId="43191635" w14:textId="77777777" w:rsidTr="00235F66">
        <w:tc>
          <w:tcPr>
            <w:tcW w:w="1867" w:type="dxa"/>
          </w:tcPr>
          <w:p w14:paraId="4319163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634"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F45E30" w14:paraId="4319163D" w14:textId="77777777" w:rsidTr="00235F66">
        <w:tc>
          <w:tcPr>
            <w:tcW w:w="1867" w:type="dxa"/>
          </w:tcPr>
          <w:p w14:paraId="4319163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637"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43191638" w14:textId="77777777" w:rsidR="00F45E30" w:rsidRDefault="00E272BF">
            <w:pPr>
              <w:rPr>
                <w:b/>
                <w:bCs/>
                <w:szCs w:val="18"/>
                <w:lang w:eastAsia="ja-JP"/>
              </w:rPr>
            </w:pPr>
            <w:r>
              <w:rPr>
                <w:b/>
                <w:bCs/>
                <w:szCs w:val="18"/>
                <w:highlight w:val="yellow"/>
                <w:lang w:eastAsia="ja-JP"/>
              </w:rPr>
              <w:t>Proposal 2-2-1:</w:t>
            </w:r>
          </w:p>
          <w:p w14:paraId="43191639"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4319163A"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3B"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3C" w14:textId="77777777" w:rsidR="00F45E30" w:rsidRPr="00FC6441" w:rsidRDefault="00F45E30">
            <w:pPr>
              <w:rPr>
                <w:rFonts w:ascii="Times New Roman" w:hAnsi="Times New Roman" w:cs="Times New Roman"/>
                <w:szCs w:val="18"/>
                <w:lang w:eastAsia="ja-JP"/>
              </w:rPr>
            </w:pPr>
          </w:p>
        </w:tc>
      </w:tr>
      <w:tr w:rsidR="00F45E30" w14:paraId="43191641" w14:textId="77777777" w:rsidTr="00235F66">
        <w:tc>
          <w:tcPr>
            <w:tcW w:w="1867" w:type="dxa"/>
          </w:tcPr>
          <w:p w14:paraId="4319163E"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4319163F"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We observed if we consider jitter cases for option 1, then whether or not detect first pre-configured PUSCH occasion also </w:t>
            </w:r>
            <w:proofErr w:type="spellStart"/>
            <w:r w:rsidRPr="00FC6441">
              <w:rPr>
                <w:rFonts w:ascii="Times New Roman" w:eastAsia="DengXian" w:hAnsi="Times New Roman" w:cs="Times New Roman"/>
                <w:bCs/>
                <w:szCs w:val="18"/>
                <w:lang w:eastAsia="zh-CN"/>
              </w:rPr>
              <w:t>increses</w:t>
            </w:r>
            <w:proofErr w:type="spellEnd"/>
            <w:r w:rsidRPr="00FC6441">
              <w:rPr>
                <w:rFonts w:ascii="Times New Roman" w:eastAsia="DengXian" w:hAnsi="Times New Roman" w:cs="Times New Roman"/>
                <w:bCs/>
                <w:szCs w:val="18"/>
                <w:lang w:eastAsia="zh-CN"/>
              </w:rPr>
              <w:t xml:space="preserve"> the </w:t>
            </w:r>
            <w:proofErr w:type="spellStart"/>
            <w:r w:rsidRPr="00FC6441">
              <w:rPr>
                <w:rFonts w:ascii="Times New Roman" w:eastAsia="DengXian" w:hAnsi="Times New Roman" w:cs="Times New Roman"/>
                <w:bCs/>
                <w:szCs w:val="18"/>
                <w:lang w:eastAsia="zh-CN"/>
              </w:rPr>
              <w:t>gNB’s</w:t>
            </w:r>
            <w:proofErr w:type="spellEnd"/>
            <w:r w:rsidRPr="00FC6441">
              <w:rPr>
                <w:rFonts w:ascii="Times New Roman" w:eastAsia="DengXian" w:hAnsi="Times New Roman" w:cs="Times New Roman"/>
                <w:bCs/>
                <w:szCs w:val="18"/>
                <w:lang w:eastAsia="zh-CN"/>
              </w:rPr>
              <w:t xml:space="preserve"> </w:t>
            </w:r>
            <w:proofErr w:type="gramStart"/>
            <w:r w:rsidRPr="00FC6441">
              <w:rPr>
                <w:rFonts w:ascii="Times New Roman" w:eastAsia="DengXian" w:hAnsi="Times New Roman" w:cs="Times New Roman"/>
                <w:bCs/>
                <w:szCs w:val="18"/>
                <w:lang w:eastAsia="zh-CN"/>
              </w:rPr>
              <w:t>complexity(</w:t>
            </w:r>
            <w:proofErr w:type="gramEnd"/>
            <w:r w:rsidRPr="00FC6441">
              <w:rPr>
                <w:rFonts w:ascii="Times New Roman" w:eastAsia="DengXian" w:hAnsi="Times New Roman" w:cs="Times New Roman"/>
                <w:bCs/>
                <w:szCs w:val="18"/>
                <w:lang w:eastAsia="zh-CN"/>
              </w:rPr>
              <w:t>similar as option 4 actually), so could FL or anyone can clarify.</w:t>
            </w:r>
          </w:p>
          <w:p w14:paraId="43191640" w14:textId="77777777" w:rsidR="00F45E30" w:rsidRPr="00FC6441" w:rsidRDefault="00E272BF">
            <w:pPr>
              <w:rPr>
                <w:rFonts w:ascii="Times New Roman" w:eastAsia="DengXian" w:hAnsi="Times New Roman" w:cs="Times New Roman"/>
                <w:b/>
                <w:bCs/>
                <w:szCs w:val="18"/>
                <w:lang w:eastAsia="zh-CN"/>
              </w:rPr>
            </w:pPr>
            <w:r w:rsidRPr="00FC6441">
              <w:rPr>
                <w:rFonts w:ascii="Times New Roman" w:eastAsia="DengXian" w:hAnsi="Times New Roman" w:cs="Times New Roman"/>
                <w:bCs/>
                <w:szCs w:val="18"/>
                <w:lang w:eastAsia="zh-CN"/>
              </w:rPr>
              <w:t>Option 1 is not perfect, but can be acceptable (</w:t>
            </w:r>
            <w:proofErr w:type="spellStart"/>
            <w:proofErr w:type="gramStart"/>
            <w:r w:rsidRPr="00FC6441">
              <w:rPr>
                <w:rFonts w:ascii="Times New Roman" w:eastAsia="DengXian" w:hAnsi="Times New Roman" w:cs="Times New Roman"/>
                <w:bCs/>
                <w:szCs w:val="18"/>
                <w:lang w:eastAsia="zh-CN"/>
              </w:rPr>
              <w:t>e.g.,may</w:t>
            </w:r>
            <w:proofErr w:type="spellEnd"/>
            <w:proofErr w:type="gramEnd"/>
            <w:r w:rsidRPr="00FC6441">
              <w:rPr>
                <w:rFonts w:ascii="Times New Roman" w:eastAsia="DengXian" w:hAnsi="Times New Roman" w:cs="Times New Roman"/>
                <w:bCs/>
                <w:szCs w:val="18"/>
                <w:lang w:eastAsia="zh-CN"/>
              </w:rPr>
              <w:t xml:space="preserve"> exist </w:t>
            </w:r>
            <w:proofErr w:type="spellStart"/>
            <w:r w:rsidRPr="00FC6441">
              <w:rPr>
                <w:rFonts w:ascii="Times New Roman" w:eastAsia="DengXian" w:hAnsi="Times New Roman" w:cs="Times New Roman"/>
                <w:bCs/>
                <w:szCs w:val="18"/>
                <w:lang w:eastAsia="zh-CN"/>
              </w:rPr>
              <w:t>mior</w:t>
            </w:r>
            <w:proofErr w:type="spellEnd"/>
            <w:r w:rsidRPr="00FC6441">
              <w:rPr>
                <w:rFonts w:ascii="Times New Roman" w:eastAsia="DengXian" w:hAnsi="Times New Roman" w:cs="Times New Roman"/>
                <w:bCs/>
                <w:szCs w:val="18"/>
                <w:lang w:eastAsia="zh-CN"/>
              </w:rPr>
              <w:t xml:space="preserve"> waste of UE’s </w:t>
            </w:r>
            <w:proofErr w:type="spellStart"/>
            <w:r w:rsidRPr="00FC6441">
              <w:rPr>
                <w:rFonts w:ascii="Times New Roman" w:eastAsia="DengXian" w:hAnsi="Times New Roman" w:cs="Times New Roman"/>
                <w:bCs/>
                <w:szCs w:val="18"/>
                <w:lang w:eastAsia="zh-CN"/>
              </w:rPr>
              <w:t>signalling</w:t>
            </w:r>
            <w:proofErr w:type="spellEnd"/>
            <w:r w:rsidRPr="00FC6441">
              <w:rPr>
                <w:rFonts w:ascii="Times New Roman" w:eastAsia="DengXian" w:hAnsi="Times New Roman" w:cs="Times New Roman"/>
                <w:bCs/>
                <w:szCs w:val="18"/>
                <w:lang w:eastAsia="zh-CN"/>
              </w:rPr>
              <w:t xml:space="preserve"> of UCI as Panasonic commented, however, some limitations can be further considered from the timeline impact)</w:t>
            </w:r>
          </w:p>
        </w:tc>
      </w:tr>
      <w:tr w:rsidR="00F45E30" w14:paraId="43191644" w14:textId="77777777" w:rsidTr="00235F66">
        <w:tc>
          <w:tcPr>
            <w:tcW w:w="1867" w:type="dxa"/>
          </w:tcPr>
          <w:p w14:paraId="4319164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643" w14:textId="77777777" w:rsidR="00F45E30" w:rsidRDefault="00E272BF">
            <w:pPr>
              <w:rPr>
                <w:rFonts w:ascii="Times New Roman" w:eastAsiaTheme="minorEastAsia" w:hAnsi="Times New Roman" w:cs="Times New Roman"/>
                <w:szCs w:val="18"/>
                <w:lang w:eastAsia="ja-JP"/>
              </w:rPr>
            </w:pPr>
            <w:r w:rsidRPr="00FC6441">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sidRPr="00FC6441">
              <w:rPr>
                <w:rFonts w:ascii="Times New Roman" w:hAnsi="Times New Roman" w:cs="Times New Roman"/>
                <w:szCs w:val="20"/>
              </w:rPr>
              <w:t xml:space="preserve">the UTO-UCI </w:t>
            </w:r>
            <w:proofErr w:type="spellStart"/>
            <w:r w:rsidRPr="00FC6441">
              <w:rPr>
                <w:rFonts w:ascii="Times New Roman" w:hAnsi="Times New Roman" w:cs="Times New Roman"/>
                <w:szCs w:val="20"/>
              </w:rPr>
              <w:t>shoul</w:t>
            </w:r>
            <w:proofErr w:type="spellEnd"/>
            <w:r w:rsidRPr="00FC6441">
              <w:rPr>
                <w:rFonts w:ascii="Times New Roman" w:hAnsi="Times New Roman" w:cs="Times New Roman"/>
                <w:szCs w:val="20"/>
              </w:rPr>
              <w:t xml:space="preserve"> be transmitted in the first N CG PUSCH TO(s) in a CG period, where </w:t>
            </w:r>
            <w:r>
              <w:rPr>
                <w:rFonts w:ascii="Times New Roman" w:hAnsi="Times New Roman" w:cs="Times New Roman"/>
                <w:szCs w:val="20"/>
              </w:rPr>
              <w:t>N can be configured by RRC.</w:t>
            </w:r>
            <w:r>
              <w:rPr>
                <w:rFonts w:ascii="Times New Roman" w:hAnsi="Times New Roman" w:cs="Times New Roman"/>
                <w:szCs w:val="18"/>
                <w:lang w:eastAsia="ja-JP"/>
              </w:rPr>
              <w:t xml:space="preserve"> Compared to option 1, there is no additional mis-detection but</w:t>
            </w:r>
            <w:r w:rsidRPr="00FC6441">
              <w:t xml:space="preserve"> </w:t>
            </w:r>
            <w:r>
              <w:rPr>
                <w:rFonts w:ascii="Times New Roman" w:hAnsi="Times New Roman" w:cs="Times New Roman"/>
                <w:szCs w:val="18"/>
                <w:lang w:eastAsia="ja-JP"/>
              </w:rPr>
              <w:t>efficiency improvement.</w:t>
            </w:r>
          </w:p>
        </w:tc>
      </w:tr>
      <w:tr w:rsidR="00F45E30" w14:paraId="43191648" w14:textId="77777777" w:rsidTr="00235F66">
        <w:tc>
          <w:tcPr>
            <w:tcW w:w="1867" w:type="dxa"/>
          </w:tcPr>
          <w:p w14:paraId="4319164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43191646" w14:textId="77777777" w:rsidR="00F45E30" w:rsidRDefault="00E272BF">
            <w:pPr>
              <w:rPr>
                <w:rFonts w:ascii="Times New Roman" w:hAnsi="Times New Roman" w:cs="Times New Roman"/>
                <w:szCs w:val="18"/>
                <w:lang w:eastAsia="ja-JP"/>
              </w:rPr>
            </w:pPr>
            <w:r w:rsidRPr="00FC6441">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43191647" w14:textId="77777777" w:rsidR="00F45E30" w:rsidRDefault="00F45E30">
            <w:pPr>
              <w:rPr>
                <w:rFonts w:ascii="Times New Roman" w:eastAsia="DengXian" w:hAnsi="Times New Roman" w:cs="Times New Roman"/>
                <w:bCs/>
                <w:szCs w:val="18"/>
                <w:lang w:eastAsia="zh-CN"/>
              </w:rPr>
            </w:pPr>
          </w:p>
        </w:tc>
      </w:tr>
      <w:tr w:rsidR="00F45E30" w14:paraId="43191652" w14:textId="77777777" w:rsidTr="00235F66">
        <w:tc>
          <w:tcPr>
            <w:tcW w:w="1867" w:type="dxa"/>
            <w:shd w:val="clear" w:color="auto" w:fill="C5E0B3" w:themeFill="accent6" w:themeFillTint="66"/>
          </w:tcPr>
          <w:p w14:paraId="4319164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319164A"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
                <w:szCs w:val="18"/>
                <w:lang w:eastAsia="zh-CN"/>
              </w:rPr>
              <w:t>@Panasonic/ZTE/OPPO:</w:t>
            </w:r>
            <w:r w:rsidRPr="00FC6441">
              <w:rPr>
                <w:rFonts w:ascii="Times New Roman" w:eastAsia="DengXian" w:hAnsi="Times New Roman" w:cs="Times New Roman"/>
                <w:bCs/>
                <w:szCs w:val="18"/>
                <w:lang w:eastAsia="zh-CN"/>
              </w:rPr>
              <w:t xml:space="preserve"> Option 1 provides reliability and robustness. See for example Ericsson </w:t>
            </w:r>
            <w:proofErr w:type="spellStart"/>
            <w:r w:rsidRPr="00FC6441">
              <w:rPr>
                <w:rFonts w:ascii="Times New Roman" w:eastAsia="DengXian" w:hAnsi="Times New Roman" w:cs="Times New Roman"/>
                <w:bCs/>
                <w:szCs w:val="18"/>
                <w:lang w:eastAsia="zh-CN"/>
              </w:rPr>
              <w:t>contirbutions</w:t>
            </w:r>
            <w:proofErr w:type="spellEnd"/>
            <w:r w:rsidRPr="00FC6441">
              <w:rPr>
                <w:rFonts w:ascii="Times New Roman" w:eastAsia="DengXian" w:hAnsi="Times New Roman" w:cs="Times New Roman"/>
                <w:bCs/>
                <w:szCs w:val="18"/>
                <w:lang w:eastAsia="zh-CN"/>
              </w:rPr>
              <w:t xml:space="preserve"> that had previously preferred Option 2 and 3. </w:t>
            </w:r>
          </w:p>
          <w:p w14:paraId="4319164B" w14:textId="77777777" w:rsidR="00F45E30" w:rsidRPr="00FC6441" w:rsidRDefault="00E272BF">
            <w:pPr>
              <w:rPr>
                <w:rFonts w:ascii="Times New Roman" w:eastAsia="DengXian" w:hAnsi="Times New Roman" w:cs="Times New Roman"/>
                <w:bCs/>
                <w:szCs w:val="18"/>
                <w:lang w:eastAsia="zh-CN"/>
              </w:rPr>
            </w:pPr>
            <w:r w:rsidRPr="00FC6441">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the redundant information improves robustness. If we use Option 2 and 3, and </w:t>
            </w:r>
            <w:proofErr w:type="spellStart"/>
            <w:r w:rsidRPr="00FC6441">
              <w:rPr>
                <w:rFonts w:ascii="Times New Roman" w:eastAsia="DengXian" w:hAnsi="Times New Roman" w:cs="Times New Roman"/>
                <w:bCs/>
                <w:szCs w:val="18"/>
                <w:lang w:eastAsia="zh-CN"/>
              </w:rPr>
              <w:t>gNB</w:t>
            </w:r>
            <w:proofErr w:type="spellEnd"/>
            <w:r w:rsidRPr="00FC6441">
              <w:rPr>
                <w:rFonts w:ascii="Times New Roman" w:eastAsia="DengXian" w:hAnsi="Times New Roman" w:cs="Times New Roman"/>
                <w:bCs/>
                <w:szCs w:val="18"/>
                <w:lang w:eastAsia="zh-CN"/>
              </w:rPr>
              <w:t xml:space="preserve"> misses that </w:t>
            </w:r>
            <w:proofErr w:type="spellStart"/>
            <w:r w:rsidRPr="00FC6441">
              <w:rPr>
                <w:rFonts w:ascii="Times New Roman" w:eastAsia="DengXian" w:hAnsi="Times New Roman" w:cs="Times New Roman"/>
                <w:bCs/>
                <w:szCs w:val="18"/>
                <w:lang w:eastAsia="zh-CN"/>
              </w:rPr>
              <w:t>occassion</w:t>
            </w:r>
            <w:proofErr w:type="spellEnd"/>
            <w:r w:rsidRPr="00FC6441">
              <w:rPr>
                <w:rFonts w:ascii="Times New Roman" w:eastAsia="DengXian" w:hAnsi="Times New Roman" w:cs="Times New Roman"/>
                <w:bCs/>
                <w:szCs w:val="18"/>
                <w:lang w:eastAsia="zh-CN"/>
              </w:rPr>
              <w:t xml:space="preserve"> that UCI is reported, the whole benefit of skipping blind-detection for the </w:t>
            </w:r>
            <w:proofErr w:type="spellStart"/>
            <w:r w:rsidRPr="00FC6441">
              <w:rPr>
                <w:rFonts w:ascii="Times New Roman" w:eastAsia="DengXian" w:hAnsi="Times New Roman" w:cs="Times New Roman"/>
                <w:bCs/>
                <w:szCs w:val="18"/>
                <w:lang w:eastAsia="zh-CN"/>
              </w:rPr>
              <w:t>unsued</w:t>
            </w:r>
            <w:proofErr w:type="spellEnd"/>
            <w:r w:rsidRPr="00FC6441">
              <w:rPr>
                <w:rFonts w:ascii="Times New Roman" w:eastAsia="DengXian" w:hAnsi="Times New Roman" w:cs="Times New Roman"/>
                <w:bCs/>
                <w:szCs w:val="18"/>
                <w:lang w:eastAsia="zh-CN"/>
              </w:rPr>
              <w:t xml:space="preserve"> would be missed. </w:t>
            </w:r>
          </w:p>
          <w:p w14:paraId="4319164C" w14:textId="77777777" w:rsidR="00F45E30" w:rsidRPr="00FC6441" w:rsidRDefault="00F45E30">
            <w:pPr>
              <w:rPr>
                <w:rFonts w:ascii="Times New Roman" w:eastAsia="DengXian" w:hAnsi="Times New Roman" w:cs="Times New Roman"/>
                <w:bCs/>
                <w:szCs w:val="18"/>
                <w:lang w:eastAsia="zh-CN"/>
              </w:rPr>
            </w:pPr>
          </w:p>
          <w:p w14:paraId="4319164D" w14:textId="77777777" w:rsidR="00F45E30" w:rsidRDefault="00E272BF">
            <w:pPr>
              <w:rPr>
                <w:b/>
                <w:bCs/>
                <w:szCs w:val="18"/>
                <w:lang w:eastAsia="ja-JP"/>
              </w:rPr>
            </w:pPr>
            <w:r>
              <w:rPr>
                <w:b/>
                <w:bCs/>
                <w:szCs w:val="18"/>
                <w:highlight w:val="yellow"/>
                <w:lang w:eastAsia="ja-JP"/>
              </w:rPr>
              <w:t>Proposal 2-2-1:</w:t>
            </w:r>
          </w:p>
          <w:p w14:paraId="4319164E" w14:textId="77777777" w:rsidR="00F45E30" w:rsidRDefault="00E272BF">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4319164F" w14:textId="77777777" w:rsidR="00F45E30" w:rsidRDefault="00E272BF">
            <w:pPr>
              <w:pStyle w:val="ListParagraph"/>
              <w:numPr>
                <w:ilvl w:val="0"/>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3191650" w14:textId="77777777" w:rsidR="00F45E30" w:rsidRDefault="00E272BF">
            <w:pPr>
              <w:pStyle w:val="ListParagraph"/>
              <w:numPr>
                <w:ilvl w:val="0"/>
                <w:numId w:val="57"/>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651" w14:textId="77777777" w:rsidR="00F45E30" w:rsidRDefault="00F45E30">
            <w:pPr>
              <w:rPr>
                <w:rFonts w:ascii="Times New Roman" w:eastAsia="DengXian" w:hAnsi="Times New Roman" w:cs="Times New Roman"/>
                <w:bCs/>
                <w:szCs w:val="18"/>
                <w:lang w:eastAsia="zh-CN"/>
              </w:rPr>
            </w:pPr>
          </w:p>
        </w:tc>
      </w:tr>
      <w:tr w:rsidR="00F45E30" w14:paraId="43191655" w14:textId="77777777" w:rsidTr="00235F66">
        <w:tc>
          <w:tcPr>
            <w:tcW w:w="1867" w:type="dxa"/>
          </w:tcPr>
          <w:p w14:paraId="4319165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654" w14:textId="77777777" w:rsidR="00F45E30" w:rsidRPr="00FC6441" w:rsidRDefault="00E272BF">
            <w:pPr>
              <w:rPr>
                <w:rFonts w:ascii="Times New Roman" w:hAnsi="Times New Roman" w:cs="Times New Roman"/>
                <w:szCs w:val="18"/>
                <w:lang w:eastAsia="ja-JP"/>
              </w:rPr>
            </w:pPr>
            <w:r w:rsidRPr="00FC6441">
              <w:rPr>
                <w:rFonts w:ascii="Times New Roman" w:hAnsi="Times New Roman" w:cs="Times New Roman"/>
                <w:szCs w:val="18"/>
                <w:lang w:eastAsia="ja-JP"/>
              </w:rPr>
              <w:t>Agree with Nokia proposal suggestion</w:t>
            </w:r>
          </w:p>
        </w:tc>
      </w:tr>
      <w:tr w:rsidR="00F45E30" w14:paraId="43191658" w14:textId="77777777" w:rsidTr="00235F66">
        <w:tc>
          <w:tcPr>
            <w:tcW w:w="1867" w:type="dxa"/>
          </w:tcPr>
          <w:p w14:paraId="43191656" w14:textId="77777777" w:rsidR="00F45E30" w:rsidRDefault="00E272BF">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43191657" w14:textId="77777777" w:rsidR="00F45E30" w:rsidRPr="00FC6441" w:rsidRDefault="00E272BF">
            <w:pPr>
              <w:rPr>
                <w:rFonts w:ascii="Times New Roman" w:eastAsia="DengXian" w:hAnsi="Times New Roman" w:cs="Times New Roman"/>
                <w:bCs/>
                <w:szCs w:val="18"/>
                <w:lang w:eastAsia="zh-CN"/>
              </w:rPr>
            </w:pPr>
            <w:r w:rsidRPr="00FC6441">
              <w:rPr>
                <w:rFonts w:ascii="Times New Roman" w:hAnsi="Times New Roman" w:cs="Times New Roman"/>
                <w:bCs/>
                <w:szCs w:val="18"/>
                <w:lang w:eastAsia="ko-KR"/>
              </w:rPr>
              <w:t xml:space="preserve">Agree with the </w:t>
            </w:r>
            <w:proofErr w:type="spellStart"/>
            <w:r w:rsidRPr="00FC6441">
              <w:rPr>
                <w:rFonts w:ascii="Times New Roman" w:hAnsi="Times New Roman" w:cs="Times New Roman"/>
                <w:bCs/>
                <w:szCs w:val="18"/>
                <w:lang w:eastAsia="ko-KR"/>
              </w:rPr>
              <w:t>modifed</w:t>
            </w:r>
            <w:proofErr w:type="spellEnd"/>
            <w:r w:rsidRPr="00FC6441">
              <w:rPr>
                <w:rFonts w:ascii="Times New Roman" w:hAnsi="Times New Roman" w:cs="Times New Roman"/>
                <w:bCs/>
                <w:szCs w:val="18"/>
                <w:lang w:eastAsia="ko-KR"/>
              </w:rPr>
              <w:t xml:space="preserve"> proposal.  </w:t>
            </w:r>
          </w:p>
        </w:tc>
      </w:tr>
      <w:tr w:rsidR="00F45E30" w14:paraId="4319165B" w14:textId="77777777" w:rsidTr="00235F66">
        <w:tc>
          <w:tcPr>
            <w:tcW w:w="1867" w:type="dxa"/>
          </w:tcPr>
          <w:p w14:paraId="4319165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65A" w14:textId="77777777" w:rsidR="00F45E30" w:rsidRDefault="00E272BF">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FC6441" w14:paraId="19901551" w14:textId="77777777" w:rsidTr="00235F66">
        <w:tc>
          <w:tcPr>
            <w:tcW w:w="1867" w:type="dxa"/>
          </w:tcPr>
          <w:p w14:paraId="78743F0F" w14:textId="65C7B6DA" w:rsidR="00FC6441" w:rsidRDefault="00FC644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2ACFFC06" w14:textId="2AF83BAF"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of miss-detection arises from the fact that UE may skip transmitting on some PUSCH occasions, it is not related to the sending an indication over a subset of PUSCH occasions (e.g., Option 2 or Option 3) when both the UE and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are aware of them. The miss-detection still may happen for Option 1, if a UE sends an unused indication over an earlier PUSCH occasion that is not decoded correctly by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and then the UE skips the later PUSCH transmission.</w:t>
            </w:r>
            <w:r>
              <w:t xml:space="preserve"> </w:t>
            </w:r>
            <w:r w:rsidRPr="002A28B7">
              <w:rPr>
                <w:rFonts w:ascii="Times New Roman" w:eastAsia="DengXian" w:hAnsi="Times New Roman" w:cs="Times New Roman"/>
                <w:bCs/>
                <w:szCs w:val="18"/>
                <w:lang w:eastAsia="zh-CN"/>
              </w:rPr>
              <w:t xml:space="preserve">Therefore, </w:t>
            </w:r>
            <w:r>
              <w:rPr>
                <w:rFonts w:ascii="Times New Roman" w:eastAsia="DengXian" w:hAnsi="Times New Roman" w:cs="Times New Roman"/>
                <w:bCs/>
                <w:szCs w:val="18"/>
                <w:lang w:eastAsia="zh-CN"/>
              </w:rPr>
              <w:t xml:space="preserve">in </w:t>
            </w:r>
            <w:r w:rsidRPr="002A28B7">
              <w:rPr>
                <w:rFonts w:ascii="Times New Roman" w:eastAsia="DengXian" w:hAnsi="Times New Roman" w:cs="Times New Roman"/>
                <w:bCs/>
                <w:szCs w:val="18"/>
                <w:lang w:eastAsia="zh-CN"/>
              </w:rPr>
              <w:t xml:space="preserve">our view </w:t>
            </w:r>
            <w:r>
              <w:rPr>
                <w:rFonts w:ascii="Times New Roman" w:eastAsia="DengXian" w:hAnsi="Times New Roman" w:cs="Times New Roman"/>
                <w:bCs/>
                <w:szCs w:val="18"/>
                <w:lang w:eastAsia="zh-CN"/>
              </w:rPr>
              <w:t xml:space="preserve">there </w:t>
            </w:r>
            <w:r w:rsidRPr="002A28B7">
              <w:rPr>
                <w:rFonts w:ascii="Times New Roman" w:eastAsia="DengXian" w:hAnsi="Times New Roman" w:cs="Times New Roman"/>
                <w:bCs/>
                <w:szCs w:val="18"/>
                <w:lang w:eastAsia="zh-CN"/>
              </w:rPr>
              <w:t xml:space="preserve">is no difference on the reliability and robustness among </w:t>
            </w:r>
            <w:r>
              <w:rPr>
                <w:rFonts w:ascii="Times New Roman" w:eastAsia="DengXian" w:hAnsi="Times New Roman" w:cs="Times New Roman"/>
                <w:bCs/>
                <w:szCs w:val="18"/>
                <w:lang w:eastAsia="zh-CN"/>
              </w:rPr>
              <w:t>O</w:t>
            </w:r>
            <w:r w:rsidRPr="002A28B7">
              <w:rPr>
                <w:rFonts w:ascii="Times New Roman" w:eastAsia="DengXian" w:hAnsi="Times New Roman" w:cs="Times New Roman"/>
                <w:bCs/>
                <w:szCs w:val="18"/>
                <w:lang w:eastAsia="zh-CN"/>
              </w:rPr>
              <w:t>ption 1, 2</w:t>
            </w:r>
            <w:r>
              <w:rPr>
                <w:rFonts w:ascii="Times New Roman" w:eastAsia="DengXian" w:hAnsi="Times New Roman" w:cs="Times New Roman"/>
                <w:bCs/>
                <w:szCs w:val="18"/>
                <w:lang w:eastAsia="zh-CN"/>
              </w:rPr>
              <w:t>,</w:t>
            </w:r>
            <w:r w:rsidRPr="002A28B7">
              <w:rPr>
                <w:rFonts w:ascii="Times New Roman" w:eastAsia="DengXian" w:hAnsi="Times New Roman" w:cs="Times New Roman"/>
                <w:bCs/>
                <w:szCs w:val="18"/>
                <w:lang w:eastAsia="zh-CN"/>
              </w:rPr>
              <w:t xml:space="preserve"> and 3.</w:t>
            </w:r>
          </w:p>
          <w:p w14:paraId="08044727" w14:textId="2256A01E"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DengXian" w:hAnsi="Times New Roman" w:cs="Times New Roman"/>
                <w:bCs/>
                <w:szCs w:val="18"/>
                <w:lang w:eastAsia="zh-CN"/>
              </w:rPr>
              <w:lastRenderedPageBreak/>
              <w:t xml:space="preserve">maximum duration, there could be a case that there is no PUSCH occasion within the maximum duration (as shown in the following figure). So, there is no point to send an indication for such cases. That is why we think the </w:t>
            </w:r>
            <w:proofErr w:type="spellStart"/>
            <w:r>
              <w:rPr>
                <w:rFonts w:ascii="Times New Roman" w:eastAsia="DengXian" w:hAnsi="Times New Roman" w:cs="Times New Roman"/>
                <w:bCs/>
                <w:szCs w:val="18"/>
                <w:lang w:eastAsia="zh-CN"/>
              </w:rPr>
              <w:t>gNB</w:t>
            </w:r>
            <w:proofErr w:type="spellEnd"/>
            <w:r>
              <w:rPr>
                <w:rFonts w:ascii="Times New Roman" w:eastAsia="DengXian" w:hAnsi="Times New Roman" w:cs="Times New Roman"/>
                <w:bCs/>
                <w:szCs w:val="18"/>
                <w:lang w:eastAsia="zh-CN"/>
              </w:rPr>
              <w:t xml:space="preserve"> can configure a subset of PUSCH occasions that UE can send unused indication accordingly.</w:t>
            </w:r>
            <w:r w:rsidR="00E55CBB">
              <w:rPr>
                <w:rFonts w:ascii="Times New Roman" w:eastAsia="DengXian" w:hAnsi="Times New Roman" w:cs="Times New Roman"/>
                <w:bCs/>
                <w:szCs w:val="18"/>
                <w:lang w:eastAsia="zh-CN"/>
              </w:rPr>
              <w:t xml:space="preserve"> This would </w:t>
            </w:r>
            <w:r w:rsidR="00E272BF">
              <w:rPr>
                <w:rFonts w:ascii="Times New Roman" w:eastAsia="DengXian" w:hAnsi="Times New Roman" w:cs="Times New Roman"/>
                <w:bCs/>
                <w:szCs w:val="18"/>
                <w:lang w:eastAsia="zh-CN"/>
              </w:rPr>
              <w:t>reduce</w:t>
            </w:r>
            <w:r w:rsidR="00E55CBB">
              <w:rPr>
                <w:rFonts w:ascii="Times New Roman" w:eastAsia="DengXian" w:hAnsi="Times New Roman" w:cs="Times New Roman"/>
                <w:bCs/>
                <w:szCs w:val="18"/>
                <w:lang w:eastAsia="zh-CN"/>
              </w:rPr>
              <w:t xml:space="preserve"> the </w:t>
            </w:r>
            <w:r w:rsidR="00E272BF">
              <w:rPr>
                <w:rFonts w:ascii="Times New Roman" w:eastAsia="DengXian" w:hAnsi="Times New Roman" w:cs="Times New Roman"/>
                <w:bCs/>
                <w:szCs w:val="18"/>
                <w:lang w:eastAsia="zh-CN"/>
              </w:rPr>
              <w:t xml:space="preserve">signaling </w:t>
            </w:r>
            <w:r w:rsidR="00E55CBB">
              <w:rPr>
                <w:rFonts w:ascii="Times New Roman" w:eastAsia="DengXian" w:hAnsi="Times New Roman" w:cs="Times New Roman"/>
                <w:bCs/>
                <w:szCs w:val="18"/>
                <w:lang w:eastAsia="zh-CN"/>
              </w:rPr>
              <w:t xml:space="preserve">overhead and avoid </w:t>
            </w:r>
            <w:r w:rsidR="00E272BF">
              <w:rPr>
                <w:rFonts w:ascii="Times New Roman" w:eastAsia="DengXian" w:hAnsi="Times New Roman" w:cs="Times New Roman"/>
                <w:bCs/>
                <w:szCs w:val="18"/>
                <w:lang w:eastAsia="zh-CN"/>
              </w:rPr>
              <w:t>unnecessary PUSCH transmission by the UE, reducing the power consumption.</w:t>
            </w:r>
          </w:p>
          <w:p w14:paraId="272A55E5" w14:textId="77777777" w:rsidR="002A28B7" w:rsidRDefault="002A28B7"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1EA420EE" w14:textId="1E2E0AE9" w:rsidR="00FC6441" w:rsidRDefault="002A28B7" w:rsidP="00E272BF">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67654284" wp14:editId="32B5B2CC">
                  <wp:extent cx="2950029" cy="144130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1972" cy="1447135"/>
                          </a:xfrm>
                          <a:prstGeom prst="rect">
                            <a:avLst/>
                          </a:prstGeom>
                          <a:noFill/>
                        </pic:spPr>
                      </pic:pic>
                    </a:graphicData>
                  </a:graphic>
                </wp:inline>
              </w:drawing>
            </w:r>
          </w:p>
        </w:tc>
      </w:tr>
      <w:tr w:rsidR="00885324" w14:paraId="4F2DD498" w14:textId="77777777" w:rsidTr="00235F66">
        <w:tc>
          <w:tcPr>
            <w:tcW w:w="1867" w:type="dxa"/>
          </w:tcPr>
          <w:p w14:paraId="61F22DE7" w14:textId="6211111D" w:rsidR="00885324" w:rsidRDefault="00885324">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22D7E30B" w14:textId="75ADBC71" w:rsidR="00885324" w:rsidRDefault="00885324" w:rsidP="002A28B7">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587112" w14:paraId="0A94FF96" w14:textId="77777777" w:rsidTr="00235F66">
        <w:tc>
          <w:tcPr>
            <w:tcW w:w="1867" w:type="dxa"/>
          </w:tcPr>
          <w:p w14:paraId="2240D344" w14:textId="4F544FAB" w:rsidR="00587112" w:rsidRDefault="00587112">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70813FFD" w14:textId="77777777" w:rsidR="00587112" w:rsidRDefault="00587112" w:rsidP="0058711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2BF5AA5A" w14:textId="77777777" w:rsidR="00587112" w:rsidRDefault="00587112" w:rsidP="002A28B7">
            <w:pPr>
              <w:rPr>
                <w:rFonts w:ascii="Times New Roman" w:eastAsia="DengXian" w:hAnsi="Times New Roman" w:cs="Times New Roman"/>
                <w:bCs/>
                <w:szCs w:val="18"/>
                <w:lang w:eastAsia="zh-CN"/>
              </w:rPr>
            </w:pPr>
          </w:p>
        </w:tc>
      </w:tr>
      <w:tr w:rsidR="00CE30D2" w14:paraId="1410B0EE" w14:textId="77777777" w:rsidTr="00235F66">
        <w:tc>
          <w:tcPr>
            <w:tcW w:w="1867" w:type="dxa"/>
          </w:tcPr>
          <w:p w14:paraId="64EC1787" w14:textId="20162AA2" w:rsidR="00CE30D2" w:rsidRDefault="00CE30D2" w:rsidP="00CE30D2">
            <w:pPr>
              <w:rPr>
                <w:rFonts w:ascii="Times New Roman" w:eastAsia="DengXian" w:hAnsi="Times New Roman" w:cs="Times New Roman"/>
                <w:b/>
                <w:bCs/>
                <w:szCs w:val="18"/>
                <w:lang w:val="de-DE"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0D6E5057" w14:textId="77777777" w:rsidR="00CE30D2" w:rsidRDefault="00CE30D2" w:rsidP="00CE30D2">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w:t>
            </w:r>
            <w:r w:rsidRPr="00EC14CC">
              <w:rPr>
                <w:rFonts w:ascii="Times New Roman" w:eastAsia="DengXian" w:hAnsi="Times New Roman" w:cs="Times New Roman"/>
                <w:bCs/>
                <w:szCs w:val="18"/>
                <w:lang w:eastAsia="zh-CN"/>
              </w:rPr>
              <w:t>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w:t>
            </w:r>
            <w:r w:rsidRPr="00B77151">
              <w:rPr>
                <w:rFonts w:ascii="Times New Roman" w:eastAsia="DengXian" w:hAnsi="Times New Roman" w:cs="Times New Roman"/>
                <w:bCs/>
                <w:szCs w:val="18"/>
                <w:lang w:eastAsia="zh-CN"/>
              </w:rPr>
              <w:t>reliability</w:t>
            </w:r>
            <w:r>
              <w:rPr>
                <w:rFonts w:ascii="Times New Roman" w:eastAsia="DengXian" w:hAnsi="Times New Roman" w:cs="Times New Roman"/>
                <w:bCs/>
                <w:szCs w:val="18"/>
                <w:lang w:eastAsia="zh-CN"/>
              </w:rPr>
              <w:t xml:space="preserve"> can be improved by adjusting the Beta-offset.</w:t>
            </w:r>
            <w:r>
              <w:rPr>
                <w:rFonts w:ascii="Times New Roman" w:eastAsia="DengXian" w:hAnsi="Times New Roman" w:cs="Times New Roman" w:hint="eastAsia"/>
                <w:bCs/>
                <w:szCs w:val="18"/>
                <w:lang w:eastAsia="zh-CN"/>
              </w:rPr>
              <w:t xml:space="preserve"> </w:t>
            </w:r>
          </w:p>
          <w:p w14:paraId="504F7A39" w14:textId="5C0CC8A9" w:rsidR="00CE30D2" w:rsidRDefault="00CE30D2" w:rsidP="00CE30D2">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5A0E96" w14:paraId="3768D9C5" w14:textId="77777777" w:rsidTr="00235F66">
        <w:tc>
          <w:tcPr>
            <w:tcW w:w="1867" w:type="dxa"/>
          </w:tcPr>
          <w:p w14:paraId="273DD40B" w14:textId="585BD693" w:rsidR="005A0E96" w:rsidRPr="005A0E96" w:rsidRDefault="005A0E96" w:rsidP="00CE30D2">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09FC8437" w14:textId="47046D05" w:rsidR="005A0E96" w:rsidRDefault="005A0E96" w:rsidP="00CE30D2">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3306DF" w14:paraId="34C8241D" w14:textId="77777777" w:rsidTr="00235F66">
        <w:tc>
          <w:tcPr>
            <w:tcW w:w="1867" w:type="dxa"/>
          </w:tcPr>
          <w:p w14:paraId="120335D7" w14:textId="7C684087" w:rsidR="003306DF" w:rsidRDefault="003306DF" w:rsidP="003306DF">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6808583" w14:textId="77777777" w:rsidR="003306DF" w:rsidRDefault="003306DF" w:rsidP="003306DF">
            <w:pPr>
              <w:rPr>
                <w:rFonts w:ascii="Times New Roman" w:eastAsia="SimSun" w:hAnsi="Times New Roman" w:cs="Times New Roman"/>
                <w:bCs/>
                <w:szCs w:val="18"/>
                <w:lang w:eastAsia="zh-CN"/>
              </w:rPr>
            </w:pPr>
            <w:r w:rsidRPr="004E48C5">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side is still too high, since UE needs to perform encoding and multiplexing for each of the TOs and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also needs to perform corresponding detection for</w:t>
            </w:r>
            <w:r>
              <w:rPr>
                <w:rFonts w:ascii="Times New Roman" w:eastAsia="SimSun" w:hAnsi="Times New Roman" w:cs="Times New Roman"/>
                <w:bCs/>
                <w:szCs w:val="18"/>
                <w:lang w:eastAsia="zh-CN"/>
              </w:rPr>
              <w:t xml:space="preserve"> UTO-UCI on</w:t>
            </w:r>
            <w:r w:rsidRPr="004E48C5">
              <w:rPr>
                <w:rFonts w:ascii="Times New Roman" w:eastAsia="SimSun" w:hAnsi="Times New Roman" w:cs="Times New Roman"/>
                <w:bCs/>
                <w:szCs w:val="18"/>
                <w:lang w:eastAsia="zh-CN"/>
              </w:rPr>
              <w:t xml:space="preserve"> each of the TOs. Another problem for Option 1 is that the UCI indication could not be used by </w:t>
            </w:r>
            <w:proofErr w:type="spellStart"/>
            <w:r w:rsidRPr="004E48C5">
              <w:rPr>
                <w:rFonts w:ascii="Times New Roman" w:eastAsia="SimSun" w:hAnsi="Times New Roman" w:cs="Times New Roman"/>
                <w:bCs/>
                <w:szCs w:val="18"/>
                <w:lang w:eastAsia="zh-CN"/>
              </w:rPr>
              <w:t>gNB</w:t>
            </w:r>
            <w:proofErr w:type="spellEnd"/>
            <w:r w:rsidRPr="004E48C5">
              <w:rPr>
                <w:rFonts w:ascii="Times New Roman" w:eastAsia="SimSun" w:hAnsi="Times New Roman" w:cs="Times New Roman"/>
                <w:bCs/>
                <w:szCs w:val="18"/>
                <w:lang w:eastAsia="zh-CN"/>
              </w:rPr>
              <w:t xml:space="preserve"> if the transmission occasion of the UCI is too close to the unused transmission occasion indicated by UCI. Hence, Option 1 is not preferred from our point of view. </w:t>
            </w:r>
          </w:p>
          <w:p w14:paraId="20353893" w14:textId="4B8ED6EB" w:rsidR="003306DF" w:rsidRDefault="003306DF" w:rsidP="003306DF">
            <w:pPr>
              <w:jc w:val="both"/>
              <w:rPr>
                <w:rFonts w:ascii="Times New Roman" w:eastAsia="DengXian" w:hAnsi="Times New Roman" w:cs="Times New Roman"/>
                <w:bCs/>
                <w:szCs w:val="18"/>
                <w:lang w:eastAsia="zh-CN"/>
              </w:rPr>
            </w:pPr>
            <w:r w:rsidRPr="004E48C5">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4C273C" w14:paraId="1C01F511" w14:textId="77777777" w:rsidTr="00235F66">
        <w:tc>
          <w:tcPr>
            <w:tcW w:w="1867" w:type="dxa"/>
          </w:tcPr>
          <w:p w14:paraId="5D36A932" w14:textId="580A61BA" w:rsidR="004C273C" w:rsidRDefault="004C273C" w:rsidP="004C273C">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197B9F2D" w14:textId="0205F9A9" w:rsidR="004C273C" w:rsidRDefault="004C273C" w:rsidP="004C273C">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1505D67B" w14:textId="707471DC" w:rsidR="004C273C" w:rsidRPr="004E48C5" w:rsidRDefault="004C273C" w:rsidP="004C273C">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C36D0E" w14:paraId="3E19537C" w14:textId="77777777" w:rsidTr="00235F66">
        <w:tc>
          <w:tcPr>
            <w:tcW w:w="1867" w:type="dxa"/>
          </w:tcPr>
          <w:p w14:paraId="559C9C8D" w14:textId="358C7244"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5162E73C" w14:textId="6FAD98A4"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603D0CD1" w14:textId="77777777" w:rsidR="00C36D0E" w:rsidRDefault="00C36D0E" w:rsidP="00C36D0E">
            <w:pPr>
              <w:rPr>
                <w:rFonts w:ascii="Times New Roman" w:eastAsia="SimSun" w:hAnsi="Times New Roman" w:cs="Times New Roman"/>
                <w:bCs/>
                <w:szCs w:val="18"/>
                <w:lang w:eastAsia="zh-CN"/>
              </w:rPr>
            </w:pPr>
          </w:p>
          <w:p w14:paraId="208FE2CA" w14:textId="5F83DB01" w:rsidR="00C36D0E" w:rsidRDefault="00C36D0E" w:rsidP="00C36D0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5A4DD657"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7724B6DF" w14:textId="77777777"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sidRPr="00267212">
              <w:rPr>
                <w:rFonts w:ascii="Times New Roman" w:eastAsia="SimSun" w:hAnsi="Times New Roman" w:cs="Times New Roman"/>
                <w:bCs/>
                <w:szCs w:val="18"/>
                <w:lang w:val="en-US" w:eastAsia="zh-CN"/>
              </w:rPr>
              <w:t>Also, as mentioned by ZTE and Huawei, the jitter can impact the first few TOs.</w:t>
            </w:r>
          </w:p>
          <w:p w14:paraId="48CDABF7" w14:textId="71C5B932" w:rsidR="00C36D0E" w:rsidRPr="00267212" w:rsidRDefault="00C36D0E" w:rsidP="00C36D0E">
            <w:pPr>
              <w:pStyle w:val="ListParagraph"/>
              <w:numPr>
                <w:ilvl w:val="0"/>
                <w:numId w:val="6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B8ECD00" w14:textId="77777777" w:rsidR="00C36D0E" w:rsidRPr="00267212" w:rsidRDefault="00C36D0E" w:rsidP="00C36D0E">
            <w:pPr>
              <w:pStyle w:val="ListParagraph"/>
              <w:rPr>
                <w:rFonts w:ascii="Times New Roman" w:eastAsia="SimSun" w:hAnsi="Times New Roman" w:cs="Times New Roman"/>
                <w:bCs/>
                <w:szCs w:val="18"/>
                <w:lang w:val="en-US" w:eastAsia="zh-CN"/>
              </w:rPr>
            </w:pPr>
          </w:p>
          <w:p w14:paraId="742EAFC0" w14:textId="305B608D" w:rsidR="00C36D0E" w:rsidRDefault="00C36D0E" w:rsidP="00C36D0E">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w:t>
            </w:r>
            <w:proofErr w:type="spellStart"/>
            <w:r>
              <w:rPr>
                <w:rFonts w:ascii="Times New Roman" w:eastAsia="SimSun" w:hAnsi="Times New Roman" w:cs="Times New Roman"/>
                <w:bCs/>
                <w:szCs w:val="18"/>
                <w:lang w:eastAsia="zh-CN"/>
              </w:rPr>
              <w:t>gNB</w:t>
            </w:r>
            <w:proofErr w:type="spellEnd"/>
            <w:r>
              <w:rPr>
                <w:rFonts w:ascii="Times New Roman" w:eastAsia="SimSun" w:hAnsi="Times New Roman" w:cs="Times New Roman"/>
                <w:bCs/>
                <w:szCs w:val="18"/>
                <w:lang w:eastAsia="zh-CN"/>
              </w:rPr>
              <w:t xml:space="preserve"> to address the issues above. </w:t>
            </w:r>
          </w:p>
        </w:tc>
      </w:tr>
      <w:tr w:rsidR="006E79D6" w14:paraId="3ED319D5" w14:textId="77777777" w:rsidTr="00235F66">
        <w:tc>
          <w:tcPr>
            <w:tcW w:w="1867" w:type="dxa"/>
          </w:tcPr>
          <w:p w14:paraId="40C03C6A" w14:textId="341499AB" w:rsidR="006E79D6" w:rsidRPr="006E79D6" w:rsidRDefault="006E79D6" w:rsidP="00C36D0E">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06009F3C" w14:textId="1BA1D35E" w:rsidR="006E79D6" w:rsidRDefault="006E79D6" w:rsidP="00C36D0E">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29DA82A7" w14:textId="2A367545" w:rsidR="006E79D6" w:rsidRDefault="006E79D6" w:rsidP="00C36D0E">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8F6A14" w14:paraId="54E70722" w14:textId="77777777" w:rsidTr="00235F66">
        <w:tc>
          <w:tcPr>
            <w:tcW w:w="1867" w:type="dxa"/>
            <w:shd w:val="clear" w:color="auto" w:fill="A8D08D" w:themeFill="accent6" w:themeFillTint="99"/>
          </w:tcPr>
          <w:p w14:paraId="42F86BE6" w14:textId="57EE2AC2" w:rsidR="008F6A14" w:rsidRDefault="008331BD"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040A17BE" w14:textId="3811750A" w:rsidR="008331BD" w:rsidRDefault="008331BD" w:rsidP="008331BD">
            <w:pPr>
              <w:rPr>
                <w:rFonts w:ascii="Times New Roman" w:hAnsi="Times New Roman" w:cs="Times New Roman"/>
                <w:szCs w:val="18"/>
                <w:lang w:eastAsia="ja-JP"/>
              </w:rPr>
            </w:pPr>
            <w:r w:rsidRPr="00427BA5">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w:t>
            </w:r>
            <w:proofErr w:type="spellStart"/>
            <w:r>
              <w:rPr>
                <w:rFonts w:ascii="Times New Roman" w:hAnsi="Times New Roman" w:cs="Times New Roman"/>
                <w:szCs w:val="18"/>
                <w:lang w:eastAsia="ja-JP"/>
              </w:rPr>
              <w:t>Spreadtrum</w:t>
            </w:r>
            <w:proofErr w:type="spellEnd"/>
            <w:r>
              <w:rPr>
                <w:rFonts w:ascii="Times New Roman" w:hAnsi="Times New Roman" w:cs="Times New Roman"/>
                <w:szCs w:val="18"/>
                <w:lang w:eastAsia="ja-JP"/>
              </w:rPr>
              <w:t xml:space="preserve"> Option 3, but also same view as HW,</w:t>
            </w:r>
            <w:r w:rsidR="00DE101D">
              <w:rPr>
                <w:rFonts w:ascii="Times New Roman" w:hAnsi="Times New Roman" w:cs="Times New Roman"/>
                <w:szCs w:val="18"/>
                <w:lang w:eastAsia="ja-JP"/>
              </w:rPr>
              <w:t xml:space="preserve"> hope it is ok to include Opt. 2 additionally, and not Opt. 3)</w:t>
            </w:r>
            <w:r>
              <w:rPr>
                <w:rFonts w:ascii="Times New Roman" w:hAnsi="Times New Roman" w:cs="Times New Roman"/>
                <w:szCs w:val="18"/>
                <w:lang w:eastAsia="ja-JP"/>
              </w:rPr>
              <w:t>. Therefore, I include both options to select from during the online session.</w:t>
            </w:r>
          </w:p>
          <w:p w14:paraId="123D7465" w14:textId="77777777" w:rsidR="008331BD" w:rsidRDefault="008331BD" w:rsidP="008331BD">
            <w:pPr>
              <w:rPr>
                <w:b/>
                <w:bCs/>
                <w:szCs w:val="18"/>
                <w:lang w:eastAsia="ja-JP"/>
              </w:rPr>
            </w:pPr>
            <w:r>
              <w:rPr>
                <w:b/>
                <w:bCs/>
                <w:szCs w:val="18"/>
                <w:highlight w:val="yellow"/>
                <w:lang w:eastAsia="ja-JP"/>
              </w:rPr>
              <w:t>Proposal 2-2-1 (updated):</w:t>
            </w:r>
          </w:p>
          <w:p w14:paraId="5AA70C26" w14:textId="77777777" w:rsidR="008331BD" w:rsidRPr="00030E56" w:rsidRDefault="008331BD" w:rsidP="008331BD">
            <w:pPr>
              <w:rPr>
                <w:b/>
                <w:bCs/>
                <w:color w:val="7030A0"/>
                <w:szCs w:val="18"/>
                <w:lang w:eastAsia="ja-JP"/>
              </w:rPr>
            </w:pPr>
            <w:r w:rsidRPr="00030E56">
              <w:rPr>
                <w:b/>
                <w:bCs/>
                <w:color w:val="7030A0"/>
                <w:szCs w:val="18"/>
                <w:lang w:eastAsia="ja-JP"/>
              </w:rPr>
              <w:t>Select on the options below:</w:t>
            </w:r>
          </w:p>
          <w:p w14:paraId="5589F641" w14:textId="77777777" w:rsidR="008331BD" w:rsidRPr="007F491E" w:rsidRDefault="008331BD" w:rsidP="008331BD">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xml:space="preserve">: For a CG PUSCH configuration, the UTO-UCI is included </w:t>
            </w:r>
            <w:proofErr w:type="gramStart"/>
            <w:r w:rsidRPr="007F491E">
              <w:rPr>
                <w:rFonts w:ascii="Times New Roman" w:hAnsi="Times New Roman" w:cs="Times New Roman"/>
                <w:szCs w:val="20"/>
                <w:lang w:val="en-US"/>
              </w:rPr>
              <w:t xml:space="preserve">in </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proofErr w:type="gramEnd"/>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28B8FD65" w14:textId="77777777" w:rsidR="008331BD" w:rsidRDefault="008331BD" w:rsidP="008331BD">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BDDE71A" w14:textId="77777777" w:rsidR="008331BD" w:rsidRPr="007F491E" w:rsidRDefault="008331BD" w:rsidP="008331BD">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6AF7C15C" w14:textId="77777777" w:rsidR="008331BD" w:rsidRPr="003B0908" w:rsidRDefault="008331BD" w:rsidP="008331BD">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3DC1DC5C" w14:textId="77777777" w:rsidR="008331BD" w:rsidRPr="007F491E" w:rsidRDefault="008331BD" w:rsidP="008331BD">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4F504154" w14:textId="77777777" w:rsidR="008F6A14" w:rsidRDefault="008F6A14" w:rsidP="00C36D0E">
            <w:pPr>
              <w:rPr>
                <w:rFonts w:ascii="Times New Roman" w:eastAsia="DengXian" w:hAnsi="Times New Roman" w:cs="Times New Roman"/>
                <w:bCs/>
                <w:szCs w:val="18"/>
                <w:lang w:eastAsia="zh-CN"/>
              </w:rPr>
            </w:pPr>
          </w:p>
        </w:tc>
      </w:tr>
      <w:tr w:rsidR="00DE101D" w14:paraId="4087F4DB" w14:textId="77777777" w:rsidTr="00235F66">
        <w:tc>
          <w:tcPr>
            <w:tcW w:w="1867" w:type="dxa"/>
            <w:shd w:val="clear" w:color="auto" w:fill="auto"/>
          </w:tcPr>
          <w:p w14:paraId="77336C0C" w14:textId="4583745B" w:rsidR="00DE101D" w:rsidRDefault="006A4BC5"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0AC4F216" w14:textId="7B1DFDCE" w:rsidR="00DE101D" w:rsidRPr="006A4BC5" w:rsidRDefault="006A4BC5" w:rsidP="008331BD">
            <w:pPr>
              <w:rPr>
                <w:rFonts w:ascii="Times New Roman" w:hAnsi="Times New Roman" w:cs="Times New Roman"/>
                <w:szCs w:val="18"/>
                <w:lang w:eastAsia="ja-JP"/>
              </w:rPr>
            </w:pPr>
            <w:r w:rsidRPr="006A4BC5">
              <w:rPr>
                <w:rFonts w:ascii="Times New Roman" w:hAnsi="Times New Roman" w:cs="Times New Roman"/>
                <w:szCs w:val="18"/>
                <w:lang w:eastAsia="ja-JP"/>
              </w:rPr>
              <w:t xml:space="preserve">We </w:t>
            </w:r>
            <w:r>
              <w:rPr>
                <w:rFonts w:ascii="Times New Roman" w:hAnsi="Times New Roman" w:cs="Times New Roman"/>
                <w:szCs w:val="18"/>
                <w:lang w:eastAsia="ja-JP"/>
              </w:rPr>
              <w:t>support Option-1</w:t>
            </w:r>
            <w:r w:rsidR="00B64120">
              <w:rPr>
                <w:rFonts w:ascii="Times New Roman" w:hAnsi="Times New Roman" w:cs="Times New Roman"/>
                <w:szCs w:val="18"/>
                <w:lang w:eastAsia="ja-JP"/>
              </w:rPr>
              <w:t xml:space="preserve">. </w:t>
            </w:r>
          </w:p>
        </w:tc>
      </w:tr>
      <w:tr w:rsidR="006A4BC5" w14:paraId="2C17049B" w14:textId="77777777" w:rsidTr="00235F66">
        <w:tc>
          <w:tcPr>
            <w:tcW w:w="1867" w:type="dxa"/>
            <w:shd w:val="clear" w:color="auto" w:fill="auto"/>
          </w:tcPr>
          <w:p w14:paraId="3A57FE88" w14:textId="055E591D" w:rsidR="006A4BC5"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CCC7E52" w14:textId="1E1A09E2" w:rsidR="006A4BC5" w:rsidRPr="0060638C" w:rsidRDefault="0060638C" w:rsidP="008331BD">
            <w:pPr>
              <w:rPr>
                <w:rFonts w:ascii="Times New Roman" w:hAnsi="Times New Roman" w:cs="Times New Roman"/>
                <w:szCs w:val="18"/>
                <w:lang w:eastAsia="ja-JP"/>
              </w:rPr>
            </w:pPr>
            <w:r w:rsidRPr="0060638C">
              <w:rPr>
                <w:rFonts w:ascii="Times New Roman" w:hAnsi="Times New Roman" w:cs="Times New Roman"/>
                <w:szCs w:val="18"/>
                <w:lang w:eastAsia="ja-JP"/>
              </w:rPr>
              <w:t xml:space="preserve">We support Option 1. There is no technical reason for Option 2. </w:t>
            </w:r>
          </w:p>
        </w:tc>
      </w:tr>
      <w:tr w:rsidR="00AB194C" w14:paraId="4FB10D49" w14:textId="77777777" w:rsidTr="00235F66">
        <w:tc>
          <w:tcPr>
            <w:tcW w:w="1867" w:type="dxa"/>
            <w:shd w:val="clear" w:color="auto" w:fill="auto"/>
          </w:tcPr>
          <w:p w14:paraId="165F9735" w14:textId="7C02C4C3"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6C388772" w14:textId="0AABA745" w:rsidR="00AB194C" w:rsidRPr="0060638C" w:rsidRDefault="00AB194C" w:rsidP="008331BD">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35F66" w14:paraId="33026B0A" w14:textId="77777777" w:rsidTr="00235F66">
        <w:tc>
          <w:tcPr>
            <w:tcW w:w="1867" w:type="dxa"/>
            <w:shd w:val="clear" w:color="auto" w:fill="auto"/>
          </w:tcPr>
          <w:p w14:paraId="77974418" w14:textId="1D86DB21"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011C3AA5" w14:textId="3628A1C7" w:rsidR="00235F66" w:rsidRDefault="00235F66" w:rsidP="008331BD">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B547F8" w14:paraId="3AC62EBD" w14:textId="77777777" w:rsidTr="00235F66">
        <w:tc>
          <w:tcPr>
            <w:tcW w:w="1867" w:type="dxa"/>
            <w:shd w:val="clear" w:color="auto" w:fill="auto"/>
          </w:tcPr>
          <w:p w14:paraId="01188258" w14:textId="588A21A5" w:rsidR="00B547F8" w:rsidRDefault="00B547F8"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50F12B4" w14:textId="77777777" w:rsidR="006A3ED0" w:rsidRDefault="006A3ED0" w:rsidP="006A3ED0">
            <w:pPr>
              <w:rPr>
                <w:b/>
                <w:bCs/>
                <w:szCs w:val="18"/>
                <w:lang w:eastAsia="ja-JP"/>
              </w:rPr>
            </w:pPr>
            <w:r>
              <w:rPr>
                <w:rFonts w:ascii="Times New Roman" w:hAnsi="Times New Roman" w:cs="Times New Roman"/>
                <w:szCs w:val="18"/>
                <w:lang w:eastAsia="ja-JP"/>
              </w:rPr>
              <w:t xml:space="preserve">Support Option 1. Ok to move forward with </w:t>
            </w:r>
            <w:r w:rsidRPr="00226FF0">
              <w:rPr>
                <w:b/>
                <w:bCs/>
                <w:szCs w:val="18"/>
                <w:lang w:eastAsia="ja-JP"/>
              </w:rPr>
              <w:t>Proposal 2-2-1 (updated):</w:t>
            </w:r>
          </w:p>
          <w:p w14:paraId="244D0BB0" w14:textId="77777777" w:rsidR="00B547F8" w:rsidRDefault="00B547F8" w:rsidP="008331BD">
            <w:pPr>
              <w:rPr>
                <w:rFonts w:ascii="Times New Roman" w:hAnsi="Times New Roman" w:cs="Times New Roman"/>
                <w:szCs w:val="18"/>
                <w:lang w:eastAsia="ja-JP"/>
              </w:rPr>
            </w:pPr>
          </w:p>
        </w:tc>
      </w:tr>
      <w:tr w:rsidR="009536BA" w14:paraId="6527B22C" w14:textId="77777777" w:rsidTr="00235F66">
        <w:tc>
          <w:tcPr>
            <w:tcW w:w="1867" w:type="dxa"/>
            <w:shd w:val="clear" w:color="auto" w:fill="auto"/>
          </w:tcPr>
          <w:p w14:paraId="5964ED44" w14:textId="600A5D5F" w:rsidR="009536BA" w:rsidRDefault="009536BA"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0FEF29EA" w14:textId="043B2CBA" w:rsidR="009536BA" w:rsidRDefault="009536BA" w:rsidP="006A3ED0">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D81D6E" w14:paraId="7D4CBC8F" w14:textId="77777777" w:rsidTr="00D81D6E">
        <w:tc>
          <w:tcPr>
            <w:tcW w:w="1867" w:type="dxa"/>
            <w:shd w:val="clear" w:color="auto" w:fill="A8D08D" w:themeFill="accent6" w:themeFillTint="99"/>
          </w:tcPr>
          <w:p w14:paraId="4C16AFB6" w14:textId="5386B460" w:rsidR="00D81D6E" w:rsidRDefault="00D81D6E"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772B8964" w14:textId="77777777" w:rsidR="00D81D6E" w:rsidRPr="00C81BA6" w:rsidRDefault="00C81BA6" w:rsidP="006A3ED0">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21E3C2E7" w14:textId="1B9DB814"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New H3C, </w:t>
            </w:r>
            <w:r w:rsidR="002C4845">
              <w:rPr>
                <w:rFonts w:ascii="Times New Roman" w:hAnsi="Times New Roman" w:cs="Times New Roman"/>
                <w:szCs w:val="18"/>
                <w:lang w:val="en-US" w:eastAsia="ja-JP"/>
              </w:rPr>
              <w:t>Nokia</w:t>
            </w:r>
            <w:r w:rsidR="003B0CE4">
              <w:rPr>
                <w:rFonts w:ascii="Times New Roman" w:hAnsi="Times New Roman" w:cs="Times New Roman"/>
                <w:szCs w:val="18"/>
                <w:lang w:val="en-US" w:eastAsia="ja-JP"/>
              </w:rPr>
              <w:t xml:space="preserve">, CATT, vivo, </w:t>
            </w:r>
            <w:r w:rsidR="0079698F">
              <w:rPr>
                <w:rFonts w:ascii="Times New Roman" w:hAnsi="Times New Roman" w:cs="Times New Roman"/>
                <w:szCs w:val="18"/>
                <w:lang w:val="en-US" w:eastAsia="ja-JP"/>
              </w:rPr>
              <w:t xml:space="preserve">QC, LG, DCM, </w:t>
            </w:r>
            <w:r w:rsidR="00C276D2">
              <w:rPr>
                <w:rFonts w:ascii="Times New Roman" w:hAnsi="Times New Roman" w:cs="Times New Roman"/>
                <w:szCs w:val="18"/>
                <w:lang w:val="en-US" w:eastAsia="ja-JP"/>
              </w:rPr>
              <w:t>S</w:t>
            </w:r>
            <w:r w:rsidR="0079698F">
              <w:rPr>
                <w:rFonts w:ascii="Times New Roman" w:hAnsi="Times New Roman" w:cs="Times New Roman"/>
                <w:szCs w:val="18"/>
                <w:lang w:val="en-US" w:eastAsia="ja-JP"/>
              </w:rPr>
              <w:t xml:space="preserve">ony, </w:t>
            </w:r>
            <w:r w:rsidR="00D516FF">
              <w:rPr>
                <w:rFonts w:ascii="Times New Roman" w:hAnsi="Times New Roman" w:cs="Times New Roman"/>
                <w:szCs w:val="18"/>
                <w:lang w:val="en-US" w:eastAsia="ja-JP"/>
              </w:rPr>
              <w:t>MTK, Samsung, CATT, Lenovo, Ericsson, Intel</w:t>
            </w:r>
            <w:r w:rsidR="00052722">
              <w:rPr>
                <w:rFonts w:ascii="Times New Roman" w:hAnsi="Times New Roman" w:cs="Times New Roman"/>
                <w:szCs w:val="18"/>
                <w:lang w:val="en-US" w:eastAsia="ja-JP"/>
              </w:rPr>
              <w:t xml:space="preserve">, </w:t>
            </w:r>
            <w:r w:rsidR="00D516FF">
              <w:rPr>
                <w:rFonts w:ascii="Times New Roman" w:hAnsi="Times New Roman" w:cs="Times New Roman"/>
                <w:szCs w:val="18"/>
                <w:lang w:val="en-US" w:eastAsia="ja-JP"/>
              </w:rPr>
              <w:t xml:space="preserve"> </w:t>
            </w:r>
            <w:r w:rsidR="003B0CE4">
              <w:rPr>
                <w:rFonts w:ascii="Times New Roman" w:hAnsi="Times New Roman" w:cs="Times New Roman"/>
                <w:szCs w:val="18"/>
                <w:lang w:val="en-US" w:eastAsia="ja-JP"/>
              </w:rPr>
              <w:t>ZTE (compromise)</w:t>
            </w:r>
            <w:r w:rsidR="0079698F">
              <w:rPr>
                <w:rFonts w:ascii="Times New Roman" w:hAnsi="Times New Roman" w:cs="Times New Roman"/>
                <w:szCs w:val="18"/>
                <w:lang w:val="en-US" w:eastAsia="ja-JP"/>
              </w:rPr>
              <w:t>, HW/</w:t>
            </w:r>
            <w:proofErr w:type="spellStart"/>
            <w:r w:rsidR="0079698F">
              <w:rPr>
                <w:rFonts w:ascii="Times New Roman" w:hAnsi="Times New Roman" w:cs="Times New Roman"/>
                <w:szCs w:val="18"/>
                <w:lang w:val="en-US" w:eastAsia="ja-JP"/>
              </w:rPr>
              <w:t>HiSi</w:t>
            </w:r>
            <w:proofErr w:type="spellEnd"/>
            <w:r w:rsidR="0079698F">
              <w:rPr>
                <w:rFonts w:ascii="Times New Roman" w:hAnsi="Times New Roman" w:cs="Times New Roman"/>
                <w:szCs w:val="18"/>
                <w:lang w:val="en-US" w:eastAsia="ja-JP"/>
              </w:rPr>
              <w:t xml:space="preserve"> (</w:t>
            </w:r>
            <w:r w:rsidR="00C276D2">
              <w:rPr>
                <w:rFonts w:ascii="Times New Roman" w:hAnsi="Times New Roman" w:cs="Times New Roman"/>
                <w:szCs w:val="18"/>
                <w:lang w:val="en-US" w:eastAsia="ja-JP"/>
              </w:rPr>
              <w:t>compromise), IDC (compromised)</w:t>
            </w:r>
            <w:r w:rsidR="00D516FF">
              <w:rPr>
                <w:rFonts w:ascii="Times New Roman" w:hAnsi="Times New Roman" w:cs="Times New Roman"/>
                <w:szCs w:val="18"/>
                <w:lang w:val="en-US" w:eastAsia="ja-JP"/>
              </w:rPr>
              <w:t xml:space="preserve">, </w:t>
            </w:r>
            <w:proofErr w:type="spellStart"/>
            <w:r w:rsidR="00D516FF">
              <w:rPr>
                <w:rFonts w:ascii="Times New Roman" w:hAnsi="Times New Roman" w:cs="Times New Roman"/>
                <w:szCs w:val="18"/>
                <w:lang w:val="en-US" w:eastAsia="ja-JP"/>
              </w:rPr>
              <w:t>Spreadtrum</w:t>
            </w:r>
            <w:proofErr w:type="spellEnd"/>
            <w:r w:rsidR="00D516FF">
              <w:rPr>
                <w:rFonts w:ascii="Times New Roman" w:hAnsi="Times New Roman" w:cs="Times New Roman"/>
                <w:szCs w:val="18"/>
                <w:lang w:val="en-US" w:eastAsia="ja-JP"/>
              </w:rPr>
              <w:t xml:space="preserve"> (compromise)</w:t>
            </w:r>
          </w:p>
          <w:p w14:paraId="5144A008" w14:textId="446FA9E2" w:rsidR="00052722" w:rsidRPr="00052722" w:rsidRDefault="00052722" w:rsidP="00052722">
            <w:pPr>
              <w:pStyle w:val="ListParagraph"/>
              <w:numPr>
                <w:ilvl w:val="0"/>
                <w:numId w:val="74"/>
              </w:numPr>
              <w:rPr>
                <w:rFonts w:ascii="Times New Roman" w:hAnsi="Times New Roman" w:cs="Times New Roman"/>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proofErr w:type="spellStart"/>
            <w:r w:rsidRPr="00052722">
              <w:rPr>
                <w:rFonts w:ascii="Times New Roman" w:eastAsia="DengXian" w:hAnsi="Times New Roman" w:cs="Times New Roman"/>
                <w:b/>
                <w:bCs/>
                <w:szCs w:val="18"/>
                <w:lang w:val="en-US" w:eastAsia="zh-CN"/>
              </w:rPr>
              <w:t>tion</w:t>
            </w:r>
            <w:proofErr w:type="spellEnd"/>
            <w:r w:rsidRPr="00052722">
              <w:rPr>
                <w:rFonts w:ascii="Times New Roman" w:eastAsia="DengXian" w:hAnsi="Times New Roman" w:cs="Times New Roman"/>
                <w:b/>
                <w:bCs/>
                <w:szCs w:val="18"/>
                <w:lang w:val="en-US" w:eastAsia="zh-CN"/>
              </w:rPr>
              <w:t xml:space="preserve">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56E96E1B" w14:textId="44C4E9A8" w:rsidR="00C81BA6" w:rsidRPr="009426D2" w:rsidRDefault="00C81BA6" w:rsidP="009426D2">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Not OK</w:t>
            </w:r>
            <w:r w:rsidR="002C4845">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sidR="009426D2">
              <w:rPr>
                <w:rFonts w:ascii="Times New Roman" w:hAnsi="Times New Roman" w:cs="Times New Roman"/>
                <w:szCs w:val="18"/>
                <w:lang w:val="en-US" w:eastAsia="ja-JP"/>
              </w:rPr>
              <w:t xml:space="preserve"> Panasonic</w:t>
            </w:r>
            <w:r w:rsidR="00052722">
              <w:rPr>
                <w:rFonts w:ascii="Times New Roman" w:hAnsi="Times New Roman" w:cs="Times New Roman"/>
                <w:szCs w:val="18"/>
                <w:lang w:val="en-US" w:eastAsia="ja-JP"/>
              </w:rPr>
              <w:t xml:space="preserve"> (</w:t>
            </w:r>
            <w:proofErr w:type="spellStart"/>
            <w:r w:rsidR="00052722">
              <w:rPr>
                <w:rFonts w:ascii="Times New Roman" w:hAnsi="Times New Roman" w:cs="Times New Roman"/>
                <w:szCs w:val="18"/>
                <w:lang w:val="en-US" w:eastAsia="ja-JP"/>
              </w:rPr>
              <w:t>Opt</w:t>
            </w:r>
            <w:proofErr w:type="spellEnd"/>
            <w:r w:rsidR="00052722">
              <w:rPr>
                <w:rFonts w:ascii="Times New Roman" w:hAnsi="Times New Roman" w:cs="Times New Roman"/>
                <w:szCs w:val="18"/>
                <w:lang w:val="en-US" w:eastAsia="ja-JP"/>
              </w:rPr>
              <w:t xml:space="preserve"> 2)</w:t>
            </w:r>
            <w:r w:rsidR="003B0CE4">
              <w:rPr>
                <w:rFonts w:ascii="Times New Roman" w:hAnsi="Times New Roman" w:cs="Times New Roman"/>
                <w:szCs w:val="18"/>
                <w:lang w:val="en-US" w:eastAsia="ja-JP"/>
              </w:rPr>
              <w:t>, OPPO</w:t>
            </w:r>
            <w:r w:rsidR="00C276D2">
              <w:rPr>
                <w:rFonts w:ascii="Times New Roman" w:hAnsi="Times New Roman" w:cs="Times New Roman"/>
                <w:szCs w:val="18"/>
                <w:lang w:val="en-US" w:eastAsia="ja-JP"/>
              </w:rPr>
              <w:t>, FW (opt 2), Google (2/3)</w:t>
            </w:r>
          </w:p>
          <w:p w14:paraId="1AE63CE6" w14:textId="77777777" w:rsidR="00C81BA6" w:rsidRDefault="00C81BA6" w:rsidP="006A3ED0">
            <w:pPr>
              <w:rPr>
                <w:rFonts w:ascii="Times New Roman" w:hAnsi="Times New Roman" w:cs="Times New Roman"/>
                <w:szCs w:val="18"/>
                <w:lang w:eastAsia="ja-JP"/>
              </w:rPr>
            </w:pPr>
          </w:p>
          <w:p w14:paraId="11EB2C95" w14:textId="77777777" w:rsidR="00052722" w:rsidRDefault="00052722" w:rsidP="00052722">
            <w:pPr>
              <w:rPr>
                <w:b/>
                <w:bCs/>
                <w:szCs w:val="18"/>
                <w:lang w:eastAsia="ja-JP"/>
              </w:rPr>
            </w:pPr>
            <w:r>
              <w:rPr>
                <w:b/>
                <w:bCs/>
                <w:szCs w:val="18"/>
                <w:highlight w:val="yellow"/>
                <w:lang w:eastAsia="ja-JP"/>
              </w:rPr>
              <w:t>Proposal 2-2-1 (updated):</w:t>
            </w:r>
          </w:p>
          <w:p w14:paraId="061A0CC0" w14:textId="77777777" w:rsidR="00052722" w:rsidRPr="00030E56" w:rsidRDefault="00052722" w:rsidP="00052722">
            <w:pPr>
              <w:rPr>
                <w:b/>
                <w:bCs/>
                <w:color w:val="7030A0"/>
                <w:szCs w:val="18"/>
                <w:lang w:eastAsia="ja-JP"/>
              </w:rPr>
            </w:pPr>
            <w:r w:rsidRPr="00030E56">
              <w:rPr>
                <w:b/>
                <w:bCs/>
                <w:color w:val="7030A0"/>
                <w:szCs w:val="18"/>
                <w:lang w:eastAsia="ja-JP"/>
              </w:rPr>
              <w:t>Select on the options below:</w:t>
            </w:r>
          </w:p>
          <w:p w14:paraId="3067D334" w14:textId="73DDC47A" w:rsidR="00052722" w:rsidRPr="007F491E" w:rsidRDefault="00052722" w:rsidP="00052722">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1A1E473D" w14:textId="77777777" w:rsidR="00052722" w:rsidRDefault="00052722" w:rsidP="00052722">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69F9E5E" w14:textId="77777777" w:rsidR="00052722" w:rsidRPr="007F491E" w:rsidRDefault="00052722" w:rsidP="00052722">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048B4043" w14:textId="77777777" w:rsidR="00052722" w:rsidRPr="003B0908" w:rsidRDefault="00052722" w:rsidP="00052722">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D2D0216" w14:textId="77777777" w:rsidR="00052722" w:rsidRPr="007F491E" w:rsidRDefault="00052722" w:rsidP="00052722">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1D5FBFC5" w14:textId="0DBAF7B5" w:rsidR="00C81BA6" w:rsidRDefault="00C81BA6" w:rsidP="006A3ED0">
            <w:pPr>
              <w:rPr>
                <w:rFonts w:ascii="Times New Roman" w:hAnsi="Times New Roman" w:cs="Times New Roman"/>
                <w:szCs w:val="18"/>
                <w:lang w:eastAsia="ja-JP"/>
              </w:rPr>
            </w:pPr>
          </w:p>
        </w:tc>
      </w:tr>
    </w:tbl>
    <w:p w14:paraId="4319165C" w14:textId="77777777" w:rsidR="00F45E30" w:rsidRDefault="00F45E30">
      <w:pPr>
        <w:rPr>
          <w:rFonts w:eastAsia="DengXian"/>
          <w:lang w:eastAsia="zh-CN"/>
        </w:rPr>
      </w:pPr>
    </w:p>
    <w:p w14:paraId="4319165D" w14:textId="77777777" w:rsidR="00F45E30" w:rsidRDefault="00F45E30">
      <w:pPr>
        <w:rPr>
          <w:rFonts w:eastAsia="DengXian"/>
          <w:lang w:eastAsia="zh-CN"/>
        </w:rPr>
      </w:pPr>
    </w:p>
    <w:p w14:paraId="4319165E" w14:textId="77777777" w:rsidR="00F45E30" w:rsidRDefault="00F45E30">
      <w:pPr>
        <w:rPr>
          <w:lang w:eastAsia="zh-CN"/>
        </w:rPr>
      </w:pPr>
    </w:p>
    <w:p w14:paraId="4319165F" w14:textId="77777777" w:rsidR="00F45E30" w:rsidRDefault="00F45E30">
      <w:pPr>
        <w:rPr>
          <w:lang w:eastAsia="ja-JP"/>
        </w:rPr>
      </w:pPr>
    </w:p>
    <w:p w14:paraId="43191660" w14:textId="77777777" w:rsidR="00F45E30" w:rsidRDefault="00E272BF">
      <w:pPr>
        <w:pStyle w:val="Heading2"/>
      </w:pPr>
      <w:r>
        <w:t>3.3</w:t>
      </w:r>
      <w:r>
        <w:tab/>
        <w:t>How the UCI is sent? (UCI type, encoding, mux)</w:t>
      </w:r>
    </w:p>
    <w:p w14:paraId="43191661" w14:textId="77777777" w:rsidR="00F45E30" w:rsidRDefault="00E272BF">
      <w:pPr>
        <w:rPr>
          <w:b/>
          <w:bCs/>
          <w:lang w:val="en-GB" w:eastAsia="ja-JP"/>
        </w:rPr>
      </w:pPr>
      <w:r>
        <w:rPr>
          <w:b/>
          <w:bCs/>
          <w:highlight w:val="cyan"/>
          <w:lang w:val="en-GB" w:eastAsia="ja-JP"/>
        </w:rPr>
        <w:t>Moderator’s summary:</w:t>
      </w:r>
    </w:p>
    <w:p w14:paraId="43191662" w14:textId="77777777" w:rsidR="00F45E30" w:rsidRDefault="00E272BF">
      <w:pPr>
        <w:rPr>
          <w:lang w:eastAsia="ja-JP"/>
        </w:rPr>
      </w:pPr>
      <w:r>
        <w:rPr>
          <w:lang w:eastAsia="ja-JP"/>
        </w:rPr>
        <w:t>In previous meeting, the following agreements were made:</w:t>
      </w:r>
    </w:p>
    <w:p w14:paraId="43191663" w14:textId="77777777" w:rsidR="00F45E30" w:rsidRDefault="00E272BF">
      <w:pPr>
        <w:rPr>
          <w:b/>
          <w:bCs/>
          <w:highlight w:val="green"/>
          <w:lang w:eastAsia="zh-CN"/>
        </w:rPr>
      </w:pPr>
      <w:r>
        <w:rPr>
          <w:b/>
          <w:bCs/>
          <w:highlight w:val="green"/>
          <w:lang w:eastAsia="zh-CN"/>
        </w:rPr>
        <w:t>Agreement</w:t>
      </w:r>
    </w:p>
    <w:p w14:paraId="43191664" w14:textId="77777777" w:rsidR="00F45E30" w:rsidRDefault="00E272BF">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3191665" w14:textId="77777777" w:rsidR="00F45E30" w:rsidRDefault="00F45E30">
      <w:pPr>
        <w:rPr>
          <w:b/>
          <w:bCs/>
          <w:highlight w:val="green"/>
          <w:lang w:eastAsia="zh-CN"/>
        </w:rPr>
      </w:pPr>
    </w:p>
    <w:p w14:paraId="43191666" w14:textId="77777777" w:rsidR="00F45E30" w:rsidRDefault="00E272BF">
      <w:pPr>
        <w:rPr>
          <w:b/>
          <w:bCs/>
          <w:highlight w:val="green"/>
          <w:lang w:eastAsia="zh-CN"/>
        </w:rPr>
      </w:pPr>
      <w:r>
        <w:rPr>
          <w:b/>
          <w:bCs/>
          <w:highlight w:val="green"/>
          <w:lang w:eastAsia="zh-CN"/>
        </w:rPr>
        <w:t>Agreement</w:t>
      </w:r>
    </w:p>
    <w:p w14:paraId="43191667"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43191668" w14:textId="77777777" w:rsidR="00F45E30" w:rsidRDefault="00E272BF">
      <w:pPr>
        <w:pStyle w:val="ListParagraph"/>
        <w:numPr>
          <w:ilvl w:val="0"/>
          <w:numId w:val="58"/>
        </w:numPr>
        <w:rPr>
          <w:rFonts w:ascii="Times New Roman" w:hAnsi="Times New Roman" w:cs="Times New Roman"/>
          <w:sz w:val="20"/>
          <w:szCs w:val="18"/>
        </w:rPr>
      </w:pPr>
      <w:r>
        <w:rPr>
          <w:rFonts w:ascii="Times New Roman" w:hAnsi="Times New Roman" w:cs="Times New Roman"/>
          <w:sz w:val="20"/>
          <w:szCs w:val="18"/>
          <w:lang w:val="en-US"/>
        </w:rPr>
        <w:t>FFS on details</w:t>
      </w:r>
    </w:p>
    <w:p w14:paraId="43191669" w14:textId="77777777" w:rsidR="00F45E30" w:rsidRDefault="00F45E30">
      <w:pPr>
        <w:rPr>
          <w:lang w:val="en-GB" w:eastAsia="ja-JP"/>
        </w:rPr>
      </w:pPr>
    </w:p>
    <w:p w14:paraId="4319166A" w14:textId="77777777" w:rsidR="00F45E30" w:rsidRDefault="00E272BF">
      <w:pPr>
        <w:rPr>
          <w:rFonts w:cs="Times"/>
          <w:b/>
          <w:bCs/>
          <w:highlight w:val="green"/>
          <w:lang w:eastAsia="zh-CN"/>
        </w:rPr>
      </w:pPr>
      <w:r>
        <w:rPr>
          <w:rFonts w:cs="Times"/>
          <w:b/>
          <w:bCs/>
          <w:highlight w:val="green"/>
          <w:lang w:eastAsia="zh-CN"/>
        </w:rPr>
        <w:t>Agreement</w:t>
      </w:r>
    </w:p>
    <w:p w14:paraId="4319166B" w14:textId="77777777" w:rsidR="00F45E30" w:rsidRDefault="00E272BF">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4319166C"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4319166D" w14:textId="77777777" w:rsidR="00F45E30" w:rsidRDefault="00E272BF">
      <w:pPr>
        <w:pStyle w:val="ListParagraph"/>
        <w:numPr>
          <w:ilvl w:val="1"/>
          <w:numId w:val="58"/>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4319166E"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319166F"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0" w14:textId="77777777" w:rsidR="00F45E30" w:rsidRDefault="00E272BF">
      <w:pPr>
        <w:pStyle w:val="ListParagraph"/>
        <w:numPr>
          <w:ilvl w:val="0"/>
          <w:numId w:val="58"/>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3191671" w14:textId="77777777" w:rsidR="00F45E30" w:rsidRDefault="00E272BF">
      <w:pPr>
        <w:pStyle w:val="ListParagraph"/>
        <w:numPr>
          <w:ilvl w:val="1"/>
          <w:numId w:val="58"/>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43191672" w14:textId="77777777" w:rsidR="00F45E30" w:rsidRDefault="00F45E30">
      <w:pPr>
        <w:rPr>
          <w:b/>
          <w:bCs/>
          <w:lang w:val="en-GB" w:eastAsia="ja-JP"/>
        </w:rPr>
      </w:pPr>
    </w:p>
    <w:p w14:paraId="43191673" w14:textId="77777777" w:rsidR="00F45E30" w:rsidRDefault="00E272BF">
      <w:pPr>
        <w:rPr>
          <w:rFonts w:cs="Arial"/>
          <w:b/>
          <w:szCs w:val="20"/>
        </w:rPr>
      </w:pPr>
      <w:r>
        <w:rPr>
          <w:rFonts w:cs="Arial"/>
          <w:b/>
          <w:szCs w:val="20"/>
          <w:highlight w:val="cyan"/>
        </w:rPr>
        <w:t>Companies’ view:</w:t>
      </w:r>
    </w:p>
    <w:p w14:paraId="43191674" w14:textId="77777777" w:rsidR="00F45E30" w:rsidRDefault="00E272BF">
      <w:pPr>
        <w:rPr>
          <w:rFonts w:cs="Arial"/>
          <w:b/>
          <w:szCs w:val="20"/>
          <w:u w:val="single"/>
        </w:rPr>
      </w:pPr>
      <w:r>
        <w:rPr>
          <w:rFonts w:cs="Arial"/>
          <w:b/>
          <w:szCs w:val="20"/>
          <w:u w:val="single"/>
        </w:rPr>
        <w:t>UCI type:</w:t>
      </w:r>
    </w:p>
    <w:p w14:paraId="43191675" w14:textId="77777777" w:rsidR="00F45E30" w:rsidRDefault="00E272BF">
      <w:pPr>
        <w:rPr>
          <w:rFonts w:cs="Arial"/>
          <w:bCs/>
          <w:szCs w:val="20"/>
        </w:rPr>
      </w:pPr>
      <w:r>
        <w:rPr>
          <w:rFonts w:cs="Arial"/>
          <w:bCs/>
          <w:szCs w:val="20"/>
        </w:rPr>
        <w:t xml:space="preserve">Regarding when the UCI type based on Alt. 1, 2 or 3, companies views are summarized as the following:  </w:t>
      </w:r>
    </w:p>
    <w:p w14:paraId="43191676" w14:textId="77777777" w:rsidR="00F45E30" w:rsidRDefault="00E272BF">
      <w:pPr>
        <w:pStyle w:val="ListParagraph"/>
        <w:numPr>
          <w:ilvl w:val="0"/>
          <w:numId w:val="59"/>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w:t>
      </w:r>
      <w:proofErr w:type="spellStart"/>
      <w:r>
        <w:rPr>
          <w:rFonts w:ascii="Arial" w:hAnsi="Arial" w:cs="Arial"/>
          <w:color w:val="4472C4" w:themeColor="accent1"/>
          <w:sz w:val="20"/>
          <w:szCs w:val="20"/>
          <w:lang w:val="en-US" w:eastAsia="ja-JP"/>
        </w:rPr>
        <w:t>lic</w:t>
      </w:r>
      <w:proofErr w:type="spellEnd"/>
      <w:r>
        <w:rPr>
          <w:rFonts w:ascii="Arial" w:hAnsi="Arial" w:cs="Arial"/>
          <w:color w:val="4472C4" w:themeColor="accent1"/>
          <w:sz w:val="20"/>
          <w:szCs w:val="20"/>
          <w:lang w:val="en-US" w:eastAsia="ja-JP"/>
        </w:rPr>
        <w:t>), vivo, ZTE/</w:t>
      </w:r>
      <w:proofErr w:type="spellStart"/>
      <w:r>
        <w:rPr>
          <w:rFonts w:ascii="Arial" w:hAnsi="Arial" w:cs="Arial"/>
          <w:color w:val="4472C4" w:themeColor="accent1"/>
          <w:sz w:val="20"/>
          <w:szCs w:val="20"/>
          <w:lang w:val="en-US" w:eastAsia="ja-JP"/>
        </w:rPr>
        <w:t>Sanechips</w:t>
      </w:r>
      <w:proofErr w:type="spellEnd"/>
      <w:r>
        <w:rPr>
          <w:rFonts w:ascii="Arial" w:hAnsi="Arial" w:cs="Arial"/>
          <w:color w:val="4472C4" w:themeColor="accent1"/>
          <w:sz w:val="20"/>
          <w:szCs w:val="20"/>
          <w:lang w:val="en-US" w:eastAsia="ja-JP"/>
        </w:rPr>
        <w:t xml:space="preserve">, </w:t>
      </w:r>
      <w:proofErr w:type="spellStart"/>
      <w:r>
        <w:rPr>
          <w:rFonts w:ascii="Arial" w:hAnsi="Arial" w:cs="Arial"/>
          <w:color w:val="4472C4" w:themeColor="accent1"/>
          <w:sz w:val="20"/>
          <w:szCs w:val="20"/>
          <w:lang w:val="en-US" w:eastAsia="ja-JP"/>
        </w:rPr>
        <w:t>Spreadtrum</w:t>
      </w:r>
      <w:proofErr w:type="spellEnd"/>
      <w:r>
        <w:rPr>
          <w:rFonts w:ascii="Arial" w:hAnsi="Arial" w:cs="Arial"/>
          <w:color w:val="4472C4" w:themeColor="accent1"/>
          <w:sz w:val="20"/>
          <w:szCs w:val="20"/>
          <w:lang w:val="en-US" w:eastAsia="ja-JP"/>
        </w:rPr>
        <w:t>,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DCM (licensed), Nokia, Samsung, FGI, CMCC, Lenovo, CATT, Panasonic, H3C, Sony, CAICT, Intel</w:t>
      </w:r>
    </w:p>
    <w:p w14:paraId="43191677" w14:textId="77777777" w:rsidR="00F45E30" w:rsidRDefault="00E272BF">
      <w:pPr>
        <w:pStyle w:val="ListParagraph"/>
        <w:numPr>
          <w:ilvl w:val="0"/>
          <w:numId w:val="59"/>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QC (</w:t>
      </w:r>
      <w:proofErr w:type="spellStart"/>
      <w:r>
        <w:rPr>
          <w:rFonts w:ascii="Arial" w:hAnsi="Arial" w:cs="Arial"/>
          <w:color w:val="4472C4" w:themeColor="accent1"/>
          <w:sz w:val="20"/>
          <w:szCs w:val="20"/>
          <w:lang w:val="en-GB" w:eastAsia="ja-JP"/>
        </w:rPr>
        <w:t>unlic</w:t>
      </w:r>
      <w:proofErr w:type="spellEnd"/>
      <w:r>
        <w:rPr>
          <w:rFonts w:ascii="Arial" w:hAnsi="Arial" w:cs="Arial"/>
          <w:color w:val="4472C4" w:themeColor="accent1"/>
          <w:sz w:val="20"/>
          <w:szCs w:val="20"/>
          <w:lang w:val="en-GB" w:eastAsia="ja-JP"/>
        </w:rPr>
        <w:t>), LG, MTK, Google</w:t>
      </w:r>
    </w:p>
    <w:p w14:paraId="43191678" w14:textId="77777777" w:rsidR="00F45E30" w:rsidRDefault="00E272BF">
      <w:pPr>
        <w:pStyle w:val="ListParagraph"/>
        <w:numPr>
          <w:ilvl w:val="0"/>
          <w:numId w:val="59"/>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191679" w14:textId="77777777" w:rsidR="00F45E30" w:rsidRDefault="00F45E30">
      <w:pPr>
        <w:rPr>
          <w:b/>
          <w:bCs/>
          <w:u w:val="single"/>
          <w:lang w:val="sv-SE" w:eastAsia="ja-JP"/>
        </w:rPr>
      </w:pPr>
    </w:p>
    <w:p w14:paraId="4319167A" w14:textId="77777777" w:rsidR="00F45E30" w:rsidRDefault="00E272BF">
      <w:pPr>
        <w:rPr>
          <w:b/>
          <w:bCs/>
          <w:u w:val="single"/>
          <w:lang w:eastAsia="ja-JP"/>
        </w:rPr>
      </w:pPr>
      <w:r>
        <w:rPr>
          <w:b/>
          <w:bCs/>
          <w:u w:val="single"/>
          <w:lang w:eastAsia="ja-JP"/>
        </w:rPr>
        <w:t>Details of encoding and multiplexing the UCI:</w:t>
      </w:r>
    </w:p>
    <w:p w14:paraId="4319167B" w14:textId="77777777" w:rsidR="00F45E30" w:rsidRDefault="00E272BF">
      <w:pPr>
        <w:pStyle w:val="ListParagraph"/>
        <w:numPr>
          <w:ilvl w:val="0"/>
          <w:numId w:val="60"/>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4319167C" w14:textId="77777777" w:rsidR="00F45E30" w:rsidRDefault="00E272BF">
      <w:pPr>
        <w:pStyle w:val="ListParagraph"/>
        <w:numPr>
          <w:ilvl w:val="1"/>
          <w:numId w:val="60"/>
        </w:numPr>
        <w:rPr>
          <w:rFonts w:ascii="Arial" w:hAnsi="Arial" w:cs="Arial"/>
          <w:b/>
          <w:sz w:val="20"/>
          <w:szCs w:val="20"/>
          <w:lang w:val="de-DE"/>
        </w:rPr>
      </w:pPr>
      <w:r>
        <w:rPr>
          <w:rFonts w:ascii="Arial" w:hAnsi="Arial" w:cs="Arial"/>
          <w:sz w:val="20"/>
          <w:szCs w:val="20"/>
          <w:lang w:val="de-DE"/>
        </w:rPr>
        <w:t>E///, ZTE/Sanechips, CAITC, Samsung, DCM</w:t>
      </w:r>
    </w:p>
    <w:p w14:paraId="4319167D"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Priority of the UCI</w:t>
      </w:r>
    </w:p>
    <w:p w14:paraId="4319167E" w14:textId="77777777" w:rsidR="00F45E30" w:rsidRDefault="00E272BF">
      <w:pPr>
        <w:pStyle w:val="ListParagraph"/>
        <w:numPr>
          <w:ilvl w:val="0"/>
          <w:numId w:val="61"/>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4319167F" w14:textId="77777777" w:rsidR="00F45E30" w:rsidRDefault="00E272BF">
      <w:pPr>
        <w:pStyle w:val="ListParagraph"/>
        <w:numPr>
          <w:ilvl w:val="1"/>
          <w:numId w:val="61"/>
        </w:numPr>
        <w:rPr>
          <w:rFonts w:ascii="Arial" w:hAnsi="Arial" w:cs="Arial"/>
          <w:sz w:val="20"/>
          <w:szCs w:val="20"/>
          <w:lang w:eastAsia="ja-JP"/>
        </w:rPr>
      </w:pPr>
      <w:r>
        <w:rPr>
          <w:rFonts w:ascii="Arial" w:hAnsi="Arial" w:cs="Arial"/>
          <w:sz w:val="20"/>
          <w:szCs w:val="20"/>
          <w:lang w:val="en-US" w:eastAsia="ja-JP"/>
        </w:rPr>
        <w:t>E///</w:t>
      </w:r>
    </w:p>
    <w:p w14:paraId="43191680" w14:textId="77777777" w:rsidR="00F45E30" w:rsidRDefault="00E272BF">
      <w:pPr>
        <w:pStyle w:val="ListParagraph"/>
        <w:numPr>
          <w:ilvl w:val="0"/>
          <w:numId w:val="60"/>
        </w:numPr>
        <w:rPr>
          <w:rFonts w:ascii="Arial" w:hAnsi="Arial" w:cs="Arial"/>
          <w:b/>
          <w:sz w:val="20"/>
          <w:szCs w:val="20"/>
        </w:rPr>
      </w:pPr>
      <w:r>
        <w:rPr>
          <w:rFonts w:ascii="Arial" w:hAnsi="Arial" w:cs="Arial"/>
          <w:sz w:val="20"/>
          <w:szCs w:val="20"/>
          <w:lang w:val="en-US"/>
        </w:rPr>
        <w:t>Beta-offset</w:t>
      </w:r>
    </w:p>
    <w:p w14:paraId="4319168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43191682"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19168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43191684"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43191685" w14:textId="77777777" w:rsidR="00F45E30" w:rsidRDefault="00E272BF">
      <w:pPr>
        <w:pStyle w:val="ListParagraph"/>
        <w:numPr>
          <w:ilvl w:val="2"/>
          <w:numId w:val="60"/>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43191686" w14:textId="77777777" w:rsidR="00F45E30" w:rsidRDefault="00F45E30">
      <w:pPr>
        <w:rPr>
          <w:rFonts w:cs="Arial"/>
          <w:b/>
          <w:szCs w:val="20"/>
          <w:highlight w:val="cyan"/>
        </w:rPr>
      </w:pPr>
    </w:p>
    <w:p w14:paraId="43191687" w14:textId="77777777" w:rsidR="00F45E30" w:rsidRDefault="00E272BF">
      <w:pPr>
        <w:rPr>
          <w:rFonts w:cs="Arial"/>
          <w:b/>
          <w:szCs w:val="20"/>
        </w:rPr>
      </w:pPr>
      <w:r>
        <w:rPr>
          <w:rFonts w:cs="Arial"/>
          <w:b/>
          <w:szCs w:val="20"/>
          <w:highlight w:val="cyan"/>
        </w:rPr>
        <w:t>Moderator’s observation:</w:t>
      </w:r>
    </w:p>
    <w:p w14:paraId="43191688" w14:textId="77777777" w:rsidR="00F45E30" w:rsidRDefault="00E272BF">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3191689" w14:textId="77777777" w:rsidR="00F45E30" w:rsidRDefault="00E272BF">
      <w:pPr>
        <w:rPr>
          <w:rFonts w:cs="Arial"/>
          <w:b/>
          <w:szCs w:val="20"/>
        </w:rPr>
      </w:pPr>
      <w:r>
        <w:rPr>
          <w:rFonts w:cs="Arial"/>
          <w:b/>
          <w:szCs w:val="20"/>
        </w:rPr>
        <w:t>Observation 2</w:t>
      </w:r>
      <w:r>
        <w:rPr>
          <w:rFonts w:cs="Arial"/>
          <w:bCs/>
          <w:szCs w:val="20"/>
        </w:rPr>
        <w:t>: for encoding and multiplexing, companies suggest to “reuse” CG-UCI procedures.</w:t>
      </w:r>
    </w:p>
    <w:p w14:paraId="4319168A" w14:textId="77777777" w:rsidR="00F45E30" w:rsidRDefault="00E272BF">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319168B" w14:textId="77777777" w:rsidR="00F45E30" w:rsidRDefault="00E272BF">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4319168C"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F45E30" w14:paraId="4319168F" w14:textId="77777777">
        <w:tc>
          <w:tcPr>
            <w:tcW w:w="1271" w:type="dxa"/>
            <w:shd w:val="clear" w:color="auto" w:fill="FFF2CC" w:themeFill="accent4" w:themeFillTint="33"/>
          </w:tcPr>
          <w:p w14:paraId="4319168D"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68E"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699" w14:textId="77777777">
        <w:tc>
          <w:tcPr>
            <w:tcW w:w="1271" w:type="dxa"/>
          </w:tcPr>
          <w:p w14:paraId="43191690"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69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319169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319169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4319169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4319169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319169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4319169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4319169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45E30" w14:paraId="4319169E" w14:textId="77777777">
        <w:tc>
          <w:tcPr>
            <w:tcW w:w="1271" w:type="dxa"/>
          </w:tcPr>
          <w:p w14:paraId="4319169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319169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319169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4319169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45E30" w14:paraId="431916A1" w14:textId="77777777">
        <w:tc>
          <w:tcPr>
            <w:tcW w:w="1271" w:type="dxa"/>
          </w:tcPr>
          <w:p w14:paraId="4319169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431916A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45E30" w14:paraId="431916A6" w14:textId="77777777">
        <w:tc>
          <w:tcPr>
            <w:tcW w:w="1271" w:type="dxa"/>
          </w:tcPr>
          <w:p w14:paraId="431916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431916A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431916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431916A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45E30" w14:paraId="431916A9" w14:textId="77777777">
        <w:tc>
          <w:tcPr>
            <w:tcW w:w="1271" w:type="dxa"/>
          </w:tcPr>
          <w:p w14:paraId="431916A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6A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45E30" w14:paraId="431916AC" w14:textId="77777777">
        <w:tc>
          <w:tcPr>
            <w:tcW w:w="1271" w:type="dxa"/>
          </w:tcPr>
          <w:p w14:paraId="431916A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431916A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45E30" w14:paraId="431916B0" w14:textId="77777777">
        <w:tc>
          <w:tcPr>
            <w:tcW w:w="1271" w:type="dxa"/>
          </w:tcPr>
          <w:p w14:paraId="431916A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431916A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31916A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45E30" w14:paraId="431916B6" w14:textId="77777777">
        <w:tc>
          <w:tcPr>
            <w:tcW w:w="1271" w:type="dxa"/>
          </w:tcPr>
          <w:p w14:paraId="431916B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431916B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431916B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431916B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31916B5"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45E30" w14:paraId="431916BA" w14:textId="77777777">
        <w:tc>
          <w:tcPr>
            <w:tcW w:w="1271" w:type="dxa"/>
          </w:tcPr>
          <w:p w14:paraId="431916B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6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431916B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45E30" w14:paraId="431916BE" w14:textId="77777777">
        <w:tc>
          <w:tcPr>
            <w:tcW w:w="1271" w:type="dxa"/>
          </w:tcPr>
          <w:p w14:paraId="431916B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31916B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431916B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45E30" w14:paraId="431916C1" w14:textId="77777777">
        <w:tc>
          <w:tcPr>
            <w:tcW w:w="1271" w:type="dxa"/>
          </w:tcPr>
          <w:p w14:paraId="431916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31916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45E30" w14:paraId="431916C4" w14:textId="77777777">
        <w:tc>
          <w:tcPr>
            <w:tcW w:w="1271" w:type="dxa"/>
          </w:tcPr>
          <w:p w14:paraId="431916C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6C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45E30" w14:paraId="431916C7" w14:textId="77777777">
        <w:tc>
          <w:tcPr>
            <w:tcW w:w="1271" w:type="dxa"/>
          </w:tcPr>
          <w:p w14:paraId="431916C5"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31916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45E30" w14:paraId="431916CA" w14:textId="77777777">
        <w:tc>
          <w:tcPr>
            <w:tcW w:w="1271" w:type="dxa"/>
          </w:tcPr>
          <w:p w14:paraId="431916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431916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45E30" w14:paraId="431916CD" w14:textId="77777777">
        <w:tc>
          <w:tcPr>
            <w:tcW w:w="1271" w:type="dxa"/>
          </w:tcPr>
          <w:p w14:paraId="431916CB"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431916C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45E30" w14:paraId="431916D1" w14:textId="77777777">
        <w:tc>
          <w:tcPr>
            <w:tcW w:w="1271" w:type="dxa"/>
          </w:tcPr>
          <w:p w14:paraId="431916C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431916C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431916D0"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45E30" w14:paraId="431916D5" w14:textId="77777777">
        <w:tc>
          <w:tcPr>
            <w:tcW w:w="1271" w:type="dxa"/>
          </w:tcPr>
          <w:p w14:paraId="431916D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6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431916D4"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45E30" w14:paraId="431916DB" w14:textId="77777777">
        <w:tc>
          <w:tcPr>
            <w:tcW w:w="1271" w:type="dxa"/>
          </w:tcPr>
          <w:p w14:paraId="431916D6"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431916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431916D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31916D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431916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45E30" w14:paraId="431916DE" w14:textId="77777777">
        <w:tc>
          <w:tcPr>
            <w:tcW w:w="1271" w:type="dxa"/>
          </w:tcPr>
          <w:p w14:paraId="431916D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6DD"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45E30" w14:paraId="431916E1" w14:textId="77777777">
        <w:tc>
          <w:tcPr>
            <w:tcW w:w="1271" w:type="dxa"/>
          </w:tcPr>
          <w:p w14:paraId="431916DF"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431916E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45E30" w14:paraId="431916E4" w14:textId="77777777">
        <w:tc>
          <w:tcPr>
            <w:tcW w:w="1271" w:type="dxa"/>
          </w:tcPr>
          <w:p w14:paraId="431916E2"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431916E3" w14:textId="77777777" w:rsidR="00F45E30" w:rsidRDefault="00E272BF">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45E30" w14:paraId="431916E7" w14:textId="77777777">
        <w:tc>
          <w:tcPr>
            <w:tcW w:w="1271" w:type="dxa"/>
          </w:tcPr>
          <w:p w14:paraId="431916E5"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431916E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45E30" w14:paraId="431916EB" w14:textId="77777777">
        <w:tc>
          <w:tcPr>
            <w:tcW w:w="1271" w:type="dxa"/>
          </w:tcPr>
          <w:p w14:paraId="431916E8"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31916E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31916E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45E30" w14:paraId="43191704" w14:textId="77777777">
        <w:tc>
          <w:tcPr>
            <w:tcW w:w="1271" w:type="dxa"/>
          </w:tcPr>
          <w:p w14:paraId="431916E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6ED" w14:textId="77777777" w:rsidR="00F45E30" w:rsidRDefault="00E272BF">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45E30" w14:paraId="431916F4" w14:textId="77777777">
              <w:trPr>
                <w:trHeight w:val="432"/>
              </w:trPr>
              <w:tc>
                <w:tcPr>
                  <w:tcW w:w="1181" w:type="dxa"/>
                </w:tcPr>
                <w:p w14:paraId="431916EE" w14:textId="77777777" w:rsidR="00F45E30" w:rsidRDefault="00F45E30">
                  <w:pPr>
                    <w:jc w:val="both"/>
                    <w:rPr>
                      <w:rFonts w:ascii="Times New Roman" w:hAnsi="Times New Roman" w:cs="Times New Roman"/>
                      <w:sz w:val="20"/>
                      <w:szCs w:val="20"/>
                      <w:lang w:val="de-DE"/>
                    </w:rPr>
                  </w:pPr>
                </w:p>
              </w:tc>
              <w:tc>
                <w:tcPr>
                  <w:tcW w:w="1388" w:type="dxa"/>
                </w:tcPr>
                <w:p w14:paraId="431916E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431916F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431916F1"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431916F2"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31916F3"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 xml:space="preserve">Other indication (e.g., </w:t>
                  </w:r>
                  <w:proofErr w:type="gramStart"/>
                  <w:r>
                    <w:rPr>
                      <w:rFonts w:ascii="Times New Roman" w:hAnsi="Times New Roman" w:cs="Times New Roman"/>
                      <w:sz w:val="20"/>
                      <w:szCs w:val="20"/>
                    </w:rPr>
                    <w:t>M)S</w:t>
                  </w:r>
                  <w:proofErr w:type="gramEnd"/>
                  <w:r>
                    <w:rPr>
                      <w:rFonts w:ascii="Times New Roman" w:hAnsi="Times New Roman" w:cs="Times New Roman"/>
                      <w:sz w:val="20"/>
                      <w:szCs w:val="20"/>
                    </w:rPr>
                    <w:t>)</w:t>
                  </w:r>
                </w:p>
              </w:tc>
            </w:tr>
            <w:tr w:rsidR="00F45E30" w14:paraId="431916FB" w14:textId="77777777">
              <w:trPr>
                <w:trHeight w:val="304"/>
              </w:trPr>
              <w:tc>
                <w:tcPr>
                  <w:tcW w:w="1181" w:type="dxa"/>
                </w:tcPr>
                <w:p w14:paraId="431916F5"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431916F6"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431916F7"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431916F8"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431916F9"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6FA" w14:textId="77777777" w:rsidR="00F45E30" w:rsidRDefault="00F45E30">
                  <w:pPr>
                    <w:jc w:val="both"/>
                    <w:rPr>
                      <w:rFonts w:ascii="Times New Roman" w:hAnsi="Times New Roman" w:cs="Times New Roman"/>
                      <w:sz w:val="20"/>
                      <w:szCs w:val="20"/>
                      <w:lang w:val="de-DE"/>
                    </w:rPr>
                  </w:pPr>
                </w:p>
              </w:tc>
            </w:tr>
            <w:tr w:rsidR="00F45E30" w14:paraId="43191702" w14:textId="77777777">
              <w:trPr>
                <w:trHeight w:val="785"/>
              </w:trPr>
              <w:tc>
                <w:tcPr>
                  <w:tcW w:w="1181" w:type="dxa"/>
                </w:tcPr>
                <w:p w14:paraId="431916FC"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431916FD"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431916FE" w14:textId="77777777" w:rsidR="00F45E30" w:rsidRDefault="00E272BF">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31916FF"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43191700" w14:textId="77777777" w:rsidR="00F45E30" w:rsidRDefault="00E272BF">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43191701" w14:textId="77777777" w:rsidR="00F45E30" w:rsidRDefault="00F45E30">
                  <w:pPr>
                    <w:jc w:val="both"/>
                    <w:rPr>
                      <w:rFonts w:ascii="Times New Roman" w:hAnsi="Times New Roman" w:cs="Times New Roman"/>
                      <w:sz w:val="20"/>
                      <w:szCs w:val="20"/>
                      <w:lang w:val="de-DE"/>
                    </w:rPr>
                  </w:pPr>
                </w:p>
              </w:tc>
            </w:tr>
          </w:tbl>
          <w:p w14:paraId="43191703" w14:textId="77777777" w:rsidR="00F45E30" w:rsidRDefault="00F45E30">
            <w:pPr>
              <w:rPr>
                <w:rFonts w:ascii="Times New Roman" w:hAnsi="Times New Roman" w:cs="Times New Roman"/>
                <w:sz w:val="20"/>
                <w:szCs w:val="20"/>
                <w:lang w:val="de-DE"/>
              </w:rPr>
            </w:pPr>
          </w:p>
        </w:tc>
      </w:tr>
    </w:tbl>
    <w:p w14:paraId="43191705" w14:textId="77777777" w:rsidR="00F45E30" w:rsidRDefault="00F45E30">
      <w:pPr>
        <w:rPr>
          <w:rFonts w:cs="Arial"/>
          <w:szCs w:val="20"/>
          <w:lang w:eastAsia="ja-JP"/>
        </w:rPr>
      </w:pPr>
    </w:p>
    <w:p w14:paraId="43191706" w14:textId="77777777" w:rsidR="00F45E30" w:rsidRDefault="00E272BF">
      <w:pPr>
        <w:pStyle w:val="Heading3"/>
      </w:pPr>
      <w:r>
        <w:t>3.3.1</w:t>
      </w:r>
      <w:r>
        <w:tab/>
        <w:t>Initial Discussions</w:t>
      </w:r>
    </w:p>
    <w:p w14:paraId="43191707"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708" w14:textId="77777777" w:rsidR="00F45E30" w:rsidRDefault="00E272BF">
      <w:pPr>
        <w:rPr>
          <w:rFonts w:cs="Arial"/>
          <w:szCs w:val="20"/>
          <w:lang w:eastAsia="ja-JP"/>
        </w:rPr>
      </w:pPr>
      <w:r>
        <w:rPr>
          <w:rFonts w:cs="Arial"/>
          <w:szCs w:val="20"/>
          <w:lang w:eastAsia="ja-JP"/>
        </w:rPr>
        <w:t>Based on the observations, the followings are suggested.</w:t>
      </w:r>
    </w:p>
    <w:p w14:paraId="43191709" w14:textId="77777777" w:rsidR="00F45E30" w:rsidRDefault="00E272BF">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4319170A"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Consider Atl.1</w:t>
      </w:r>
    </w:p>
    <w:p w14:paraId="4319170B"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319170C"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4319170D" w14:textId="77777777" w:rsidR="00F45E30" w:rsidRDefault="00E272BF">
      <w:pPr>
        <w:pStyle w:val="ListParagraph"/>
        <w:numPr>
          <w:ilvl w:val="0"/>
          <w:numId w:val="56"/>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4319170E" w14:textId="77777777" w:rsidR="00F45E30" w:rsidRDefault="00E272BF">
      <w:pPr>
        <w:rPr>
          <w:rFonts w:cs="Arial"/>
          <w:b/>
          <w:bCs/>
          <w:szCs w:val="18"/>
          <w:lang w:eastAsia="ja-JP"/>
        </w:rPr>
      </w:pPr>
      <w:r>
        <w:rPr>
          <w:rFonts w:cs="Arial"/>
          <w:b/>
          <w:bCs/>
          <w:szCs w:val="18"/>
          <w:lang w:eastAsia="ja-JP"/>
        </w:rPr>
        <w:t>Proposals according to the suggestions above:</w:t>
      </w:r>
    </w:p>
    <w:p w14:paraId="4319170F" w14:textId="77777777" w:rsidR="00F45E30" w:rsidRDefault="00E272BF">
      <w:pPr>
        <w:rPr>
          <w:rFonts w:cs="Arial"/>
          <w:b/>
          <w:bCs/>
          <w:szCs w:val="18"/>
          <w:lang w:eastAsia="ja-JP"/>
        </w:rPr>
      </w:pPr>
      <w:r>
        <w:rPr>
          <w:rFonts w:cs="Arial"/>
          <w:b/>
          <w:bCs/>
          <w:szCs w:val="18"/>
          <w:lang w:eastAsia="ja-JP"/>
        </w:rPr>
        <w:t>Note that moderator for convenience has used the term “UTO-UCI”.</w:t>
      </w:r>
    </w:p>
    <w:p w14:paraId="43191710" w14:textId="77777777" w:rsidR="00F45E30" w:rsidRDefault="00E272BF">
      <w:pPr>
        <w:rPr>
          <w:rFonts w:cs="Arial"/>
          <w:b/>
          <w:bCs/>
          <w:szCs w:val="18"/>
          <w:lang w:eastAsia="ja-JP"/>
        </w:rPr>
      </w:pPr>
      <w:r>
        <w:rPr>
          <w:rFonts w:cs="Arial"/>
          <w:b/>
          <w:bCs/>
          <w:szCs w:val="18"/>
          <w:highlight w:val="yellow"/>
          <w:lang w:eastAsia="ja-JP"/>
        </w:rPr>
        <w:t>Proposal 2-3-1:</w:t>
      </w:r>
    </w:p>
    <w:p w14:paraId="43191711"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12" w14:textId="77777777" w:rsidR="00F45E30" w:rsidRDefault="00F45E30">
      <w:pPr>
        <w:rPr>
          <w:rFonts w:ascii="Times New Roman" w:hAnsi="Times New Roman" w:cs="Times New Roman"/>
          <w:szCs w:val="18"/>
          <w:lang w:eastAsia="ja-JP"/>
        </w:rPr>
      </w:pPr>
    </w:p>
    <w:p w14:paraId="43191713" w14:textId="77777777" w:rsidR="00F45E30" w:rsidRDefault="00E272BF">
      <w:pPr>
        <w:rPr>
          <w:rFonts w:cs="Arial"/>
          <w:b/>
          <w:bCs/>
          <w:sz w:val="22"/>
          <w:szCs w:val="20"/>
          <w:lang w:eastAsia="ja-JP"/>
        </w:rPr>
      </w:pPr>
      <w:r>
        <w:rPr>
          <w:rFonts w:cs="Arial"/>
          <w:b/>
          <w:bCs/>
          <w:szCs w:val="18"/>
          <w:highlight w:val="yellow"/>
          <w:lang w:eastAsia="ja-JP"/>
        </w:rPr>
        <w:t>Proposal 2-3-2:</w:t>
      </w:r>
    </w:p>
    <w:p w14:paraId="43191714"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43191715" w14:textId="77777777" w:rsidR="00F45E30" w:rsidRDefault="00E272BF">
      <w:pPr>
        <w:pStyle w:val="ListParagraph"/>
        <w:numPr>
          <w:ilvl w:val="0"/>
          <w:numId w:val="58"/>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43191716" w14:textId="77777777" w:rsidR="00F45E30" w:rsidRDefault="00F45E30">
      <w:pPr>
        <w:rPr>
          <w:rFonts w:cs="Arial"/>
          <w:b/>
          <w:bCs/>
          <w:szCs w:val="18"/>
          <w:lang w:eastAsia="ja-JP"/>
        </w:rPr>
      </w:pPr>
    </w:p>
    <w:p w14:paraId="43191717" w14:textId="77777777" w:rsidR="00F45E30" w:rsidRDefault="00E272BF">
      <w:pPr>
        <w:rPr>
          <w:rFonts w:cs="Arial"/>
          <w:b/>
          <w:bCs/>
          <w:szCs w:val="18"/>
          <w:lang w:eastAsia="ja-JP"/>
        </w:rPr>
      </w:pPr>
      <w:r>
        <w:rPr>
          <w:rFonts w:cs="Arial"/>
          <w:b/>
          <w:bCs/>
          <w:szCs w:val="18"/>
          <w:highlight w:val="yellow"/>
          <w:lang w:eastAsia="ja-JP"/>
        </w:rPr>
        <w:t>Proposal 2-3-3:</w:t>
      </w:r>
    </w:p>
    <w:p w14:paraId="43191718"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19"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319171A"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4319171B"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1C"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1D" w14:textId="77777777" w:rsidR="00F45E30" w:rsidRDefault="00F45E30">
      <w:pPr>
        <w:rPr>
          <w:rFonts w:cs="Arial"/>
          <w:b/>
          <w:bCs/>
          <w:szCs w:val="18"/>
          <w:lang w:eastAsia="ja-JP"/>
        </w:rPr>
      </w:pPr>
    </w:p>
    <w:p w14:paraId="4319171E" w14:textId="77777777" w:rsidR="00F45E30" w:rsidRDefault="00E272BF">
      <w:pPr>
        <w:rPr>
          <w:rFonts w:cs="Arial"/>
          <w:b/>
          <w:bCs/>
          <w:szCs w:val="18"/>
          <w:lang w:eastAsia="ja-JP"/>
        </w:rPr>
      </w:pPr>
      <w:r>
        <w:rPr>
          <w:rFonts w:cs="Arial"/>
          <w:b/>
          <w:bCs/>
          <w:szCs w:val="18"/>
          <w:highlight w:val="yellow"/>
          <w:lang w:eastAsia="ja-JP"/>
        </w:rPr>
        <w:t>Proposal 2-3-4:</w:t>
      </w:r>
    </w:p>
    <w:p w14:paraId="4319171F"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72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 xml:space="preserve">Option 1: </w:t>
      </w:r>
    </w:p>
    <w:p w14:paraId="43191721"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3191722" w14:textId="77777777" w:rsidR="00F45E30" w:rsidRDefault="00E272BF">
      <w:pPr>
        <w:pStyle w:val="ListParagraph"/>
        <w:numPr>
          <w:ilvl w:val="2"/>
          <w:numId w:val="60"/>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43191723" w14:textId="77777777" w:rsidR="00F45E30" w:rsidRDefault="00E272BF">
      <w:pPr>
        <w:pStyle w:val="ListParagraph"/>
        <w:numPr>
          <w:ilvl w:val="2"/>
          <w:numId w:val="60"/>
        </w:numPr>
        <w:rPr>
          <w:b/>
          <w:bCs/>
          <w:u w:val="single"/>
          <w:lang w:val="en-US" w:eastAsia="ja-JP"/>
        </w:rPr>
      </w:pPr>
      <w:proofErr w:type="gramStart"/>
      <w:r>
        <w:rPr>
          <w:rFonts w:ascii="Times New Roman" w:hAnsi="Times New Roman" w:cs="Times New Roman"/>
          <w:szCs w:val="20"/>
          <w:lang w:val="en-US"/>
        </w:rPr>
        <w:t>If  the</w:t>
      </w:r>
      <w:proofErr w:type="gramEnd"/>
      <w:r>
        <w:rPr>
          <w:rFonts w:ascii="Times New Roman" w:hAnsi="Times New Roman" w:cs="Times New Roman"/>
          <w:szCs w:val="20"/>
          <w:lang w:val="en-US"/>
        </w:rPr>
        <w:t xml:space="preserve"> “UTO-UCI” is jointly encoded with CG-UCI, the same beta offset is used in the procedures instead of CG-UCI beta offset, when applicable.</w:t>
      </w:r>
    </w:p>
    <w:p w14:paraId="43191724"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Option 2:</w:t>
      </w:r>
    </w:p>
    <w:p w14:paraId="43191725"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4319172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27" w14:textId="77777777" w:rsidR="00F45E30" w:rsidRDefault="00F45E30">
      <w:pPr>
        <w:rPr>
          <w:rFonts w:cs="Arial"/>
          <w:b/>
          <w:bCs/>
          <w:szCs w:val="18"/>
          <w:lang w:eastAsia="ja-JP"/>
        </w:rPr>
      </w:pPr>
    </w:p>
    <w:p w14:paraId="43191728" w14:textId="77777777" w:rsidR="00F45E30" w:rsidRDefault="00F45E30">
      <w:pPr>
        <w:pStyle w:val="ListParagraph"/>
        <w:rPr>
          <w:rFonts w:ascii="Arial" w:hAnsi="Arial" w:cs="Arial"/>
          <w:b/>
          <w:bCs/>
          <w:sz w:val="20"/>
          <w:szCs w:val="18"/>
          <w:lang w:val="en-US" w:eastAsia="ja-JP"/>
        </w:rPr>
      </w:pPr>
    </w:p>
    <w:p w14:paraId="43191729" w14:textId="77777777" w:rsidR="00F45E30" w:rsidRDefault="00E272BF">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72A" w14:textId="77777777" w:rsidR="00F45E30" w:rsidRDefault="00E272BF">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4319172B" w14:textId="77777777" w:rsidR="00F45E30" w:rsidRDefault="00F45E30">
      <w:pPr>
        <w:pStyle w:val="ListParagraph"/>
        <w:ind w:left="360"/>
        <w:rPr>
          <w:rFonts w:ascii="Arial" w:hAnsi="Arial" w:cs="Arial"/>
          <w:sz w:val="20"/>
          <w:szCs w:val="20"/>
          <w:lang w:val="en-GB" w:eastAsia="ja-JP"/>
        </w:rPr>
      </w:pPr>
    </w:p>
    <w:p w14:paraId="4319172C"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72D" w14:textId="77777777" w:rsidR="00F45E30" w:rsidRDefault="00F45E30">
      <w:pPr>
        <w:pStyle w:val="ListParagraph"/>
        <w:ind w:left="360"/>
        <w:jc w:val="both"/>
        <w:rPr>
          <w:rFonts w:ascii="Arial" w:hAnsi="Arial" w:cs="Arial"/>
          <w:b/>
          <w:bCs/>
          <w:sz w:val="20"/>
          <w:szCs w:val="20"/>
          <w:lang w:val="en-US" w:eastAsia="ja-JP"/>
        </w:rPr>
      </w:pPr>
    </w:p>
    <w:p w14:paraId="4319172E"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F45E30" w14:paraId="43191731" w14:textId="77777777">
        <w:tc>
          <w:tcPr>
            <w:tcW w:w="1867" w:type="dxa"/>
            <w:shd w:val="clear" w:color="auto" w:fill="A8D08D" w:themeFill="accent6" w:themeFillTint="99"/>
          </w:tcPr>
          <w:p w14:paraId="4319172F"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7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737" w14:textId="77777777">
        <w:tc>
          <w:tcPr>
            <w:tcW w:w="1867" w:type="dxa"/>
          </w:tcPr>
          <w:p w14:paraId="4319173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319173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319173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43191735"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lastRenderedPageBreak/>
              <w:t xml:space="preserve">Proposal 2-3-3: we don’t support this </w:t>
            </w:r>
            <w:proofErr w:type="gramStart"/>
            <w:r>
              <w:rPr>
                <w:rFonts w:ascii="Times New Roman" w:hAnsi="Times New Roman" w:cs="Times New Roman"/>
                <w:bCs/>
                <w:szCs w:val="18"/>
                <w:lang w:eastAsia="ja-JP"/>
              </w:rPr>
              <w:t>proposal,</w:t>
            </w:r>
            <w:proofErr w:type="gramEnd"/>
            <w:r>
              <w:rPr>
                <w:rFonts w:ascii="Times New Roman" w:hAnsi="Times New Roman" w:cs="Times New Roman"/>
                <w:bCs/>
                <w:szCs w:val="18"/>
                <w:lang w:eastAsia="ja-JP"/>
              </w:rPr>
              <w:t xml:space="preserve"> the reason is same as for proposal 2-3-2.</w:t>
            </w:r>
          </w:p>
          <w:p w14:paraId="43191736" w14:textId="77777777" w:rsidR="00F45E30" w:rsidRDefault="00F45E30">
            <w:pPr>
              <w:rPr>
                <w:rFonts w:ascii="Times New Roman" w:hAnsi="Times New Roman" w:cs="Times New Roman"/>
                <w:b/>
                <w:bCs/>
                <w:szCs w:val="18"/>
                <w:lang w:eastAsia="ja-JP"/>
              </w:rPr>
            </w:pPr>
          </w:p>
        </w:tc>
      </w:tr>
      <w:tr w:rsidR="00F45E30" w14:paraId="43191740" w14:textId="77777777">
        <w:tc>
          <w:tcPr>
            <w:tcW w:w="1867" w:type="dxa"/>
          </w:tcPr>
          <w:p w14:paraId="431917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43191739" w14:textId="77777777" w:rsidR="00F45E30" w:rsidRDefault="00E272BF">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4319173A" w14:textId="77777777" w:rsidR="00F45E30" w:rsidRDefault="00E272BF">
            <w:pPr>
              <w:pStyle w:val="ListParagraph"/>
              <w:numPr>
                <w:ilvl w:val="0"/>
                <w:numId w:val="58"/>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3B" w14:textId="77777777" w:rsidR="00F45E30" w:rsidRDefault="00E272BF">
            <w:pPr>
              <w:pStyle w:val="ListParagraph"/>
              <w:numPr>
                <w:ilvl w:val="0"/>
                <w:numId w:val="58"/>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319173C" w14:textId="77777777" w:rsidR="00F45E30" w:rsidRDefault="00F45E30">
            <w:pPr>
              <w:rPr>
                <w:rFonts w:ascii="Times New Roman" w:hAnsi="Times New Roman" w:cs="Times New Roman"/>
                <w:b/>
                <w:bCs/>
                <w:sz w:val="20"/>
                <w:szCs w:val="20"/>
                <w:lang w:val="zh-CN" w:eastAsia="ja-JP"/>
              </w:rPr>
            </w:pPr>
          </w:p>
          <w:p w14:paraId="4319173D"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4319173E" w14:textId="77777777" w:rsidR="00F45E30" w:rsidRDefault="00E272BF">
            <w:pPr>
              <w:rPr>
                <w:rFonts w:cs="Arial"/>
                <w:b/>
                <w:bCs/>
                <w:sz w:val="20"/>
                <w:szCs w:val="20"/>
                <w:lang w:val="de-DE" w:eastAsia="ja-JP"/>
              </w:rPr>
            </w:pPr>
            <w:r>
              <w:rPr>
                <w:rFonts w:cs="Arial"/>
                <w:b/>
                <w:bCs/>
                <w:sz w:val="20"/>
                <w:szCs w:val="20"/>
                <w:highlight w:val="yellow"/>
                <w:lang w:val="de-DE" w:eastAsia="ja-JP"/>
              </w:rPr>
              <w:t>Proposal 2-3-4:</w:t>
            </w:r>
          </w:p>
          <w:p w14:paraId="4319173F" w14:textId="77777777" w:rsidR="00F45E30" w:rsidRDefault="00E272BF">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45E30" w14:paraId="43191743" w14:textId="77777777">
        <w:tc>
          <w:tcPr>
            <w:tcW w:w="1867" w:type="dxa"/>
          </w:tcPr>
          <w:p w14:paraId="4319174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74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45E30" w14:paraId="43191746" w14:textId="77777777">
        <w:tc>
          <w:tcPr>
            <w:tcW w:w="1867" w:type="dxa"/>
          </w:tcPr>
          <w:p w14:paraId="4319174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3191745"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45E30" w14:paraId="43191749" w14:textId="77777777">
        <w:tc>
          <w:tcPr>
            <w:tcW w:w="1867" w:type="dxa"/>
          </w:tcPr>
          <w:p w14:paraId="4319174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43191748"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see benefits in having a new UCI and in reusing the UCI-CG. On one hand, a new UCI allows a clean slate design where new dropping can be considered such as when there giving this UCI less priority than HARQ-ACK. On the other </w:t>
            </w:r>
            <w:proofErr w:type="gramStart"/>
            <w:r>
              <w:rPr>
                <w:rFonts w:ascii="Times New Roman" w:hAnsi="Times New Roman" w:cs="Times New Roman"/>
                <w:szCs w:val="18"/>
                <w:lang w:eastAsia="ja-JP"/>
              </w:rPr>
              <w:t>hand</w:t>
            </w:r>
            <w:proofErr w:type="gramEnd"/>
            <w:r>
              <w:rPr>
                <w:rFonts w:ascii="Times New Roman" w:hAnsi="Times New Roman" w:cs="Times New Roman"/>
                <w:szCs w:val="18"/>
                <w:lang w:eastAsia="ja-JP"/>
              </w:rPr>
              <w:t xml:space="preserve"> having reusing the UCI-CG has less standards impact</w:t>
            </w:r>
          </w:p>
        </w:tc>
      </w:tr>
      <w:tr w:rsidR="00F45E30" w14:paraId="4319174D" w14:textId="77777777">
        <w:tc>
          <w:tcPr>
            <w:tcW w:w="1867" w:type="dxa"/>
          </w:tcPr>
          <w:p w14:paraId="4319174A"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319174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319174C" w14:textId="77777777" w:rsidR="00F45E30" w:rsidRDefault="00E272BF">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45E30" w14:paraId="43191750" w14:textId="77777777">
        <w:tc>
          <w:tcPr>
            <w:tcW w:w="1867" w:type="dxa"/>
          </w:tcPr>
          <w:p w14:paraId="4319174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4319174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F45E30" w14:paraId="43191756" w14:textId="77777777">
        <w:tc>
          <w:tcPr>
            <w:tcW w:w="1867" w:type="dxa"/>
          </w:tcPr>
          <w:p w14:paraId="4319175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4319175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4319175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43191754"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43191755" w14:textId="77777777" w:rsidR="00F45E30" w:rsidRDefault="00E272BF">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45E30" w14:paraId="43191759" w14:textId="77777777">
        <w:tc>
          <w:tcPr>
            <w:tcW w:w="1867" w:type="dxa"/>
          </w:tcPr>
          <w:p w14:paraId="4319175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3191758" w14:textId="77777777" w:rsidR="00F45E30" w:rsidRDefault="00E272BF">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45E30" w14:paraId="4319175C" w14:textId="77777777">
        <w:trPr>
          <w:trHeight w:val="174"/>
        </w:trPr>
        <w:tc>
          <w:tcPr>
            <w:tcW w:w="1867" w:type="dxa"/>
          </w:tcPr>
          <w:p w14:paraId="4319175A" w14:textId="77777777" w:rsidR="00F45E30" w:rsidRDefault="00E272BF">
            <w:pPr>
              <w:rPr>
                <w:rFonts w:ascii="Times New Roman" w:hAnsi="Times New Roman" w:cs="Times New Roman"/>
                <w:b/>
                <w:bCs/>
                <w:szCs w:val="18"/>
                <w:lang w:val="de-DE" w:eastAsia="ja-JP"/>
              </w:rPr>
            </w:pPr>
            <w:bookmarkStart w:id="46" w:name="_Toc127479412"/>
            <w:r>
              <w:rPr>
                <w:rFonts w:ascii="Times New Roman" w:hAnsi="Times New Roman" w:cs="Times New Roman"/>
                <w:b/>
                <w:bCs/>
                <w:szCs w:val="18"/>
                <w:lang w:val="de-DE" w:eastAsia="ja-JP"/>
              </w:rPr>
              <w:t xml:space="preserve">Xiaomi </w:t>
            </w:r>
          </w:p>
        </w:tc>
        <w:tc>
          <w:tcPr>
            <w:tcW w:w="7762" w:type="dxa"/>
          </w:tcPr>
          <w:p w14:paraId="4319175B" w14:textId="77777777" w:rsidR="00F45E30" w:rsidRDefault="00E272BF">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45E30" w14:paraId="4319175F" w14:textId="77777777">
        <w:tc>
          <w:tcPr>
            <w:tcW w:w="1867" w:type="dxa"/>
          </w:tcPr>
          <w:p w14:paraId="4319175D"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75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45E30" w14:paraId="43191766" w14:textId="77777777">
        <w:tc>
          <w:tcPr>
            <w:tcW w:w="1867" w:type="dxa"/>
          </w:tcPr>
          <w:p w14:paraId="43191760"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43191761" w14:textId="77777777" w:rsidR="00F45E30" w:rsidRDefault="00E272BF">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43191762" w14:textId="77777777" w:rsidR="00F45E30" w:rsidRDefault="00E272BF">
            <w:pPr>
              <w:pStyle w:val="ListParagraph"/>
              <w:numPr>
                <w:ilvl w:val="0"/>
                <w:numId w:val="60"/>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43191763" w14:textId="77777777" w:rsidR="00F45E30" w:rsidRDefault="00E272BF">
            <w:pPr>
              <w:pStyle w:val="ListParagraph"/>
              <w:numPr>
                <w:ilvl w:val="1"/>
                <w:numId w:val="60"/>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43191764" w14:textId="77777777" w:rsidR="00F45E30" w:rsidRDefault="00E272BF">
            <w:pPr>
              <w:pStyle w:val="ListParagraph"/>
              <w:numPr>
                <w:ilvl w:val="1"/>
                <w:numId w:val="60"/>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191765" w14:textId="77777777" w:rsidR="00F45E30" w:rsidRDefault="00F45E30">
            <w:pPr>
              <w:rPr>
                <w:rFonts w:ascii="Times New Roman" w:hAnsi="Times New Roman" w:cs="Times New Roman"/>
                <w:bCs/>
                <w:szCs w:val="18"/>
                <w:lang w:eastAsia="ja-JP"/>
              </w:rPr>
            </w:pPr>
          </w:p>
        </w:tc>
      </w:tr>
      <w:tr w:rsidR="00F45E30" w14:paraId="43191769" w14:textId="77777777">
        <w:tc>
          <w:tcPr>
            <w:tcW w:w="1867" w:type="dxa"/>
          </w:tcPr>
          <w:p w14:paraId="431917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3191768"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F45E30" w14:paraId="4319176D" w14:textId="77777777">
        <w:tc>
          <w:tcPr>
            <w:tcW w:w="1867" w:type="dxa"/>
          </w:tcPr>
          <w:p w14:paraId="4319176A"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4319176B"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1917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F45E30" w14:paraId="4319177F" w14:textId="77777777">
        <w:tc>
          <w:tcPr>
            <w:tcW w:w="1867" w:type="dxa"/>
          </w:tcPr>
          <w:p w14:paraId="4319176E"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4319176F" w14:textId="77777777" w:rsidR="00F45E30" w:rsidRDefault="00E272BF">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3191770" w14:textId="77777777" w:rsidR="00F45E30" w:rsidRDefault="00E272BF">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43191771"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43191772"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t>
            </w:r>
            <w:proofErr w:type="gramStart"/>
            <w:r>
              <w:rPr>
                <w:rFonts w:ascii="Times New Roman" w:hAnsi="Times New Roman" w:cs="Times New Roman"/>
                <w:bCs/>
                <w:szCs w:val="18"/>
                <w:lang w:eastAsia="ja-JP"/>
              </w:rPr>
              <w:t>When</w:t>
            </w:r>
            <w:proofErr w:type="gramEnd"/>
            <w:r>
              <w:rPr>
                <w:rFonts w:ascii="Times New Roman" w:hAnsi="Times New Roman" w:cs="Times New Roman"/>
                <w:bCs/>
                <w:szCs w:val="18"/>
                <w:lang w:eastAsia="ja-JP"/>
              </w:rPr>
              <w:t xml:space="preserve">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can receive CG PUSCH regardless of existence of UTO-UCI. We think it should be discussed. </w:t>
            </w:r>
          </w:p>
          <w:p w14:paraId="43191773"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3191774" w14:textId="77777777" w:rsidR="00F45E30" w:rsidRDefault="00E272BF">
            <w:pPr>
              <w:rPr>
                <w:rFonts w:cs="Arial"/>
                <w:b/>
                <w:bCs/>
                <w:szCs w:val="18"/>
                <w:lang w:eastAsia="ja-JP"/>
              </w:rPr>
            </w:pPr>
            <w:r>
              <w:rPr>
                <w:rFonts w:cs="Arial"/>
                <w:b/>
                <w:bCs/>
                <w:szCs w:val="18"/>
                <w:highlight w:val="yellow"/>
                <w:lang w:eastAsia="ja-JP"/>
              </w:rPr>
              <w:t>Modified Proposal 2-3-3 by LG:</w:t>
            </w:r>
          </w:p>
          <w:p w14:paraId="43191775"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76"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43191777"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t>
            </w:r>
            <w:proofErr w:type="gramStart"/>
            <w:r>
              <w:rPr>
                <w:rFonts w:ascii="Times New Roman" w:hAnsi="Times New Roman" w:cs="Times New Roman"/>
                <w:bCs/>
                <w:color w:val="FF0000"/>
                <w:szCs w:val="18"/>
                <w:lang w:val="en-US" w:eastAsia="ja-JP"/>
              </w:rPr>
              <w:t>When</w:t>
            </w:r>
            <w:proofErr w:type="gramEnd"/>
            <w:r>
              <w:rPr>
                <w:rFonts w:ascii="Times New Roman" w:hAnsi="Times New Roman" w:cs="Times New Roman"/>
                <w:bCs/>
                <w:color w:val="FF0000"/>
                <w:szCs w:val="18"/>
                <w:lang w:val="en-US" w:eastAsia="ja-JP"/>
              </w:rPr>
              <w:t xml:space="preserve"> a UE would multiplex HARQ-ACK information in a PUSCH transmission that include UTO-UCI, UE multiplex HARQ-ACK in the PUSCH transmission and drop UTO-UCI. </w:t>
            </w:r>
          </w:p>
          <w:p w14:paraId="43191778"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79" w14:textId="77777777" w:rsidR="00F45E30" w:rsidRDefault="00E272BF">
            <w:pPr>
              <w:pStyle w:val="ListParagraph"/>
              <w:numPr>
                <w:ilvl w:val="0"/>
                <w:numId w:val="60"/>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4319177A" w14:textId="77777777" w:rsidR="00F45E30" w:rsidRDefault="00E272BF">
            <w:pPr>
              <w:pStyle w:val="ListParagraph"/>
              <w:numPr>
                <w:ilvl w:val="1"/>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319177B"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7C" w14:textId="77777777" w:rsidR="00F45E30" w:rsidRDefault="00F45E30">
            <w:pPr>
              <w:rPr>
                <w:rFonts w:eastAsia="MS Gothic" w:cs="Arial"/>
                <w:b/>
                <w:bCs/>
                <w:szCs w:val="18"/>
                <w:lang w:eastAsia="ja-JP"/>
              </w:rPr>
            </w:pPr>
          </w:p>
          <w:p w14:paraId="4319177D" w14:textId="77777777" w:rsidR="00F45E30" w:rsidRDefault="00E272BF">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4319177E" w14:textId="77777777" w:rsidR="00F45E30" w:rsidRDefault="00F45E30">
            <w:pPr>
              <w:rPr>
                <w:rFonts w:ascii="Times New Roman" w:hAnsi="Times New Roman" w:cs="Times New Roman"/>
                <w:szCs w:val="18"/>
                <w:lang w:eastAsia="ja-JP"/>
              </w:rPr>
            </w:pPr>
          </w:p>
        </w:tc>
      </w:tr>
      <w:tr w:rsidR="00F45E30" w14:paraId="43191785" w14:textId="77777777">
        <w:tc>
          <w:tcPr>
            <w:tcW w:w="1867" w:type="dxa"/>
          </w:tcPr>
          <w:p w14:paraId="43191780"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43191781"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43191782"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43191783"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43191784" w14:textId="77777777" w:rsidR="00F45E30" w:rsidRDefault="00E272BF">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F45E30" w14:paraId="43191788" w14:textId="77777777">
        <w:tc>
          <w:tcPr>
            <w:tcW w:w="1867" w:type="dxa"/>
          </w:tcPr>
          <w:p w14:paraId="43191786"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43191787"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F45E30" w14:paraId="4319178C" w14:textId="77777777">
        <w:tc>
          <w:tcPr>
            <w:tcW w:w="1867" w:type="dxa"/>
          </w:tcPr>
          <w:p w14:paraId="43191789"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319178A" w14:textId="77777777" w:rsidR="00F45E30" w:rsidRDefault="00E272BF">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4319178B" w14:textId="77777777" w:rsidR="00F45E30" w:rsidRDefault="00E272BF">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F45E30" w14:paraId="43191791" w14:textId="77777777">
        <w:tc>
          <w:tcPr>
            <w:tcW w:w="1867" w:type="dxa"/>
          </w:tcPr>
          <w:p w14:paraId="4319178D"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4319178E"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4319178F" w14:textId="77777777" w:rsidR="00F45E30" w:rsidRDefault="00E272BF">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43191790" w14:textId="77777777" w:rsidR="00F45E30" w:rsidRDefault="00E272BF">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F45E30" w14:paraId="43191796" w14:textId="77777777">
        <w:tc>
          <w:tcPr>
            <w:tcW w:w="1867" w:type="dxa"/>
          </w:tcPr>
          <w:p w14:paraId="43191792"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4319179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43191794"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43191795" w14:textId="77777777" w:rsidR="00F45E30" w:rsidRDefault="00E272BF">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w:t>
            </w:r>
            <w:proofErr w:type="spellStart"/>
            <w:r>
              <w:rPr>
                <w:rFonts w:ascii="Times New Roman" w:eastAsia="SimSun" w:hAnsi="Times New Roman" w:cs="Times New Roman" w:hint="eastAsia"/>
                <w:szCs w:val="18"/>
                <w:lang w:eastAsia="zh-CN"/>
              </w:rPr>
              <w:t>can not</w:t>
            </w:r>
            <w:proofErr w:type="spellEnd"/>
            <w:r>
              <w:rPr>
                <w:rFonts w:ascii="Times New Roman" w:eastAsia="SimSun" w:hAnsi="Times New Roman" w:cs="Times New Roman" w:hint="eastAsia"/>
                <w:szCs w:val="18"/>
                <w:lang w:eastAsia="zh-CN"/>
              </w:rPr>
              <w:t xml:space="preserve">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F45E30" w14:paraId="431917A4" w14:textId="77777777">
        <w:tc>
          <w:tcPr>
            <w:tcW w:w="1867" w:type="dxa"/>
          </w:tcPr>
          <w:p w14:paraId="43191797"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3191798" w14:textId="77777777" w:rsidR="00F45E30" w:rsidRDefault="00E272BF">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43191799"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319179A"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needs to decode PUSCH according to the HARQ process ID. </w:t>
            </w:r>
          </w:p>
          <w:p w14:paraId="4319179B"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4319179C" w14:textId="77777777" w:rsidR="00F45E30" w:rsidRDefault="00F45E30">
            <w:pPr>
              <w:tabs>
                <w:tab w:val="left" w:pos="2948"/>
              </w:tabs>
              <w:rPr>
                <w:rFonts w:ascii="Times New Roman" w:hAnsi="Times New Roman" w:cs="Times New Roman"/>
                <w:bCs/>
                <w:szCs w:val="18"/>
                <w:lang w:eastAsia="ja-JP"/>
              </w:rPr>
            </w:pPr>
          </w:p>
          <w:p w14:paraId="4319179D" w14:textId="77777777" w:rsidR="00F45E30" w:rsidRDefault="00E272BF">
            <w:pPr>
              <w:rPr>
                <w:rFonts w:cs="Arial"/>
                <w:b/>
                <w:bCs/>
                <w:szCs w:val="18"/>
                <w:lang w:eastAsia="ja-JP"/>
              </w:rPr>
            </w:pPr>
            <w:r>
              <w:rPr>
                <w:rFonts w:cs="Arial"/>
                <w:b/>
                <w:bCs/>
                <w:szCs w:val="18"/>
                <w:highlight w:val="yellow"/>
                <w:lang w:eastAsia="ja-JP"/>
              </w:rPr>
              <w:t>Proposal 2-3-3:</w:t>
            </w:r>
          </w:p>
          <w:p w14:paraId="4319179E" w14:textId="77777777" w:rsidR="00F45E30" w:rsidRDefault="00E272BF">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319179F"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rPr>
              <w:t>…</w:t>
            </w:r>
          </w:p>
          <w:p w14:paraId="431917A0" w14:textId="77777777" w:rsidR="00F45E30" w:rsidRDefault="00E272BF">
            <w:pPr>
              <w:pStyle w:val="ListParagraph"/>
              <w:numPr>
                <w:ilvl w:val="0"/>
                <w:numId w:val="60"/>
              </w:numPr>
              <w:rPr>
                <w:rFonts w:ascii="Times New Roman" w:hAnsi="Times New Roman" w:cs="Times New Roman"/>
                <w:szCs w:val="20"/>
              </w:rPr>
            </w:pPr>
            <w:r>
              <w:rPr>
                <w:rFonts w:ascii="Times New Roman" w:hAnsi="Times New Roman" w:cs="Times New Roman"/>
                <w:szCs w:val="20"/>
                <w:lang w:val="en-US"/>
              </w:rPr>
              <w:t>FFS on beta offset</w:t>
            </w:r>
          </w:p>
          <w:p w14:paraId="431917A1" w14:textId="77777777" w:rsidR="00F45E30" w:rsidRDefault="00E272BF">
            <w:pPr>
              <w:pStyle w:val="ListParagraph"/>
              <w:numPr>
                <w:ilvl w:val="0"/>
                <w:numId w:val="60"/>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431917A2" w14:textId="77777777" w:rsidR="00F45E30" w:rsidRDefault="00E272BF">
            <w:pPr>
              <w:pStyle w:val="ListParagraph"/>
              <w:numPr>
                <w:ilvl w:val="0"/>
                <w:numId w:val="60"/>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431917A3" w14:textId="77777777" w:rsidR="00F45E30" w:rsidRDefault="00F45E30">
            <w:pPr>
              <w:tabs>
                <w:tab w:val="left" w:pos="2948"/>
              </w:tabs>
              <w:rPr>
                <w:rFonts w:ascii="Times New Roman" w:eastAsia="DengXian" w:hAnsi="Times New Roman" w:cs="Times New Roman"/>
                <w:bCs/>
                <w:szCs w:val="18"/>
                <w:lang w:eastAsia="zh-CN"/>
              </w:rPr>
            </w:pPr>
          </w:p>
        </w:tc>
      </w:tr>
      <w:tr w:rsidR="00F45E30" w14:paraId="431917A7" w14:textId="77777777">
        <w:tc>
          <w:tcPr>
            <w:tcW w:w="1867" w:type="dxa"/>
          </w:tcPr>
          <w:p w14:paraId="431917A5"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31917A6" w14:textId="77777777" w:rsidR="00F45E30" w:rsidRDefault="00E272BF">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F45E30" w14:paraId="431917AA" w14:textId="77777777">
        <w:tc>
          <w:tcPr>
            <w:tcW w:w="1867" w:type="dxa"/>
          </w:tcPr>
          <w:p w14:paraId="431917A8"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431917A9"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F45E30" w14:paraId="431917AF" w14:textId="77777777">
        <w:tc>
          <w:tcPr>
            <w:tcW w:w="1867" w:type="dxa"/>
          </w:tcPr>
          <w:p w14:paraId="431917AB"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31917AC"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431917AD"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431917AE"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F45E30" w14:paraId="431917B6" w14:textId="77777777">
        <w:tc>
          <w:tcPr>
            <w:tcW w:w="1867" w:type="dxa"/>
          </w:tcPr>
          <w:p w14:paraId="431917B0"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31917B1"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431917B2"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431917B3"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31917B4" w14:textId="77777777" w:rsidR="00F45E30" w:rsidRDefault="00E272B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2-3-4 (our </w:t>
            </w:r>
            <w:proofErr w:type="spellStart"/>
            <w:r>
              <w:rPr>
                <w:rFonts w:ascii="Times New Roman" w:hAnsi="Times New Roman" w:cs="Times New Roman"/>
                <w:szCs w:val="18"/>
                <w:lang w:eastAsia="ja-JP"/>
              </w:rPr>
              <w:t>preferenc</w:t>
            </w:r>
            <w:proofErr w:type="spellEnd"/>
            <w:r>
              <w:rPr>
                <w:rFonts w:ascii="Times New Roman" w:hAnsi="Times New Roman" w:cs="Times New Roman"/>
                <w:szCs w:val="18"/>
                <w:lang w:eastAsia="ja-JP"/>
              </w:rPr>
              <w:t xml:space="preserve"> is Option 1)</w:t>
            </w:r>
          </w:p>
          <w:p w14:paraId="431917B5" w14:textId="77777777" w:rsidR="00F45E30" w:rsidRDefault="00F45E30">
            <w:pPr>
              <w:tabs>
                <w:tab w:val="left" w:pos="2948"/>
              </w:tabs>
              <w:rPr>
                <w:rFonts w:ascii="Times New Roman" w:hAnsi="Times New Roman" w:cs="Times New Roman"/>
                <w:szCs w:val="18"/>
                <w:lang w:eastAsia="ja-JP"/>
              </w:rPr>
            </w:pPr>
          </w:p>
        </w:tc>
      </w:tr>
      <w:tr w:rsidR="00F45E30" w14:paraId="431917F3" w14:textId="77777777">
        <w:tc>
          <w:tcPr>
            <w:tcW w:w="1867" w:type="dxa"/>
            <w:shd w:val="clear" w:color="auto" w:fill="A8D08D" w:themeFill="accent6" w:themeFillTint="99"/>
          </w:tcPr>
          <w:p w14:paraId="431917B7"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431917B8" w14:textId="77777777" w:rsidR="00F45E30" w:rsidRDefault="00E272BF">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431917B9" w14:textId="77777777" w:rsidR="00F45E30" w:rsidRDefault="00E272BF">
            <w:pPr>
              <w:rPr>
                <w:rFonts w:cs="Arial"/>
                <w:b/>
                <w:bCs/>
                <w:szCs w:val="18"/>
                <w:lang w:val="de-DE" w:eastAsia="ja-JP"/>
              </w:rPr>
            </w:pPr>
            <w:r>
              <w:rPr>
                <w:rFonts w:cs="Arial"/>
                <w:b/>
                <w:bCs/>
                <w:szCs w:val="18"/>
                <w:highlight w:val="yellow"/>
                <w:lang w:val="de-DE" w:eastAsia="ja-JP"/>
              </w:rPr>
              <w:t>Proposal 2-3-1:</w:t>
            </w:r>
          </w:p>
          <w:p w14:paraId="431917BA"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431917BB"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w:t>
            </w:r>
          </w:p>
          <w:p w14:paraId="431917BC" w14:textId="77777777" w:rsidR="00F45E30" w:rsidRDefault="00F45E30">
            <w:pPr>
              <w:pStyle w:val="ListParagraph"/>
              <w:rPr>
                <w:rFonts w:cs="Arial"/>
                <w:b/>
                <w:bCs/>
                <w:szCs w:val="18"/>
                <w:lang w:val="de-DE" w:eastAsia="ja-JP"/>
              </w:rPr>
            </w:pPr>
          </w:p>
          <w:p w14:paraId="431917BD" w14:textId="77777777" w:rsidR="00F45E30" w:rsidRDefault="00E272BF">
            <w:pPr>
              <w:rPr>
                <w:rFonts w:cs="Arial"/>
                <w:b/>
                <w:bCs/>
                <w:szCs w:val="18"/>
                <w:lang w:val="de-DE" w:eastAsia="ja-JP"/>
              </w:rPr>
            </w:pPr>
            <w:r>
              <w:rPr>
                <w:rFonts w:cs="Arial"/>
                <w:b/>
                <w:bCs/>
                <w:szCs w:val="18"/>
                <w:highlight w:val="yellow"/>
                <w:lang w:val="de-DE" w:eastAsia="ja-JP"/>
              </w:rPr>
              <w:t>Proposal 2-3-2:</w:t>
            </w:r>
          </w:p>
          <w:p w14:paraId="431917BE"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431917BF"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FW, vivo,</w:t>
            </w:r>
          </w:p>
          <w:p w14:paraId="431917C0" w14:textId="77777777" w:rsidR="00F45E30" w:rsidRDefault="00F45E30">
            <w:pPr>
              <w:pStyle w:val="ListParagraph"/>
              <w:rPr>
                <w:rFonts w:cs="Arial"/>
                <w:b/>
                <w:bCs/>
                <w:szCs w:val="18"/>
                <w:lang w:val="en-US" w:eastAsia="ja-JP"/>
              </w:rPr>
            </w:pPr>
          </w:p>
          <w:p w14:paraId="431917C1" w14:textId="77777777" w:rsidR="00F45E30" w:rsidRDefault="00E272BF">
            <w:pPr>
              <w:rPr>
                <w:rFonts w:cs="Arial"/>
                <w:b/>
                <w:bCs/>
                <w:szCs w:val="18"/>
                <w:lang w:val="de-DE" w:eastAsia="ja-JP"/>
              </w:rPr>
            </w:pPr>
            <w:r>
              <w:rPr>
                <w:rFonts w:cs="Arial"/>
                <w:b/>
                <w:bCs/>
                <w:szCs w:val="18"/>
                <w:highlight w:val="yellow"/>
                <w:lang w:val="de-DE" w:eastAsia="ja-JP"/>
              </w:rPr>
              <w:t>Proposal 2-3-3:</w:t>
            </w:r>
          </w:p>
          <w:p w14:paraId="431917C2"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431917C3" w14:textId="77777777" w:rsidR="00F45E30" w:rsidRDefault="00E272BF">
            <w:pPr>
              <w:pStyle w:val="ListParagraph"/>
              <w:numPr>
                <w:ilvl w:val="0"/>
                <w:numId w:val="60"/>
              </w:numPr>
              <w:rPr>
                <w:rFonts w:cs="Arial"/>
                <w:b/>
                <w:bCs/>
                <w:szCs w:val="18"/>
                <w:lang w:val="en-US" w:eastAsia="ja-JP"/>
              </w:rPr>
            </w:pPr>
            <w:r>
              <w:rPr>
                <w:rFonts w:cs="Arial"/>
                <w:b/>
                <w:bCs/>
                <w:szCs w:val="18"/>
                <w:lang w:val="en-US" w:eastAsia="ja-JP"/>
              </w:rPr>
              <w:t>Not OK: ZTE/</w:t>
            </w:r>
            <w:proofErr w:type="spellStart"/>
            <w:r>
              <w:rPr>
                <w:rFonts w:cs="Arial"/>
                <w:b/>
                <w:bCs/>
                <w:szCs w:val="18"/>
                <w:lang w:val="en-US" w:eastAsia="ja-JP"/>
              </w:rPr>
              <w:t>Sanechips</w:t>
            </w:r>
            <w:proofErr w:type="spellEnd"/>
            <w:r>
              <w:rPr>
                <w:rFonts w:cs="Arial"/>
                <w:b/>
                <w:bCs/>
                <w:szCs w:val="18"/>
                <w:lang w:val="en-US" w:eastAsia="ja-JP"/>
              </w:rPr>
              <w:t>, LG (updated proposal), Intel</w:t>
            </w:r>
          </w:p>
          <w:p w14:paraId="431917C4" w14:textId="77777777" w:rsidR="00F45E30" w:rsidRDefault="00E272BF">
            <w:pPr>
              <w:rPr>
                <w:rFonts w:cs="Arial"/>
                <w:b/>
                <w:bCs/>
                <w:szCs w:val="18"/>
                <w:lang w:val="de-DE" w:eastAsia="ja-JP"/>
              </w:rPr>
            </w:pPr>
            <w:r>
              <w:rPr>
                <w:rFonts w:cs="Arial"/>
                <w:b/>
                <w:bCs/>
                <w:szCs w:val="18"/>
                <w:highlight w:val="yellow"/>
                <w:lang w:val="de-DE" w:eastAsia="ja-JP"/>
              </w:rPr>
              <w:t>Proposal 2-3-4:</w:t>
            </w:r>
          </w:p>
          <w:p w14:paraId="431917C5"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431917C6"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1: Nokia/NSB, FW, vivo, TCL, DCM, MTK, Spreadtrum, FGI, Lenovo, Ericsson</w:t>
            </w:r>
          </w:p>
          <w:p w14:paraId="431917C7" w14:textId="77777777" w:rsidR="00F45E30" w:rsidRDefault="00E272BF">
            <w:pPr>
              <w:pStyle w:val="ListParagraph"/>
              <w:numPr>
                <w:ilvl w:val="1"/>
                <w:numId w:val="60"/>
              </w:numPr>
              <w:rPr>
                <w:rFonts w:cs="Arial"/>
                <w:b/>
                <w:bCs/>
                <w:szCs w:val="18"/>
                <w:lang w:val="de-DE" w:eastAsia="ja-JP"/>
              </w:rPr>
            </w:pPr>
            <w:r>
              <w:rPr>
                <w:rFonts w:cs="Arial"/>
                <w:b/>
                <w:bCs/>
                <w:szCs w:val="18"/>
                <w:lang w:val="de-DE" w:eastAsia="ja-JP"/>
              </w:rPr>
              <w:t>Option 2: CATT</w:t>
            </w:r>
          </w:p>
          <w:p w14:paraId="431917C8" w14:textId="77777777" w:rsidR="00F45E30" w:rsidRDefault="00E272BF">
            <w:pPr>
              <w:pStyle w:val="ListParagraph"/>
              <w:numPr>
                <w:ilvl w:val="0"/>
                <w:numId w:val="60"/>
              </w:numPr>
              <w:rPr>
                <w:rFonts w:cs="Arial"/>
                <w:b/>
                <w:bCs/>
                <w:szCs w:val="18"/>
                <w:lang w:val="de-DE" w:eastAsia="ja-JP"/>
              </w:rPr>
            </w:pPr>
            <w:r>
              <w:rPr>
                <w:rFonts w:cs="Arial"/>
                <w:b/>
                <w:bCs/>
                <w:szCs w:val="18"/>
                <w:lang w:val="de-DE" w:eastAsia="ja-JP"/>
              </w:rPr>
              <w:t>Not OK: OPPO (Option 3), Intel</w:t>
            </w:r>
          </w:p>
          <w:p w14:paraId="431917C9" w14:textId="77777777" w:rsidR="00F45E30" w:rsidRDefault="00F45E30">
            <w:pPr>
              <w:rPr>
                <w:rFonts w:cs="Arial"/>
                <w:b/>
                <w:bCs/>
                <w:szCs w:val="18"/>
                <w:lang w:val="de-DE" w:eastAsia="ja-JP"/>
              </w:rPr>
            </w:pPr>
          </w:p>
          <w:p w14:paraId="431917CA" w14:textId="77777777" w:rsidR="00F45E30" w:rsidRDefault="00E272BF">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431917CB" w14:textId="77777777" w:rsidR="00F45E30" w:rsidRDefault="00E272BF">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431917CC" w14:textId="77777777" w:rsidR="00F45E30" w:rsidRDefault="00E272BF">
            <w:pPr>
              <w:rPr>
                <w:rFonts w:cs="Arial"/>
                <w:b/>
                <w:bCs/>
                <w:szCs w:val="18"/>
                <w:lang w:eastAsia="ja-JP"/>
              </w:rPr>
            </w:pPr>
            <w:r>
              <w:rPr>
                <w:rFonts w:cs="Arial"/>
                <w:b/>
                <w:bCs/>
                <w:szCs w:val="18"/>
                <w:lang w:eastAsia="ja-JP"/>
              </w:rPr>
              <w:t xml:space="preserve">@FW: </w:t>
            </w:r>
            <w:proofErr w:type="spellStart"/>
            <w:r>
              <w:rPr>
                <w:rFonts w:cs="Arial"/>
                <w:szCs w:val="18"/>
                <w:lang w:eastAsia="ja-JP"/>
              </w:rPr>
              <w:t>Regaridng</w:t>
            </w:r>
            <w:proofErr w:type="spellEnd"/>
            <w:r>
              <w:rPr>
                <w:rFonts w:cs="Arial"/>
                <w:szCs w:val="18"/>
                <w:lang w:eastAsia="ja-JP"/>
              </w:rPr>
              <w:t xml:space="preserve"> comment on P2-3-2, it is not clear how CG-PUSCH and its UTO-UCI can have different </w:t>
            </w:r>
            <w:proofErr w:type="spellStart"/>
            <w:r>
              <w:rPr>
                <w:rFonts w:cs="Arial"/>
                <w:szCs w:val="18"/>
                <w:lang w:eastAsia="ja-JP"/>
              </w:rPr>
              <w:t>prirotiy</w:t>
            </w:r>
            <w:proofErr w:type="spellEnd"/>
            <w:r>
              <w:rPr>
                <w:rFonts w:cs="Arial"/>
                <w:szCs w:val="18"/>
                <w:lang w:eastAsia="ja-JP"/>
              </w:rPr>
              <w:t xml:space="preserve">. Moderator understand that the discussion for different priorities is applied for the case that different UCIs/PUSCHs are originally carried by different channels. Is your intention </w:t>
            </w:r>
            <w:proofErr w:type="gramStart"/>
            <w:r>
              <w:rPr>
                <w:rFonts w:cs="Arial"/>
                <w:szCs w:val="18"/>
                <w:lang w:eastAsia="ja-JP"/>
              </w:rPr>
              <w:t>is</w:t>
            </w:r>
            <w:proofErr w:type="gramEnd"/>
            <w:r>
              <w:rPr>
                <w:rFonts w:cs="Arial"/>
                <w:szCs w:val="18"/>
                <w:lang w:eastAsia="ja-JP"/>
              </w:rPr>
              <w:t xml:space="preserve"> similar to HW/</w:t>
            </w:r>
            <w:proofErr w:type="spellStart"/>
            <w:r>
              <w:rPr>
                <w:rFonts w:cs="Arial"/>
                <w:szCs w:val="18"/>
                <w:lang w:eastAsia="ja-JP"/>
              </w:rPr>
              <w:t>HiSi</w:t>
            </w:r>
            <w:proofErr w:type="spellEnd"/>
            <w:r>
              <w:rPr>
                <w:rFonts w:cs="Arial"/>
                <w:szCs w:val="18"/>
                <w:lang w:eastAsia="ja-JP"/>
              </w:rPr>
              <w:t xml:space="preserve"> (please see below)?</w:t>
            </w:r>
          </w:p>
          <w:p w14:paraId="431917CD" w14:textId="77777777" w:rsidR="00F45E30" w:rsidRDefault="00E272BF">
            <w:pPr>
              <w:rPr>
                <w:rFonts w:cs="Arial"/>
                <w:szCs w:val="18"/>
                <w:lang w:eastAsia="ja-JP"/>
              </w:rPr>
            </w:pPr>
            <w:r>
              <w:rPr>
                <w:rFonts w:cs="Arial"/>
                <w:b/>
                <w:bCs/>
                <w:szCs w:val="18"/>
                <w:lang w:eastAsia="ja-JP"/>
              </w:rPr>
              <w:t xml:space="preserve">@MTK: </w:t>
            </w:r>
            <w:r>
              <w:rPr>
                <w:rFonts w:cs="Arial"/>
                <w:szCs w:val="18"/>
                <w:lang w:eastAsia="ja-JP"/>
              </w:rPr>
              <w:t xml:space="preserve">Do you intend to drop UTO-UCI when HARQ-ACK is </w:t>
            </w:r>
            <w:proofErr w:type="spellStart"/>
            <w:r>
              <w:rPr>
                <w:rFonts w:cs="Arial"/>
                <w:szCs w:val="18"/>
                <w:lang w:eastAsia="ja-JP"/>
              </w:rPr>
              <w:t>multiplxed</w:t>
            </w:r>
            <w:proofErr w:type="spellEnd"/>
            <w:r>
              <w:rPr>
                <w:rFonts w:cs="Arial"/>
                <w:szCs w:val="18"/>
                <w:lang w:eastAsia="ja-JP"/>
              </w:rPr>
              <w:t xml:space="preserve"> on PUSCH?</w:t>
            </w:r>
          </w:p>
          <w:p w14:paraId="431917CE" w14:textId="77777777" w:rsidR="00F45E30" w:rsidRDefault="00E272BF">
            <w:pPr>
              <w:rPr>
                <w:rFonts w:cs="Arial"/>
                <w:b/>
                <w:bCs/>
                <w:szCs w:val="18"/>
                <w:lang w:eastAsia="ja-JP"/>
              </w:rPr>
            </w:pPr>
            <w:r>
              <w:rPr>
                <w:rFonts w:cs="Arial"/>
                <w:b/>
                <w:bCs/>
                <w:szCs w:val="18"/>
                <w:lang w:eastAsia="ja-JP"/>
              </w:rPr>
              <w:t xml:space="preserve">@Spreadtrum: </w:t>
            </w:r>
            <w:r>
              <w:rPr>
                <w:rFonts w:cs="Arial"/>
                <w:szCs w:val="18"/>
                <w:lang w:eastAsia="ja-JP"/>
              </w:rPr>
              <w:t xml:space="preserve">FFS in P2-3-3 was added for </w:t>
            </w:r>
            <w:proofErr w:type="spellStart"/>
            <w:r>
              <w:rPr>
                <w:rFonts w:cs="Arial"/>
                <w:szCs w:val="18"/>
                <w:lang w:eastAsia="ja-JP"/>
              </w:rPr>
              <w:t>completness</w:t>
            </w:r>
            <w:proofErr w:type="spellEnd"/>
            <w:r>
              <w:rPr>
                <w:rFonts w:cs="Arial"/>
                <w:szCs w:val="18"/>
                <w:lang w:eastAsia="ja-JP"/>
              </w:rPr>
              <w:t xml:space="preserve"> and then, it is addressed by P2-3-4</w:t>
            </w:r>
            <w:r>
              <w:rPr>
                <w:rFonts w:cs="Arial"/>
                <w:b/>
                <w:bCs/>
                <w:szCs w:val="18"/>
                <w:lang w:eastAsia="ja-JP"/>
              </w:rPr>
              <w:t xml:space="preserve">. </w:t>
            </w:r>
            <w:r>
              <w:rPr>
                <w:rFonts w:cs="Arial"/>
                <w:szCs w:val="18"/>
                <w:lang w:eastAsia="ja-JP"/>
              </w:rPr>
              <w:t>OK to remove.</w:t>
            </w:r>
          </w:p>
          <w:p w14:paraId="431917CF" w14:textId="77777777" w:rsidR="00F45E30" w:rsidRDefault="00E272BF">
            <w:pPr>
              <w:rPr>
                <w:rFonts w:cs="Arial"/>
                <w:b/>
                <w:bCs/>
                <w:szCs w:val="18"/>
                <w:lang w:eastAsia="ja-JP"/>
              </w:rPr>
            </w:pPr>
            <w:r>
              <w:rPr>
                <w:rFonts w:cs="Arial"/>
                <w:b/>
                <w:bCs/>
                <w:szCs w:val="18"/>
                <w:lang w:eastAsia="ja-JP"/>
              </w:rPr>
              <w:t xml:space="preserve">@LG: </w:t>
            </w:r>
            <w:r>
              <w:rPr>
                <w:rFonts w:cs="Arial"/>
                <w:szCs w:val="18"/>
                <w:lang w:eastAsia="ja-JP"/>
              </w:rPr>
              <w:t xml:space="preserve">Good suggestion. But maybe easier at this stage separate </w:t>
            </w:r>
            <w:proofErr w:type="spellStart"/>
            <w:r>
              <w:rPr>
                <w:rFonts w:cs="Arial"/>
                <w:szCs w:val="18"/>
                <w:lang w:eastAsia="ja-JP"/>
              </w:rPr>
              <w:t>licesned</w:t>
            </w:r>
            <w:proofErr w:type="spellEnd"/>
            <w:r>
              <w:rPr>
                <w:rFonts w:cs="Arial"/>
                <w:szCs w:val="18"/>
                <w:lang w:eastAsia="ja-JP"/>
              </w:rPr>
              <w:t xml:space="preserve"> and unlicensed since cg-UCI-Multiplexing is only applicable to unlicensed, and at this stage, it is not clear to us ethe same or different </w:t>
            </w:r>
            <w:proofErr w:type="spellStart"/>
            <w:r>
              <w:rPr>
                <w:rFonts w:cs="Arial"/>
                <w:szCs w:val="18"/>
                <w:lang w:eastAsia="ja-JP"/>
              </w:rPr>
              <w:t>RRc</w:t>
            </w:r>
            <w:proofErr w:type="spellEnd"/>
            <w:r>
              <w:rPr>
                <w:rFonts w:cs="Arial"/>
                <w:szCs w:val="18"/>
                <w:lang w:eastAsia="ja-JP"/>
              </w:rPr>
              <w:t xml:space="preserve"> parameter for UTO-UCI. Also, for </w:t>
            </w:r>
            <w:proofErr w:type="spellStart"/>
            <w:r>
              <w:rPr>
                <w:rFonts w:cs="Arial"/>
                <w:szCs w:val="18"/>
                <w:lang w:eastAsia="ja-JP"/>
              </w:rPr>
              <w:t>unlicesed</w:t>
            </w:r>
            <w:proofErr w:type="spellEnd"/>
            <w:r>
              <w:rPr>
                <w:rFonts w:cs="Arial"/>
                <w:szCs w:val="18"/>
                <w:lang w:eastAsia="ja-JP"/>
              </w:rPr>
              <w:t xml:space="preserve">, CG-UCI is always </w:t>
            </w:r>
            <w:proofErr w:type="spellStart"/>
            <w:proofErr w:type="gramStart"/>
            <w:r>
              <w:rPr>
                <w:rFonts w:cs="Arial"/>
                <w:szCs w:val="18"/>
                <w:lang w:eastAsia="ja-JP"/>
              </w:rPr>
              <w:t>present,hence</w:t>
            </w:r>
            <w:proofErr w:type="spellEnd"/>
            <w:proofErr w:type="gramEnd"/>
            <w:r>
              <w:rPr>
                <w:rFonts w:cs="Arial"/>
                <w:szCs w:val="18"/>
                <w:lang w:eastAsia="ja-JP"/>
              </w:rPr>
              <w:t xml:space="preserve"> we can use that condition for </w:t>
            </w:r>
            <w:proofErr w:type="spellStart"/>
            <w:r>
              <w:rPr>
                <w:rFonts w:cs="Arial"/>
                <w:szCs w:val="18"/>
                <w:lang w:eastAsia="ja-JP"/>
              </w:rPr>
              <w:t>differnetiation</w:t>
            </w:r>
            <w:proofErr w:type="spellEnd"/>
            <w:r>
              <w:rPr>
                <w:rFonts w:cs="Arial"/>
                <w:szCs w:val="18"/>
                <w:lang w:eastAsia="ja-JP"/>
              </w:rPr>
              <w:t>.</w:t>
            </w:r>
          </w:p>
          <w:p w14:paraId="431917D0" w14:textId="77777777" w:rsidR="00F45E30" w:rsidRDefault="00E272BF">
            <w:pPr>
              <w:rPr>
                <w:rFonts w:cs="Arial"/>
                <w:b/>
                <w:bCs/>
                <w:szCs w:val="18"/>
                <w:lang w:eastAsia="ja-JP"/>
              </w:rPr>
            </w:pPr>
            <w:r>
              <w:rPr>
                <w:rFonts w:cs="Arial"/>
                <w:b/>
                <w:bCs/>
                <w:szCs w:val="18"/>
                <w:lang w:eastAsia="ja-JP"/>
              </w:rPr>
              <w:t xml:space="preserve">@Sony: </w:t>
            </w:r>
            <w:r>
              <w:rPr>
                <w:rFonts w:cs="Arial"/>
                <w:szCs w:val="18"/>
                <w:lang w:eastAsia="ja-JP"/>
              </w:rPr>
              <w:t xml:space="preserve">Which one is decoded first, or they are jointly decode dis up to implementation. We have to </w:t>
            </w:r>
            <w:proofErr w:type="spellStart"/>
            <w:r>
              <w:rPr>
                <w:rFonts w:cs="Arial"/>
                <w:szCs w:val="18"/>
                <w:lang w:eastAsia="ja-JP"/>
              </w:rPr>
              <w:t>specifiy</w:t>
            </w:r>
            <w:proofErr w:type="spellEnd"/>
            <w:r>
              <w:rPr>
                <w:rFonts w:cs="Arial"/>
                <w:szCs w:val="18"/>
                <w:lang w:eastAsia="ja-JP"/>
              </w:rPr>
              <w:t xml:space="preserve"> how they are encoded.</w:t>
            </w:r>
            <w:r>
              <w:rPr>
                <w:rFonts w:cs="Arial"/>
                <w:b/>
                <w:bCs/>
                <w:szCs w:val="18"/>
                <w:lang w:eastAsia="ja-JP"/>
              </w:rPr>
              <w:t xml:space="preserve"> </w:t>
            </w:r>
          </w:p>
          <w:p w14:paraId="431917D1" w14:textId="77777777" w:rsidR="00F45E30" w:rsidRDefault="00E272BF">
            <w:pPr>
              <w:rPr>
                <w:rFonts w:cs="Arial"/>
                <w:b/>
                <w:bCs/>
                <w:szCs w:val="18"/>
                <w:lang w:eastAsia="ja-JP"/>
              </w:rPr>
            </w:pPr>
            <w:r>
              <w:rPr>
                <w:rFonts w:cs="Arial"/>
                <w:b/>
                <w:bCs/>
                <w:szCs w:val="18"/>
                <w:lang w:eastAsia="ja-JP"/>
              </w:rPr>
              <w:t xml:space="preserve">@HW/HiSi: </w:t>
            </w:r>
            <w:r>
              <w:rPr>
                <w:rFonts w:cs="Arial"/>
                <w:szCs w:val="18"/>
                <w:lang w:eastAsia="ja-JP"/>
              </w:rPr>
              <w:t xml:space="preserve">I understand your intention and that is different from two-level </w:t>
            </w:r>
            <w:proofErr w:type="spellStart"/>
            <w:r>
              <w:rPr>
                <w:rFonts w:cs="Arial"/>
                <w:szCs w:val="18"/>
                <w:lang w:eastAsia="ja-JP"/>
              </w:rPr>
              <w:t>priroity</w:t>
            </w:r>
            <w:proofErr w:type="spellEnd"/>
            <w:r>
              <w:rPr>
                <w:rFonts w:cs="Arial"/>
                <w:szCs w:val="18"/>
                <w:lang w:eastAsia="ja-JP"/>
              </w:rPr>
              <w:t>.</w:t>
            </w:r>
            <w:r>
              <w:rPr>
                <w:rFonts w:cs="Arial"/>
                <w:b/>
                <w:bCs/>
                <w:szCs w:val="18"/>
                <w:lang w:eastAsia="ja-JP"/>
              </w:rPr>
              <w:t xml:space="preserve"> </w:t>
            </w:r>
          </w:p>
          <w:p w14:paraId="431917D2" w14:textId="77777777" w:rsidR="00F45E30" w:rsidRDefault="00F45E30">
            <w:pPr>
              <w:rPr>
                <w:rFonts w:cs="Arial"/>
                <w:b/>
                <w:bCs/>
                <w:szCs w:val="18"/>
                <w:lang w:eastAsia="ja-JP"/>
              </w:rPr>
            </w:pPr>
          </w:p>
          <w:p w14:paraId="431917D3" w14:textId="77777777" w:rsidR="00F45E30" w:rsidRDefault="00E272BF">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431917D4" w14:textId="77777777" w:rsidR="00F45E30" w:rsidRDefault="00E272BF">
            <w:pPr>
              <w:rPr>
                <w:rFonts w:cs="Arial"/>
                <w:b/>
                <w:bCs/>
                <w:szCs w:val="18"/>
                <w:lang w:eastAsia="ja-JP"/>
              </w:rPr>
            </w:pPr>
            <w:r>
              <w:rPr>
                <w:rFonts w:cs="Arial"/>
                <w:b/>
                <w:bCs/>
                <w:szCs w:val="18"/>
                <w:highlight w:val="cyan"/>
                <w:lang w:eastAsia="ja-JP"/>
              </w:rPr>
              <w:t>@All: Based on the comments, the proposals are updated as the following:</w:t>
            </w:r>
          </w:p>
          <w:p w14:paraId="431917D5" w14:textId="77777777" w:rsidR="00F45E30" w:rsidRDefault="00E272BF">
            <w:pPr>
              <w:rPr>
                <w:rFonts w:cs="Arial"/>
                <w:b/>
                <w:bCs/>
                <w:szCs w:val="18"/>
                <w:lang w:val="de-DE" w:eastAsia="ja-JP"/>
              </w:rPr>
            </w:pPr>
            <w:r>
              <w:rPr>
                <w:rFonts w:cs="Arial"/>
                <w:b/>
                <w:bCs/>
                <w:szCs w:val="18"/>
                <w:highlight w:val="yellow"/>
                <w:lang w:val="de-DE" w:eastAsia="ja-JP"/>
              </w:rPr>
              <w:t>Proposal 2-3-1 (updated):</w:t>
            </w:r>
          </w:p>
          <w:p w14:paraId="431917D6"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w:t>
            </w:r>
            <w:proofErr w:type="gramStart"/>
            <w:r>
              <w:rPr>
                <w:rFonts w:ascii="Times New Roman" w:hAnsi="Times New Roman" w:cs="Times New Roman"/>
                <w:sz w:val="20"/>
                <w:szCs w:val="20"/>
                <w:lang w:val="en-US"/>
              </w:rPr>
              <w:t>i.e.</w:t>
            </w:r>
            <w:proofErr w:type="gramEnd"/>
            <w:r>
              <w:rPr>
                <w:rFonts w:ascii="Times New Roman" w:hAnsi="Times New Roman" w:cs="Times New Roman"/>
                <w:sz w:val="20"/>
                <w:szCs w:val="20"/>
                <w:lang w:val="en-US"/>
              </w:rPr>
              <w:t xml:space="preserve"> Alt. 1 of previous agreement).</w:t>
            </w:r>
          </w:p>
          <w:p w14:paraId="431917D7"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 xml:space="preserve">If CG-UCI is configured, the “new </w:t>
            </w:r>
            <w:proofErr w:type="gramStart"/>
            <w:r>
              <w:rPr>
                <w:rFonts w:ascii="Times New Roman" w:hAnsi="Times New Roman" w:cs="Times New Roman"/>
                <w:color w:val="FF0000"/>
                <w:sz w:val="20"/>
                <w:szCs w:val="20"/>
                <w:lang w:val="en-US"/>
              </w:rPr>
              <w:t>UCI”  is</w:t>
            </w:r>
            <w:proofErr w:type="gramEnd"/>
            <w:r>
              <w:rPr>
                <w:rFonts w:ascii="Times New Roman" w:hAnsi="Times New Roman" w:cs="Times New Roman"/>
                <w:color w:val="FF0000"/>
                <w:sz w:val="20"/>
                <w:szCs w:val="20"/>
                <w:lang w:val="en-US"/>
              </w:rPr>
              <w:t xml:space="preserve"> appended to CG-UCI.</w:t>
            </w:r>
          </w:p>
          <w:p w14:paraId="431917D8" w14:textId="77777777" w:rsidR="00F45E30" w:rsidRDefault="00F45E30">
            <w:pPr>
              <w:rPr>
                <w:rFonts w:cs="Arial"/>
                <w:b/>
                <w:bCs/>
                <w:szCs w:val="18"/>
                <w:lang w:eastAsia="ja-JP"/>
              </w:rPr>
            </w:pPr>
          </w:p>
          <w:p w14:paraId="431917D9" w14:textId="77777777" w:rsidR="00F45E30" w:rsidRDefault="00E272BF">
            <w:pPr>
              <w:rPr>
                <w:rFonts w:cs="Arial"/>
                <w:b/>
                <w:bCs/>
                <w:szCs w:val="20"/>
                <w:lang w:val="de-DE" w:eastAsia="ja-JP"/>
              </w:rPr>
            </w:pPr>
            <w:r>
              <w:rPr>
                <w:rFonts w:cs="Arial"/>
                <w:b/>
                <w:bCs/>
                <w:szCs w:val="18"/>
                <w:highlight w:val="yellow"/>
                <w:lang w:val="de-DE" w:eastAsia="ja-JP"/>
              </w:rPr>
              <w:t>Proposal 2-3-2 (updated):</w:t>
            </w:r>
          </w:p>
          <w:p w14:paraId="431917DA"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431917D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DC" w14:textId="77777777" w:rsidR="00F45E30" w:rsidRDefault="00F45E30">
            <w:pPr>
              <w:rPr>
                <w:rFonts w:cs="Arial"/>
                <w:b/>
                <w:bCs/>
                <w:szCs w:val="18"/>
                <w:lang w:eastAsia="ja-JP"/>
              </w:rPr>
            </w:pPr>
          </w:p>
          <w:p w14:paraId="431917DD" w14:textId="77777777" w:rsidR="00F45E30" w:rsidRDefault="00E272BF">
            <w:pPr>
              <w:rPr>
                <w:rFonts w:cs="Arial"/>
                <w:b/>
                <w:bCs/>
                <w:szCs w:val="20"/>
                <w:lang w:eastAsia="ja-JP"/>
              </w:rPr>
            </w:pPr>
            <w:r>
              <w:rPr>
                <w:rFonts w:cs="Arial"/>
                <w:b/>
                <w:bCs/>
                <w:szCs w:val="18"/>
                <w:highlight w:val="yellow"/>
                <w:lang w:eastAsia="ja-JP"/>
              </w:rPr>
              <w:t>Proposal 2-3-3 (updated):</w:t>
            </w:r>
          </w:p>
          <w:p w14:paraId="431917DE"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431917DF" w14:textId="77777777" w:rsidR="00F45E30" w:rsidRDefault="00E272BF">
            <w:pPr>
              <w:pStyle w:val="ListParagraph"/>
              <w:numPr>
                <w:ilvl w:val="0"/>
                <w:numId w:val="60"/>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431917E0"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431917E1"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7E2"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7E3"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431917E4"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E5" w14:textId="77777777" w:rsidR="00F45E30" w:rsidRDefault="00F45E30">
            <w:pPr>
              <w:pStyle w:val="ListParagraph"/>
              <w:spacing w:line="254" w:lineRule="auto"/>
              <w:rPr>
                <w:rFonts w:ascii="Times New Roman" w:hAnsi="Times New Roman" w:cs="Times New Roman"/>
                <w:sz w:val="20"/>
                <w:szCs w:val="20"/>
                <w:lang w:val="en-US"/>
              </w:rPr>
            </w:pPr>
          </w:p>
          <w:p w14:paraId="431917E6" w14:textId="77777777" w:rsidR="00F45E30" w:rsidRDefault="00E272BF">
            <w:pPr>
              <w:rPr>
                <w:rFonts w:cs="Arial"/>
                <w:b/>
                <w:bCs/>
                <w:szCs w:val="18"/>
                <w:lang w:eastAsia="ja-JP"/>
              </w:rPr>
            </w:pPr>
            <w:r>
              <w:rPr>
                <w:rFonts w:cs="Arial"/>
                <w:b/>
                <w:bCs/>
                <w:szCs w:val="18"/>
                <w:highlight w:val="yellow"/>
                <w:lang w:eastAsia="ja-JP"/>
              </w:rPr>
              <w:t xml:space="preserve">Proposal 2-3-4 (updated) – OK to compromise to Option </w:t>
            </w:r>
            <w:proofErr w:type="gramStart"/>
            <w:r>
              <w:rPr>
                <w:rFonts w:cs="Arial"/>
                <w:b/>
                <w:bCs/>
                <w:szCs w:val="18"/>
                <w:highlight w:val="yellow"/>
                <w:lang w:eastAsia="ja-JP"/>
              </w:rPr>
              <w:t>1?:</w:t>
            </w:r>
            <w:proofErr w:type="gramEnd"/>
          </w:p>
          <w:p w14:paraId="431917E7"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431917E8"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7E9"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7EA"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7EB"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7E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7E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7EE"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7EF"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7F0"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7F1"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7F2" w14:textId="77777777" w:rsidR="00F45E30" w:rsidRDefault="00E272BF">
            <w:pPr>
              <w:rPr>
                <w:rFonts w:cs="Arial"/>
                <w:b/>
                <w:bCs/>
                <w:szCs w:val="18"/>
                <w:lang w:eastAsia="ja-JP"/>
              </w:rPr>
            </w:pPr>
            <w:proofErr w:type="spellStart"/>
            <w:r>
              <w:rPr>
                <w:rFonts w:cs="Arial"/>
                <w:b/>
                <w:bCs/>
                <w:szCs w:val="18"/>
                <w:lang w:eastAsia="ja-JP"/>
              </w:rPr>
              <w:t>Base don</w:t>
            </w:r>
            <w:proofErr w:type="spellEnd"/>
            <w:r>
              <w:rPr>
                <w:rFonts w:cs="Arial"/>
                <w:b/>
                <w:bCs/>
                <w:szCs w:val="18"/>
                <w:lang w:eastAsia="ja-JP"/>
              </w:rPr>
              <w:t xml:space="preserve"> the </w:t>
            </w:r>
          </w:p>
        </w:tc>
      </w:tr>
    </w:tbl>
    <w:p w14:paraId="431917F4" w14:textId="77777777" w:rsidR="00F45E30" w:rsidRDefault="00F45E30"/>
    <w:p w14:paraId="431917F5" w14:textId="77777777" w:rsidR="00F45E30" w:rsidRDefault="00F45E30">
      <w:pPr>
        <w:rPr>
          <w:lang w:eastAsia="ja-JP"/>
        </w:rPr>
      </w:pPr>
    </w:p>
    <w:p w14:paraId="431917F6" w14:textId="77777777" w:rsidR="00F45E30" w:rsidRDefault="00E272BF">
      <w:pPr>
        <w:pStyle w:val="Heading3"/>
      </w:pPr>
      <w:r>
        <w:lastRenderedPageBreak/>
        <w:t>3.2.2</w:t>
      </w:r>
      <w:r>
        <w:tab/>
        <w:t>Intermediate Discussions</w:t>
      </w:r>
    </w:p>
    <w:p w14:paraId="431917F7" w14:textId="77777777" w:rsidR="00F45E30" w:rsidRDefault="00E272BF">
      <w:pPr>
        <w:rPr>
          <w:b/>
          <w:bCs/>
          <w:lang w:eastAsia="ja-JP"/>
        </w:rPr>
      </w:pPr>
      <w:r>
        <w:rPr>
          <w:b/>
          <w:bCs/>
          <w:highlight w:val="cyan"/>
          <w:lang w:eastAsia="ja-JP"/>
        </w:rPr>
        <w:t>Moderator’s recommendation:</w:t>
      </w:r>
    </w:p>
    <w:p w14:paraId="431917F8" w14:textId="77777777" w:rsidR="00F45E30" w:rsidRDefault="00E272BF">
      <w:pPr>
        <w:rPr>
          <w:lang w:eastAsia="ja-JP"/>
        </w:rPr>
      </w:pPr>
      <w:r>
        <w:rPr>
          <w:lang w:eastAsia="ja-JP"/>
        </w:rPr>
        <w:t>Considering the discussion in initial round, Moderator proposes the following:</w:t>
      </w:r>
    </w:p>
    <w:p w14:paraId="431917F9" w14:textId="77777777" w:rsidR="00F45E30" w:rsidRDefault="00E272BF">
      <w:pPr>
        <w:rPr>
          <w:rFonts w:cs="Arial"/>
          <w:b/>
          <w:bCs/>
          <w:szCs w:val="20"/>
          <w:lang w:eastAsia="ja-JP"/>
        </w:rPr>
      </w:pPr>
      <w:r>
        <w:rPr>
          <w:rFonts w:cs="Arial"/>
          <w:b/>
          <w:bCs/>
          <w:szCs w:val="20"/>
          <w:highlight w:val="yellow"/>
          <w:lang w:eastAsia="ja-JP"/>
        </w:rPr>
        <w:t>Proposal 2-3-1 (updated):</w:t>
      </w:r>
    </w:p>
    <w:p w14:paraId="431917FA"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7FB" w14:textId="0826BFB9"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w:t>
      </w:r>
      <w:r w:rsidR="006E79D6">
        <w:rPr>
          <w:rFonts w:ascii="Arial" w:hAnsi="Arial" w:cs="Arial"/>
          <w:color w:val="FF0000"/>
          <w:sz w:val="20"/>
          <w:szCs w:val="20"/>
          <w:lang w:val="en-US"/>
        </w:rPr>
        <w:t xml:space="preserve">I is configured, the “new UCI” </w:t>
      </w:r>
      <w:r>
        <w:rPr>
          <w:rFonts w:ascii="Arial" w:hAnsi="Arial" w:cs="Arial"/>
          <w:color w:val="FF0000"/>
          <w:sz w:val="20"/>
          <w:szCs w:val="20"/>
          <w:lang w:val="en-US"/>
        </w:rPr>
        <w:t>is appended to CG-UCI.</w:t>
      </w:r>
    </w:p>
    <w:p w14:paraId="431917FC" w14:textId="77777777" w:rsidR="00F45E30" w:rsidRDefault="00F45E30">
      <w:pPr>
        <w:rPr>
          <w:rFonts w:cs="Arial"/>
          <w:b/>
          <w:bCs/>
          <w:szCs w:val="20"/>
          <w:lang w:eastAsia="ja-JP"/>
        </w:rPr>
      </w:pPr>
    </w:p>
    <w:p w14:paraId="431917FD" w14:textId="77777777" w:rsidR="00F45E30" w:rsidRDefault="00E272BF">
      <w:pPr>
        <w:rPr>
          <w:rFonts w:cs="Arial"/>
          <w:b/>
          <w:bCs/>
          <w:szCs w:val="20"/>
          <w:lang w:eastAsia="ja-JP"/>
        </w:rPr>
      </w:pPr>
      <w:r>
        <w:rPr>
          <w:rFonts w:cs="Arial"/>
          <w:b/>
          <w:bCs/>
          <w:szCs w:val="20"/>
          <w:highlight w:val="yellow"/>
          <w:lang w:eastAsia="ja-JP"/>
        </w:rPr>
        <w:t>Proposal 2-3-2 (updated):</w:t>
      </w:r>
    </w:p>
    <w:p w14:paraId="431917FE"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431917FF"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0" w14:textId="77777777" w:rsidR="00F45E30" w:rsidRDefault="00F45E30">
      <w:pPr>
        <w:rPr>
          <w:rFonts w:cs="Arial"/>
          <w:b/>
          <w:bCs/>
          <w:szCs w:val="20"/>
          <w:lang w:eastAsia="ja-JP"/>
        </w:rPr>
      </w:pPr>
    </w:p>
    <w:p w14:paraId="43191801" w14:textId="77777777" w:rsidR="00F45E30" w:rsidRDefault="00E272BF">
      <w:pPr>
        <w:rPr>
          <w:rFonts w:cs="Arial"/>
          <w:b/>
          <w:bCs/>
          <w:szCs w:val="20"/>
          <w:lang w:eastAsia="ja-JP"/>
        </w:rPr>
      </w:pPr>
      <w:r>
        <w:rPr>
          <w:rFonts w:cs="Arial"/>
          <w:b/>
          <w:bCs/>
          <w:szCs w:val="20"/>
          <w:highlight w:val="yellow"/>
          <w:lang w:eastAsia="ja-JP"/>
        </w:rPr>
        <w:t>Proposal 2-3-3 (updated):</w:t>
      </w:r>
    </w:p>
    <w:p w14:paraId="43191802"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43191803"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04"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05"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06"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43191807"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08"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09" w14:textId="77777777" w:rsidR="00F45E30" w:rsidRDefault="00F45E30">
      <w:pPr>
        <w:pStyle w:val="ListParagraph"/>
        <w:spacing w:line="254" w:lineRule="auto"/>
        <w:rPr>
          <w:rFonts w:ascii="Arial" w:hAnsi="Arial" w:cs="Arial"/>
          <w:sz w:val="20"/>
          <w:szCs w:val="20"/>
          <w:lang w:val="en-US"/>
        </w:rPr>
      </w:pPr>
    </w:p>
    <w:p w14:paraId="4319180A" w14:textId="77777777" w:rsidR="00F45E30" w:rsidRDefault="00E272BF">
      <w:pPr>
        <w:rPr>
          <w:rFonts w:cs="Arial"/>
          <w:b/>
          <w:bCs/>
          <w:szCs w:val="18"/>
          <w:lang w:eastAsia="ja-JP"/>
        </w:rPr>
      </w:pPr>
      <w:r>
        <w:rPr>
          <w:rFonts w:cs="Arial"/>
          <w:b/>
          <w:bCs/>
          <w:szCs w:val="18"/>
          <w:highlight w:val="yellow"/>
          <w:lang w:eastAsia="ja-JP"/>
        </w:rPr>
        <w:t>Proposal 2-3-4 (updated) – OK to compromise to Option 1?</w:t>
      </w:r>
    </w:p>
    <w:p w14:paraId="4319180B" w14:textId="77777777" w:rsidR="00F45E30" w:rsidRDefault="00E272BF">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4319180C"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0D"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4319180E"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0F"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43191810"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43191811"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12"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13"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14"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w:t>
      </w:r>
      <w:proofErr w:type="gramStart"/>
      <w:r>
        <w:rPr>
          <w:rFonts w:ascii="Times New Roman" w:hAnsi="Times New Roman" w:cs="Times New Roman"/>
          <w:color w:val="FF0000"/>
          <w:sz w:val="20"/>
          <w:szCs w:val="20"/>
          <w:lang w:val="en-US" w:eastAsia="zh-CN"/>
        </w:rPr>
        <w:t>applicable ]</w:t>
      </w:r>
      <w:proofErr w:type="gramEnd"/>
    </w:p>
    <w:p w14:paraId="43191815"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16" w14:textId="77777777" w:rsidR="00F45E30" w:rsidRDefault="00F45E30">
      <w:pPr>
        <w:rPr>
          <w:rFonts w:cs="Arial"/>
          <w:szCs w:val="20"/>
          <w:lang w:eastAsia="ja-JP"/>
        </w:rPr>
      </w:pPr>
    </w:p>
    <w:p w14:paraId="43191817" w14:textId="77777777" w:rsidR="00F45E30" w:rsidRDefault="00E272BF">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3191818" w14:textId="77777777" w:rsidR="00F45E30" w:rsidRDefault="00F45E30">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F45E30" w14:paraId="4319181B" w14:textId="77777777" w:rsidTr="00235F66">
        <w:tc>
          <w:tcPr>
            <w:tcW w:w="1867" w:type="dxa"/>
            <w:shd w:val="clear" w:color="auto" w:fill="A8D08D" w:themeFill="accent6" w:themeFillTint="99"/>
          </w:tcPr>
          <w:p w14:paraId="43191819"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319181A"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820" w14:textId="77777777" w:rsidTr="00235F66">
        <w:tc>
          <w:tcPr>
            <w:tcW w:w="1867" w:type="dxa"/>
          </w:tcPr>
          <w:p w14:paraId="4319181C"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4319181D"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2-3-1, Main bullet is good enough to us. The motivation of new </w:t>
            </w:r>
            <w:proofErr w:type="spellStart"/>
            <w:r>
              <w:rPr>
                <w:rFonts w:ascii="Times New Roman" w:hAnsi="Times New Roman" w:cs="Times New Roman"/>
                <w:bCs/>
                <w:szCs w:val="18"/>
                <w:lang w:eastAsia="ja-JP"/>
              </w:rPr>
              <w:t>subbullet</w:t>
            </w:r>
            <w:proofErr w:type="spellEnd"/>
            <w:r>
              <w:rPr>
                <w:rFonts w:ascii="Times New Roman" w:hAnsi="Times New Roman" w:cs="Times New Roman"/>
                <w:bCs/>
                <w:szCs w:val="18"/>
                <w:lang w:eastAsia="ja-JP"/>
              </w:rPr>
              <w:t xml:space="preserve"> isn’t clear to us.</w:t>
            </w:r>
          </w:p>
          <w:p w14:paraId="4319181E"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For 2-3-2 and 2-3-</w:t>
            </w:r>
            <w:proofErr w:type="gramStart"/>
            <w:r>
              <w:rPr>
                <w:rFonts w:ascii="Times New Roman" w:hAnsi="Times New Roman" w:cs="Times New Roman"/>
                <w:bCs/>
                <w:szCs w:val="18"/>
                <w:lang w:eastAsia="ja-JP"/>
              </w:rPr>
              <w:t>3 ,we</w:t>
            </w:r>
            <w:proofErr w:type="gramEnd"/>
            <w:r>
              <w:rPr>
                <w:rFonts w:ascii="Times New Roman" w:hAnsi="Times New Roman" w:cs="Times New Roman"/>
                <w:bCs/>
                <w:szCs w:val="18"/>
                <w:lang w:eastAsia="ja-JP"/>
              </w:rPr>
              <w:t xml:space="preserve"> are fine with updated proposal</w:t>
            </w:r>
          </w:p>
          <w:p w14:paraId="4319181F" w14:textId="77777777" w:rsidR="00F45E30" w:rsidRDefault="00E272BF">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F45E30" w14:paraId="43191823" w14:textId="77777777" w:rsidTr="00235F66">
        <w:tc>
          <w:tcPr>
            <w:tcW w:w="1867" w:type="dxa"/>
          </w:tcPr>
          <w:p w14:paraId="43191821"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43191822" w14:textId="77777777" w:rsidR="00F45E30" w:rsidRDefault="00E272BF">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F45E30" w14:paraId="43191827" w14:textId="77777777" w:rsidTr="00235F66">
        <w:tc>
          <w:tcPr>
            <w:tcW w:w="1867" w:type="dxa"/>
          </w:tcPr>
          <w:p w14:paraId="43191824"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43191825"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are OK with Proposals 2-3-1, 2-3-2 and 2-3-3.</w:t>
            </w:r>
          </w:p>
          <w:p w14:paraId="43191826" w14:textId="77777777" w:rsidR="00F45E30" w:rsidRPr="002A28B7" w:rsidRDefault="00E272BF">
            <w:pPr>
              <w:rPr>
                <w:rFonts w:ascii="Times New Roman" w:hAnsi="Times New Roman" w:cs="Times New Roman"/>
                <w:szCs w:val="18"/>
                <w:lang w:eastAsia="ja-JP"/>
              </w:rPr>
            </w:pPr>
            <w:r w:rsidRPr="002A28B7">
              <w:rPr>
                <w:rFonts w:ascii="Times New Roman" w:hAnsi="Times New Roman" w:cs="Times New Roman"/>
                <w:szCs w:val="18"/>
                <w:lang w:eastAsia="ja-JP"/>
              </w:rPr>
              <w:t>We support Option 2 of Proposals 2-3-4</w:t>
            </w:r>
          </w:p>
        </w:tc>
      </w:tr>
      <w:tr w:rsidR="00F45E30" w14:paraId="43191837" w14:textId="77777777" w:rsidTr="00235F66">
        <w:tc>
          <w:tcPr>
            <w:tcW w:w="1867" w:type="dxa"/>
          </w:tcPr>
          <w:p w14:paraId="4319182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3191829" w14:textId="77777777" w:rsidR="00F45E30" w:rsidRDefault="00E272BF">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w:t>
            </w:r>
            <w:proofErr w:type="gramStart"/>
            <w:r>
              <w:rPr>
                <w:rFonts w:ascii="Times New Roman" w:hAnsi="Times New Roman" w:cs="Times New Roman"/>
                <w:szCs w:val="20"/>
                <w:lang w:eastAsia="ja-JP"/>
              </w:rPr>
              <w:t>rules</w:t>
            </w:r>
            <w:proofErr w:type="gramEnd"/>
            <w:r>
              <w:rPr>
                <w:rFonts w:ascii="Times New Roman" w:hAnsi="Times New Roman" w:cs="Times New Roman"/>
                <w:szCs w:val="20"/>
                <w:lang w:eastAsia="ja-JP"/>
              </w:rPr>
              <w:t xml:space="preserve">? </w:t>
            </w:r>
          </w:p>
          <w:p w14:paraId="4319182A"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319182B" w14:textId="77777777" w:rsidR="00F45E30" w:rsidRDefault="00E272BF">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4319182C" w14:textId="77777777" w:rsidR="00F45E30" w:rsidRDefault="00E272BF">
            <w:pPr>
              <w:pStyle w:val="ListParagraph"/>
              <w:numPr>
                <w:ilvl w:val="0"/>
                <w:numId w:val="60"/>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319182D" w14:textId="77777777" w:rsidR="00F45E30" w:rsidRDefault="00E272BF">
            <w:pPr>
              <w:pStyle w:val="ListParagraph"/>
              <w:numPr>
                <w:ilvl w:val="1"/>
                <w:numId w:val="60"/>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319182E" w14:textId="77777777" w:rsidR="00F45E30" w:rsidRDefault="00F45E30">
            <w:pPr>
              <w:rPr>
                <w:rFonts w:ascii="Times New Roman" w:hAnsi="Times New Roman" w:cs="Times New Roman"/>
                <w:b/>
                <w:bCs/>
                <w:szCs w:val="20"/>
                <w:lang w:eastAsia="ja-JP"/>
              </w:rPr>
            </w:pPr>
          </w:p>
          <w:p w14:paraId="4319182F"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43191830" w14:textId="77777777" w:rsidR="00F45E30" w:rsidRDefault="00E272BF">
            <w:pPr>
              <w:rPr>
                <w:rFonts w:ascii="Times New Roman" w:hAnsi="Times New Roman" w:cs="Times New Roman"/>
                <w:sz w:val="20"/>
                <w:szCs w:val="20"/>
                <w:lang w:eastAsia="ja-JP"/>
              </w:rPr>
            </w:pPr>
            <w:r>
              <w:rPr>
                <w:rFonts w:ascii="Times New Roman" w:hAnsi="Times New Roman" w:cs="Times New Roman"/>
                <w:szCs w:val="20"/>
                <w:lang w:eastAsia="ja-JP"/>
              </w:rPr>
              <w:t xml:space="preserve">We are supportive of Option 1 with following modifications in order to be </w:t>
            </w:r>
            <w:proofErr w:type="spellStart"/>
            <w:r>
              <w:rPr>
                <w:rFonts w:ascii="Times New Roman" w:hAnsi="Times New Roman" w:cs="Times New Roman"/>
                <w:szCs w:val="20"/>
                <w:lang w:eastAsia="ja-JP"/>
              </w:rPr>
              <w:t>inline</w:t>
            </w:r>
            <w:proofErr w:type="spellEnd"/>
            <w:r>
              <w:rPr>
                <w:rFonts w:ascii="Times New Roman" w:hAnsi="Times New Roman" w:cs="Times New Roman"/>
                <w:szCs w:val="20"/>
                <w:lang w:eastAsia="ja-JP"/>
              </w:rPr>
              <w:t xml:space="preserve"> with current beta offset procedure defined when CG-UCI is present (e.g., when CG-UCI is jointly encoded with HARQ-ACK, the beta offset for HARQ-ACK is used):</w:t>
            </w:r>
          </w:p>
          <w:p w14:paraId="43191831" w14:textId="77777777" w:rsidR="00F45E30" w:rsidRDefault="00E272BF">
            <w:pPr>
              <w:pStyle w:val="ListParagraph"/>
              <w:numPr>
                <w:ilvl w:val="0"/>
                <w:numId w:val="60"/>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43191832"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3191833"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34" w14:textId="77777777" w:rsidR="00F45E30" w:rsidRDefault="00E272BF">
            <w:pPr>
              <w:pStyle w:val="ListParagraph"/>
              <w:numPr>
                <w:ilvl w:val="2"/>
                <w:numId w:val="60"/>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43191835"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43191836" w14:textId="77777777" w:rsidR="00F45E30" w:rsidRPr="002A28B7" w:rsidRDefault="00F45E30">
            <w:pPr>
              <w:rPr>
                <w:rFonts w:ascii="Times New Roman" w:hAnsi="Times New Roman" w:cs="Times New Roman"/>
                <w:szCs w:val="18"/>
                <w:lang w:eastAsia="ja-JP"/>
              </w:rPr>
            </w:pPr>
          </w:p>
        </w:tc>
      </w:tr>
      <w:tr w:rsidR="00F45E30" w14:paraId="4319183E" w14:textId="77777777" w:rsidTr="00235F66">
        <w:tc>
          <w:tcPr>
            <w:tcW w:w="1867" w:type="dxa"/>
          </w:tcPr>
          <w:p w14:paraId="43191838" w14:textId="77777777" w:rsidR="00F45E30" w:rsidRDefault="00E272BF">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 xml:space="preserve">ZTE, </w:t>
            </w:r>
            <w:proofErr w:type="spellStart"/>
            <w:r>
              <w:rPr>
                <w:rFonts w:ascii="Times New Roman" w:eastAsia="SimSun" w:hAnsi="Times New Roman" w:cs="Times New Roman" w:hint="eastAsia"/>
                <w:b/>
                <w:bCs/>
                <w:szCs w:val="18"/>
                <w:lang w:eastAsia="zh-CN"/>
              </w:rPr>
              <w:t>Sanechips</w:t>
            </w:r>
            <w:proofErr w:type="spellEnd"/>
          </w:p>
        </w:tc>
        <w:tc>
          <w:tcPr>
            <w:tcW w:w="7762" w:type="dxa"/>
          </w:tcPr>
          <w:p w14:paraId="43191839"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4319183A" w14:textId="77777777" w:rsidR="00F45E30" w:rsidRPr="002A28B7" w:rsidRDefault="00E272BF">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w:t>
            </w:r>
            <w:proofErr w:type="gramStart"/>
            <w:r>
              <w:rPr>
                <w:rFonts w:ascii="Times New Roman" w:eastAsia="SimSun" w:hAnsi="Times New Roman" w:cs="Times New Roman"/>
                <w:bCs/>
                <w:szCs w:val="18"/>
                <w:lang w:eastAsia="zh-CN"/>
              </w:rPr>
              <w:t>UCI(</w:t>
            </w:r>
            <w:proofErr w:type="gramEnd"/>
            <w:r>
              <w:rPr>
                <w:rFonts w:ascii="Times New Roman" w:eastAsia="SimSun" w:hAnsi="Times New Roman" w:cs="Times New Roman"/>
                <w:bCs/>
                <w:szCs w:val="18"/>
                <w:lang w:eastAsia="zh-CN"/>
              </w:rPr>
              <w:t>unlicensed band for XR) firstly for the sub-bullet, then the modification is suggested:</w:t>
            </w:r>
          </w:p>
          <w:p w14:paraId="4319183B" w14:textId="77777777" w:rsidR="00F45E30" w:rsidRDefault="00E272BF">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4319183C" w14:textId="77777777" w:rsidR="00F45E30" w:rsidRDefault="00E272BF">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4319183D" w14:textId="77777777" w:rsidR="00F45E30" w:rsidRPr="002A28B7" w:rsidRDefault="00F45E30">
            <w:pPr>
              <w:rPr>
                <w:rFonts w:ascii="Times New Roman" w:hAnsi="Times New Roman" w:cs="Times New Roman"/>
                <w:b/>
                <w:bCs/>
                <w:szCs w:val="20"/>
                <w:highlight w:val="yellow"/>
                <w:lang w:eastAsia="ja-JP"/>
              </w:rPr>
            </w:pPr>
          </w:p>
        </w:tc>
      </w:tr>
      <w:tr w:rsidR="00F45E30" w14:paraId="43191841" w14:textId="77777777" w:rsidTr="00235F66">
        <w:tc>
          <w:tcPr>
            <w:tcW w:w="1867" w:type="dxa"/>
          </w:tcPr>
          <w:p w14:paraId="4319183F"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43191840" w14:textId="77777777" w:rsidR="00F45E30" w:rsidRDefault="00E272BF">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F45E30" w14:paraId="43191847" w14:textId="77777777" w:rsidTr="00235F66">
        <w:tc>
          <w:tcPr>
            <w:tcW w:w="1867" w:type="dxa"/>
          </w:tcPr>
          <w:p w14:paraId="431918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19184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 xml:space="preserve">For proposal 2-3-1, we are generally fine. We think new UCI could be a new UCI type/format. And the sub-bullet seems to be related to the discussion in proposal 2-3-3. </w:t>
            </w:r>
            <w:proofErr w:type="gramStart"/>
            <w:r w:rsidRPr="002A28B7">
              <w:rPr>
                <w:rFonts w:ascii="Times New Roman" w:hAnsi="Times New Roman" w:cs="Times New Roman"/>
                <w:bCs/>
                <w:szCs w:val="20"/>
                <w:lang w:eastAsia="ja-JP"/>
              </w:rPr>
              <w:t>So</w:t>
            </w:r>
            <w:proofErr w:type="gramEnd"/>
            <w:r w:rsidRPr="002A28B7">
              <w:rPr>
                <w:rFonts w:ascii="Times New Roman" w:hAnsi="Times New Roman" w:cs="Times New Roman"/>
                <w:bCs/>
                <w:szCs w:val="20"/>
                <w:lang w:eastAsia="ja-JP"/>
              </w:rPr>
              <w:t xml:space="preserve"> we suggest to remove the sub-</w:t>
            </w:r>
            <w:proofErr w:type="spellStart"/>
            <w:r w:rsidRPr="002A28B7">
              <w:rPr>
                <w:rFonts w:ascii="Times New Roman" w:hAnsi="Times New Roman" w:cs="Times New Roman"/>
                <w:bCs/>
                <w:szCs w:val="20"/>
                <w:lang w:eastAsia="ja-JP"/>
              </w:rPr>
              <w:t>bullet in</w:t>
            </w:r>
            <w:proofErr w:type="spellEnd"/>
            <w:r w:rsidRPr="002A28B7">
              <w:rPr>
                <w:rFonts w:ascii="Times New Roman" w:hAnsi="Times New Roman" w:cs="Times New Roman"/>
                <w:bCs/>
                <w:szCs w:val="20"/>
                <w:lang w:eastAsia="ja-JP"/>
              </w:rPr>
              <w:t xml:space="preserve"> proposal 2-3-1 to separate the discussion for interaction with CG-UCI.</w:t>
            </w:r>
          </w:p>
          <w:p w14:paraId="43191844"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2-3-2, we are fine.</w:t>
            </w:r>
          </w:p>
          <w:p w14:paraId="43191845"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20"/>
                <w:lang w:eastAsia="ja-JP"/>
              </w:rPr>
              <w:t>For proposal 2-3-3, we are fine.</w:t>
            </w:r>
          </w:p>
          <w:p w14:paraId="43191846" w14:textId="77777777" w:rsidR="00F45E30" w:rsidRPr="002A28B7" w:rsidRDefault="00E272BF">
            <w:pPr>
              <w:rPr>
                <w:rFonts w:ascii="Times New Roman" w:hAnsi="Times New Roman" w:cs="Times New Roman"/>
                <w:b/>
                <w:bCs/>
                <w:szCs w:val="20"/>
                <w:highlight w:val="yellow"/>
                <w:lang w:eastAsia="ja-JP"/>
              </w:rPr>
            </w:pPr>
            <w:r w:rsidRPr="002A28B7">
              <w:rPr>
                <w:rFonts w:ascii="Times New Roman" w:hAnsi="Times New Roman" w:cs="Times New Roman"/>
                <w:bCs/>
                <w:szCs w:val="20"/>
                <w:lang w:eastAsia="ja-JP"/>
              </w:rPr>
              <w:t>For proposal 2-3-4, we prefer option 1</w:t>
            </w:r>
            <w:r w:rsidRPr="002A28B7">
              <w:rPr>
                <w:rFonts w:ascii="Times New Roman" w:hAnsi="Times New Roman" w:cs="Times New Roman"/>
                <w:b/>
                <w:bCs/>
                <w:szCs w:val="20"/>
                <w:lang w:eastAsia="ja-JP"/>
              </w:rPr>
              <w:t xml:space="preserve"> </w:t>
            </w:r>
          </w:p>
        </w:tc>
      </w:tr>
      <w:tr w:rsidR="00F45E30" w14:paraId="4319185D" w14:textId="77777777" w:rsidTr="00235F66">
        <w:tc>
          <w:tcPr>
            <w:tcW w:w="1867" w:type="dxa"/>
            <w:shd w:val="clear" w:color="auto" w:fill="C5E0B3" w:themeFill="accent6" w:themeFillTint="66"/>
          </w:tcPr>
          <w:p w14:paraId="4319184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43191849" w14:textId="42FD4D52"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@ZTE; </w:t>
            </w:r>
            <w:r w:rsidRPr="002A28B7">
              <w:rPr>
                <w:rFonts w:ascii="Times New Roman" w:hAnsi="Times New Roman" w:cs="Times New Roman"/>
                <w:szCs w:val="20"/>
                <w:lang w:eastAsia="ja-JP"/>
              </w:rPr>
              <w:t xml:space="preserve">I understand the intention is to treat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separately (not support). As I mentioned repeatedly, </w:t>
            </w:r>
            <w:r w:rsidR="009C7363" w:rsidRPr="002A28B7">
              <w:rPr>
                <w:rFonts w:ascii="Times New Roman" w:hAnsi="Times New Roman" w:cs="Times New Roman"/>
                <w:szCs w:val="20"/>
                <w:lang w:eastAsia="ja-JP"/>
              </w:rPr>
              <w:t>currently</w:t>
            </w:r>
            <w:r w:rsidRPr="002A28B7">
              <w:rPr>
                <w:rFonts w:ascii="Times New Roman" w:hAnsi="Times New Roman" w:cs="Times New Roman"/>
                <w:szCs w:val="20"/>
                <w:lang w:eastAsia="ja-JP"/>
              </w:rPr>
              <w:t xml:space="preserve"> the WID </w:t>
            </w:r>
            <w:r w:rsidR="009C7363" w:rsidRPr="002A28B7">
              <w:rPr>
                <w:rFonts w:ascii="Times New Roman" w:hAnsi="Times New Roman" w:cs="Times New Roman"/>
                <w:szCs w:val="20"/>
                <w:lang w:eastAsia="ja-JP"/>
              </w:rPr>
              <w:t>doesn’t</w:t>
            </w:r>
            <w:r w:rsidRPr="002A28B7">
              <w:rPr>
                <w:rFonts w:ascii="Times New Roman" w:hAnsi="Times New Roman" w:cs="Times New Roman"/>
                <w:szCs w:val="20"/>
                <w:lang w:eastAsia="ja-JP"/>
              </w:rPr>
              <w:t xml:space="preserve"> disallow unlicensed. If the plenary decides to operate on licensed only, then agreement related to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would be not applicable and </w:t>
            </w:r>
            <w:r w:rsidR="009C7363" w:rsidRPr="002A28B7">
              <w:rPr>
                <w:rFonts w:ascii="Times New Roman" w:hAnsi="Times New Roman" w:cs="Times New Roman"/>
                <w:szCs w:val="20"/>
                <w:lang w:eastAsia="ja-JP"/>
              </w:rPr>
              <w:t>overridden</w:t>
            </w:r>
            <w:r w:rsidRPr="002A28B7">
              <w:rPr>
                <w:rFonts w:ascii="Times New Roman" w:hAnsi="Times New Roman" w:cs="Times New Roman"/>
                <w:szCs w:val="20"/>
                <w:lang w:eastAsia="ja-JP"/>
              </w:rPr>
              <w:t xml:space="preserve"> by plenary decision. For the progress, I recommend we separate the case of </w:t>
            </w:r>
            <w:r w:rsidR="009C7363" w:rsidRPr="002A28B7">
              <w:rPr>
                <w:rFonts w:ascii="Times New Roman" w:hAnsi="Times New Roman" w:cs="Times New Roman"/>
                <w:szCs w:val="20"/>
                <w:lang w:eastAsia="ja-JP"/>
              </w:rPr>
              <w:t>licensed</w:t>
            </w:r>
            <w:r w:rsidRPr="002A28B7">
              <w:rPr>
                <w:rFonts w:ascii="Times New Roman" w:hAnsi="Times New Roman" w:cs="Times New Roman"/>
                <w:szCs w:val="20"/>
                <w:lang w:eastAsia="ja-JP"/>
              </w:rPr>
              <w:t xml:space="preserve"> and </w:t>
            </w:r>
            <w:r w:rsidR="009C7363" w:rsidRPr="002A28B7">
              <w:rPr>
                <w:rFonts w:ascii="Times New Roman" w:hAnsi="Times New Roman" w:cs="Times New Roman"/>
                <w:szCs w:val="20"/>
                <w:lang w:eastAsia="ja-JP"/>
              </w:rPr>
              <w:t>unlicensed</w:t>
            </w:r>
            <w:r w:rsidRPr="002A28B7">
              <w:rPr>
                <w:rFonts w:ascii="Times New Roman" w:hAnsi="Times New Roman" w:cs="Times New Roman"/>
                <w:szCs w:val="20"/>
                <w:lang w:eastAsia="ja-JP"/>
              </w:rPr>
              <w:t xml:space="preserve">, as I have tried and avoid </w:t>
            </w:r>
            <w:r w:rsidR="009C7363" w:rsidRPr="002A28B7">
              <w:rPr>
                <w:rFonts w:ascii="Times New Roman" w:hAnsi="Times New Roman" w:cs="Times New Roman"/>
                <w:szCs w:val="20"/>
                <w:lang w:eastAsia="ja-JP"/>
              </w:rPr>
              <w:t>unnecessary</w:t>
            </w:r>
            <w:r w:rsidRPr="002A28B7">
              <w:rPr>
                <w:rFonts w:ascii="Times New Roman" w:hAnsi="Times New Roman" w:cs="Times New Roman"/>
                <w:szCs w:val="20"/>
                <w:lang w:eastAsia="ja-JP"/>
              </w:rPr>
              <w:t xml:space="preserve"> FFS.</w:t>
            </w:r>
            <w:r w:rsidRPr="002A28B7">
              <w:rPr>
                <w:rFonts w:ascii="Times New Roman" w:hAnsi="Times New Roman" w:cs="Times New Roman"/>
                <w:b/>
                <w:bCs/>
                <w:szCs w:val="20"/>
                <w:lang w:eastAsia="ja-JP"/>
              </w:rPr>
              <w:t xml:space="preserve"> Thanks!</w:t>
            </w:r>
          </w:p>
          <w:p w14:paraId="4319184A"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@Nokia: </w:t>
            </w:r>
          </w:p>
          <w:p w14:paraId="4319184B" w14:textId="1A17052E"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1)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P2-3-1: </w:t>
            </w:r>
            <w:r w:rsidRPr="002A28B7">
              <w:rPr>
                <w:rFonts w:ascii="Times New Roman" w:hAnsi="Times New Roman" w:cs="Times New Roman"/>
                <w:szCs w:val="20"/>
                <w:lang w:eastAsia="ja-JP"/>
              </w:rPr>
              <w:t xml:space="preserve">This proposal is more affects how UTO-UCI would be specified. I think, there will be a separate table for it, or a separate description for it in the spec. Then, if UE </w:t>
            </w:r>
            <w:r w:rsidR="009C7363" w:rsidRPr="002A28B7">
              <w:rPr>
                <w:rFonts w:ascii="Times New Roman" w:hAnsi="Times New Roman" w:cs="Times New Roman"/>
                <w:szCs w:val="20"/>
                <w:lang w:eastAsia="ja-JP"/>
              </w:rPr>
              <w:t>transmits</w:t>
            </w:r>
            <w:r w:rsidRPr="002A28B7">
              <w:rPr>
                <w:rFonts w:ascii="Times New Roman" w:hAnsi="Times New Roman" w:cs="Times New Roman"/>
                <w:szCs w:val="20"/>
                <w:lang w:eastAsia="ja-JP"/>
              </w:rPr>
              <w:t xml:space="preserve"> both CG-UCI, </w:t>
            </w:r>
            <w:proofErr w:type="gramStart"/>
            <w:r w:rsidRPr="002A28B7">
              <w:rPr>
                <w:rFonts w:ascii="Times New Roman" w:hAnsi="Times New Roman" w:cs="Times New Roman"/>
                <w:szCs w:val="20"/>
                <w:lang w:eastAsia="ja-JP"/>
              </w:rPr>
              <w:t>let‘</w:t>
            </w:r>
            <w:proofErr w:type="gramEnd"/>
            <w:r w:rsidR="009C7363">
              <w:rPr>
                <w:rFonts w:ascii="Times New Roman" w:hAnsi="Times New Roman" w:cs="Times New Roman"/>
                <w:szCs w:val="20"/>
                <w:lang w:eastAsia="ja-JP"/>
              </w:rPr>
              <w:t>s</w:t>
            </w:r>
            <w:r w:rsidRPr="002A28B7">
              <w:rPr>
                <w:rFonts w:ascii="Times New Roman" w:hAnsi="Times New Roman" w:cs="Times New Roman"/>
                <w:szCs w:val="20"/>
                <w:lang w:eastAsia="ja-JP"/>
              </w:rPr>
              <w:t xml:space="preserve">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4319184C" w14:textId="4060C474" w:rsidR="00F45E30" w:rsidRPr="002A28B7" w:rsidRDefault="00E272BF">
            <w:pPr>
              <w:rPr>
                <w:rFonts w:ascii="Times New Roman" w:hAnsi="Times New Roman" w:cs="Times New Roman"/>
                <w:szCs w:val="20"/>
                <w:lang w:eastAsia="ja-JP"/>
              </w:rPr>
            </w:pPr>
            <w:r w:rsidRPr="002A28B7">
              <w:rPr>
                <w:rFonts w:ascii="Times New Roman" w:hAnsi="Times New Roman" w:cs="Times New Roman"/>
                <w:b/>
                <w:bCs/>
                <w:szCs w:val="20"/>
                <w:lang w:eastAsia="ja-JP"/>
              </w:rPr>
              <w:t xml:space="preserve">2) </w:t>
            </w:r>
            <w:r w:rsidR="009C7363" w:rsidRPr="002A28B7">
              <w:rPr>
                <w:rFonts w:ascii="Times New Roman" w:hAnsi="Times New Roman" w:cs="Times New Roman"/>
                <w:b/>
                <w:bCs/>
                <w:szCs w:val="20"/>
                <w:lang w:eastAsia="ja-JP"/>
              </w:rPr>
              <w:t>Regarding</w:t>
            </w:r>
            <w:r w:rsidRPr="002A28B7">
              <w:rPr>
                <w:rFonts w:ascii="Times New Roman" w:hAnsi="Times New Roman" w:cs="Times New Roman"/>
                <w:b/>
                <w:bCs/>
                <w:szCs w:val="20"/>
                <w:lang w:eastAsia="ja-JP"/>
              </w:rPr>
              <w:t xml:space="preserve"> P2-3-3: </w:t>
            </w:r>
            <w:r w:rsidRPr="002A28B7">
              <w:rPr>
                <w:rFonts w:ascii="Times New Roman" w:hAnsi="Times New Roman" w:cs="Times New Roman"/>
                <w:szCs w:val="20"/>
                <w:lang w:eastAsia="ja-JP"/>
              </w:rPr>
              <w:t xml:space="preserve">It refers to procedures in 38.212, for example the bit sequence reusing clause 6.3.2.1.3 for only UTO-UCI, or CG-UCI and UTO-UCI, etc. Other </w:t>
            </w:r>
            <w:r w:rsidR="009C7363" w:rsidRPr="002A28B7">
              <w:rPr>
                <w:rFonts w:ascii="Times New Roman" w:hAnsi="Times New Roman" w:cs="Times New Roman"/>
                <w:szCs w:val="20"/>
                <w:lang w:eastAsia="ja-JP"/>
              </w:rPr>
              <w:t>clauses</w:t>
            </w:r>
            <w:r w:rsidRPr="002A28B7">
              <w:rPr>
                <w:rFonts w:ascii="Times New Roman" w:hAnsi="Times New Roman" w:cs="Times New Roman"/>
                <w:szCs w:val="20"/>
                <w:lang w:eastAsia="ja-JP"/>
              </w:rPr>
              <w:t xml:space="preserve"> in this spec coder encoding, rare-matching, etc. </w:t>
            </w:r>
          </w:p>
          <w:p w14:paraId="4319184D" w14:textId="18EA4165"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lang w:eastAsia="ja-JP"/>
              </w:rPr>
              <w:t xml:space="preserve">3) Regarding P2-3-4: </w:t>
            </w:r>
            <w:r w:rsidRPr="002A28B7">
              <w:rPr>
                <w:rFonts w:ascii="Times New Roman" w:hAnsi="Times New Roman" w:cs="Times New Roman"/>
                <w:szCs w:val="20"/>
                <w:lang w:eastAsia="ja-JP"/>
              </w:rPr>
              <w:t xml:space="preserve">I tried to </w:t>
            </w:r>
            <w:r w:rsidR="009C7363" w:rsidRPr="002A28B7">
              <w:rPr>
                <w:rFonts w:ascii="Times New Roman" w:hAnsi="Times New Roman" w:cs="Times New Roman"/>
                <w:szCs w:val="20"/>
                <w:lang w:eastAsia="ja-JP"/>
              </w:rPr>
              <w:t>focus</w:t>
            </w:r>
            <w:r w:rsidRPr="002A28B7">
              <w:rPr>
                <w:rFonts w:ascii="Times New Roman" w:hAnsi="Times New Roman" w:cs="Times New Roman"/>
                <w:szCs w:val="20"/>
                <w:lang w:eastAsia="ja-JP"/>
              </w:rPr>
              <w:t xml:space="preserve"> in this proposal on beta offset. The previous proposal is for encoding and multiplexing. In this </w:t>
            </w:r>
            <w:r w:rsidR="009C7363" w:rsidRPr="002A28B7">
              <w:rPr>
                <w:rFonts w:ascii="Times New Roman" w:hAnsi="Times New Roman" w:cs="Times New Roman"/>
                <w:szCs w:val="20"/>
                <w:lang w:eastAsia="ja-JP"/>
              </w:rPr>
              <w:t>proposal</w:t>
            </w:r>
            <w:r w:rsidRPr="002A28B7">
              <w:rPr>
                <w:rFonts w:ascii="Times New Roman" w:hAnsi="Times New Roman" w:cs="Times New Roman"/>
                <w:szCs w:val="20"/>
                <w:lang w:eastAsia="ja-JP"/>
              </w:rPr>
              <w:t xml:space="preserve">, we have to clarify what beta offset is used. I made some updates. Please note that using „when </w:t>
            </w:r>
            <w:proofErr w:type="spellStart"/>
            <w:proofErr w:type="gramStart"/>
            <w:r w:rsidR="009C7363" w:rsidRPr="002A28B7">
              <w:rPr>
                <w:rFonts w:ascii="Times New Roman" w:hAnsi="Times New Roman" w:cs="Times New Roman"/>
                <w:szCs w:val="20"/>
                <w:lang w:eastAsia="ja-JP"/>
              </w:rPr>
              <w:t>applicable“</w:t>
            </w:r>
            <w:proofErr w:type="gramEnd"/>
            <w:r w:rsidR="009C7363" w:rsidRPr="002A28B7">
              <w:rPr>
                <w:rFonts w:ascii="Times New Roman" w:hAnsi="Times New Roman" w:cs="Times New Roman"/>
                <w:szCs w:val="20"/>
                <w:lang w:eastAsia="ja-JP"/>
              </w:rPr>
              <w:t>takes</w:t>
            </w:r>
            <w:proofErr w:type="spellEnd"/>
            <w:r w:rsidRPr="002A28B7">
              <w:rPr>
                <w:rFonts w:ascii="Times New Roman" w:hAnsi="Times New Roman" w:cs="Times New Roman"/>
                <w:szCs w:val="20"/>
                <w:lang w:eastAsia="ja-JP"/>
              </w:rPr>
              <w:t xml:space="preserve"> care of different cases , for example HARQ-ACK with UTO-UCI, </w:t>
            </w:r>
            <w:r w:rsidR="009C7363" w:rsidRPr="002A28B7">
              <w:rPr>
                <w:rFonts w:ascii="Times New Roman" w:hAnsi="Times New Roman" w:cs="Times New Roman"/>
                <w:szCs w:val="20"/>
                <w:lang w:eastAsia="ja-JP"/>
              </w:rPr>
              <w:t>etc.</w:t>
            </w:r>
            <w:r w:rsidRPr="002A28B7">
              <w:rPr>
                <w:rFonts w:ascii="Times New Roman" w:hAnsi="Times New Roman" w:cs="Times New Roman"/>
                <w:szCs w:val="20"/>
                <w:lang w:eastAsia="ja-JP"/>
              </w:rPr>
              <w:t xml:space="preserve">, by </w:t>
            </w:r>
            <w:r w:rsidR="009C7363" w:rsidRPr="002A28B7">
              <w:rPr>
                <w:rFonts w:ascii="Times New Roman" w:hAnsi="Times New Roman" w:cs="Times New Roman"/>
                <w:szCs w:val="20"/>
                <w:lang w:eastAsia="ja-JP"/>
              </w:rPr>
              <w:t>reusing</w:t>
            </w:r>
            <w:r w:rsidRPr="002A28B7">
              <w:rPr>
                <w:rFonts w:ascii="Times New Roman" w:hAnsi="Times New Roman" w:cs="Times New Roman"/>
                <w:szCs w:val="20"/>
                <w:lang w:eastAsia="ja-JP"/>
              </w:rPr>
              <w:t xml:space="preserve"> </w:t>
            </w:r>
            <w:r w:rsidR="009C7363" w:rsidRPr="002A28B7">
              <w:rPr>
                <w:rFonts w:ascii="Times New Roman" w:hAnsi="Times New Roman" w:cs="Times New Roman"/>
                <w:szCs w:val="20"/>
                <w:lang w:eastAsia="ja-JP"/>
              </w:rPr>
              <w:t>existing</w:t>
            </w:r>
            <w:r w:rsidRPr="002A28B7">
              <w:rPr>
                <w:rFonts w:ascii="Times New Roman" w:hAnsi="Times New Roman" w:cs="Times New Roman"/>
                <w:szCs w:val="20"/>
                <w:lang w:eastAsia="ja-JP"/>
              </w:rPr>
              <w:t xml:space="preserve"> procedures according to P2-3-3. </w:t>
            </w:r>
            <w:r w:rsidR="009C7363" w:rsidRPr="002A28B7">
              <w:rPr>
                <w:rFonts w:ascii="Times New Roman" w:hAnsi="Times New Roman" w:cs="Times New Roman"/>
                <w:szCs w:val="20"/>
                <w:lang w:eastAsia="ja-JP"/>
              </w:rPr>
              <w:t>Hopefully</w:t>
            </w:r>
            <w:r w:rsidRPr="002A28B7">
              <w:rPr>
                <w:rFonts w:ascii="Times New Roman" w:hAnsi="Times New Roman" w:cs="Times New Roman"/>
                <w:szCs w:val="20"/>
                <w:lang w:eastAsia="ja-JP"/>
              </w:rPr>
              <w:t xml:space="preserve"> it is </w:t>
            </w:r>
            <w:proofErr w:type="gramStart"/>
            <w:r w:rsidR="009C7363" w:rsidRPr="002A28B7">
              <w:rPr>
                <w:rFonts w:ascii="Times New Roman" w:hAnsi="Times New Roman" w:cs="Times New Roman"/>
                <w:szCs w:val="20"/>
                <w:lang w:eastAsia="ja-JP"/>
              </w:rPr>
              <w:t>more</w:t>
            </w:r>
            <w:r w:rsidRPr="002A28B7">
              <w:rPr>
                <w:rFonts w:ascii="Times New Roman" w:hAnsi="Times New Roman" w:cs="Times New Roman"/>
                <w:szCs w:val="20"/>
                <w:lang w:eastAsia="ja-JP"/>
              </w:rPr>
              <w:t xml:space="preserve"> clear</w:t>
            </w:r>
            <w:proofErr w:type="gramEnd"/>
            <w:r w:rsidRPr="002A28B7">
              <w:rPr>
                <w:rFonts w:ascii="Times New Roman" w:hAnsi="Times New Roman" w:cs="Times New Roman"/>
                <w:szCs w:val="20"/>
                <w:lang w:eastAsia="ja-JP"/>
              </w:rPr>
              <w:t>.</w:t>
            </w:r>
            <w:r w:rsidRPr="002A28B7">
              <w:rPr>
                <w:rFonts w:ascii="Times New Roman" w:hAnsi="Times New Roman" w:cs="Times New Roman"/>
                <w:b/>
                <w:bCs/>
                <w:szCs w:val="20"/>
                <w:lang w:eastAsia="ja-JP"/>
              </w:rPr>
              <w:t xml:space="preserve">  </w:t>
            </w:r>
          </w:p>
          <w:p w14:paraId="4319184E" w14:textId="77777777" w:rsidR="00F45E30" w:rsidRPr="002A28B7" w:rsidRDefault="00F45E30">
            <w:pPr>
              <w:rPr>
                <w:rFonts w:ascii="Times New Roman" w:hAnsi="Times New Roman" w:cs="Times New Roman"/>
                <w:b/>
                <w:bCs/>
                <w:szCs w:val="20"/>
                <w:lang w:eastAsia="ja-JP"/>
              </w:rPr>
            </w:pPr>
          </w:p>
          <w:p w14:paraId="4319184F" w14:textId="77777777" w:rsidR="00F45E30" w:rsidRPr="002A28B7" w:rsidRDefault="00E272BF">
            <w:pPr>
              <w:rPr>
                <w:rFonts w:ascii="Times New Roman" w:hAnsi="Times New Roman" w:cs="Times New Roman"/>
                <w:b/>
                <w:bCs/>
                <w:szCs w:val="20"/>
                <w:lang w:eastAsia="ja-JP"/>
              </w:rPr>
            </w:pPr>
            <w:r w:rsidRPr="002A28B7">
              <w:rPr>
                <w:rFonts w:ascii="Times New Roman" w:hAnsi="Times New Roman" w:cs="Times New Roman"/>
                <w:b/>
                <w:bCs/>
                <w:szCs w:val="20"/>
                <w:highlight w:val="cyan"/>
                <w:lang w:eastAsia="ja-JP"/>
              </w:rPr>
              <w:t xml:space="preserve">@All: Pleas </w:t>
            </w:r>
            <w:proofErr w:type="spellStart"/>
            <w:r w:rsidRPr="002A28B7">
              <w:rPr>
                <w:rFonts w:ascii="Times New Roman" w:hAnsi="Times New Roman" w:cs="Times New Roman"/>
                <w:b/>
                <w:bCs/>
                <w:szCs w:val="20"/>
                <w:highlight w:val="cyan"/>
                <w:lang w:eastAsia="ja-JP"/>
              </w:rPr>
              <w:t>econsider</w:t>
            </w:r>
            <w:proofErr w:type="spellEnd"/>
            <w:r w:rsidRPr="002A28B7">
              <w:rPr>
                <w:rFonts w:ascii="Times New Roman" w:hAnsi="Times New Roman" w:cs="Times New Roman"/>
                <w:b/>
                <w:bCs/>
                <w:szCs w:val="20"/>
                <w:highlight w:val="cyan"/>
                <w:lang w:eastAsia="ja-JP"/>
              </w:rPr>
              <w:t xml:space="preserve"> </w:t>
            </w:r>
            <w:r w:rsidRPr="002A28B7">
              <w:rPr>
                <w:rFonts w:ascii="Times New Roman" w:hAnsi="Times New Roman" w:cs="Times New Roman"/>
                <w:b/>
                <w:bCs/>
                <w:color w:val="7030A0"/>
                <w:szCs w:val="20"/>
                <w:highlight w:val="cyan"/>
                <w:lang w:eastAsia="ja-JP"/>
              </w:rPr>
              <w:t>this update</w:t>
            </w:r>
            <w:r w:rsidRPr="002A28B7">
              <w:rPr>
                <w:rFonts w:ascii="Times New Roman" w:hAnsi="Times New Roman" w:cs="Times New Roman"/>
                <w:b/>
                <w:bCs/>
                <w:color w:val="7030A0"/>
                <w:szCs w:val="20"/>
                <w:lang w:eastAsia="ja-JP"/>
              </w:rPr>
              <w:t xml:space="preserve"> </w:t>
            </w:r>
          </w:p>
          <w:p w14:paraId="43191850" w14:textId="77777777" w:rsidR="00F45E30" w:rsidRPr="002A28B7" w:rsidRDefault="00E272BF">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43191851" w14:textId="77777777" w:rsidR="00F45E30" w:rsidRPr="002A28B7" w:rsidRDefault="00E272BF">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3191852"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3191853"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3191854" w14:textId="77777777" w:rsidR="00F45E30" w:rsidRDefault="00E272BF">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3191855" w14:textId="77777777" w:rsidR="00F45E30" w:rsidRDefault="00E272BF">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191856" w14:textId="77777777" w:rsidR="00F45E30" w:rsidRDefault="00E272BF">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3191857" w14:textId="77777777" w:rsidR="00F45E30" w:rsidRDefault="00E272BF">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43191858" w14:textId="77777777" w:rsidR="00F45E30" w:rsidRDefault="00E272BF">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3191859"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4319185A" w14:textId="77777777" w:rsidR="00F45E30" w:rsidRDefault="00E272BF">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4319185B" w14:textId="77777777" w:rsidR="00F45E30" w:rsidRDefault="00E272BF">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19185C" w14:textId="77777777" w:rsidR="00F45E30" w:rsidRDefault="00F45E30">
            <w:pPr>
              <w:rPr>
                <w:rFonts w:ascii="Times New Roman" w:hAnsi="Times New Roman" w:cs="Times New Roman"/>
                <w:bCs/>
                <w:szCs w:val="20"/>
                <w:lang w:eastAsia="ja-JP"/>
              </w:rPr>
            </w:pPr>
          </w:p>
        </w:tc>
      </w:tr>
      <w:tr w:rsidR="00F45E30" w14:paraId="43191860" w14:textId="77777777" w:rsidTr="00235F66">
        <w:tc>
          <w:tcPr>
            <w:tcW w:w="1867" w:type="dxa"/>
          </w:tcPr>
          <w:p w14:paraId="4319185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4319185F" w14:textId="77777777" w:rsidR="00F45E30" w:rsidRPr="002A28B7" w:rsidRDefault="00E272BF">
            <w:pPr>
              <w:rPr>
                <w:rFonts w:ascii="Times New Roman" w:hAnsi="Times New Roman" w:cs="Times New Roman"/>
                <w:b/>
                <w:bCs/>
                <w:szCs w:val="20"/>
                <w:highlight w:val="yellow"/>
                <w:lang w:eastAsia="ja-JP"/>
              </w:rPr>
            </w:pPr>
            <w:r w:rsidRPr="002A28B7">
              <w:rPr>
                <w:rStyle w:val="ui-provider"/>
                <w:rFonts w:ascii="Times New Roman" w:hAnsi="Times New Roman" w:cs="Times New Roman"/>
              </w:rPr>
              <w:t xml:space="preserve">Support the first three proposals. For proposal 2-3-4, Support option 1. Option 2 and 3 have </w:t>
            </w:r>
            <w:proofErr w:type="spellStart"/>
            <w:r w:rsidRPr="002A28B7">
              <w:rPr>
                <w:rStyle w:val="ui-provider"/>
                <w:rFonts w:ascii="Times New Roman" w:hAnsi="Times New Roman" w:cs="Times New Roman"/>
              </w:rPr>
              <w:t>unnessary</w:t>
            </w:r>
            <w:proofErr w:type="spellEnd"/>
            <w:r w:rsidRPr="002A28B7">
              <w:rPr>
                <w:rStyle w:val="ui-provider"/>
                <w:rFonts w:ascii="Times New Roman" w:hAnsi="Times New Roman" w:cs="Times New Roman"/>
              </w:rPr>
              <w:t xml:space="preserve"> spec impact to NR-U.</w:t>
            </w:r>
          </w:p>
        </w:tc>
      </w:tr>
      <w:tr w:rsidR="00F45E30" w14:paraId="43191864" w14:textId="77777777" w:rsidTr="00235F66">
        <w:tc>
          <w:tcPr>
            <w:tcW w:w="1867" w:type="dxa"/>
          </w:tcPr>
          <w:p w14:paraId="43191861" w14:textId="77777777" w:rsidR="00F45E30" w:rsidRDefault="00E272BF">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43191862" w14:textId="77777777" w:rsidR="00F45E30" w:rsidRPr="002A28B7" w:rsidRDefault="00E272BF">
            <w:pPr>
              <w:rPr>
                <w:rFonts w:ascii="Times New Roman" w:hAnsi="Times New Roman" w:cs="Times New Roman"/>
                <w:bCs/>
                <w:szCs w:val="18"/>
                <w:lang w:eastAsia="ko-KR"/>
              </w:rPr>
            </w:pPr>
            <w:r w:rsidRPr="002A28B7">
              <w:rPr>
                <w:rFonts w:ascii="Times New Roman" w:hAnsi="Times New Roman" w:cs="Times New Roman"/>
                <w:bCs/>
                <w:szCs w:val="18"/>
                <w:lang w:eastAsia="ko-KR"/>
              </w:rPr>
              <w:t>Thanks for the considerable updates. We are fine with the proposals.</w:t>
            </w:r>
          </w:p>
          <w:p w14:paraId="43191863" w14:textId="77777777" w:rsidR="00F45E30" w:rsidRPr="002A28B7" w:rsidRDefault="00E272BF">
            <w:pPr>
              <w:rPr>
                <w:rFonts w:ascii="Times New Roman" w:hAnsi="Times New Roman" w:cs="Times New Roman"/>
                <w:bCs/>
                <w:szCs w:val="20"/>
                <w:lang w:eastAsia="ja-JP"/>
              </w:rPr>
            </w:pPr>
            <w:r w:rsidRPr="002A28B7">
              <w:rPr>
                <w:rFonts w:ascii="Times New Roman" w:hAnsi="Times New Roman" w:cs="Times New Roman"/>
                <w:bCs/>
                <w:szCs w:val="18"/>
                <w:lang w:eastAsia="ko-KR"/>
              </w:rPr>
              <w:t xml:space="preserve">We are also Ok with Option 1 of 2-3-4. </w:t>
            </w:r>
          </w:p>
        </w:tc>
      </w:tr>
      <w:tr w:rsidR="00F45E30" w14:paraId="43191868" w14:textId="77777777" w:rsidTr="00235F66">
        <w:tc>
          <w:tcPr>
            <w:tcW w:w="1867" w:type="dxa"/>
          </w:tcPr>
          <w:p w14:paraId="43191865"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43191866"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W</w:t>
            </w:r>
            <w:r w:rsidRPr="002A28B7">
              <w:rPr>
                <w:rFonts w:ascii="Times New Roman" w:eastAsia="DengXian" w:hAnsi="Times New Roman" w:cs="Times New Roman"/>
                <w:bCs/>
                <w:szCs w:val="18"/>
                <w:lang w:eastAsia="zh-CN"/>
              </w:rPr>
              <w:t xml:space="preserve">e support the four proposals. </w:t>
            </w:r>
          </w:p>
          <w:p w14:paraId="43191867" w14:textId="77777777" w:rsidR="00F45E30" w:rsidRPr="002A28B7"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t>F</w:t>
            </w:r>
            <w:r w:rsidRPr="002A28B7">
              <w:rPr>
                <w:rFonts w:ascii="Times New Roman" w:eastAsia="DengXian" w:hAnsi="Times New Roman" w:cs="Times New Roman"/>
                <w:bCs/>
                <w:szCs w:val="18"/>
                <w:lang w:eastAsia="zh-CN"/>
              </w:rPr>
              <w:t>or Proposal 2-3-4, we prefer option 1.</w:t>
            </w:r>
          </w:p>
        </w:tc>
      </w:tr>
      <w:tr w:rsidR="00F45E30" w14:paraId="4319186C" w14:textId="77777777" w:rsidTr="00235F66">
        <w:tc>
          <w:tcPr>
            <w:tcW w:w="1867" w:type="dxa"/>
          </w:tcPr>
          <w:p w14:paraId="4319186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4319186A" w14:textId="77777777" w:rsidR="00F45E30" w:rsidRDefault="00E272BF">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4319186B" w14:textId="77777777" w:rsidR="00F45E30" w:rsidRDefault="00E272BF">
            <w:pPr>
              <w:rPr>
                <w:rFonts w:ascii="Times New Roman" w:eastAsiaTheme="minorEastAsia" w:hAnsi="Times New Roman" w:cs="Times New Roman"/>
                <w:bCs/>
                <w:szCs w:val="18"/>
                <w:lang w:eastAsia="ja-JP"/>
              </w:rPr>
            </w:pPr>
            <w:r w:rsidRPr="002A28B7">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sidRPr="002A28B7">
              <w:rPr>
                <w:rFonts w:ascii="Times New Roman" w:hAnsi="Times New Roman" w:cs="Times New Roman"/>
                <w:bCs/>
                <w:szCs w:val="18"/>
                <w:lang w:eastAsia="ko-KR"/>
              </w:rPr>
              <w:t>.</w:t>
            </w:r>
          </w:p>
        </w:tc>
      </w:tr>
      <w:tr w:rsidR="00F45E30" w14:paraId="4319187A" w14:textId="77777777" w:rsidTr="00235F66">
        <w:tc>
          <w:tcPr>
            <w:tcW w:w="1867" w:type="dxa"/>
          </w:tcPr>
          <w:p w14:paraId="4319186D" w14:textId="77777777" w:rsidR="00F45E30" w:rsidRDefault="00E272BF">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319186E" w14:textId="77777777" w:rsidR="00F45E30" w:rsidRDefault="00E272BF">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sidRPr="002A28B7">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sidRPr="002A28B7">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4319186F"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43191870" w14:textId="77777777" w:rsidR="00F45E30" w:rsidRDefault="00E272BF">
            <w:pPr>
              <w:rPr>
                <w:rFonts w:cs="Arial"/>
                <w:b/>
                <w:bCs/>
                <w:szCs w:val="20"/>
                <w:lang w:eastAsia="ja-JP"/>
              </w:rPr>
            </w:pPr>
            <w:r>
              <w:rPr>
                <w:rFonts w:cs="Arial"/>
                <w:b/>
                <w:bCs/>
                <w:szCs w:val="20"/>
                <w:highlight w:val="yellow"/>
                <w:lang w:eastAsia="ja-JP"/>
              </w:rPr>
              <w:t>Proposal 2-3-3 (updated):</w:t>
            </w:r>
          </w:p>
          <w:p w14:paraId="43191871" w14:textId="77777777" w:rsidR="00F45E30" w:rsidRDefault="00E272BF">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43191872" w14:textId="77777777" w:rsidR="00F45E30" w:rsidRDefault="00E272BF">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3191873"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43191874"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191875" w14:textId="77777777" w:rsidR="00F45E30" w:rsidRDefault="00E272BF">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3191876" w14:textId="77777777" w:rsidR="00F45E30" w:rsidRDefault="00E272BF">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43191877" w14:textId="77777777" w:rsidR="00F45E30" w:rsidRDefault="00E272BF">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43191878" w14:textId="77777777" w:rsidR="00F45E30" w:rsidRDefault="00F45E30">
            <w:pPr>
              <w:rPr>
                <w:rFonts w:ascii="Times New Roman" w:eastAsia="DengXian" w:hAnsi="Times New Roman" w:cs="Times New Roman"/>
                <w:bCs/>
                <w:szCs w:val="18"/>
                <w:lang w:eastAsia="zh-CN"/>
              </w:rPr>
            </w:pPr>
          </w:p>
          <w:p w14:paraId="43191879" w14:textId="77777777" w:rsidR="00F45E30" w:rsidRDefault="00E272BF">
            <w:pPr>
              <w:rPr>
                <w:rFonts w:ascii="Times New Roman" w:eastAsia="DengXian" w:hAnsi="Times New Roman" w:cs="Times New Roman"/>
                <w:bCs/>
                <w:szCs w:val="18"/>
                <w:lang w:eastAsia="zh-CN"/>
              </w:rPr>
            </w:pPr>
            <w:r w:rsidRPr="002A28B7">
              <w:rPr>
                <w:rFonts w:ascii="Times New Roman" w:eastAsia="DengXian" w:hAnsi="Times New Roman" w:cs="Times New Roman" w:hint="eastAsia"/>
                <w:bCs/>
                <w:szCs w:val="18"/>
                <w:lang w:eastAsia="zh-CN"/>
              </w:rPr>
              <w:lastRenderedPageBreak/>
              <w:t>F</w:t>
            </w:r>
            <w:r w:rsidRPr="002A28B7">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sidRPr="002A28B7">
              <w:rPr>
                <w:rFonts w:ascii="Times New Roman" w:eastAsia="DengXian" w:hAnsi="Times New Roman" w:cs="Times New Roman"/>
                <w:bCs/>
                <w:szCs w:val="18"/>
                <w:lang w:eastAsia="zh-CN"/>
              </w:rPr>
              <w:t>ption 1.</w:t>
            </w:r>
          </w:p>
        </w:tc>
      </w:tr>
      <w:tr w:rsidR="00885324" w14:paraId="4036618F" w14:textId="77777777" w:rsidTr="00235F66">
        <w:tc>
          <w:tcPr>
            <w:tcW w:w="1867" w:type="dxa"/>
          </w:tcPr>
          <w:p w14:paraId="1406FDD5" w14:textId="49AC84C5" w:rsidR="00885324" w:rsidRDefault="00885324">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6B448F32" w14:textId="66D91ADB" w:rsidR="00885324" w:rsidRDefault="00885324">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587112" w14:paraId="10E6A527" w14:textId="77777777" w:rsidTr="00235F66">
        <w:tc>
          <w:tcPr>
            <w:tcW w:w="1867" w:type="dxa"/>
          </w:tcPr>
          <w:p w14:paraId="38980030" w14:textId="63C7B2AC" w:rsidR="00587112" w:rsidRDefault="00587112">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7F1E6824" w14:textId="77777777" w:rsidR="00587112" w:rsidRDefault="00587112" w:rsidP="00587112">
            <w:pPr>
              <w:rPr>
                <w:rFonts w:ascii="Times New Roman" w:hAnsi="Times New Roman" w:cs="Times New Roman"/>
                <w:szCs w:val="18"/>
                <w:lang w:eastAsia="ja-JP"/>
              </w:rPr>
            </w:pPr>
            <w:r w:rsidRPr="002A28B7">
              <w:rPr>
                <w:rFonts w:ascii="Times New Roman" w:hAnsi="Times New Roman" w:cs="Times New Roman"/>
                <w:szCs w:val="18"/>
                <w:lang w:eastAsia="ja-JP"/>
              </w:rPr>
              <w:t xml:space="preserve">We are OK with </w:t>
            </w:r>
            <w:r>
              <w:rPr>
                <w:rFonts w:ascii="Times New Roman" w:hAnsi="Times New Roman" w:cs="Times New Roman"/>
                <w:szCs w:val="18"/>
                <w:lang w:eastAsia="ja-JP"/>
              </w:rPr>
              <w:t>p</w:t>
            </w:r>
            <w:r w:rsidRPr="002A28B7">
              <w:rPr>
                <w:rFonts w:ascii="Times New Roman" w:hAnsi="Times New Roman" w:cs="Times New Roman"/>
                <w:szCs w:val="18"/>
                <w:lang w:eastAsia="ja-JP"/>
              </w:rPr>
              <w:t>roposals 2-3-1, 2-3-2 and 2-3-3.</w:t>
            </w:r>
          </w:p>
          <w:p w14:paraId="3A4C019D" w14:textId="77777777" w:rsidR="00587112" w:rsidRDefault="00587112">
            <w:pPr>
              <w:rPr>
                <w:rFonts w:ascii="Times New Roman" w:eastAsia="SimSun" w:hAnsi="Times New Roman" w:cs="Times New Roman"/>
                <w:bCs/>
                <w:szCs w:val="18"/>
                <w:lang w:eastAsia="zh-CN"/>
              </w:rPr>
            </w:pPr>
          </w:p>
        </w:tc>
      </w:tr>
      <w:tr w:rsidR="00FC50EE" w14:paraId="71120F7A" w14:textId="77777777" w:rsidTr="00235F66">
        <w:tc>
          <w:tcPr>
            <w:tcW w:w="1867" w:type="dxa"/>
          </w:tcPr>
          <w:p w14:paraId="2370E425" w14:textId="0DBA3BAD" w:rsidR="00FC50EE" w:rsidRDefault="00FC50EE" w:rsidP="00FC50EE">
            <w:pPr>
              <w:rPr>
                <w:rFonts w:ascii="Times New Roman" w:eastAsia="SimSun" w:hAnsi="Times New Roman" w:cs="Times New Roman"/>
                <w:b/>
                <w:bCs/>
                <w:szCs w:val="18"/>
                <w:lang w:eastAsia="zh-CN"/>
              </w:rPr>
            </w:pPr>
            <w:r w:rsidRPr="001722D6">
              <w:rPr>
                <w:rFonts w:ascii="Times New Roman" w:hAnsi="Times New Roman" w:cs="Times New Roman"/>
                <w:b/>
                <w:szCs w:val="20"/>
                <w:lang w:eastAsia="ja-JP"/>
              </w:rPr>
              <w:t>Huawei/</w:t>
            </w:r>
            <w:proofErr w:type="spellStart"/>
            <w:r w:rsidRPr="001722D6">
              <w:rPr>
                <w:rFonts w:ascii="Times New Roman" w:hAnsi="Times New Roman" w:cs="Times New Roman"/>
                <w:b/>
                <w:szCs w:val="20"/>
                <w:lang w:eastAsia="ja-JP"/>
              </w:rPr>
              <w:t>HiSilicon</w:t>
            </w:r>
            <w:proofErr w:type="spellEnd"/>
          </w:p>
        </w:tc>
        <w:tc>
          <w:tcPr>
            <w:tcW w:w="7762" w:type="dxa"/>
          </w:tcPr>
          <w:p w14:paraId="3C90018A" w14:textId="77777777" w:rsidR="00FC50EE" w:rsidRDefault="00FC50EE" w:rsidP="00FC50EE">
            <w:pPr>
              <w:tabs>
                <w:tab w:val="left" w:pos="2948"/>
              </w:tabs>
              <w:rPr>
                <w:rFonts w:ascii="Times New Roman" w:hAnsi="Times New Roman" w:cs="Times New Roman"/>
                <w:bCs/>
                <w:szCs w:val="18"/>
                <w:lang w:eastAsia="ja-JP"/>
              </w:rPr>
            </w:pPr>
            <w:r w:rsidRPr="009D278E">
              <w:rPr>
                <w:rFonts w:ascii="Times New Roman" w:hAnsi="Times New Roman" w:cs="Times New Roman"/>
                <w:szCs w:val="18"/>
                <w:lang w:eastAsia="ja-JP"/>
              </w:rPr>
              <w:t xml:space="preserve">Proposal </w:t>
            </w:r>
            <w:r w:rsidRPr="009D278E">
              <w:rPr>
                <w:rFonts w:ascii="Times New Roman" w:hAnsi="Times New Roman" w:cs="Times New Roman"/>
                <w:bCs/>
                <w:szCs w:val="18"/>
                <w:lang w:eastAsia="ja-JP"/>
              </w:rPr>
              <w:t>2-3-1, we are OK.</w:t>
            </w:r>
          </w:p>
          <w:p w14:paraId="7B97CC9E" w14:textId="77777777" w:rsidR="00FC50EE" w:rsidRDefault="00FC50EE" w:rsidP="00FC50EE">
            <w:pPr>
              <w:tabs>
                <w:tab w:val="left" w:pos="2948"/>
              </w:tabs>
              <w:rPr>
                <w:rFonts w:ascii="Times New Roman" w:hAnsi="Times New Roman" w:cs="Times New Roman"/>
                <w:bCs/>
                <w:szCs w:val="18"/>
                <w:lang w:eastAsia="ja-JP"/>
              </w:rPr>
            </w:pPr>
          </w:p>
          <w:p w14:paraId="0991C02A" w14:textId="77777777" w:rsidR="00FC50EE" w:rsidRDefault="00FC50EE" w:rsidP="00FC50EE">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3785BAFD" w14:textId="77777777" w:rsidR="00FC50EE" w:rsidRPr="00E71D81" w:rsidRDefault="00FC50EE" w:rsidP="00FC50EE">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20634A70" w14:textId="77777777" w:rsidR="00FC50EE" w:rsidRPr="00E71D81" w:rsidRDefault="00FC50EE" w:rsidP="00FC50EE">
            <w:pPr>
              <w:tabs>
                <w:tab w:val="left" w:pos="2948"/>
              </w:tabs>
              <w:rPr>
                <w:rFonts w:ascii="Times New Roman" w:eastAsia="DengXian" w:hAnsi="Times New Roman" w:cs="Times New Roman"/>
                <w:bCs/>
                <w:szCs w:val="18"/>
                <w:lang w:eastAsia="zh-CN"/>
              </w:rPr>
            </w:pPr>
          </w:p>
          <w:p w14:paraId="1C2B6BF4" w14:textId="77777777" w:rsidR="00FC50EE" w:rsidRDefault="00FC50EE" w:rsidP="00FC50EE">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we suggest the following updates.</w:t>
            </w:r>
          </w:p>
          <w:p w14:paraId="48D92B22" w14:textId="77777777" w:rsidR="00FC50EE" w:rsidRDefault="00FC50EE" w:rsidP="00FC50EE">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sidRPr="004E1FF2">
              <w:rPr>
                <w:rFonts w:ascii="Times New Roman" w:hAnsi="Times New Roman" w:cs="Times New Roman"/>
                <w:bCs/>
                <w:szCs w:val="18"/>
                <w:lang w:eastAsia="ja-JP"/>
              </w:rPr>
              <w:t>is jointly encoded with</w:t>
            </w:r>
            <w:r>
              <w:rPr>
                <w:rFonts w:ascii="Times New Roman" w:hAnsi="Times New Roman" w:cs="Times New Roman"/>
                <w:bCs/>
                <w:szCs w:val="18"/>
                <w:lang w:eastAsia="ja-JP"/>
              </w:rPr>
              <w:t xml:space="preserve"> HARQ-ACK and the </w:t>
            </w:r>
            <w:r w:rsidRPr="004E1FF2">
              <w:rPr>
                <w:rFonts w:ascii="Times New Roman" w:hAnsi="Times New Roman" w:cs="Times New Roman"/>
                <w:bCs/>
                <w:szCs w:val="18"/>
                <w:lang w:eastAsia="ja-JP"/>
              </w:rPr>
              <w:t>PHY priority</w:t>
            </w:r>
            <w:r>
              <w:rPr>
                <w:rFonts w:ascii="Times New Roman" w:hAnsi="Times New Roman" w:cs="Times New Roman"/>
                <w:bCs/>
                <w:szCs w:val="18"/>
                <w:lang w:eastAsia="ja-JP"/>
              </w:rPr>
              <w:t xml:space="preserve"> is equal, the sequence generation order should be specified, i.e., whether UTO-UCI is at first or HARQ-ACK is at first. </w:t>
            </w:r>
          </w:p>
          <w:p w14:paraId="3CED2786" w14:textId="4E5899BB" w:rsidR="00FC50EE" w:rsidRPr="002A28B7" w:rsidRDefault="00FC50EE" w:rsidP="00FC50EE">
            <w:pPr>
              <w:rPr>
                <w:rFonts w:ascii="Times New Roman" w:hAnsi="Times New Roman" w:cs="Times New Roman"/>
                <w:szCs w:val="18"/>
                <w:lang w:eastAsia="ja-JP"/>
              </w:rPr>
            </w:pPr>
            <w:r w:rsidRPr="00AC4549">
              <w:rPr>
                <w:rFonts w:cs="Arial"/>
                <w:color w:val="FF0000"/>
                <w:sz w:val="20"/>
                <w:szCs w:val="20"/>
              </w:rPr>
              <w:t xml:space="preserve">FFS on </w:t>
            </w:r>
            <w:r w:rsidRPr="00E71D81">
              <w:rPr>
                <w:rFonts w:cs="Arial"/>
                <w:strike/>
                <w:color w:val="FF0000"/>
                <w:szCs w:val="20"/>
                <w:highlight w:val="yellow"/>
              </w:rPr>
              <w:t xml:space="preserve">dropping rule </w:t>
            </w:r>
            <w:r w:rsidRPr="00E71D81">
              <w:rPr>
                <w:rFonts w:cs="Arial"/>
                <w:color w:val="FF0000"/>
                <w:szCs w:val="20"/>
                <w:highlight w:val="yellow"/>
              </w:rPr>
              <w:t>sequence generation order</w:t>
            </w:r>
            <w:r w:rsidRPr="00AC4549">
              <w:rPr>
                <w:rFonts w:cs="Arial"/>
                <w:color w:val="FF0000"/>
                <w:sz w:val="20"/>
                <w:szCs w:val="20"/>
              </w:rPr>
              <w:t xml:space="preserve"> between UTO-UCI and HARQ-ACK</w:t>
            </w:r>
          </w:p>
        </w:tc>
      </w:tr>
      <w:tr w:rsidR="005A0E96" w14:paraId="15A651D0" w14:textId="77777777" w:rsidTr="00235F66">
        <w:tc>
          <w:tcPr>
            <w:tcW w:w="1867" w:type="dxa"/>
          </w:tcPr>
          <w:p w14:paraId="7CA1EB16" w14:textId="70D840EB" w:rsidR="005A0E96" w:rsidRPr="005A0E96" w:rsidRDefault="005A0E96" w:rsidP="00FC50EE">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AC4A978" w14:textId="795D4919" w:rsidR="005A0E96" w:rsidRPr="005A0E96" w:rsidRDefault="005A0E96" w:rsidP="00FC50EE">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572CD1" w14:paraId="568F9830" w14:textId="77777777" w:rsidTr="00235F66">
        <w:tc>
          <w:tcPr>
            <w:tcW w:w="1867" w:type="dxa"/>
          </w:tcPr>
          <w:p w14:paraId="14D82036" w14:textId="086C68E7" w:rsidR="00572CD1" w:rsidRDefault="00572CD1" w:rsidP="00572CD1">
            <w:pPr>
              <w:rPr>
                <w:rFonts w:ascii="Times New Roman" w:eastAsia="DengXian" w:hAnsi="Times New Roman" w:cs="Times New Roman"/>
                <w:b/>
                <w:szCs w:val="20"/>
                <w:lang w:eastAsia="zh-CN"/>
              </w:rPr>
            </w:pPr>
            <w:proofErr w:type="spellStart"/>
            <w:r>
              <w:rPr>
                <w:rFonts w:ascii="Times New Roman" w:hAnsi="Times New Roman" w:cs="Times New Roman"/>
                <w:b/>
                <w:bCs/>
                <w:szCs w:val="18"/>
                <w:lang w:eastAsia="ja-JP"/>
              </w:rPr>
              <w:t>Futurewei</w:t>
            </w:r>
            <w:proofErr w:type="spellEnd"/>
          </w:p>
        </w:tc>
        <w:tc>
          <w:tcPr>
            <w:tcW w:w="7762" w:type="dxa"/>
          </w:tcPr>
          <w:p w14:paraId="42010DEE" w14:textId="77777777" w:rsidR="00572CD1" w:rsidRPr="004E48C5" w:rsidRDefault="00572CD1" w:rsidP="00572CD1">
            <w:pPr>
              <w:rPr>
                <w:rFonts w:ascii="Times New Roman" w:hAnsi="Times New Roman" w:cs="Times New Roman"/>
                <w:bCs/>
                <w:szCs w:val="18"/>
                <w:lang w:eastAsia="ja-JP"/>
              </w:rPr>
            </w:pPr>
            <w:r w:rsidRPr="004E48C5">
              <w:rPr>
                <w:rFonts w:ascii="Times New Roman" w:hAnsi="Times New Roman" w:cs="Times New Roman"/>
                <w:bCs/>
                <w:szCs w:val="18"/>
                <w:lang w:eastAsia="ja-JP"/>
              </w:rPr>
              <w:t>For Proposal 2-3-1</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4E48C5">
              <w:rPr>
                <w:rFonts w:ascii="Times New Roman" w:hAnsi="Times New Roman" w:cs="Times New Roman"/>
                <w:bCs/>
                <w:szCs w:val="18"/>
                <w:lang w:eastAsia="ja-JP"/>
              </w:rPr>
              <w:t>: We support FL proposal because the design is for licensed carrier.</w:t>
            </w:r>
          </w:p>
          <w:p w14:paraId="3D803D27"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2-3-2</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xml:space="preserve">: </w:t>
            </w:r>
            <w:r>
              <w:rPr>
                <w:rFonts w:ascii="Times New Roman" w:hAnsi="Times New Roman" w:cs="Times New Roman"/>
                <w:bCs/>
                <w:szCs w:val="18"/>
                <w:lang w:eastAsia="ja-JP"/>
              </w:rPr>
              <w:t>Now it is clear for us, w</w:t>
            </w:r>
            <w:r w:rsidRPr="009D278E">
              <w:rPr>
                <w:rFonts w:ascii="Times New Roman" w:hAnsi="Times New Roman" w:cs="Times New Roman"/>
                <w:bCs/>
                <w:szCs w:val="18"/>
                <w:lang w:eastAsia="ja-JP"/>
              </w:rPr>
              <w:t>e are ok with FL proposal</w:t>
            </w:r>
            <w:r>
              <w:rPr>
                <w:rFonts w:ascii="Times New Roman" w:hAnsi="Times New Roman" w:cs="Times New Roman"/>
                <w:bCs/>
                <w:szCs w:val="18"/>
                <w:lang w:eastAsia="ja-JP"/>
              </w:rPr>
              <w:t>.</w:t>
            </w:r>
          </w:p>
          <w:p w14:paraId="7BB6C4E6" w14:textId="77777777" w:rsidR="00572CD1" w:rsidRPr="009D278E" w:rsidRDefault="00572CD1" w:rsidP="00572CD1">
            <w:pPr>
              <w:rPr>
                <w:rFonts w:ascii="Times New Roman" w:hAnsi="Times New Roman" w:cs="Times New Roman"/>
                <w:bCs/>
                <w:szCs w:val="18"/>
                <w:lang w:eastAsia="ja-JP"/>
              </w:rPr>
            </w:pPr>
            <w:r w:rsidRPr="009D278E">
              <w:rPr>
                <w:rFonts w:ascii="Times New Roman" w:hAnsi="Times New Roman" w:cs="Times New Roman"/>
                <w:bCs/>
                <w:szCs w:val="18"/>
                <w:lang w:eastAsia="ja-JP"/>
              </w:rPr>
              <w:t>For Proposal 2-3-3</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FL proposal.</w:t>
            </w:r>
          </w:p>
          <w:p w14:paraId="4258750F" w14:textId="2DACB38D" w:rsidR="00572CD1" w:rsidRDefault="00572CD1" w:rsidP="00572CD1">
            <w:pPr>
              <w:tabs>
                <w:tab w:val="left" w:pos="2948"/>
              </w:tabs>
              <w:rPr>
                <w:rFonts w:ascii="Times New Roman" w:eastAsia="DengXian" w:hAnsi="Times New Roman" w:cs="Times New Roman"/>
                <w:szCs w:val="18"/>
                <w:lang w:eastAsia="zh-CN"/>
              </w:rPr>
            </w:pPr>
            <w:r w:rsidRPr="009D278E">
              <w:rPr>
                <w:rFonts w:ascii="Times New Roman" w:hAnsi="Times New Roman" w:cs="Times New Roman"/>
                <w:bCs/>
                <w:szCs w:val="18"/>
                <w:lang w:eastAsia="ja-JP"/>
              </w:rPr>
              <w:t>For Proposal 2-3-4</w:t>
            </w:r>
            <w:r>
              <w:rPr>
                <w:rFonts w:ascii="Times New Roman" w:hAnsi="Times New Roman" w:cs="Times New Roman"/>
                <w:bCs/>
                <w:szCs w:val="18"/>
                <w:lang w:eastAsia="ja-JP"/>
              </w:rPr>
              <w:t xml:space="preserve"> </w:t>
            </w:r>
            <w:r w:rsidRPr="00285E16">
              <w:rPr>
                <w:rFonts w:ascii="Times New Roman" w:hAnsi="Times New Roman" w:cs="Times New Roman"/>
                <w:bCs/>
                <w:szCs w:val="18"/>
                <w:lang w:eastAsia="ja-JP"/>
              </w:rPr>
              <w:t>(updated)</w:t>
            </w:r>
            <w:r w:rsidRPr="009D278E">
              <w:rPr>
                <w:rFonts w:ascii="Times New Roman" w:hAnsi="Times New Roman" w:cs="Times New Roman"/>
                <w:bCs/>
                <w:szCs w:val="18"/>
                <w:lang w:eastAsia="ja-JP"/>
              </w:rPr>
              <w:t>: We are ok with Option 1.</w:t>
            </w:r>
          </w:p>
        </w:tc>
      </w:tr>
      <w:tr w:rsidR="00AD3BBA" w14:paraId="6F38C69C" w14:textId="77777777" w:rsidTr="00235F66">
        <w:tc>
          <w:tcPr>
            <w:tcW w:w="1867" w:type="dxa"/>
          </w:tcPr>
          <w:p w14:paraId="4504D8E6" w14:textId="5EBAA3CD" w:rsidR="00AD3BBA" w:rsidRDefault="00AD3BBA" w:rsidP="00AD3BBA">
            <w:pPr>
              <w:rPr>
                <w:rFonts w:ascii="Times New Roman" w:hAnsi="Times New Roman" w:cs="Times New Roman"/>
                <w:b/>
                <w:bCs/>
                <w:szCs w:val="18"/>
                <w:lang w:eastAsia="ja-JP"/>
              </w:rPr>
            </w:pPr>
            <w:proofErr w:type="spellStart"/>
            <w:r>
              <w:rPr>
                <w:rFonts w:ascii="Times New Roman" w:hAnsi="Times New Roman" w:cs="Times New Roman"/>
                <w:b/>
                <w:bCs/>
                <w:szCs w:val="18"/>
                <w:lang w:eastAsia="ja-JP"/>
              </w:rPr>
              <w:t>InterDigital</w:t>
            </w:r>
            <w:proofErr w:type="spellEnd"/>
          </w:p>
        </w:tc>
        <w:tc>
          <w:tcPr>
            <w:tcW w:w="7762" w:type="dxa"/>
          </w:tcPr>
          <w:p w14:paraId="392ACE7C" w14:textId="77777777" w:rsidR="00AD3BBA" w:rsidRDefault="00AD3BBA" w:rsidP="00AD3BBA">
            <w:pPr>
              <w:rPr>
                <w:rFonts w:ascii="Times New Roman" w:hAnsi="Times New Roman" w:cs="Times New Roman"/>
                <w:szCs w:val="20"/>
                <w:lang w:eastAsia="ja-JP"/>
              </w:rPr>
            </w:pPr>
            <w:r w:rsidRPr="00B448EA">
              <w:rPr>
                <w:rFonts w:ascii="Times New Roman" w:hAnsi="Times New Roman" w:cs="Times New Roman"/>
                <w:szCs w:val="20"/>
                <w:lang w:eastAsia="ja-JP"/>
              </w:rPr>
              <w:t>We support Proposals 2-3-1, 2-3-2 and 2-3-3.</w:t>
            </w:r>
          </w:p>
          <w:p w14:paraId="6601D442" w14:textId="3A4041D1" w:rsidR="00AD3BBA" w:rsidRPr="004E48C5" w:rsidRDefault="00AD3BBA" w:rsidP="00AD3BBA">
            <w:pPr>
              <w:rPr>
                <w:rFonts w:ascii="Times New Roman" w:hAnsi="Times New Roman" w:cs="Times New Roman"/>
                <w:bCs/>
                <w:szCs w:val="18"/>
                <w:lang w:eastAsia="ja-JP"/>
              </w:rPr>
            </w:pPr>
            <w:r w:rsidRPr="00B448EA">
              <w:rPr>
                <w:rFonts w:ascii="Times New Roman" w:hAnsi="Times New Roman" w:cs="Times New Roman"/>
                <w:szCs w:val="20"/>
                <w:lang w:eastAsia="ja-JP"/>
              </w:rPr>
              <w:t>For Proposal 2-3-</w:t>
            </w:r>
            <w:r>
              <w:rPr>
                <w:rFonts w:ascii="Times New Roman" w:hAnsi="Times New Roman" w:cs="Times New Roman"/>
                <w:szCs w:val="20"/>
                <w:lang w:eastAsia="ja-JP"/>
              </w:rPr>
              <w:t>4</w:t>
            </w:r>
            <w:r w:rsidRPr="00B448EA">
              <w:rPr>
                <w:rFonts w:ascii="Times New Roman" w:hAnsi="Times New Roman" w:cs="Times New Roman"/>
                <w:szCs w:val="20"/>
                <w:lang w:eastAsia="ja-JP"/>
              </w:rPr>
              <w:t>, we prefer Option 1</w:t>
            </w:r>
            <w:r>
              <w:rPr>
                <w:rFonts w:ascii="Times New Roman" w:hAnsi="Times New Roman" w:cs="Times New Roman"/>
                <w:szCs w:val="20"/>
                <w:lang w:eastAsia="ja-JP"/>
              </w:rPr>
              <w:t>.</w:t>
            </w:r>
          </w:p>
        </w:tc>
      </w:tr>
      <w:tr w:rsidR="00C36D0E" w14:paraId="1C0E7C6D" w14:textId="77777777" w:rsidTr="00235F66">
        <w:tc>
          <w:tcPr>
            <w:tcW w:w="1867" w:type="dxa"/>
          </w:tcPr>
          <w:p w14:paraId="4F8B62BF" w14:textId="50CE57F0" w:rsidR="00C36D0E" w:rsidRDefault="00C36D0E" w:rsidP="00C36D0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31581AF2" w14:textId="4B718C83" w:rsidR="00C36D0E" w:rsidRPr="00B448EA" w:rsidRDefault="00C36D0E" w:rsidP="00C36D0E">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6E79D6" w14:paraId="6765E0D1" w14:textId="77777777" w:rsidTr="00235F66">
        <w:tc>
          <w:tcPr>
            <w:tcW w:w="1867" w:type="dxa"/>
          </w:tcPr>
          <w:p w14:paraId="546E72D0" w14:textId="165FB683" w:rsidR="006E79D6" w:rsidRPr="006E79D6" w:rsidRDefault="006E79D6" w:rsidP="00C36D0E">
            <w:pPr>
              <w:rPr>
                <w:rFonts w:ascii="Times New Roman" w:eastAsia="DengXian" w:hAnsi="Times New Roman" w:cs="Times New Roman"/>
                <w:b/>
                <w:bCs/>
                <w:szCs w:val="18"/>
                <w:lang w:eastAsia="zh-CN"/>
              </w:rPr>
            </w:pPr>
            <w:proofErr w:type="spellStart"/>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roofErr w:type="spellEnd"/>
          </w:p>
        </w:tc>
        <w:tc>
          <w:tcPr>
            <w:tcW w:w="7762" w:type="dxa"/>
          </w:tcPr>
          <w:p w14:paraId="70E98C50" w14:textId="77777777" w:rsidR="006E79D6" w:rsidRDefault="006E79D6" w:rsidP="006E79D6">
            <w:r>
              <w:rPr>
                <w:rFonts w:ascii="Times New Roman" w:hAnsi="Times New Roman" w:cs="Times New Roman"/>
                <w:szCs w:val="18"/>
                <w:lang w:eastAsia="ja-JP"/>
              </w:rPr>
              <w:t>We support the proposals.</w:t>
            </w:r>
          </w:p>
          <w:p w14:paraId="2C377A91" w14:textId="7350751D" w:rsidR="006E79D6" w:rsidRPr="006E79D6" w:rsidRDefault="006E79D6" w:rsidP="00C36D0E">
            <w:r w:rsidRPr="002A28B7">
              <w:rPr>
                <w:rFonts w:ascii="Times New Roman" w:hAnsi="Times New Roman" w:cs="Times New Roman"/>
                <w:bCs/>
                <w:szCs w:val="20"/>
                <w:lang w:eastAsia="ja-JP"/>
              </w:rPr>
              <w:t>For proposal 2-3-4, we prefer option 1</w:t>
            </w:r>
            <w:r>
              <w:rPr>
                <w:rFonts w:ascii="Times New Roman" w:hAnsi="Times New Roman" w:cs="Times New Roman"/>
                <w:bCs/>
                <w:szCs w:val="20"/>
                <w:lang w:eastAsia="ja-JP"/>
              </w:rPr>
              <w:t>.</w:t>
            </w:r>
          </w:p>
        </w:tc>
      </w:tr>
      <w:tr w:rsidR="00341423" w14:paraId="56AEEE90" w14:textId="77777777" w:rsidTr="00235F66">
        <w:tc>
          <w:tcPr>
            <w:tcW w:w="1867" w:type="dxa"/>
            <w:shd w:val="clear" w:color="auto" w:fill="A8D08D" w:themeFill="accent6" w:themeFillTint="99"/>
          </w:tcPr>
          <w:p w14:paraId="1B92732A" w14:textId="13F1C091" w:rsidR="00341423" w:rsidRDefault="00031EF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6F99C178" w14:textId="77777777"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@Xiaomi/ZTE</w:t>
            </w:r>
            <w:r>
              <w:rPr>
                <w:rFonts w:ascii="Times New Roman" w:hAnsi="Times New Roman" w:cs="Times New Roman"/>
                <w:szCs w:val="20"/>
                <w:lang w:eastAsia="ja-JP"/>
              </w:rPr>
              <w:t xml:space="preserve">: Regarding suggestion to add FFS, </w:t>
            </w:r>
            <w:proofErr w:type="gramStart"/>
            <w:r>
              <w:rPr>
                <w:rFonts w:ascii="Times New Roman" w:hAnsi="Times New Roman" w:cs="Times New Roman"/>
                <w:szCs w:val="20"/>
                <w:lang w:eastAsia="ja-JP"/>
              </w:rPr>
              <w:t>Please</w:t>
            </w:r>
            <w:proofErr w:type="gramEnd"/>
            <w:r>
              <w:rPr>
                <w:rFonts w:ascii="Times New Roman" w:hAnsi="Times New Roman" w:cs="Times New Roman"/>
                <w:szCs w:val="20"/>
                <w:lang w:eastAsia="ja-JP"/>
              </w:rPr>
              <w:t xml:space="preserve"> see explanations to Nokia above Regarding P2-3-1 (and other proposals).</w:t>
            </w:r>
          </w:p>
          <w:p w14:paraId="78A00D54" w14:textId="1071DD82" w:rsidR="00031EFC" w:rsidRDefault="00031EFC" w:rsidP="00031EFC">
            <w:pPr>
              <w:rPr>
                <w:rFonts w:ascii="Times New Roman" w:hAnsi="Times New Roman" w:cs="Times New Roman"/>
                <w:szCs w:val="20"/>
                <w:lang w:eastAsia="ja-JP"/>
              </w:rPr>
            </w:pPr>
            <w:r w:rsidRPr="00432576">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w:t>
            </w:r>
            <w:r w:rsidR="007F39BC">
              <w:rPr>
                <w:rFonts w:ascii="Times New Roman" w:hAnsi="Times New Roman" w:cs="Times New Roman"/>
                <w:szCs w:val="20"/>
                <w:lang w:eastAsia="ja-JP"/>
              </w:rPr>
              <w:t xml:space="preserve"> Regarding P2-3-2, it is good to clarify that in general since CG PUSCH has a priority and the straightforward way is to assume the same PHY priority for </w:t>
            </w:r>
            <w:r w:rsidR="00F62001">
              <w:rPr>
                <w:rFonts w:ascii="Times New Roman" w:hAnsi="Times New Roman" w:cs="Times New Roman"/>
                <w:szCs w:val="20"/>
                <w:lang w:eastAsia="ja-JP"/>
              </w:rPr>
              <w:t xml:space="preserve">UTO-UCI. This proposal is more for </w:t>
            </w:r>
            <w:r w:rsidR="009C7363">
              <w:rPr>
                <w:rFonts w:ascii="Times New Roman" w:hAnsi="Times New Roman" w:cs="Times New Roman"/>
                <w:szCs w:val="20"/>
                <w:lang w:eastAsia="ja-JP"/>
              </w:rPr>
              <w:t>completeness and</w:t>
            </w:r>
            <w:r w:rsidR="00F62001">
              <w:rPr>
                <w:rFonts w:ascii="Times New Roman" w:hAnsi="Times New Roman" w:cs="Times New Roman"/>
                <w:szCs w:val="20"/>
                <w:lang w:eastAsia="ja-JP"/>
              </w:rPr>
              <w:t xml:space="preserve"> shouldn’t be controversial.</w:t>
            </w:r>
          </w:p>
          <w:p w14:paraId="2F2C4FB8" w14:textId="77777777" w:rsidR="00031EFC" w:rsidRDefault="00031EFC" w:rsidP="00031EFC">
            <w:pPr>
              <w:rPr>
                <w:rFonts w:ascii="Times New Roman" w:hAnsi="Times New Roman" w:cs="Times New Roman"/>
                <w:szCs w:val="20"/>
                <w:lang w:eastAsia="ja-JP"/>
              </w:rPr>
            </w:pPr>
          </w:p>
          <w:p w14:paraId="51FB1797" w14:textId="77777777" w:rsidR="00031EFC" w:rsidRDefault="00031EFC" w:rsidP="00031EFC">
            <w:pPr>
              <w:rPr>
                <w:rFonts w:ascii="Times New Roman" w:hAnsi="Times New Roman" w:cs="Times New Roman"/>
                <w:szCs w:val="20"/>
                <w:lang w:eastAsia="ja-JP"/>
              </w:rPr>
            </w:pPr>
            <w:r w:rsidRPr="00F62001">
              <w:rPr>
                <w:rFonts w:ascii="Times New Roman" w:hAnsi="Times New Roman" w:cs="Times New Roman"/>
                <w:b/>
                <w:bCs/>
                <w:szCs w:val="20"/>
                <w:highlight w:val="cyan"/>
                <w:lang w:eastAsia="ja-JP"/>
              </w:rPr>
              <w:lastRenderedPageBreak/>
              <w:t>@All:</w:t>
            </w:r>
            <w:r w:rsidRPr="00F62001">
              <w:rPr>
                <w:rFonts w:ascii="Times New Roman" w:hAnsi="Times New Roman" w:cs="Times New Roman"/>
                <w:szCs w:val="20"/>
                <w:highlight w:val="cyan"/>
                <w:lang w:eastAsia="ja-JP"/>
              </w:rPr>
              <w:t xml:space="preserve"> Please see the updated proposals based on the comments.</w:t>
            </w:r>
          </w:p>
          <w:p w14:paraId="28C4DC37" w14:textId="77777777" w:rsidR="00031EFC" w:rsidRDefault="00031EFC" w:rsidP="00031EFC">
            <w:pPr>
              <w:rPr>
                <w:rFonts w:cs="Arial"/>
                <w:b/>
                <w:bCs/>
                <w:szCs w:val="20"/>
                <w:lang w:eastAsia="ja-JP"/>
              </w:rPr>
            </w:pPr>
            <w:r>
              <w:rPr>
                <w:rFonts w:cs="Arial"/>
                <w:b/>
                <w:bCs/>
                <w:szCs w:val="20"/>
                <w:highlight w:val="yellow"/>
                <w:lang w:eastAsia="ja-JP"/>
              </w:rPr>
              <w:t>Proposal 2-3-1 (updated):</w:t>
            </w:r>
          </w:p>
          <w:p w14:paraId="2340F416"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DE0BC1F" w14:textId="77777777" w:rsidR="00031EFC" w:rsidRDefault="00031EFC" w:rsidP="00031EFC">
            <w:pPr>
              <w:pStyle w:val="ListParagraph"/>
              <w:numPr>
                <w:ilvl w:val="1"/>
                <w:numId w:val="60"/>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sidRPr="0004265A">
              <w:rPr>
                <w:rFonts w:ascii="Arial" w:hAnsi="Arial" w:cs="Arial"/>
                <w:color w:val="7030A0"/>
                <w:sz w:val="20"/>
                <w:szCs w:val="20"/>
                <w:highlight w:val="yellow"/>
                <w:lang w:val="en-US"/>
              </w:rPr>
              <w:t>UTO-UCI</w:t>
            </w:r>
            <w:r w:rsidRPr="0004265A">
              <w:rPr>
                <w:rFonts w:ascii="Arial" w:hAnsi="Arial" w:cs="Arial"/>
                <w:color w:val="7030A0"/>
                <w:sz w:val="20"/>
                <w:szCs w:val="20"/>
                <w:lang w:val="en-US"/>
              </w:rPr>
              <w:t xml:space="preserve"> </w:t>
            </w:r>
            <w:r w:rsidRPr="0004265A">
              <w:rPr>
                <w:rFonts w:ascii="Arial" w:hAnsi="Arial" w:cs="Arial"/>
                <w:strike/>
                <w:color w:val="7030A0"/>
                <w:sz w:val="20"/>
                <w:szCs w:val="20"/>
                <w:lang w:val="en-US"/>
              </w:rPr>
              <w:t>“new UCI”</w:t>
            </w:r>
            <w:r w:rsidRPr="0004265A">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019DB9B9" w14:textId="77777777" w:rsidR="00031EFC" w:rsidRPr="0004265A" w:rsidRDefault="00031EFC" w:rsidP="00031EFC">
            <w:pPr>
              <w:pStyle w:val="ListParagraph"/>
              <w:numPr>
                <w:ilvl w:val="0"/>
                <w:numId w:val="60"/>
              </w:numPr>
              <w:spacing w:line="254" w:lineRule="auto"/>
              <w:rPr>
                <w:rFonts w:ascii="Arial" w:hAnsi="Arial" w:cs="Arial"/>
                <w:color w:val="7030A0"/>
                <w:sz w:val="20"/>
                <w:szCs w:val="20"/>
                <w:lang w:val="en-US"/>
              </w:rPr>
            </w:pPr>
            <w:r w:rsidRPr="0004265A">
              <w:rPr>
                <w:rFonts w:ascii="Arial" w:hAnsi="Arial" w:cs="Arial"/>
                <w:color w:val="7030A0"/>
                <w:sz w:val="20"/>
                <w:szCs w:val="20"/>
                <w:lang w:val="en-US"/>
              </w:rPr>
              <w:t>Note: The term “UTO-UCI” refers to the “UCI that provides information about unused CG PUSCH transmission occasions” for convenience.</w:t>
            </w:r>
          </w:p>
          <w:p w14:paraId="1AEA9420" w14:textId="77777777" w:rsidR="00031EFC" w:rsidRDefault="00031EFC" w:rsidP="00031EFC">
            <w:pPr>
              <w:pStyle w:val="ListParagraph"/>
              <w:spacing w:line="254" w:lineRule="auto"/>
              <w:rPr>
                <w:rFonts w:ascii="Arial" w:hAnsi="Arial" w:cs="Arial"/>
                <w:color w:val="FF0000"/>
                <w:sz w:val="20"/>
                <w:szCs w:val="20"/>
                <w:lang w:val="en-US" w:eastAsia="ja-JP"/>
              </w:rPr>
            </w:pPr>
          </w:p>
          <w:p w14:paraId="34413FA8" w14:textId="77777777" w:rsidR="00031EFC" w:rsidRDefault="00031EFC" w:rsidP="00031EFC">
            <w:pPr>
              <w:rPr>
                <w:rFonts w:cs="Arial"/>
                <w:b/>
                <w:bCs/>
                <w:szCs w:val="20"/>
                <w:lang w:eastAsia="ja-JP"/>
              </w:rPr>
            </w:pPr>
          </w:p>
          <w:p w14:paraId="4633DF91" w14:textId="77777777" w:rsidR="00031EFC" w:rsidRDefault="00031EFC" w:rsidP="00031EFC">
            <w:pPr>
              <w:rPr>
                <w:rFonts w:cs="Arial"/>
                <w:b/>
                <w:bCs/>
                <w:szCs w:val="20"/>
                <w:lang w:eastAsia="ja-JP"/>
              </w:rPr>
            </w:pPr>
            <w:r>
              <w:rPr>
                <w:rFonts w:cs="Arial"/>
                <w:b/>
                <w:bCs/>
                <w:szCs w:val="20"/>
                <w:highlight w:val="yellow"/>
                <w:lang w:eastAsia="ja-JP"/>
              </w:rPr>
              <w:t>Proposal 2-3-2 (updated):</w:t>
            </w:r>
          </w:p>
          <w:p w14:paraId="4F14A377" w14:textId="77777777" w:rsidR="00031EFC" w:rsidRDefault="00031EFC" w:rsidP="00031EFC">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5CFF008"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5386102" w14:textId="77777777" w:rsidR="00031EFC" w:rsidRDefault="00031EFC" w:rsidP="00031EFC">
            <w:pPr>
              <w:rPr>
                <w:rFonts w:ascii="Times New Roman" w:hAnsi="Times New Roman" w:cs="Times New Roman"/>
                <w:szCs w:val="20"/>
                <w:lang w:eastAsia="ja-JP"/>
              </w:rPr>
            </w:pPr>
          </w:p>
          <w:p w14:paraId="0EEE7E78" w14:textId="77777777" w:rsidR="00031EFC" w:rsidRDefault="00031EFC" w:rsidP="00031EFC">
            <w:pPr>
              <w:rPr>
                <w:rFonts w:cs="Arial"/>
                <w:b/>
                <w:bCs/>
                <w:szCs w:val="20"/>
                <w:lang w:eastAsia="ja-JP"/>
              </w:rPr>
            </w:pPr>
            <w:r>
              <w:rPr>
                <w:rFonts w:cs="Arial"/>
                <w:b/>
                <w:bCs/>
                <w:szCs w:val="20"/>
                <w:highlight w:val="yellow"/>
                <w:lang w:eastAsia="ja-JP"/>
              </w:rPr>
              <w:t>Proposal 2-3-3 (updated):</w:t>
            </w:r>
          </w:p>
          <w:p w14:paraId="6E767511" w14:textId="77777777" w:rsidR="00031EFC" w:rsidRDefault="00031EFC" w:rsidP="00031EFC">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1760536" w14:textId="77777777" w:rsidR="00031EFC" w:rsidRDefault="00031EFC" w:rsidP="00031EFC">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37B2C228"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FCF54B1" w14:textId="77777777" w:rsidR="00031EFC" w:rsidRDefault="00031EFC" w:rsidP="00031EFC">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FF0F42D" w14:textId="77777777" w:rsidR="00031EFC" w:rsidRDefault="00031EFC" w:rsidP="00031EFC">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9D42F13" w14:textId="77777777" w:rsidR="00031EFC" w:rsidRPr="00184494" w:rsidRDefault="00031EFC" w:rsidP="00031EFC">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6C1EC5BD" w14:textId="77777777" w:rsidR="00031EFC" w:rsidRDefault="00031EFC" w:rsidP="00031EFC">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394DBB1" w14:textId="77777777" w:rsidR="00031EFC" w:rsidRDefault="00031EFC" w:rsidP="00031EFC">
            <w:pPr>
              <w:rPr>
                <w:rFonts w:cs="Arial"/>
                <w:b/>
                <w:bCs/>
                <w:szCs w:val="18"/>
                <w:highlight w:val="yellow"/>
                <w:lang w:eastAsia="ja-JP"/>
              </w:rPr>
            </w:pPr>
          </w:p>
          <w:p w14:paraId="30BD1534" w14:textId="77777777" w:rsidR="00031EFC" w:rsidRPr="002A28B7" w:rsidRDefault="00031EFC" w:rsidP="00031EFC">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60E34820" w14:textId="77777777" w:rsidR="00031EFC" w:rsidRPr="002A28B7" w:rsidRDefault="00031EFC" w:rsidP="00031EFC">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0A52E478"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29139833"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FC2B6BD" w14:textId="77777777" w:rsidR="00031EFC" w:rsidRDefault="00031EFC" w:rsidP="00031EFC">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BE9652D" w14:textId="77777777" w:rsidR="00031EFC" w:rsidRDefault="00031EFC" w:rsidP="00031EFC">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3DB3434"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6EAC51" w14:textId="77777777" w:rsidR="00031EFC" w:rsidRDefault="00031EFC" w:rsidP="00031EFC">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D5A22E" w14:textId="77777777" w:rsidR="00031EFC" w:rsidRDefault="00031EFC" w:rsidP="00031EFC">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1BB70D7"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EE4AF70" w14:textId="77777777" w:rsidR="00031EFC" w:rsidRDefault="00031EFC" w:rsidP="00031EFC">
            <w:pPr>
              <w:pStyle w:val="ListParagraph"/>
              <w:numPr>
                <w:ilvl w:val="1"/>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62B3289" w14:textId="77777777" w:rsidR="00031EFC" w:rsidRDefault="00031EFC" w:rsidP="00031EFC">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23E52E3" w14:textId="77777777" w:rsidR="00031EFC" w:rsidRDefault="00031EFC" w:rsidP="00031EFC">
            <w:pPr>
              <w:rPr>
                <w:rFonts w:ascii="Times New Roman" w:hAnsi="Times New Roman" w:cs="Times New Roman"/>
                <w:szCs w:val="20"/>
                <w:lang w:eastAsia="ja-JP"/>
              </w:rPr>
            </w:pPr>
          </w:p>
          <w:p w14:paraId="5C58D34C" w14:textId="77777777" w:rsidR="00341423" w:rsidRDefault="00341423" w:rsidP="006E79D6">
            <w:pPr>
              <w:rPr>
                <w:rFonts w:ascii="Times New Roman" w:hAnsi="Times New Roman" w:cs="Times New Roman"/>
                <w:szCs w:val="18"/>
                <w:lang w:eastAsia="ja-JP"/>
              </w:rPr>
            </w:pPr>
          </w:p>
        </w:tc>
      </w:tr>
      <w:tr w:rsidR="00341423" w14:paraId="34212FD7" w14:textId="77777777" w:rsidTr="00235F66">
        <w:tc>
          <w:tcPr>
            <w:tcW w:w="1867" w:type="dxa"/>
          </w:tcPr>
          <w:p w14:paraId="1618D539" w14:textId="346B2128" w:rsidR="00341423" w:rsidRDefault="00626DA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51B8A866" w14:textId="1880DE56" w:rsidR="00341423" w:rsidRDefault="00626DAC" w:rsidP="006E79D6">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626DAC" w14:paraId="17B0C207" w14:textId="77777777" w:rsidTr="00235F66">
        <w:tc>
          <w:tcPr>
            <w:tcW w:w="1867" w:type="dxa"/>
          </w:tcPr>
          <w:p w14:paraId="0FE06B0D" w14:textId="4C3E0514" w:rsidR="00626DAC" w:rsidRDefault="0060638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33F6C9BC" w14:textId="0D3742E6" w:rsidR="00626DA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6256CA97" w14:textId="3DD74305"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6D2FD8B7" w14:textId="421434EC" w:rsidR="0060638C" w:rsidRDefault="0060638C"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3</w:t>
            </w:r>
            <w:r>
              <w:rPr>
                <w:rFonts w:ascii="Times New Roman" w:hAnsi="Times New Roman" w:cs="Times New Roman"/>
                <w:szCs w:val="18"/>
                <w:lang w:eastAsia="ja-JP"/>
              </w:rPr>
              <w:t>: Support with same comment regarding the sub-bullet for shared spectrum.</w:t>
            </w:r>
          </w:p>
          <w:p w14:paraId="2F778832" w14:textId="49F42A24" w:rsidR="0060638C" w:rsidRDefault="00DC4199" w:rsidP="006E79D6">
            <w:pPr>
              <w:rPr>
                <w:rFonts w:ascii="Times New Roman" w:hAnsi="Times New Roman" w:cs="Times New Roman"/>
                <w:szCs w:val="18"/>
                <w:lang w:eastAsia="ja-JP"/>
              </w:rPr>
            </w:pPr>
            <w:r w:rsidRPr="0060638C">
              <w:rPr>
                <w:rFonts w:ascii="Times New Roman" w:hAnsi="Times New Roman" w:cs="Times New Roman"/>
                <w:b/>
                <w:bCs/>
                <w:szCs w:val="18"/>
                <w:lang w:eastAsia="ja-JP"/>
              </w:rPr>
              <w:t>Proposal 2-3-</w:t>
            </w:r>
            <w:r>
              <w:rPr>
                <w:rFonts w:ascii="Times New Roman" w:hAnsi="Times New Roman" w:cs="Times New Roman"/>
                <w:b/>
                <w:bCs/>
                <w:szCs w:val="18"/>
                <w:lang w:eastAsia="ja-JP"/>
              </w:rPr>
              <w:t>4</w:t>
            </w:r>
            <w:r>
              <w:rPr>
                <w:rFonts w:ascii="Times New Roman" w:hAnsi="Times New Roman" w:cs="Times New Roman"/>
                <w:szCs w:val="18"/>
                <w:lang w:eastAsia="ja-JP"/>
              </w:rPr>
              <w:t xml:space="preserve">: Option 2 is </w:t>
            </w:r>
            <w:proofErr w:type="gramStart"/>
            <w:r>
              <w:rPr>
                <w:rFonts w:ascii="Times New Roman" w:hAnsi="Times New Roman" w:cs="Times New Roman"/>
                <w:szCs w:val="18"/>
                <w:lang w:eastAsia="ja-JP"/>
              </w:rPr>
              <w:t>preferable,</w:t>
            </w:r>
            <w:proofErr w:type="gramEnd"/>
            <w:r>
              <w:rPr>
                <w:rFonts w:ascii="Times New Roman" w:hAnsi="Times New Roman" w:cs="Times New Roman"/>
                <w:szCs w:val="18"/>
                <w:lang w:eastAsia="ja-JP"/>
              </w:rPr>
              <w:t xml:space="preserve"> Option 1 is acceptable but with same comment as above regarding shared spectrum/CG-UCI aspects.  </w:t>
            </w:r>
          </w:p>
        </w:tc>
      </w:tr>
      <w:tr w:rsidR="00AB194C" w14:paraId="24816A1C" w14:textId="77777777" w:rsidTr="00235F66">
        <w:tc>
          <w:tcPr>
            <w:tcW w:w="1867" w:type="dxa"/>
          </w:tcPr>
          <w:p w14:paraId="218709F9" w14:textId="24B1C6FD" w:rsidR="00AB194C" w:rsidRDefault="00AB194C"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450CF8B9" w14:textId="77777777" w:rsid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4964928" w14:textId="45041011" w:rsidR="00AB194C" w:rsidRPr="00AB194C" w:rsidRDefault="00AB194C" w:rsidP="006E79D6">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35F66" w14:paraId="29F825F9" w14:textId="77777777" w:rsidTr="00235F66">
        <w:tc>
          <w:tcPr>
            <w:tcW w:w="1867" w:type="dxa"/>
          </w:tcPr>
          <w:p w14:paraId="651D7F97" w14:textId="2937513F" w:rsidR="00235F66" w:rsidRDefault="00235F66"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A48F21A" w14:textId="3091D82D" w:rsidR="00235F66" w:rsidRPr="00235F66" w:rsidRDefault="00235F66" w:rsidP="00235F66">
            <w:pPr>
              <w:rPr>
                <w:rFonts w:ascii="Times New Roman" w:hAnsi="Times New Roman" w:cs="Times New Roman"/>
                <w:szCs w:val="18"/>
                <w:lang w:eastAsia="ja-JP"/>
              </w:rPr>
            </w:pPr>
            <w:r w:rsidRPr="00235F66">
              <w:rPr>
                <w:rFonts w:ascii="Times New Roman" w:hAnsi="Times New Roman" w:cs="Times New Roman"/>
                <w:szCs w:val="18"/>
                <w:lang w:eastAsia="ja-JP"/>
              </w:rPr>
              <w:t>Ok with all</w:t>
            </w:r>
            <w:r>
              <w:rPr>
                <w:rFonts w:ascii="Times New Roman" w:hAnsi="Times New Roman" w:cs="Times New Roman"/>
                <w:szCs w:val="18"/>
                <w:lang w:eastAsia="ja-JP"/>
              </w:rPr>
              <w:t xml:space="preserve"> proposals</w:t>
            </w:r>
            <w:r w:rsidRPr="00235F66">
              <w:rPr>
                <w:rFonts w:ascii="Times New Roman" w:hAnsi="Times New Roman" w:cs="Times New Roman"/>
                <w:szCs w:val="18"/>
                <w:lang w:eastAsia="ja-JP"/>
              </w:rPr>
              <w:t xml:space="preserve">, and agree with Samsung on 2-3-1 (also applicable to 2-3-4). </w:t>
            </w:r>
          </w:p>
          <w:p w14:paraId="37B4B107" w14:textId="6D45C102" w:rsidR="00235F66" w:rsidRDefault="00235F66" w:rsidP="006E79D6">
            <w:pPr>
              <w:rPr>
                <w:rFonts w:ascii="Times New Roman" w:hAnsi="Times New Roman" w:cs="Times New Roman"/>
                <w:szCs w:val="18"/>
                <w:lang w:eastAsia="ja-JP"/>
              </w:rPr>
            </w:pPr>
            <w:r w:rsidRPr="00235F66">
              <w:rPr>
                <w:rFonts w:ascii="Times New Roman" w:hAnsi="Times New Roman" w:cs="Times New Roman"/>
                <w:szCs w:val="18"/>
                <w:lang w:eastAsia="ja-JP"/>
              </w:rPr>
              <w:t>For 2-3-4, it would be good to clarify “when applicable” in option 1.</w:t>
            </w:r>
          </w:p>
        </w:tc>
      </w:tr>
      <w:tr w:rsidR="00822BD2" w14:paraId="4C905EA1" w14:textId="77777777" w:rsidTr="00235F66">
        <w:tc>
          <w:tcPr>
            <w:tcW w:w="1867" w:type="dxa"/>
          </w:tcPr>
          <w:p w14:paraId="3DBDE72A" w14:textId="2121A0DA" w:rsidR="00822BD2" w:rsidRDefault="00822BD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22248711" w14:textId="43E9BFEA" w:rsidR="00822BD2" w:rsidRDefault="00822BD2" w:rsidP="00822BD2">
            <w:pPr>
              <w:rPr>
                <w:rFonts w:ascii="Times New Roman" w:hAnsi="Times New Roman" w:cs="Times New Roman"/>
                <w:szCs w:val="18"/>
                <w:lang w:eastAsia="ja-JP"/>
              </w:rPr>
            </w:pPr>
            <w:r>
              <w:rPr>
                <w:rFonts w:ascii="Times New Roman" w:hAnsi="Times New Roman" w:cs="Times New Roman"/>
                <w:szCs w:val="18"/>
                <w:lang w:eastAsia="ja-JP"/>
              </w:rPr>
              <w:t xml:space="preserve">We are OK with P 2-3-1 with sub-bullet removed or with FFS as Samsung suggested,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 xml:space="preserve">2-3-2, and </w:t>
            </w:r>
            <w:r w:rsidR="00F91D3F">
              <w:rPr>
                <w:rFonts w:ascii="Times New Roman" w:hAnsi="Times New Roman" w:cs="Times New Roman"/>
                <w:szCs w:val="18"/>
                <w:lang w:eastAsia="ja-JP"/>
              </w:rPr>
              <w:t xml:space="preserve">P </w:t>
            </w:r>
            <w:r>
              <w:rPr>
                <w:rFonts w:ascii="Times New Roman" w:hAnsi="Times New Roman" w:cs="Times New Roman"/>
                <w:szCs w:val="18"/>
                <w:lang w:eastAsia="ja-JP"/>
              </w:rPr>
              <w:t>2-3-3.</w:t>
            </w:r>
          </w:p>
          <w:p w14:paraId="6E5E4FAB" w14:textId="77777777" w:rsidR="00822BD2" w:rsidRDefault="00822BD2" w:rsidP="00822BD2">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3959FECA" w14:textId="77777777" w:rsidR="00822BD2" w:rsidRPr="00235F66" w:rsidRDefault="00822BD2" w:rsidP="00235F66">
            <w:pPr>
              <w:rPr>
                <w:rFonts w:ascii="Times New Roman" w:hAnsi="Times New Roman" w:cs="Times New Roman"/>
                <w:szCs w:val="18"/>
                <w:lang w:eastAsia="ja-JP"/>
              </w:rPr>
            </w:pPr>
          </w:p>
        </w:tc>
      </w:tr>
      <w:tr w:rsidR="00052722" w14:paraId="560C8444" w14:textId="77777777" w:rsidTr="00052722">
        <w:tc>
          <w:tcPr>
            <w:tcW w:w="1867" w:type="dxa"/>
            <w:shd w:val="clear" w:color="auto" w:fill="A8D08D" w:themeFill="accent6" w:themeFillTint="99"/>
          </w:tcPr>
          <w:p w14:paraId="7F2C53B1" w14:textId="55223000" w:rsidR="00052722" w:rsidRDefault="00052722" w:rsidP="00C36D0E">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DCB3DF7" w14:textId="434F5535" w:rsidR="00052722" w:rsidRPr="00E343D7" w:rsidRDefault="00052722"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5B9D3F7A" w14:textId="55F1C866" w:rsidR="00052722" w:rsidRPr="00E343D7" w:rsidRDefault="00E343D7" w:rsidP="00822BD2">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P2-3-1:</w:t>
            </w:r>
          </w:p>
          <w:p w14:paraId="54564BD9" w14:textId="6B60EF60"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Pr>
                <w:rFonts w:ascii="Times New Roman" w:hAnsi="Times New Roman" w:cs="Times New Roman"/>
                <w:b/>
                <w:bCs/>
                <w:szCs w:val="18"/>
                <w:lang w:val="en-US" w:eastAsia="ja-JP"/>
              </w:rPr>
              <w:t xml:space="preserve"> </w:t>
            </w:r>
            <w:r w:rsidR="00C36D7B" w:rsidRPr="00D542F2">
              <w:rPr>
                <w:rFonts w:ascii="Times New Roman" w:hAnsi="Times New Roman" w:cs="Times New Roman"/>
                <w:szCs w:val="18"/>
                <w:lang w:val="en-US" w:eastAsia="ja-JP"/>
              </w:rPr>
              <w:t>H3C</w:t>
            </w:r>
            <w:r w:rsidR="000750D3" w:rsidRPr="00D542F2">
              <w:rPr>
                <w:rFonts w:ascii="Times New Roman" w:hAnsi="Times New Roman" w:cs="Times New Roman"/>
                <w:szCs w:val="18"/>
                <w:lang w:val="en-US" w:eastAsia="ja-JP"/>
              </w:rPr>
              <w:t xml:space="preserve">, </w:t>
            </w:r>
            <w:r w:rsidR="008C4AFE" w:rsidRPr="00D542F2">
              <w:rPr>
                <w:rFonts w:ascii="Times New Roman" w:hAnsi="Times New Roman" w:cs="Times New Roman"/>
                <w:szCs w:val="18"/>
                <w:lang w:val="en-US" w:eastAsia="ja-JP"/>
              </w:rPr>
              <w:t>Panasonic, CATT, Nokia/NSB</w:t>
            </w:r>
            <w:r w:rsidR="00345D4C" w:rsidRPr="00D542F2">
              <w:rPr>
                <w:rFonts w:ascii="Times New Roman" w:hAnsi="Times New Roman" w:cs="Times New Roman"/>
                <w:szCs w:val="18"/>
                <w:lang w:val="en-US" w:eastAsia="ja-JP"/>
              </w:rPr>
              <w:t>, OPPO, ZTE</w:t>
            </w:r>
            <w:r w:rsidR="006916FB" w:rsidRPr="00D542F2">
              <w:rPr>
                <w:rFonts w:ascii="Times New Roman" w:hAnsi="Times New Roman" w:cs="Times New Roman"/>
                <w:szCs w:val="18"/>
                <w:lang w:val="en-US" w:eastAsia="ja-JP"/>
              </w:rPr>
              <w:t>, vivo, QC</w:t>
            </w:r>
            <w:r w:rsidR="00523F0E" w:rsidRPr="00D542F2">
              <w:rPr>
                <w:rFonts w:ascii="Times New Roman" w:hAnsi="Times New Roman" w:cs="Times New Roman"/>
                <w:szCs w:val="18"/>
                <w:lang w:val="en-US" w:eastAsia="ja-JP"/>
              </w:rPr>
              <w:t>, LG, DCM</w:t>
            </w:r>
            <w:r w:rsidR="00412775" w:rsidRPr="00D542F2">
              <w:rPr>
                <w:rFonts w:ascii="Times New Roman" w:hAnsi="Times New Roman" w:cs="Times New Roman"/>
                <w:szCs w:val="18"/>
                <w:lang w:val="en-US" w:eastAsia="ja-JP"/>
              </w:rPr>
              <w:t xml:space="preserve">, </w:t>
            </w:r>
            <w:proofErr w:type="spellStart"/>
            <w:r w:rsidR="00412775" w:rsidRPr="00D542F2">
              <w:rPr>
                <w:rFonts w:ascii="Times New Roman" w:hAnsi="Times New Roman" w:cs="Times New Roman"/>
                <w:szCs w:val="18"/>
                <w:lang w:val="en-US" w:eastAsia="ja-JP"/>
              </w:rPr>
              <w:t>xiaomi</w:t>
            </w:r>
            <w:proofErr w:type="spellEnd"/>
            <w:r w:rsidR="00412775" w:rsidRPr="00D542F2">
              <w:rPr>
                <w:rFonts w:ascii="Times New Roman" w:hAnsi="Times New Roman" w:cs="Times New Roman"/>
                <w:szCs w:val="18"/>
                <w:lang w:val="en-US" w:eastAsia="ja-JP"/>
              </w:rPr>
              <w:t>, CMCC</w:t>
            </w:r>
            <w:r w:rsidR="00457FFB" w:rsidRPr="00D542F2">
              <w:rPr>
                <w:rFonts w:ascii="Times New Roman" w:hAnsi="Times New Roman" w:cs="Times New Roman"/>
                <w:szCs w:val="18"/>
                <w:lang w:val="en-US" w:eastAsia="ja-JP"/>
              </w:rPr>
              <w:t>, Sony, HW/</w:t>
            </w:r>
            <w:proofErr w:type="spellStart"/>
            <w:r w:rsidR="00457FFB" w:rsidRPr="00D542F2">
              <w:rPr>
                <w:rFonts w:ascii="Times New Roman" w:hAnsi="Times New Roman" w:cs="Times New Roman"/>
                <w:szCs w:val="18"/>
                <w:lang w:val="en-US" w:eastAsia="ja-JP"/>
              </w:rPr>
              <w:t>HiSi</w:t>
            </w:r>
            <w:proofErr w:type="spellEnd"/>
            <w:r w:rsidR="003F2821" w:rsidRPr="00D542F2">
              <w:rPr>
                <w:rFonts w:ascii="Times New Roman" w:hAnsi="Times New Roman" w:cs="Times New Roman"/>
                <w:szCs w:val="18"/>
                <w:lang w:val="en-US" w:eastAsia="ja-JP"/>
              </w:rPr>
              <w:t>, TCL</w:t>
            </w:r>
            <w:r w:rsidR="003C1D29" w:rsidRPr="00D542F2">
              <w:rPr>
                <w:rFonts w:ascii="Times New Roman" w:hAnsi="Times New Roman" w:cs="Times New Roman"/>
                <w:szCs w:val="18"/>
                <w:lang w:val="en-US" w:eastAsia="ja-JP"/>
              </w:rPr>
              <w:t>, FW</w:t>
            </w:r>
            <w:r w:rsidR="00C12673" w:rsidRPr="00D542F2">
              <w:rPr>
                <w:rFonts w:ascii="Times New Roman" w:hAnsi="Times New Roman" w:cs="Times New Roman"/>
                <w:szCs w:val="18"/>
                <w:lang w:val="en-US" w:eastAsia="ja-JP"/>
              </w:rPr>
              <w:t>, IDC, Google</w:t>
            </w:r>
            <w:r w:rsidR="00A637F7" w:rsidRPr="00D542F2">
              <w:rPr>
                <w:rFonts w:ascii="Times New Roman" w:hAnsi="Times New Roman" w:cs="Times New Roman"/>
                <w:szCs w:val="18"/>
                <w:lang w:val="en-US" w:eastAsia="ja-JP"/>
              </w:rPr>
              <w:t xml:space="preserve">, </w:t>
            </w:r>
            <w:proofErr w:type="spellStart"/>
            <w:r w:rsidR="00A637F7" w:rsidRPr="00D542F2">
              <w:rPr>
                <w:rFonts w:ascii="Times New Roman" w:hAnsi="Times New Roman" w:cs="Times New Roman"/>
                <w:szCs w:val="18"/>
                <w:lang w:val="en-US" w:eastAsia="ja-JP"/>
              </w:rPr>
              <w:t>Spreadtrum</w:t>
            </w:r>
            <w:proofErr w:type="spellEnd"/>
            <w:r w:rsidR="003E2DFC" w:rsidRPr="00D542F2">
              <w:rPr>
                <w:rFonts w:ascii="Times New Roman" w:hAnsi="Times New Roman" w:cs="Times New Roman"/>
                <w:szCs w:val="18"/>
                <w:lang w:val="en-US" w:eastAsia="ja-JP"/>
              </w:rPr>
              <w:t>, Samsung</w:t>
            </w:r>
            <w:r w:rsidR="00ED55AD" w:rsidRPr="00D542F2">
              <w:rPr>
                <w:rFonts w:ascii="Times New Roman" w:hAnsi="Times New Roman" w:cs="Times New Roman"/>
                <w:szCs w:val="18"/>
                <w:lang w:val="en-US" w:eastAsia="ja-JP"/>
              </w:rPr>
              <w:t>, CATT</w:t>
            </w:r>
            <w:r w:rsidR="004C73FD" w:rsidRPr="00D542F2">
              <w:rPr>
                <w:rFonts w:ascii="Times New Roman" w:hAnsi="Times New Roman" w:cs="Times New Roman"/>
                <w:szCs w:val="18"/>
                <w:lang w:val="en-US" w:eastAsia="ja-JP"/>
              </w:rPr>
              <w:t>, Lenovo</w:t>
            </w:r>
            <w:r w:rsidR="00D542F2" w:rsidRPr="00D542F2">
              <w:rPr>
                <w:rFonts w:ascii="Times New Roman" w:hAnsi="Times New Roman" w:cs="Times New Roman"/>
                <w:szCs w:val="18"/>
                <w:lang w:val="en-US" w:eastAsia="ja-JP"/>
              </w:rPr>
              <w:t>, Intel</w:t>
            </w:r>
          </w:p>
          <w:p w14:paraId="705845DC" w14:textId="4435FF2F" w:rsidR="00937A1B"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D542F2">
              <w:rPr>
                <w:rFonts w:ascii="Times New Roman" w:hAnsi="Times New Roman" w:cs="Times New Roman"/>
                <w:szCs w:val="18"/>
                <w:lang w:val="en-US" w:eastAsia="ja-JP"/>
              </w:rPr>
              <w:t>-</w:t>
            </w:r>
          </w:p>
          <w:p w14:paraId="4AC15039" w14:textId="7FE00214" w:rsidR="00C527A9" w:rsidRPr="00C527A9" w:rsidRDefault="00C527A9" w:rsidP="00822BD2">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ZTE, few others. Comment on </w:t>
            </w:r>
            <w:proofErr w:type="spellStart"/>
            <w:r>
              <w:rPr>
                <w:rFonts w:ascii="Times New Roman" w:eastAsia="DengXian" w:hAnsi="Times New Roman" w:cs="Times New Roman"/>
                <w:b/>
                <w:bCs/>
                <w:szCs w:val="18"/>
                <w:lang w:val="en-US" w:eastAsia="zh-CN"/>
              </w:rPr>
              <w:t>unlic</w:t>
            </w:r>
            <w:proofErr w:type="spellEnd"/>
          </w:p>
          <w:p w14:paraId="20ECEBE3" w14:textId="6F6BCD30"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F37DBA">
              <w:rPr>
                <w:rFonts w:ascii="Times New Roman" w:hAnsi="Times New Roman" w:cs="Times New Roman"/>
                <w:b/>
                <w:bCs/>
                <w:szCs w:val="18"/>
                <w:highlight w:val="yellow"/>
                <w:lang w:eastAsia="ja-JP"/>
              </w:rPr>
              <w:t>2</w:t>
            </w:r>
            <w:r w:rsidRPr="00E343D7">
              <w:rPr>
                <w:rFonts w:ascii="Times New Roman" w:hAnsi="Times New Roman" w:cs="Times New Roman"/>
                <w:b/>
                <w:bCs/>
                <w:szCs w:val="18"/>
                <w:highlight w:val="yellow"/>
                <w:lang w:eastAsia="ja-JP"/>
              </w:rPr>
              <w:t>:</w:t>
            </w:r>
          </w:p>
          <w:p w14:paraId="3C2234C3" w14:textId="7B9B5DC5"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ml:space="preserve">, </w:t>
            </w:r>
            <w:proofErr w:type="spellStart"/>
            <w:r w:rsidR="00412775" w:rsidRPr="005F5630">
              <w:rPr>
                <w:rFonts w:ascii="Times New Roman" w:hAnsi="Times New Roman" w:cs="Times New Roman"/>
                <w:szCs w:val="18"/>
                <w:lang w:val="en-US" w:eastAsia="ja-JP"/>
              </w:rPr>
              <w:t>xiaomi</w:t>
            </w:r>
            <w:proofErr w:type="spellEnd"/>
            <w:r w:rsidR="00412775" w:rsidRPr="005F5630">
              <w:rPr>
                <w:rFonts w:ascii="Times New Roman" w:hAnsi="Times New Roman" w:cs="Times New Roman"/>
                <w:szCs w:val="18"/>
                <w:lang w:val="en-US" w:eastAsia="ja-JP"/>
              </w:rPr>
              <w:t>,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xml:space="preserve">, </w:t>
            </w:r>
            <w:proofErr w:type="spellStart"/>
            <w:r w:rsidR="00A637F7" w:rsidRPr="005F5630">
              <w:rPr>
                <w:rFonts w:ascii="Times New Roman" w:hAnsi="Times New Roman" w:cs="Times New Roman"/>
                <w:szCs w:val="18"/>
                <w:lang w:val="en-US" w:eastAsia="ja-JP"/>
              </w:rPr>
              <w:t>Spreadtrum</w:t>
            </w:r>
            <w:proofErr w:type="spellEnd"/>
            <w:r w:rsidR="003E2DFC" w:rsidRPr="005F5630">
              <w:rPr>
                <w:rFonts w:ascii="Times New Roman" w:hAnsi="Times New Roman" w:cs="Times New Roman"/>
                <w:szCs w:val="18"/>
                <w:lang w:val="en-US" w:eastAsia="ja-JP"/>
              </w:rPr>
              <w:t>, Samsung</w:t>
            </w:r>
            <w:r w:rsidR="00ED55AD" w:rsidRPr="005F5630">
              <w:rPr>
                <w:rFonts w:ascii="Times New Roman" w:hAnsi="Times New Roman" w:cs="Times New Roman"/>
                <w:szCs w:val="18"/>
                <w:lang w:val="en-US" w:eastAsia="ja-JP"/>
              </w:rPr>
              <w:t>, CATT</w:t>
            </w:r>
            <w:r w:rsidR="004C73FD" w:rsidRPr="005F5630">
              <w:rPr>
                <w:rFonts w:ascii="Times New Roman" w:hAnsi="Times New Roman" w:cs="Times New Roman"/>
                <w:szCs w:val="18"/>
                <w:lang w:val="en-US" w:eastAsia="ja-JP"/>
              </w:rPr>
              <w:t>, Lenovo</w:t>
            </w:r>
            <w:r w:rsidR="00D542F2" w:rsidRPr="005F5630">
              <w:rPr>
                <w:rFonts w:ascii="Times New Roman" w:hAnsi="Times New Roman" w:cs="Times New Roman"/>
                <w:szCs w:val="18"/>
                <w:lang w:val="en-US" w:eastAsia="ja-JP"/>
              </w:rPr>
              <w:t>, Intel</w:t>
            </w:r>
            <w:r w:rsidR="005F5630" w:rsidRPr="005F5630">
              <w:rPr>
                <w:rFonts w:ascii="Times New Roman" w:hAnsi="Times New Roman" w:cs="Times New Roman"/>
                <w:szCs w:val="18"/>
                <w:lang w:val="en-US" w:eastAsia="ja-JP"/>
              </w:rPr>
              <w:t>, [HW/</w:t>
            </w:r>
            <w:proofErr w:type="spellStart"/>
            <w:r w:rsidR="005F5630" w:rsidRPr="005F5630">
              <w:rPr>
                <w:rFonts w:ascii="Times New Roman" w:hAnsi="Times New Roman" w:cs="Times New Roman"/>
                <w:szCs w:val="18"/>
                <w:lang w:val="en-US" w:eastAsia="ja-JP"/>
              </w:rPr>
              <w:t>HiSi</w:t>
            </w:r>
            <w:proofErr w:type="spellEnd"/>
            <w:r w:rsidR="005F5630" w:rsidRPr="005F5630">
              <w:rPr>
                <w:rFonts w:ascii="Times New Roman" w:hAnsi="Times New Roman" w:cs="Times New Roman"/>
                <w:szCs w:val="18"/>
                <w:lang w:val="en-US" w:eastAsia="ja-JP"/>
              </w:rPr>
              <w:t>]</w:t>
            </w:r>
          </w:p>
          <w:p w14:paraId="00126DC5" w14:textId="73C405D2" w:rsidR="00E343D7" w:rsidRPr="00C527A9"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p>
          <w:p w14:paraId="1F65CB0E" w14:textId="7622C2DF" w:rsidR="00E343D7" w:rsidRPr="00E343D7" w:rsidRDefault="00E343D7" w:rsidP="00E343D7">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lastRenderedPageBreak/>
              <w:t>P2-3-</w:t>
            </w:r>
            <w:r w:rsidR="00F37DBA">
              <w:rPr>
                <w:rFonts w:ascii="Times New Roman" w:hAnsi="Times New Roman" w:cs="Times New Roman"/>
                <w:b/>
                <w:bCs/>
                <w:szCs w:val="18"/>
                <w:highlight w:val="yellow"/>
                <w:lang w:eastAsia="ja-JP"/>
              </w:rPr>
              <w:t>3</w:t>
            </w:r>
            <w:r w:rsidRPr="00E343D7">
              <w:rPr>
                <w:rFonts w:ascii="Times New Roman" w:hAnsi="Times New Roman" w:cs="Times New Roman"/>
                <w:b/>
                <w:bCs/>
                <w:szCs w:val="18"/>
                <w:highlight w:val="yellow"/>
                <w:lang w:eastAsia="ja-JP"/>
              </w:rPr>
              <w:t>:</w:t>
            </w:r>
          </w:p>
          <w:p w14:paraId="1F2B97A1" w14:textId="5239866F" w:rsidR="00E343D7" w:rsidRPr="00E343D7" w:rsidRDefault="00E343D7" w:rsidP="00E343D7">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00C36D7B" w:rsidRPr="00CE03A2">
              <w:rPr>
                <w:rFonts w:ascii="Times New Roman" w:hAnsi="Times New Roman" w:cs="Times New Roman"/>
                <w:b/>
                <w:bCs/>
                <w:szCs w:val="18"/>
                <w:lang w:val="en-US" w:eastAsia="ja-JP"/>
              </w:rPr>
              <w:t xml:space="preserve"> </w:t>
            </w:r>
            <w:r w:rsidR="00C36D7B" w:rsidRPr="005F5630">
              <w:rPr>
                <w:rFonts w:ascii="Times New Roman" w:hAnsi="Times New Roman" w:cs="Times New Roman"/>
                <w:szCs w:val="18"/>
                <w:lang w:val="en-US" w:eastAsia="ja-JP"/>
              </w:rPr>
              <w:t>H3C</w:t>
            </w:r>
            <w:r w:rsidR="00345D4C" w:rsidRPr="005F5630">
              <w:rPr>
                <w:rFonts w:ascii="Times New Roman" w:hAnsi="Times New Roman" w:cs="Times New Roman"/>
                <w:szCs w:val="18"/>
                <w:lang w:val="en-US" w:eastAsia="ja-JP"/>
              </w:rPr>
              <w:t>, Panasonic, CATT, Nokia/NSB, OPPO</w:t>
            </w:r>
            <w:r w:rsidR="00CE03A2" w:rsidRPr="005F5630">
              <w:rPr>
                <w:rFonts w:ascii="Times New Roman" w:hAnsi="Times New Roman" w:cs="Times New Roman"/>
                <w:szCs w:val="18"/>
                <w:lang w:val="en-US" w:eastAsia="ja-JP"/>
              </w:rPr>
              <w:t>, vivo</w:t>
            </w:r>
            <w:r w:rsidR="006916FB" w:rsidRPr="005F5630">
              <w:rPr>
                <w:rFonts w:ascii="Times New Roman" w:hAnsi="Times New Roman" w:cs="Times New Roman"/>
                <w:szCs w:val="18"/>
                <w:lang w:val="en-US" w:eastAsia="ja-JP"/>
              </w:rPr>
              <w:t>, QC</w:t>
            </w:r>
            <w:r w:rsidR="00523F0E" w:rsidRPr="005F5630">
              <w:rPr>
                <w:rFonts w:ascii="Times New Roman" w:hAnsi="Times New Roman" w:cs="Times New Roman"/>
                <w:szCs w:val="18"/>
                <w:lang w:val="en-US" w:eastAsia="ja-JP"/>
              </w:rPr>
              <w:t>, LG, DCM</w:t>
            </w:r>
            <w:r w:rsidR="00412775" w:rsidRPr="005F5630">
              <w:rPr>
                <w:rFonts w:ascii="Times New Roman" w:hAnsi="Times New Roman" w:cs="Times New Roman"/>
                <w:szCs w:val="18"/>
                <w:lang w:val="en-US" w:eastAsia="ja-JP"/>
              </w:rPr>
              <w:t xml:space="preserve">, </w:t>
            </w:r>
            <w:proofErr w:type="spellStart"/>
            <w:r w:rsidR="00412775" w:rsidRPr="005F5630">
              <w:rPr>
                <w:rFonts w:ascii="Times New Roman" w:hAnsi="Times New Roman" w:cs="Times New Roman"/>
                <w:szCs w:val="18"/>
                <w:lang w:val="en-US" w:eastAsia="ja-JP"/>
              </w:rPr>
              <w:t>xiaomi</w:t>
            </w:r>
            <w:proofErr w:type="spellEnd"/>
            <w:r w:rsidR="00412775" w:rsidRPr="005F5630">
              <w:rPr>
                <w:rFonts w:ascii="Times New Roman" w:hAnsi="Times New Roman" w:cs="Times New Roman"/>
                <w:szCs w:val="18"/>
                <w:lang w:val="en-US" w:eastAsia="ja-JP"/>
              </w:rPr>
              <w:t>, CMCC</w:t>
            </w:r>
            <w:r w:rsidR="00457FFB" w:rsidRPr="005F5630">
              <w:rPr>
                <w:rFonts w:ascii="Times New Roman" w:hAnsi="Times New Roman" w:cs="Times New Roman"/>
                <w:szCs w:val="18"/>
                <w:lang w:val="en-US" w:eastAsia="ja-JP"/>
              </w:rPr>
              <w:t>, Sony</w:t>
            </w:r>
            <w:r w:rsidR="003F2821" w:rsidRPr="005F5630">
              <w:rPr>
                <w:rFonts w:ascii="Times New Roman" w:hAnsi="Times New Roman" w:cs="Times New Roman"/>
                <w:szCs w:val="18"/>
                <w:lang w:val="en-US" w:eastAsia="ja-JP"/>
              </w:rPr>
              <w:t>, HW/</w:t>
            </w:r>
            <w:proofErr w:type="spellStart"/>
            <w:r w:rsidR="003F2821" w:rsidRPr="005F5630">
              <w:rPr>
                <w:rFonts w:ascii="Times New Roman" w:hAnsi="Times New Roman" w:cs="Times New Roman"/>
                <w:szCs w:val="18"/>
                <w:lang w:val="en-US" w:eastAsia="ja-JP"/>
              </w:rPr>
              <w:t>HiSi</w:t>
            </w:r>
            <w:proofErr w:type="spellEnd"/>
            <w:r w:rsidR="003F2821" w:rsidRPr="005F5630">
              <w:rPr>
                <w:rFonts w:ascii="Times New Roman" w:hAnsi="Times New Roman" w:cs="Times New Roman"/>
                <w:szCs w:val="18"/>
                <w:lang w:val="en-US" w:eastAsia="ja-JP"/>
              </w:rPr>
              <w:t>, TCL</w:t>
            </w:r>
            <w:r w:rsidR="00C12673" w:rsidRPr="005F5630">
              <w:rPr>
                <w:rFonts w:ascii="Times New Roman" w:hAnsi="Times New Roman" w:cs="Times New Roman"/>
                <w:szCs w:val="18"/>
                <w:lang w:val="en-US" w:eastAsia="ja-JP"/>
              </w:rPr>
              <w:t>, FW, IDC, Google</w:t>
            </w:r>
            <w:r w:rsidR="00A637F7" w:rsidRPr="005F5630">
              <w:rPr>
                <w:rFonts w:ascii="Times New Roman" w:hAnsi="Times New Roman" w:cs="Times New Roman"/>
                <w:szCs w:val="18"/>
                <w:lang w:val="en-US" w:eastAsia="ja-JP"/>
              </w:rPr>
              <w:t xml:space="preserve">, </w:t>
            </w:r>
            <w:proofErr w:type="spellStart"/>
            <w:r w:rsidR="00A637F7" w:rsidRPr="005F5630">
              <w:rPr>
                <w:rFonts w:ascii="Times New Roman" w:hAnsi="Times New Roman" w:cs="Times New Roman"/>
                <w:szCs w:val="18"/>
                <w:lang w:val="en-US" w:eastAsia="ja-JP"/>
              </w:rPr>
              <w:t>Spreadtrum</w:t>
            </w:r>
            <w:proofErr w:type="spellEnd"/>
            <w:r w:rsidR="003E2DFC" w:rsidRPr="005F5630">
              <w:rPr>
                <w:rFonts w:ascii="Times New Roman" w:hAnsi="Times New Roman" w:cs="Times New Roman"/>
                <w:szCs w:val="18"/>
                <w:lang w:val="en-US" w:eastAsia="ja-JP"/>
              </w:rPr>
              <w:t xml:space="preserve">, </w:t>
            </w:r>
            <w:r w:rsidR="00ED55AD" w:rsidRPr="005F5630">
              <w:rPr>
                <w:rFonts w:ascii="Times New Roman" w:hAnsi="Times New Roman" w:cs="Times New Roman"/>
                <w:szCs w:val="18"/>
                <w:lang w:val="en-US" w:eastAsia="ja-JP"/>
              </w:rPr>
              <w:t xml:space="preserve">CATT, </w:t>
            </w:r>
            <w:r w:rsidR="004C73FD" w:rsidRPr="005F5630">
              <w:rPr>
                <w:rFonts w:ascii="Times New Roman" w:hAnsi="Times New Roman" w:cs="Times New Roman"/>
                <w:szCs w:val="18"/>
                <w:lang w:val="en-US" w:eastAsia="ja-JP"/>
              </w:rPr>
              <w:t xml:space="preserve">Lenovo, </w:t>
            </w:r>
            <w:r w:rsidR="009D7C18" w:rsidRPr="005F5630">
              <w:rPr>
                <w:rFonts w:ascii="Times New Roman" w:hAnsi="Times New Roman" w:cs="Times New Roman"/>
                <w:szCs w:val="18"/>
                <w:lang w:val="en-US" w:eastAsia="ja-JP"/>
              </w:rPr>
              <w:t>Samsung</w:t>
            </w:r>
            <w:r w:rsidR="00D542F2" w:rsidRPr="005F5630">
              <w:rPr>
                <w:rFonts w:ascii="Times New Roman" w:hAnsi="Times New Roman" w:cs="Times New Roman"/>
                <w:szCs w:val="18"/>
                <w:lang w:val="en-US" w:eastAsia="ja-JP"/>
              </w:rPr>
              <w:t>, Intel</w:t>
            </w:r>
          </w:p>
          <w:p w14:paraId="0A0C92BB" w14:textId="55E34B31" w:rsidR="00E343D7" w:rsidRPr="005F5630" w:rsidRDefault="00E343D7" w:rsidP="00822BD2">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sidR="005F5630">
              <w:rPr>
                <w:rFonts w:ascii="Times New Roman" w:hAnsi="Times New Roman" w:cs="Times New Roman"/>
                <w:szCs w:val="18"/>
                <w:lang w:val="en-US" w:eastAsia="ja-JP"/>
              </w:rPr>
              <w:t>-</w:t>
            </w:r>
          </w:p>
          <w:p w14:paraId="250604B3" w14:textId="4FB98944" w:rsidR="005F5630" w:rsidRPr="005F5630" w:rsidRDefault="005F5630" w:rsidP="005F5630">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F4DA77" w14:textId="77777777" w:rsidR="00C527A9" w:rsidRDefault="00C527A9" w:rsidP="00F37DBA">
            <w:pPr>
              <w:rPr>
                <w:rFonts w:ascii="Times New Roman" w:hAnsi="Times New Roman" w:cs="Times New Roman"/>
                <w:b/>
                <w:bCs/>
                <w:szCs w:val="18"/>
                <w:highlight w:val="yellow"/>
                <w:lang w:eastAsia="ja-JP"/>
              </w:rPr>
            </w:pPr>
          </w:p>
          <w:p w14:paraId="123E4773" w14:textId="72B6D421" w:rsidR="00F37DBA" w:rsidRPr="00E343D7" w:rsidRDefault="00F37DBA" w:rsidP="00F37DBA">
            <w:pPr>
              <w:rPr>
                <w:rFonts w:ascii="Times New Roman" w:hAnsi="Times New Roman" w:cs="Times New Roman"/>
                <w:b/>
                <w:bCs/>
                <w:szCs w:val="18"/>
                <w:lang w:eastAsia="ja-JP"/>
              </w:rPr>
            </w:pPr>
            <w:r w:rsidRPr="00E343D7">
              <w:rPr>
                <w:rFonts w:ascii="Times New Roman" w:hAnsi="Times New Roman" w:cs="Times New Roman"/>
                <w:b/>
                <w:bCs/>
                <w:szCs w:val="18"/>
                <w:highlight w:val="yellow"/>
                <w:lang w:eastAsia="ja-JP"/>
              </w:rPr>
              <w:t>P2-3-</w:t>
            </w:r>
            <w:r w:rsidR="00C527A9">
              <w:rPr>
                <w:rFonts w:ascii="Times New Roman" w:hAnsi="Times New Roman" w:cs="Times New Roman"/>
                <w:b/>
                <w:bCs/>
                <w:szCs w:val="18"/>
                <w:highlight w:val="yellow"/>
                <w:lang w:eastAsia="ja-JP"/>
              </w:rPr>
              <w:t>4</w:t>
            </w:r>
            <w:r w:rsidRPr="00E343D7">
              <w:rPr>
                <w:rFonts w:ascii="Times New Roman" w:hAnsi="Times New Roman" w:cs="Times New Roman"/>
                <w:b/>
                <w:bCs/>
                <w:szCs w:val="18"/>
                <w:highlight w:val="yellow"/>
                <w:lang w:eastAsia="ja-JP"/>
              </w:rPr>
              <w:t>:</w:t>
            </w:r>
          </w:p>
          <w:p w14:paraId="594BBC45" w14:textId="424361DA" w:rsidR="005F5630" w:rsidRPr="00C527A9" w:rsidRDefault="005F5630" w:rsidP="00C527A9">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00C527A9" w:rsidRPr="00C527A9">
              <w:rPr>
                <w:rFonts w:ascii="Times New Roman" w:hAnsi="Times New Roman" w:cs="Times New Roman"/>
                <w:szCs w:val="18"/>
                <w:lang w:val="en-US" w:eastAsia="ja-JP"/>
              </w:rPr>
              <w:t>CATT, Samsung</w:t>
            </w:r>
            <w:r w:rsidRPr="00C527A9">
              <w:rPr>
                <w:rFonts w:ascii="Times New Roman" w:hAnsi="Times New Roman" w:cs="Times New Roman"/>
                <w:szCs w:val="18"/>
                <w:lang w:val="en-US" w:eastAsia="ja-JP"/>
              </w:rPr>
              <w:t xml:space="preserve">, Panasonic, </w:t>
            </w:r>
            <w:r w:rsidR="00A21BC4" w:rsidRPr="00C527A9">
              <w:rPr>
                <w:rFonts w:ascii="Times New Roman" w:hAnsi="Times New Roman" w:cs="Times New Roman"/>
                <w:szCs w:val="18"/>
                <w:lang w:val="en-US" w:eastAsia="ja-JP"/>
              </w:rPr>
              <w:t xml:space="preserve">H3C,Nokia/NSB, OPPO, vivo, QC, LG, DCM, CMCC, TCL, FW, IDC, IDC, </w:t>
            </w:r>
            <w:proofErr w:type="spellStart"/>
            <w:r w:rsidR="00A21BC4" w:rsidRPr="00C527A9">
              <w:rPr>
                <w:rFonts w:ascii="Times New Roman" w:hAnsi="Times New Roman" w:cs="Times New Roman"/>
                <w:szCs w:val="18"/>
                <w:lang w:val="en-US" w:eastAsia="ja-JP"/>
              </w:rPr>
              <w:t>Spreadtrum</w:t>
            </w:r>
            <w:proofErr w:type="spellEnd"/>
            <w:r w:rsidR="00A21BC4" w:rsidRPr="00C527A9">
              <w:rPr>
                <w:rFonts w:ascii="Times New Roman" w:hAnsi="Times New Roman" w:cs="Times New Roman"/>
                <w:szCs w:val="18"/>
                <w:lang w:val="en-US" w:eastAsia="ja-JP"/>
              </w:rPr>
              <w:t>, MTK, Lenovo, Intel</w:t>
            </w:r>
          </w:p>
          <w:p w14:paraId="3B80AE03" w14:textId="4982848C" w:rsidR="00E343D7" w:rsidRPr="00C918E2" w:rsidRDefault="00F37DBA" w:rsidP="00F37DBA">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r w:rsidR="005F5630">
              <w:rPr>
                <w:rFonts w:ascii="Times New Roman" w:hAnsi="Times New Roman" w:cs="Times New Roman"/>
                <w:b/>
                <w:bCs/>
                <w:szCs w:val="18"/>
                <w:lang w:val="en-US" w:eastAsia="ja-JP"/>
              </w:rPr>
              <w:t>-</w:t>
            </w:r>
          </w:p>
          <w:p w14:paraId="57F0C926" w14:textId="2E0DBEAA" w:rsidR="00C918E2" w:rsidRPr="00C918E2"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H3C</w:t>
            </w:r>
            <w:r w:rsidR="00B31F90" w:rsidRPr="00C527A9">
              <w:rPr>
                <w:rFonts w:ascii="Times New Roman" w:hAnsi="Times New Roman" w:cs="Times New Roman"/>
                <w:szCs w:val="18"/>
                <w:lang w:val="en-US" w:eastAsia="ja-JP"/>
              </w:rPr>
              <w:t>,</w:t>
            </w:r>
            <w:r w:rsidR="00C527A9" w:rsidRPr="00C527A9">
              <w:rPr>
                <w:rFonts w:ascii="Times New Roman" w:hAnsi="Times New Roman" w:cs="Times New Roman"/>
                <w:szCs w:val="18"/>
                <w:lang w:val="en-US" w:eastAsia="ja-JP"/>
              </w:rPr>
              <w:t xml:space="preserve"> </w:t>
            </w:r>
            <w:r w:rsidRPr="00C527A9">
              <w:rPr>
                <w:rFonts w:ascii="Times New Roman" w:hAnsi="Times New Roman" w:cs="Times New Roman"/>
                <w:szCs w:val="18"/>
                <w:lang w:val="en-US" w:eastAsia="ja-JP"/>
              </w:rPr>
              <w:t xml:space="preserve">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CF768B7" w14:textId="325720AE" w:rsidR="00C918E2" w:rsidRPr="001A5219" w:rsidRDefault="00C918E2" w:rsidP="00F37DBA">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w:t>
            </w:r>
            <w:r w:rsidR="001A5219" w:rsidRPr="00C527A9">
              <w:rPr>
                <w:rFonts w:ascii="Times New Roman" w:hAnsi="Times New Roman" w:cs="Times New Roman"/>
                <w:szCs w:val="18"/>
                <w:lang w:val="en-US" w:eastAsia="ja-JP"/>
              </w:rPr>
              <w:t xml:space="preserve"> (Ok to compromise)</w:t>
            </w:r>
          </w:p>
          <w:p w14:paraId="0B49368A" w14:textId="77777777" w:rsidR="001A5219" w:rsidRPr="005F5630" w:rsidRDefault="001A5219" w:rsidP="001A5219">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01076FCA" w14:textId="77777777" w:rsidR="00F37DBA" w:rsidRDefault="00F37DBA" w:rsidP="00C527A9">
            <w:pPr>
              <w:rPr>
                <w:rFonts w:ascii="Times New Roman" w:eastAsia="DengXian" w:hAnsi="Times New Roman" w:cs="Times New Roman"/>
                <w:b/>
                <w:bCs/>
                <w:szCs w:val="18"/>
                <w:lang w:eastAsia="zh-CN"/>
              </w:rPr>
            </w:pPr>
          </w:p>
          <w:p w14:paraId="465B5BF5" w14:textId="77777777" w:rsidR="001C73C9" w:rsidRDefault="001C73C9" w:rsidP="00C527A9">
            <w:pPr>
              <w:rPr>
                <w:rFonts w:ascii="Times New Roman" w:eastAsia="DengXian" w:hAnsi="Times New Roman" w:cs="Times New Roman"/>
                <w:b/>
                <w:bCs/>
                <w:szCs w:val="18"/>
                <w:lang w:eastAsia="zh-CN"/>
              </w:rPr>
            </w:pPr>
          </w:p>
          <w:p w14:paraId="6492195E" w14:textId="77777777" w:rsidR="006250B2" w:rsidRDefault="001C73C9" w:rsidP="00C527A9">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6E551DAC" w14:textId="32411F55" w:rsidR="001C73C9"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P</w:t>
            </w:r>
            <w:r w:rsidR="001C73C9" w:rsidRPr="003D4CB0">
              <w:rPr>
                <w:rFonts w:ascii="Times New Roman" w:eastAsia="DengXian" w:hAnsi="Times New Roman" w:cs="Times New Roman"/>
                <w:szCs w:val="18"/>
                <w:lang w:eastAsia="zh-CN"/>
              </w:rPr>
              <w:t>2-3-1</w:t>
            </w:r>
            <w:r w:rsidRPr="003D4CB0">
              <w:rPr>
                <w:rFonts w:ascii="Times New Roman" w:eastAsia="DengXian" w:hAnsi="Times New Roman" w:cs="Times New Roman"/>
                <w:szCs w:val="18"/>
                <w:lang w:val="en-US" w:eastAsia="zh-CN"/>
              </w:rPr>
              <w:t>:</w:t>
            </w:r>
            <w:r w:rsidR="001C73C9" w:rsidRPr="003D4CB0">
              <w:rPr>
                <w:rFonts w:ascii="Times New Roman" w:eastAsia="DengXian" w:hAnsi="Times New Roman" w:cs="Times New Roman"/>
                <w:szCs w:val="18"/>
                <w:lang w:eastAsia="zh-CN"/>
              </w:rPr>
              <w:t xml:space="preserve"> I noticed the sub-bullet was redundant and had created confusion.</w:t>
            </w:r>
            <w:r w:rsidRPr="003D4CB0">
              <w:rPr>
                <w:rFonts w:ascii="Times New Roman" w:eastAsia="DengXian" w:hAnsi="Times New Roman" w:cs="Times New Roman"/>
                <w:szCs w:val="18"/>
                <w:lang w:eastAsia="zh-CN"/>
              </w:rPr>
              <w:t xml:space="preserve"> </w:t>
            </w:r>
          </w:p>
          <w:p w14:paraId="37DAE97C" w14:textId="4BE84DC9" w:rsidR="006250B2" w:rsidRPr="003D4CB0" w:rsidRDefault="006250B2" w:rsidP="006250B2">
            <w:pPr>
              <w:pStyle w:val="ListParagraph"/>
              <w:numPr>
                <w:ilvl w:val="0"/>
                <w:numId w:val="76"/>
              </w:numPr>
              <w:rPr>
                <w:rFonts w:ascii="Times New Roman" w:eastAsia="DengXian" w:hAnsi="Times New Roman" w:cs="Times New Roman"/>
                <w:szCs w:val="18"/>
                <w:lang w:eastAsia="zh-CN"/>
              </w:rPr>
            </w:pPr>
            <w:r w:rsidRPr="003D4CB0">
              <w:rPr>
                <w:rFonts w:ascii="Times New Roman" w:eastAsia="DengXian" w:hAnsi="Times New Roman" w:cs="Times New Roman"/>
                <w:szCs w:val="18"/>
                <w:lang w:val="en-US" w:eastAsia="zh-CN"/>
              </w:rPr>
              <w:t xml:space="preserve">P2-3-2/2-3-3. Proposals are rephrased to address the concern on </w:t>
            </w:r>
            <w:proofErr w:type="spellStart"/>
            <w:r w:rsidRPr="003D4CB0">
              <w:rPr>
                <w:rFonts w:ascii="Times New Roman" w:eastAsia="DengXian" w:hAnsi="Times New Roman" w:cs="Times New Roman"/>
                <w:szCs w:val="18"/>
                <w:lang w:val="en-US" w:eastAsia="zh-CN"/>
              </w:rPr>
              <w:t>unlic</w:t>
            </w:r>
            <w:proofErr w:type="spellEnd"/>
            <w:r w:rsidRPr="003D4CB0">
              <w:rPr>
                <w:rFonts w:ascii="Times New Roman" w:eastAsia="DengXian" w:hAnsi="Times New Roman" w:cs="Times New Roman"/>
                <w:szCs w:val="18"/>
                <w:lang w:val="en-US" w:eastAsia="zh-CN"/>
              </w:rPr>
              <w:t xml:space="preserve">. </w:t>
            </w:r>
            <w:r w:rsidR="003D4CB0" w:rsidRPr="003D4CB0">
              <w:rPr>
                <w:rFonts w:ascii="Times New Roman" w:eastAsia="DengXian" w:hAnsi="Times New Roman" w:cs="Times New Roman"/>
                <w:szCs w:val="18"/>
                <w:lang w:val="en-US" w:eastAsia="zh-CN"/>
              </w:rPr>
              <w:t>I hope it is acceptable.</w:t>
            </w:r>
          </w:p>
          <w:p w14:paraId="4AFAD2E9" w14:textId="77777777" w:rsidR="003D4CB0" w:rsidRPr="003D4CB0" w:rsidRDefault="003D4CB0" w:rsidP="003D4CB0">
            <w:pPr>
              <w:rPr>
                <w:rFonts w:ascii="Times New Roman" w:eastAsia="DengXian" w:hAnsi="Times New Roman" w:cs="Times New Roman"/>
                <w:szCs w:val="18"/>
                <w:lang w:eastAsia="zh-CN"/>
              </w:rPr>
            </w:pPr>
          </w:p>
          <w:p w14:paraId="6A0ABD3E" w14:textId="27C7527E" w:rsidR="003D4CB0" w:rsidRDefault="003D4CB0" w:rsidP="003D4CB0">
            <w:pPr>
              <w:rPr>
                <w:rFonts w:ascii="Times New Roman" w:eastAsia="DengXian" w:hAnsi="Times New Roman" w:cs="Times New Roman"/>
                <w:b/>
                <w:bCs/>
                <w:szCs w:val="18"/>
                <w:lang w:eastAsia="zh-CN"/>
              </w:rPr>
            </w:pPr>
            <w:r w:rsidRPr="003D4CB0">
              <w:rPr>
                <w:rFonts w:ascii="Times New Roman" w:eastAsia="DengXian" w:hAnsi="Times New Roman" w:cs="Times New Roman"/>
                <w:b/>
                <w:bCs/>
                <w:szCs w:val="18"/>
                <w:highlight w:val="cyan"/>
                <w:lang w:eastAsia="zh-CN"/>
              </w:rPr>
              <w:t>@</w:t>
            </w:r>
            <w:proofErr w:type="gramStart"/>
            <w:r w:rsidRPr="003D4CB0">
              <w:rPr>
                <w:rFonts w:ascii="Times New Roman" w:eastAsia="DengXian" w:hAnsi="Times New Roman" w:cs="Times New Roman"/>
                <w:b/>
                <w:bCs/>
                <w:szCs w:val="18"/>
                <w:highlight w:val="cyan"/>
                <w:lang w:eastAsia="zh-CN"/>
              </w:rPr>
              <w:t>All :</w:t>
            </w:r>
            <w:proofErr w:type="gramEnd"/>
            <w:r w:rsidRPr="003D4CB0">
              <w:rPr>
                <w:rFonts w:ascii="Times New Roman" w:eastAsia="DengXian" w:hAnsi="Times New Roman" w:cs="Times New Roman"/>
                <w:b/>
                <w:bCs/>
                <w:szCs w:val="18"/>
                <w:highlight w:val="cyan"/>
                <w:lang w:eastAsia="zh-CN"/>
              </w:rPr>
              <w:t xml:space="preserve"> The proposals are updated as the following :</w:t>
            </w:r>
          </w:p>
          <w:p w14:paraId="39F2C6AD" w14:textId="77777777" w:rsidR="003D4CB0" w:rsidRPr="003D4CB0" w:rsidRDefault="003D4CB0" w:rsidP="003D4CB0">
            <w:pPr>
              <w:rPr>
                <w:rFonts w:ascii="Times New Roman" w:eastAsia="DengXian" w:hAnsi="Times New Roman" w:cs="Times New Roman"/>
                <w:b/>
                <w:bCs/>
                <w:szCs w:val="18"/>
                <w:lang w:eastAsia="zh-CN"/>
              </w:rPr>
            </w:pPr>
          </w:p>
          <w:p w14:paraId="61DB4FC8" w14:textId="50BE7FCA" w:rsidR="00937A1B" w:rsidRDefault="00937A1B" w:rsidP="00937A1B">
            <w:pPr>
              <w:rPr>
                <w:rFonts w:cs="Arial"/>
                <w:b/>
                <w:bCs/>
                <w:szCs w:val="20"/>
                <w:lang w:eastAsia="ja-JP"/>
              </w:rPr>
            </w:pPr>
            <w:r>
              <w:rPr>
                <w:rFonts w:cs="Arial"/>
                <w:b/>
                <w:bCs/>
                <w:szCs w:val="20"/>
                <w:highlight w:val="yellow"/>
                <w:lang w:eastAsia="ja-JP"/>
              </w:rPr>
              <w:t>Proposal 2-3-1 (updated</w:t>
            </w:r>
            <w:r w:rsidR="00E343D7">
              <w:rPr>
                <w:rFonts w:cs="Arial"/>
                <w:b/>
                <w:bCs/>
                <w:szCs w:val="20"/>
                <w:highlight w:val="yellow"/>
                <w:lang w:eastAsia="ja-JP"/>
              </w:rPr>
              <w:t>2</w:t>
            </w:r>
            <w:r>
              <w:rPr>
                <w:rFonts w:cs="Arial"/>
                <w:b/>
                <w:bCs/>
                <w:szCs w:val="20"/>
                <w:highlight w:val="yellow"/>
                <w:lang w:eastAsia="ja-JP"/>
              </w:rPr>
              <w:t>):</w:t>
            </w:r>
          </w:p>
          <w:p w14:paraId="35909887"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0BAFA296" w14:textId="2CA90D23" w:rsidR="00937A1B" w:rsidRPr="009C7363" w:rsidRDefault="00937A1B" w:rsidP="00937A1B">
            <w:pPr>
              <w:pStyle w:val="ListParagraph"/>
              <w:numPr>
                <w:ilvl w:val="1"/>
                <w:numId w:val="60"/>
              </w:numPr>
              <w:spacing w:line="254" w:lineRule="auto"/>
              <w:rPr>
                <w:rFonts w:ascii="Arial" w:hAnsi="Arial" w:cs="Arial"/>
                <w:color w:val="00B050"/>
                <w:sz w:val="20"/>
                <w:szCs w:val="20"/>
                <w:lang w:val="en-US" w:eastAsia="ja-JP"/>
              </w:rPr>
            </w:pPr>
            <w:r w:rsidRPr="009C7363">
              <w:rPr>
                <w:rFonts w:ascii="Arial" w:hAnsi="Arial" w:cs="Arial"/>
                <w:strike/>
                <w:color w:val="00B050"/>
                <w:sz w:val="20"/>
                <w:szCs w:val="20"/>
                <w:lang w:val="en-US"/>
              </w:rPr>
              <w:t xml:space="preserve">If CG-UCI is configured, the </w:t>
            </w:r>
            <w:r w:rsidRPr="009C7363">
              <w:rPr>
                <w:rFonts w:ascii="Arial" w:hAnsi="Arial" w:cs="Arial"/>
                <w:strike/>
                <w:color w:val="00B050"/>
                <w:sz w:val="20"/>
                <w:szCs w:val="20"/>
                <w:highlight w:val="yellow"/>
                <w:lang w:val="en-US"/>
              </w:rPr>
              <w:t>UTO-UCI</w:t>
            </w:r>
            <w:r w:rsidRPr="009C7363">
              <w:rPr>
                <w:rFonts w:ascii="Arial" w:hAnsi="Arial" w:cs="Arial"/>
                <w:strike/>
                <w:color w:val="00B050"/>
                <w:sz w:val="20"/>
                <w:szCs w:val="20"/>
                <w:lang w:val="en-US"/>
              </w:rPr>
              <w:t xml:space="preserve"> “new UCI” is appended to CG-</w:t>
            </w:r>
          </w:p>
          <w:p w14:paraId="5B8B2D3B" w14:textId="77777777" w:rsidR="009C7363" w:rsidRPr="009C7363" w:rsidRDefault="009C7363" w:rsidP="009C7363">
            <w:pPr>
              <w:pStyle w:val="ListParagraph"/>
              <w:numPr>
                <w:ilvl w:val="0"/>
                <w:numId w:val="60"/>
              </w:numPr>
              <w:spacing w:line="254" w:lineRule="auto"/>
              <w:rPr>
                <w:rFonts w:ascii="Arial" w:hAnsi="Arial" w:cs="Arial"/>
                <w:strike/>
                <w:color w:val="00B050"/>
                <w:sz w:val="20"/>
                <w:szCs w:val="20"/>
                <w:lang w:val="en-US"/>
              </w:rPr>
            </w:pPr>
            <w:r w:rsidRPr="009C7363">
              <w:rPr>
                <w:rFonts w:ascii="Arial" w:hAnsi="Arial" w:cs="Arial"/>
                <w:strike/>
                <w:color w:val="00B050"/>
                <w:sz w:val="20"/>
                <w:szCs w:val="20"/>
                <w:lang w:val="en-US"/>
              </w:rPr>
              <w:t>Note: The term “UTO-UCI” refers to the “UCI that provides information about unused CG PUSCH transmission occasions” for convenience.</w:t>
            </w:r>
          </w:p>
          <w:p w14:paraId="6BFD141B" w14:textId="77777777" w:rsidR="00937A1B" w:rsidRDefault="00937A1B" w:rsidP="00937A1B">
            <w:pPr>
              <w:rPr>
                <w:rFonts w:cs="Arial"/>
                <w:b/>
                <w:bCs/>
                <w:szCs w:val="20"/>
                <w:lang w:eastAsia="ja-JP"/>
              </w:rPr>
            </w:pPr>
          </w:p>
          <w:p w14:paraId="66F931D0" w14:textId="77777777" w:rsidR="00937A1B" w:rsidRDefault="00937A1B" w:rsidP="00937A1B">
            <w:pPr>
              <w:rPr>
                <w:rFonts w:cs="Arial"/>
                <w:b/>
                <w:bCs/>
                <w:szCs w:val="20"/>
                <w:lang w:eastAsia="ja-JP"/>
              </w:rPr>
            </w:pPr>
            <w:r>
              <w:rPr>
                <w:rFonts w:cs="Arial"/>
                <w:b/>
                <w:bCs/>
                <w:szCs w:val="20"/>
                <w:highlight w:val="yellow"/>
                <w:lang w:eastAsia="ja-JP"/>
              </w:rPr>
              <w:t>Proposal 2-3-2 (updated):</w:t>
            </w:r>
          </w:p>
          <w:p w14:paraId="00F8E8E2" w14:textId="77777777" w:rsidR="00937A1B" w:rsidRDefault="00937A1B" w:rsidP="00937A1B">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680AE44A"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4E4E1F3" w14:textId="77777777" w:rsidR="00937A1B" w:rsidRDefault="00937A1B" w:rsidP="00937A1B">
            <w:pPr>
              <w:rPr>
                <w:rFonts w:ascii="Times New Roman" w:hAnsi="Times New Roman" w:cs="Times New Roman"/>
                <w:szCs w:val="20"/>
                <w:lang w:eastAsia="ja-JP"/>
              </w:rPr>
            </w:pPr>
          </w:p>
          <w:p w14:paraId="5BBCD7E8" w14:textId="77777777" w:rsidR="00937A1B" w:rsidRDefault="00937A1B" w:rsidP="00937A1B">
            <w:pPr>
              <w:rPr>
                <w:rFonts w:cs="Arial"/>
                <w:b/>
                <w:bCs/>
                <w:szCs w:val="20"/>
                <w:lang w:eastAsia="ja-JP"/>
              </w:rPr>
            </w:pPr>
            <w:r>
              <w:rPr>
                <w:rFonts w:cs="Arial"/>
                <w:b/>
                <w:bCs/>
                <w:szCs w:val="20"/>
                <w:highlight w:val="yellow"/>
                <w:lang w:eastAsia="ja-JP"/>
              </w:rPr>
              <w:t>Proposal 2-3-3 (updated):</w:t>
            </w:r>
          </w:p>
          <w:p w14:paraId="76B3B4B2" w14:textId="77777777" w:rsidR="00937A1B" w:rsidRDefault="00937A1B" w:rsidP="00937A1B">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67281390" w14:textId="77777777" w:rsidR="00937A1B" w:rsidRDefault="00937A1B" w:rsidP="00937A1B">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078361BE"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5649751D" w14:textId="77777777" w:rsidR="00937A1B" w:rsidRDefault="00937A1B" w:rsidP="00937A1B">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B1EB120" w14:textId="77777777" w:rsidR="00937A1B" w:rsidRDefault="00937A1B" w:rsidP="00937A1B">
            <w:pPr>
              <w:pStyle w:val="ListParagraph"/>
              <w:numPr>
                <w:ilvl w:val="1"/>
                <w:numId w:val="60"/>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DA1C276" w14:textId="587638AD" w:rsidR="00D10C04" w:rsidRPr="00D10C04" w:rsidRDefault="00D10C04" w:rsidP="00591977">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sidR="00591977">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sidR="00591977">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sidR="00591977">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37DFF6D" w14:textId="77777777" w:rsidR="00937A1B" w:rsidRPr="00184494" w:rsidRDefault="00937A1B" w:rsidP="00937A1B">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strike/>
                <w:color w:val="7030A0"/>
                <w:szCs w:val="20"/>
                <w:highlight w:val="yellow"/>
                <w:lang w:val="en-US"/>
              </w:rPr>
              <w:t xml:space="preserve">dropping rule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53BCDA87" w14:textId="77777777" w:rsidR="00937A1B" w:rsidRDefault="00937A1B" w:rsidP="00937A1B">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F185665" w14:textId="77777777" w:rsidR="00937A1B" w:rsidRDefault="00937A1B" w:rsidP="00937A1B">
            <w:pPr>
              <w:rPr>
                <w:rFonts w:cs="Arial"/>
                <w:b/>
                <w:bCs/>
                <w:szCs w:val="18"/>
                <w:highlight w:val="yellow"/>
                <w:lang w:eastAsia="ja-JP"/>
              </w:rPr>
            </w:pPr>
          </w:p>
          <w:p w14:paraId="33B72301" w14:textId="77777777" w:rsidR="00937A1B" w:rsidRPr="002A28B7" w:rsidRDefault="00937A1B" w:rsidP="00937A1B">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13C6ADB0" w14:textId="77777777" w:rsidR="00937A1B" w:rsidRPr="002A28B7" w:rsidRDefault="00937A1B" w:rsidP="00937A1B">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480207FD"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10F94097"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4C4829E3" w14:textId="23CD28A8" w:rsidR="00591977" w:rsidRPr="001C73C9" w:rsidRDefault="00591977"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452FA5DD" w14:textId="23FECD14" w:rsidR="00937A1B" w:rsidRDefault="00937A1B" w:rsidP="00937A1B">
            <w:pPr>
              <w:pStyle w:val="ListParagraph"/>
              <w:numPr>
                <w:ilvl w:val="2"/>
                <w:numId w:val="60"/>
              </w:numPr>
              <w:spacing w:line="254" w:lineRule="auto"/>
              <w:rPr>
                <w:rFonts w:ascii="Times New Roman" w:hAnsi="Times New Roman" w:cs="Times New Roman"/>
                <w:sz w:val="20"/>
                <w:szCs w:val="20"/>
                <w:lang w:val="en-US"/>
              </w:rPr>
            </w:pPr>
            <w:r w:rsidRPr="00591977">
              <w:rPr>
                <w:rFonts w:ascii="Times New Roman" w:hAnsi="Times New Roman" w:cs="Times New Roman"/>
                <w:strike/>
                <w:color w:val="00B050"/>
                <w:sz w:val="20"/>
                <w:szCs w:val="20"/>
                <w:lang w:val="en-US"/>
              </w:rPr>
              <w:t>If CG-UCI is not present,</w:t>
            </w:r>
            <w:r w:rsidRPr="00591977">
              <w:rPr>
                <w:rFonts w:ascii="Times New Roman" w:hAnsi="Times New Roman" w:cs="Times New Roman"/>
                <w:color w:val="00B050"/>
                <w:sz w:val="20"/>
                <w:szCs w:val="20"/>
                <w:lang w:val="en-US"/>
              </w:rPr>
              <w:t xml:space="preserve"> </w:t>
            </w:r>
            <w:proofErr w:type="gramStart"/>
            <w:r w:rsidR="00591977">
              <w:rPr>
                <w:rFonts w:ascii="Times New Roman" w:hAnsi="Times New Roman" w:cs="Times New Roman"/>
                <w:color w:val="00B050"/>
                <w:sz w:val="20"/>
                <w:szCs w:val="20"/>
                <w:lang w:val="en-US"/>
              </w:rPr>
              <w:t>T</w:t>
            </w:r>
            <w:r>
              <w:rPr>
                <w:rFonts w:ascii="Times New Roman" w:hAnsi="Times New Roman" w:cs="Times New Roman"/>
                <w:sz w:val="20"/>
                <w:szCs w:val="20"/>
                <w:lang w:val="en-US"/>
              </w:rPr>
              <w:t>he</w:t>
            </w:r>
            <w:proofErr w:type="gramEnd"/>
            <w:r>
              <w:rPr>
                <w:rFonts w:ascii="Times New Roman" w:hAnsi="Times New Roman" w:cs="Times New Roman"/>
                <w:sz w:val="20"/>
                <w:szCs w:val="20"/>
                <w:lang w:val="en-US"/>
              </w:rPr>
              <w:t xml:space="preserve"> beta offset for the “UTO-UCI” is used in the procedures instead of CG-UCI beta offset, when applicable.</w:t>
            </w:r>
          </w:p>
          <w:p w14:paraId="1818650B" w14:textId="78C01A5E" w:rsidR="00591977" w:rsidRPr="00591977" w:rsidRDefault="00591977" w:rsidP="00591977">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FFAF44A" w14:textId="77777777" w:rsidR="00937A1B" w:rsidRPr="009C7363" w:rsidRDefault="00937A1B" w:rsidP="00937A1B">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BD91D57" w14:textId="6B560432" w:rsidR="00591977" w:rsidRPr="00D10C04" w:rsidRDefault="00591977" w:rsidP="00591977">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CDAB75C" w14:textId="77777777" w:rsidR="009C7363" w:rsidRDefault="009C7363" w:rsidP="00591977">
            <w:pPr>
              <w:pStyle w:val="ListParagraph"/>
              <w:spacing w:line="254" w:lineRule="auto"/>
              <w:ind w:left="2880"/>
              <w:rPr>
                <w:b/>
                <w:bCs/>
                <w:sz w:val="20"/>
                <w:szCs w:val="20"/>
                <w:u w:val="single"/>
                <w:lang w:val="en-US" w:eastAsia="ja-JP"/>
              </w:rPr>
            </w:pPr>
          </w:p>
          <w:p w14:paraId="697A8F0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1DCDD8B6" w14:textId="77777777" w:rsidR="00937A1B" w:rsidRDefault="00937A1B" w:rsidP="00937A1B">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CFF776F" w14:textId="77777777" w:rsidR="00937A1B" w:rsidRDefault="00937A1B" w:rsidP="00937A1B">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38F88332" w14:textId="11AEE420"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6F95DBCD"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strike/>
                <w:color w:val="00B050"/>
                <w:sz w:val="20"/>
                <w:szCs w:val="20"/>
                <w:lang w:val="en-US"/>
              </w:rPr>
              <w:t>If CG-UCI is not present,</w:t>
            </w: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8ED3B76" w14:textId="4FCC17DA" w:rsidR="001C73C9" w:rsidRPr="001C73C9" w:rsidRDefault="001C73C9" w:rsidP="001C73C9">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631E38B0" w14:textId="77777777" w:rsidR="00937A1B" w:rsidRDefault="00937A1B" w:rsidP="001C73C9">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3A0D0540" w14:textId="4E3210B8" w:rsidR="001C73C9" w:rsidRPr="001C73C9" w:rsidRDefault="001C73C9" w:rsidP="001C73C9">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1971A376" w14:textId="77777777" w:rsidR="00937A1B" w:rsidRDefault="00937A1B" w:rsidP="00937A1B">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7B18F83" w14:textId="77777777" w:rsidR="00937A1B" w:rsidRDefault="00937A1B" w:rsidP="00822BD2">
            <w:pPr>
              <w:rPr>
                <w:rFonts w:ascii="Times New Roman" w:hAnsi="Times New Roman" w:cs="Times New Roman"/>
                <w:szCs w:val="18"/>
                <w:lang w:eastAsia="ja-JP"/>
              </w:rPr>
            </w:pPr>
          </w:p>
          <w:p w14:paraId="6293AACE" w14:textId="1B985395" w:rsidR="00052722" w:rsidRDefault="00052722" w:rsidP="00822BD2">
            <w:pPr>
              <w:rPr>
                <w:rFonts w:ascii="Times New Roman" w:hAnsi="Times New Roman" w:cs="Times New Roman"/>
                <w:szCs w:val="18"/>
                <w:lang w:eastAsia="ja-JP"/>
              </w:rPr>
            </w:pPr>
          </w:p>
        </w:tc>
      </w:tr>
    </w:tbl>
    <w:p w14:paraId="4319187B" w14:textId="77777777" w:rsidR="00F45E30" w:rsidRDefault="00F45E30">
      <w:pPr>
        <w:rPr>
          <w:lang w:eastAsia="zh-CN"/>
        </w:rPr>
      </w:pPr>
    </w:p>
    <w:p w14:paraId="4319187C" w14:textId="77777777" w:rsidR="00F45E30" w:rsidRDefault="00F45E30"/>
    <w:bookmarkEnd w:id="46"/>
    <w:p w14:paraId="4319187D" w14:textId="77777777" w:rsidR="00F45E30" w:rsidRDefault="00E272BF">
      <w:pPr>
        <w:pStyle w:val="Heading2"/>
      </w:pPr>
      <w:r>
        <w:lastRenderedPageBreak/>
        <w:t>3.4</w:t>
      </w:r>
      <w:r>
        <w:tab/>
        <w:t>Other topics</w:t>
      </w:r>
    </w:p>
    <w:p w14:paraId="4319187E" w14:textId="77777777" w:rsidR="00F45E30" w:rsidRDefault="00E272BF">
      <w:pPr>
        <w:rPr>
          <w:b/>
          <w:bCs/>
          <w:lang w:val="en-GB" w:eastAsia="ja-JP"/>
        </w:rPr>
      </w:pPr>
      <w:r>
        <w:rPr>
          <w:b/>
          <w:bCs/>
          <w:highlight w:val="cyan"/>
          <w:lang w:val="en-GB" w:eastAsia="ja-JP"/>
        </w:rPr>
        <w:t>Moderator’s summary:</w:t>
      </w:r>
    </w:p>
    <w:p w14:paraId="4319187F" w14:textId="77777777" w:rsidR="00F45E30" w:rsidRDefault="00E272BF">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3191880"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881"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43191882"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proofErr w:type="spellStart"/>
      <w:r>
        <w:rPr>
          <w:rFonts w:ascii="Arial" w:hAnsi="Arial" w:cs="Arial"/>
          <w:color w:val="4472C4" w:themeColor="accent1"/>
          <w:sz w:val="20"/>
          <w:szCs w:val="20"/>
          <w:lang w:val="en-GB" w:eastAsia="ja-JP"/>
        </w:rPr>
        <w:t>xiaomi</w:t>
      </w:r>
      <w:proofErr w:type="spellEnd"/>
      <w:r>
        <w:rPr>
          <w:rFonts w:ascii="Arial" w:hAnsi="Arial" w:cs="Arial"/>
          <w:color w:val="4472C4" w:themeColor="accent1"/>
          <w:sz w:val="20"/>
          <w:szCs w:val="20"/>
          <w:lang w:val="en-GB" w:eastAsia="ja-JP"/>
        </w:rPr>
        <w:t>, NEC</w:t>
      </w:r>
    </w:p>
    <w:p w14:paraId="43191883"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3191884" w14:textId="77777777" w:rsidR="00F45E30" w:rsidRDefault="00E272BF">
      <w:pPr>
        <w:pStyle w:val="ListParagraph"/>
        <w:numPr>
          <w:ilvl w:val="2"/>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4319188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43191886" w14:textId="77777777" w:rsidR="00F45E30" w:rsidRDefault="00E272BF">
      <w:pPr>
        <w:pStyle w:val="ListParagraph"/>
        <w:numPr>
          <w:ilvl w:val="2"/>
          <w:numId w:val="62"/>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43191887"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88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43191889"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4319188A"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4319188B" w14:textId="77777777" w:rsidR="00F45E30" w:rsidRDefault="00F45E30">
      <w:pPr>
        <w:pStyle w:val="ListParagraph"/>
        <w:ind w:left="360"/>
        <w:rPr>
          <w:rFonts w:ascii="Arial" w:hAnsi="Arial" w:cs="Arial"/>
          <w:sz w:val="20"/>
          <w:szCs w:val="20"/>
          <w:lang w:val="en-GB" w:eastAsia="ja-JP"/>
        </w:rPr>
      </w:pPr>
    </w:p>
    <w:p w14:paraId="4319188C"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88D"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4319188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4319188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43191890" w14:textId="77777777" w:rsidR="00F45E30" w:rsidRDefault="00F45E30">
      <w:pPr>
        <w:pStyle w:val="ListParagraph"/>
        <w:ind w:left="360"/>
        <w:rPr>
          <w:rFonts w:ascii="Arial" w:hAnsi="Arial" w:cs="Arial"/>
          <w:sz w:val="20"/>
          <w:szCs w:val="20"/>
          <w:lang w:val="en-GB" w:eastAsia="ja-JP"/>
        </w:rPr>
      </w:pPr>
    </w:p>
    <w:p w14:paraId="43191891"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89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43191893"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w:t>
      </w:r>
      <w:proofErr w:type="spellStart"/>
      <w:r>
        <w:rPr>
          <w:rFonts w:ascii="Arial" w:hAnsi="Arial" w:cs="Arial"/>
          <w:color w:val="4472C4" w:themeColor="accent1"/>
          <w:sz w:val="20"/>
          <w:szCs w:val="20"/>
          <w:lang w:val="en-GB" w:eastAsia="ja-JP"/>
        </w:rPr>
        <w:t>HiSi</w:t>
      </w:r>
      <w:proofErr w:type="spellEnd"/>
      <w:r>
        <w:rPr>
          <w:rFonts w:ascii="Arial" w:hAnsi="Arial" w:cs="Arial"/>
          <w:sz w:val="20"/>
          <w:szCs w:val="20"/>
          <w:lang w:val="en-GB" w:eastAsia="ja-JP"/>
        </w:rPr>
        <w:t>)</w:t>
      </w:r>
    </w:p>
    <w:p w14:paraId="4319189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3191895"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4319189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319189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898" w14:textId="77777777" w:rsidR="00F45E30" w:rsidRDefault="00F45E30">
      <w:pPr>
        <w:rPr>
          <w:lang w:val="en-GB" w:eastAsia="ja-JP"/>
        </w:rPr>
      </w:pPr>
    </w:p>
    <w:p w14:paraId="43191899" w14:textId="77777777" w:rsidR="00F45E30" w:rsidRDefault="00F45E30">
      <w:pPr>
        <w:rPr>
          <w:lang w:val="en-GB" w:eastAsia="ja-JP"/>
        </w:rPr>
      </w:pPr>
    </w:p>
    <w:p w14:paraId="4319189A" w14:textId="77777777" w:rsidR="00F45E30" w:rsidRDefault="00E272BF">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F45E30" w14:paraId="4319189D" w14:textId="77777777">
        <w:tc>
          <w:tcPr>
            <w:tcW w:w="1271" w:type="dxa"/>
            <w:shd w:val="clear" w:color="auto" w:fill="FFF2CC" w:themeFill="accent4" w:themeFillTint="33"/>
          </w:tcPr>
          <w:p w14:paraId="4319189B"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19189C" w14:textId="77777777" w:rsidR="00F45E30" w:rsidRDefault="00E272BF">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F45E30" w14:paraId="431918A1" w14:textId="77777777">
        <w:tc>
          <w:tcPr>
            <w:tcW w:w="1271" w:type="dxa"/>
            <w:shd w:val="clear" w:color="auto" w:fill="auto"/>
          </w:tcPr>
          <w:p w14:paraId="4319189E" w14:textId="77777777" w:rsidR="00F45E30" w:rsidRDefault="00E272BF">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4319189F" w14:textId="77777777" w:rsidR="00F45E30" w:rsidRDefault="00E272BF">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431918A0" w14:textId="77777777" w:rsidR="00F45E30" w:rsidRDefault="00E272BF">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 xml:space="preserve">Indicating unused CG PUSCH occasion(s) to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xml:space="preserve"> can be determined based on a time offset threshold, indicated by </w:t>
            </w:r>
            <w:proofErr w:type="spellStart"/>
            <w:r>
              <w:rPr>
                <w:rFonts w:ascii="Times New Roman" w:hAnsi="Times New Roman" w:cs="Times New Roman"/>
                <w:sz w:val="20"/>
                <w:szCs w:val="18"/>
              </w:rPr>
              <w:t>gNB</w:t>
            </w:r>
            <w:proofErr w:type="spellEnd"/>
            <w:r>
              <w:rPr>
                <w:rFonts w:ascii="Times New Roman" w:hAnsi="Times New Roman" w:cs="Times New Roman"/>
                <w:sz w:val="20"/>
                <w:szCs w:val="18"/>
              </w:rPr>
              <w:t>, between UCI and the unused CG PUSCH occasion(s).</w:t>
            </w:r>
          </w:p>
        </w:tc>
      </w:tr>
      <w:tr w:rsidR="00F45E30" w14:paraId="431918AE" w14:textId="77777777">
        <w:tc>
          <w:tcPr>
            <w:tcW w:w="1271" w:type="dxa"/>
          </w:tcPr>
          <w:p w14:paraId="431918A2"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31918A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431918A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431918A5"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431918A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431918A7"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431918A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31918A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431918AA"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multiple CG configuration belong the same or different cells</w:t>
            </w:r>
          </w:p>
          <w:p w14:paraId="431918A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whether</w:t>
            </w:r>
            <w:proofErr w:type="gramEnd"/>
            <w:r>
              <w:rPr>
                <w:rFonts w:ascii="Times New Roman" w:hAnsi="Times New Roman" w:cs="Times New Roman"/>
                <w:sz w:val="20"/>
                <w:szCs w:val="20"/>
              </w:rPr>
              <w:t xml:space="preserve"> the key design choices regarding e.g., content and timing of UCI, complicates support of multiple CG configurations.</w:t>
            </w:r>
          </w:p>
          <w:p w14:paraId="431918A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431918AD" w14:textId="77777777" w:rsidR="00F45E30" w:rsidRDefault="00E272BF">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F45E30" w14:paraId="431918BE" w14:textId="77777777">
        <w:tc>
          <w:tcPr>
            <w:tcW w:w="1271" w:type="dxa"/>
          </w:tcPr>
          <w:p w14:paraId="431918A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431918B0"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xml:space="preserve">: It is possible to configure the UE with multiple overlapping CG PUSCH occasions in current specs but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has to blind detect the PUSCH</w:t>
            </w:r>
          </w:p>
          <w:p w14:paraId="431918B1"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Indication of unused CG PUSCH occasion(s) of multiple overlapping PUSCH occasions is useful for UE power savings and for reducing blind decoding at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(network energy savings)</w:t>
            </w:r>
          </w:p>
          <w:p w14:paraId="431918B2"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431918B3"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xml:space="preserve">: If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does not receive the indication of unused CG PUSCH occasion(s) early enough it can always do blind detection of PUSCH. The explicit timeline makes the spec and UE implementation complicated.</w:t>
            </w:r>
          </w:p>
          <w:p w14:paraId="431918B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31918B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1918B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431918B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431918B8"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xml:space="preserve">: Support the indication of unused CG PUSCH occasion(s) when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configured for the multi-PUSCH CG configuration</w:t>
            </w:r>
          </w:p>
          <w:p w14:paraId="431918B9"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918B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HARQ-ACK) is supposed to be multiplexed and sent on the CG PUSCH which the UE is requesting to skip, e.g.:</w:t>
            </w:r>
          </w:p>
          <w:p w14:paraId="431918BB"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431918BC"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1918BD"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45E30" w14:paraId="431918C3" w14:textId="77777777">
        <w:tc>
          <w:tcPr>
            <w:tcW w:w="1271" w:type="dxa"/>
          </w:tcPr>
          <w:p w14:paraId="431918BF"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431918C0"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31918C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31918C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xml:space="preserve">: For dynamic indication of unused CG PUSCH occasion(s) based on UCI by the UE, RAN1 discusses whether/how a minimum duration is assumed for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processing,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decoding of the UCI, and recycling of unused time-frequency resources.</w:t>
            </w:r>
          </w:p>
        </w:tc>
      </w:tr>
      <w:tr w:rsidR="00F45E30" w14:paraId="431918C7" w14:textId="77777777">
        <w:tc>
          <w:tcPr>
            <w:tcW w:w="1271" w:type="dxa"/>
          </w:tcPr>
          <w:p w14:paraId="431918C4"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431918C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431918C6"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45E30" w14:paraId="431918CB" w14:textId="77777777">
        <w:tc>
          <w:tcPr>
            <w:tcW w:w="1271" w:type="dxa"/>
          </w:tcPr>
          <w:p w14:paraId="431918C8"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431918C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431918C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45E30" w14:paraId="431918CF" w14:textId="77777777">
        <w:tc>
          <w:tcPr>
            <w:tcW w:w="1271" w:type="dxa"/>
          </w:tcPr>
          <w:p w14:paraId="431918CC"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431918CD" w14:textId="77777777" w:rsidR="00F45E30" w:rsidRDefault="00E272BF">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431918C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45E30" w14:paraId="431918D5" w14:textId="77777777">
        <w:tc>
          <w:tcPr>
            <w:tcW w:w="1271" w:type="dxa"/>
          </w:tcPr>
          <w:p w14:paraId="431918D0"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31918D1"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431918D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431918D3"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31918D4"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45E30" w14:paraId="431918D8" w14:textId="77777777">
        <w:tc>
          <w:tcPr>
            <w:tcW w:w="1271" w:type="dxa"/>
          </w:tcPr>
          <w:p w14:paraId="431918D6"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31918D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45E30" w14:paraId="431918DC" w14:textId="77777777">
        <w:tc>
          <w:tcPr>
            <w:tcW w:w="1271" w:type="dxa"/>
          </w:tcPr>
          <w:p w14:paraId="431918D9"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31918D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431918D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45E30" w14:paraId="431918E0" w14:textId="77777777">
        <w:tc>
          <w:tcPr>
            <w:tcW w:w="1271" w:type="dxa"/>
          </w:tcPr>
          <w:p w14:paraId="431918DD"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431918D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431918D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45E30" w14:paraId="431918E9" w14:textId="77777777">
        <w:tc>
          <w:tcPr>
            <w:tcW w:w="1271" w:type="dxa"/>
          </w:tcPr>
          <w:p w14:paraId="431918E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31918E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431918E3"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431918E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431918E5"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431918E6"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xml:space="preserve">* A parameter indicating CG configuration to which URI applies can be provided by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w:t>
            </w:r>
          </w:p>
          <w:p w14:paraId="431918E7"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31918E8"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45E30" w14:paraId="431918ED" w14:textId="77777777">
        <w:tc>
          <w:tcPr>
            <w:tcW w:w="1271" w:type="dxa"/>
          </w:tcPr>
          <w:p w14:paraId="431918EA"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431918E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431918EC"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45E30" w14:paraId="431918F9" w14:textId="77777777">
        <w:tc>
          <w:tcPr>
            <w:tcW w:w="1271" w:type="dxa"/>
          </w:tcPr>
          <w:p w14:paraId="431918EE"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431918E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431918F0"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431918F1"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w:t>
            </w:r>
            <w:proofErr w:type="spellStart"/>
            <w:r>
              <w:rPr>
                <w:rFonts w:ascii="Times New Roman" w:hAnsi="Times New Roman" w:cs="Times New Roman"/>
                <w:sz w:val="20"/>
                <w:szCs w:val="20"/>
                <w:lang w:val="en-US"/>
              </w:rPr>
              <w:t>gNB</w:t>
            </w:r>
            <w:proofErr w:type="spellEnd"/>
            <w:r>
              <w:rPr>
                <w:rFonts w:ascii="Times New Roman" w:hAnsi="Times New Roman" w:cs="Times New Roman"/>
                <w:sz w:val="20"/>
                <w:szCs w:val="20"/>
                <w:lang w:val="en-US"/>
              </w:rPr>
              <w:t xml:space="preserve"> is aware of the requirements for UE processing timelines and specifically of the PUSCH preparation timeline. </w:t>
            </w:r>
          </w:p>
          <w:p w14:paraId="431918F2" w14:textId="77777777" w:rsidR="00F45E30" w:rsidRDefault="00E272BF">
            <w:pPr>
              <w:pStyle w:val="ListParagraph"/>
              <w:numPr>
                <w:ilvl w:val="0"/>
                <w:numId w:val="63"/>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31918F3"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431918F4"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431918F5"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31918F6" w14:textId="77777777" w:rsidR="00F45E30" w:rsidRDefault="00E272BF">
            <w:pPr>
              <w:pStyle w:val="ListParagraph"/>
              <w:numPr>
                <w:ilvl w:val="0"/>
                <w:numId w:val="63"/>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431918F7" w14:textId="77777777" w:rsidR="00F45E30" w:rsidRDefault="00E272BF">
            <w:pPr>
              <w:pStyle w:val="ListParagraph"/>
              <w:numPr>
                <w:ilvl w:val="0"/>
                <w:numId w:val="63"/>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431918F8" w14:textId="77777777" w:rsidR="00F45E30" w:rsidRDefault="00F45E30">
            <w:pPr>
              <w:rPr>
                <w:rFonts w:ascii="Times New Roman" w:hAnsi="Times New Roman" w:cs="Times New Roman"/>
                <w:sz w:val="20"/>
                <w:szCs w:val="20"/>
              </w:rPr>
            </w:pPr>
          </w:p>
        </w:tc>
      </w:tr>
      <w:tr w:rsidR="00F45E30" w14:paraId="431918FD" w14:textId="77777777">
        <w:tc>
          <w:tcPr>
            <w:tcW w:w="1271" w:type="dxa"/>
          </w:tcPr>
          <w:p w14:paraId="431918FA"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431918F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431918FC" w14:textId="77777777" w:rsidR="00F45E30" w:rsidRDefault="00F45E30">
            <w:pPr>
              <w:rPr>
                <w:rFonts w:ascii="Times New Roman" w:hAnsi="Times New Roman" w:cs="Times New Roman"/>
                <w:sz w:val="20"/>
                <w:szCs w:val="20"/>
              </w:rPr>
            </w:pPr>
          </w:p>
        </w:tc>
      </w:tr>
      <w:tr w:rsidR="00F45E30" w14:paraId="43191900" w14:textId="77777777">
        <w:tc>
          <w:tcPr>
            <w:tcW w:w="1271" w:type="dxa"/>
          </w:tcPr>
          <w:p w14:paraId="431918FE"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431918FF"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45E30" w14:paraId="43191906" w14:textId="77777777">
        <w:tc>
          <w:tcPr>
            <w:tcW w:w="1271" w:type="dxa"/>
          </w:tcPr>
          <w:p w14:paraId="43191901"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43191902"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43191903" w14:textId="77777777" w:rsidR="00F45E30" w:rsidRDefault="00E272BF">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43191904" w14:textId="77777777" w:rsidR="00F45E30" w:rsidRDefault="00E272BF">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43191905" w14:textId="77777777" w:rsidR="00F45E30" w:rsidRDefault="00F45E30">
            <w:pPr>
              <w:rPr>
                <w:rFonts w:ascii="Times New Roman" w:hAnsi="Times New Roman" w:cs="Times New Roman"/>
                <w:sz w:val="20"/>
                <w:szCs w:val="20"/>
              </w:rPr>
            </w:pPr>
          </w:p>
        </w:tc>
      </w:tr>
      <w:tr w:rsidR="00F45E30" w14:paraId="4319190C" w14:textId="77777777">
        <w:tc>
          <w:tcPr>
            <w:tcW w:w="1271" w:type="dxa"/>
          </w:tcPr>
          <w:p w14:paraId="43191907" w14:textId="77777777" w:rsidR="00F45E30" w:rsidRDefault="00E272BF">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3191908" w14:textId="77777777" w:rsidR="00F45E30" w:rsidRDefault="00E272BF">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xml:space="preserve">: The resource of the unused CG PUSCH transmission occasion can be allocated flexibly based on </w:t>
            </w:r>
            <w:proofErr w:type="spellStart"/>
            <w:r>
              <w:rPr>
                <w:rFonts w:ascii="Times New Roman" w:hAnsi="Times New Roman" w:cs="Times New Roman"/>
                <w:sz w:val="20"/>
                <w:szCs w:val="20"/>
              </w:rPr>
              <w:t>gNB's</w:t>
            </w:r>
            <w:proofErr w:type="spellEnd"/>
            <w:r>
              <w:rPr>
                <w:rFonts w:ascii="Times New Roman" w:hAnsi="Times New Roman" w:cs="Times New Roman"/>
                <w:sz w:val="20"/>
                <w:szCs w:val="20"/>
              </w:rPr>
              <w:t xml:space="preserve"> implementation.</w:t>
            </w:r>
          </w:p>
          <w:p w14:paraId="43191909"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4319190A"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4319190B"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allocate reusable resources to any UE, including the UE that sends UCI carrying the dynamic indication.</w:t>
            </w:r>
          </w:p>
        </w:tc>
      </w:tr>
      <w:tr w:rsidR="00F45E30" w14:paraId="4319190F" w14:textId="77777777">
        <w:tc>
          <w:tcPr>
            <w:tcW w:w="1271" w:type="dxa"/>
          </w:tcPr>
          <w:p w14:paraId="4319190D" w14:textId="77777777" w:rsidR="00F45E30" w:rsidRDefault="00E272BF">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4319190E" w14:textId="77777777" w:rsidR="00F45E30" w:rsidRDefault="00E272BF">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191910" w14:textId="77777777" w:rsidR="00F45E30" w:rsidRDefault="00F45E30">
      <w:pPr>
        <w:rPr>
          <w:rFonts w:cs="Arial"/>
          <w:szCs w:val="20"/>
          <w:lang w:eastAsia="ja-JP"/>
        </w:rPr>
      </w:pPr>
    </w:p>
    <w:p w14:paraId="43191911" w14:textId="77777777" w:rsidR="00F45E30" w:rsidRDefault="00E272BF">
      <w:pPr>
        <w:pStyle w:val="Heading3"/>
      </w:pPr>
      <w:r>
        <w:t>3.4.1</w:t>
      </w:r>
      <w:r>
        <w:tab/>
        <w:t>Initial Discussions</w:t>
      </w:r>
    </w:p>
    <w:p w14:paraId="43191912" w14:textId="77777777" w:rsidR="00F45E30" w:rsidRDefault="00E272BF">
      <w:pPr>
        <w:rPr>
          <w:rFonts w:cs="Arial"/>
          <w:b/>
          <w:bCs/>
          <w:szCs w:val="20"/>
          <w:lang w:eastAsia="ja-JP"/>
        </w:rPr>
      </w:pPr>
      <w:r>
        <w:rPr>
          <w:rFonts w:cs="Arial"/>
          <w:b/>
          <w:bCs/>
          <w:szCs w:val="20"/>
          <w:highlight w:val="cyan"/>
          <w:lang w:eastAsia="ja-JP"/>
        </w:rPr>
        <w:t>Moderator’s suggestions for initial discussion:</w:t>
      </w:r>
    </w:p>
    <w:p w14:paraId="43191913" w14:textId="77777777" w:rsidR="00F45E30" w:rsidRDefault="00E272BF">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3191914" w14:textId="77777777" w:rsidR="00F45E30" w:rsidRDefault="00E272BF">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4319191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1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17"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43191918" w14:textId="77777777" w:rsidR="00F45E30" w:rsidRDefault="00E272BF">
      <w:pPr>
        <w:pStyle w:val="ListParagraph"/>
        <w:numPr>
          <w:ilvl w:val="2"/>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43191919"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1A" w14:textId="77777777" w:rsidR="00F45E30" w:rsidRDefault="00E272BF">
      <w:pPr>
        <w:pStyle w:val="ListParagraph"/>
        <w:numPr>
          <w:ilvl w:val="1"/>
          <w:numId w:val="62"/>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B"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1C" w14:textId="77777777" w:rsidR="00F45E30" w:rsidRDefault="00E272BF">
      <w:pPr>
        <w:pStyle w:val="ListParagraph"/>
        <w:numPr>
          <w:ilvl w:val="0"/>
          <w:numId w:val="64"/>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4319191D"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Other topics including</w:t>
      </w:r>
    </w:p>
    <w:p w14:paraId="4319191E"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4319191F"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3191920"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Restriction to licenced</w:t>
      </w:r>
    </w:p>
    <w:p w14:paraId="43191921"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2"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23"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19192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43191925" w14:textId="77777777" w:rsidR="00F45E30" w:rsidRDefault="00E272BF">
      <w:pPr>
        <w:pStyle w:val="ListParagraph"/>
        <w:numPr>
          <w:ilvl w:val="2"/>
          <w:numId w:val="62"/>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6"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Partial CG resource usage</w:t>
      </w:r>
    </w:p>
    <w:p w14:paraId="43191927" w14:textId="77777777" w:rsidR="00F45E30" w:rsidRDefault="00E272BF">
      <w:pPr>
        <w:pStyle w:val="ListParagraph"/>
        <w:numPr>
          <w:ilvl w:val="2"/>
          <w:numId w:val="62"/>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43191928"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w:t>
      </w:r>
    </w:p>
    <w:p w14:paraId="43191929" w14:textId="77777777" w:rsidR="00F45E30" w:rsidRDefault="00F45E30">
      <w:pPr>
        <w:rPr>
          <w:rFonts w:cs="Arial"/>
          <w:szCs w:val="20"/>
          <w:lang w:eastAsia="ja-JP"/>
        </w:rPr>
      </w:pPr>
    </w:p>
    <w:p w14:paraId="4319192A" w14:textId="77777777" w:rsidR="00F45E30" w:rsidRDefault="00E272BF">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319192B" w14:textId="77777777" w:rsidR="00F45E30" w:rsidRDefault="00E272BF">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4319192C" w14:textId="77777777" w:rsidR="00F45E30" w:rsidRDefault="00F45E30">
      <w:pPr>
        <w:rPr>
          <w:rFonts w:cs="Arial"/>
          <w:b/>
          <w:bCs/>
          <w:szCs w:val="20"/>
          <w:lang w:val="en-GB" w:eastAsia="ja-JP"/>
        </w:rPr>
      </w:pPr>
    </w:p>
    <w:p w14:paraId="4319192D" w14:textId="77777777" w:rsidR="00F45E30" w:rsidRDefault="00E272BF">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319192E" w14:textId="77777777" w:rsidR="00F45E30" w:rsidRDefault="00F45E30">
      <w:pPr>
        <w:pStyle w:val="ListParagraph"/>
        <w:ind w:left="360"/>
        <w:jc w:val="both"/>
        <w:rPr>
          <w:rFonts w:ascii="Arial" w:hAnsi="Arial" w:cs="Arial"/>
          <w:b/>
          <w:bCs/>
          <w:sz w:val="20"/>
          <w:szCs w:val="20"/>
          <w:lang w:val="en-US" w:eastAsia="ja-JP"/>
        </w:rPr>
      </w:pPr>
    </w:p>
    <w:p w14:paraId="4319192F" w14:textId="77777777" w:rsidR="00F45E30" w:rsidRDefault="00E272BF">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F45E30" w14:paraId="43191932" w14:textId="77777777">
        <w:tc>
          <w:tcPr>
            <w:tcW w:w="1718" w:type="dxa"/>
            <w:shd w:val="clear" w:color="auto" w:fill="A8D08D" w:themeFill="accent6" w:themeFillTint="99"/>
          </w:tcPr>
          <w:p w14:paraId="43191930"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43191931" w14:textId="77777777" w:rsidR="00F45E30" w:rsidRDefault="00E272BF">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F45E30" w14:paraId="43191937" w14:textId="77777777">
        <w:tc>
          <w:tcPr>
            <w:tcW w:w="1718" w:type="dxa"/>
          </w:tcPr>
          <w:p w14:paraId="43191933"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43191934"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43191935"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43191936" w14:textId="77777777" w:rsidR="00F45E30" w:rsidRDefault="00E272BF">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F45E30" w14:paraId="43191941" w14:textId="77777777">
        <w:tc>
          <w:tcPr>
            <w:tcW w:w="1718" w:type="dxa"/>
          </w:tcPr>
          <w:p w14:paraId="43191938"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43191939"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319193A"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4319193B"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4319193C"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 xml:space="preserve">Overriding from Not Unused to Unused is fine, given that UE might not know in advance which occasion it will not use. However, changing from Unused to Not Unused need further study, i.e., how to ensure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4319193D"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4319193E"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4319193F"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 xml:space="preserve">Applicability of feature to </w:t>
            </w:r>
            <w:proofErr w:type="spellStart"/>
            <w:r>
              <w:rPr>
                <w:rFonts w:ascii="Arial" w:hAnsi="Arial" w:cs="Arial"/>
                <w:sz w:val="20"/>
                <w:szCs w:val="20"/>
                <w:lang w:val="en-GB" w:eastAsia="ja-JP"/>
              </w:rPr>
              <w:t>TBoM</w:t>
            </w:r>
            <w:proofErr w:type="spellEnd"/>
            <w:r>
              <w:rPr>
                <w:rFonts w:ascii="Arial" w:hAnsi="Arial" w:cs="Arial"/>
                <w:sz w:val="20"/>
                <w:szCs w:val="20"/>
                <w:lang w:val="en-GB" w:eastAsia="ja-JP"/>
              </w:rPr>
              <w:t xml:space="preserve"> on Type-2 CG</w:t>
            </w:r>
          </w:p>
          <w:p w14:paraId="43191940" w14:textId="77777777" w:rsidR="00F45E30" w:rsidRDefault="00E272BF">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45E30" w14:paraId="43191948" w14:textId="77777777">
        <w:tc>
          <w:tcPr>
            <w:tcW w:w="1718" w:type="dxa"/>
          </w:tcPr>
          <w:p w14:paraId="4319194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4319194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It is not necessary to define in the specification.  UE should report the unused CG occasions any time.  It is up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 how to handle the resources of unused CG occasions.</w:t>
            </w:r>
          </w:p>
          <w:p w14:paraId="43191944"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This is an important issue for the late arrival of XR PDU within the duration of XR traffic.   The over-write of the unused occasion indication would provide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information when the XR traffic arrived and sent at an occasion which was marked as “unused” beforehand.</w:t>
            </w:r>
          </w:p>
          <w:p w14:paraId="4319194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This is an implementation issue when multiple CG configurations are configured by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w:t>
            </w:r>
          </w:p>
          <w:p w14:paraId="43191946"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43191947" w14:textId="77777777" w:rsidR="00F45E30" w:rsidRDefault="00F45E30">
            <w:pPr>
              <w:rPr>
                <w:rFonts w:ascii="Times New Roman" w:hAnsi="Times New Roman" w:cs="Times New Roman"/>
                <w:szCs w:val="18"/>
                <w:lang w:eastAsia="ja-JP"/>
              </w:rPr>
            </w:pPr>
          </w:p>
        </w:tc>
      </w:tr>
      <w:tr w:rsidR="00F45E30" w14:paraId="4319194B" w14:textId="77777777">
        <w:tc>
          <w:tcPr>
            <w:tcW w:w="1718" w:type="dxa"/>
          </w:tcPr>
          <w:p w14:paraId="43191949"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4319194A" w14:textId="77777777" w:rsidR="00F45E30" w:rsidRDefault="00E272BF">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45E30" w14:paraId="4319194F" w14:textId="77777777">
        <w:tc>
          <w:tcPr>
            <w:tcW w:w="1718" w:type="dxa"/>
          </w:tcPr>
          <w:p w14:paraId="4319194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4319194D"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4319194E"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For topic 3, we think indication of unused CG occasions for multiple CG configurations is very useful. In particular for the overlapping CG occasions,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would avoid blind detection when the UE uses a certain occasion from the overlapping occasions. Besides, this allows the UE to send the UCI on the earliest CG PUSCH occasion across multiple configurations so that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has more time to reallocate the unused PUSCH resources to other UEs.</w:t>
            </w:r>
          </w:p>
        </w:tc>
      </w:tr>
      <w:tr w:rsidR="00F45E30" w14:paraId="43191955" w14:textId="77777777">
        <w:tc>
          <w:tcPr>
            <w:tcW w:w="1718" w:type="dxa"/>
          </w:tcPr>
          <w:p w14:paraId="43191950"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4319195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needs time to receive the UCI indication, decode it and recycle the unused TOs to other UEs. A late indication may not be very beneficial for resource efficiency. However, network vendors could be reluctant to specify any timeline requirements as this is related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processing time. </w:t>
            </w:r>
          </w:p>
          <w:p w14:paraId="43191952"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43191953"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3191954" w14:textId="77777777" w:rsidR="00F45E30" w:rsidRDefault="00F45E30">
            <w:pPr>
              <w:rPr>
                <w:rFonts w:ascii="Times New Roman" w:hAnsi="Times New Roman" w:cs="Times New Roman"/>
                <w:b/>
                <w:bCs/>
                <w:szCs w:val="18"/>
                <w:lang w:eastAsia="ja-JP"/>
              </w:rPr>
            </w:pPr>
          </w:p>
        </w:tc>
      </w:tr>
      <w:tr w:rsidR="00F45E30" w14:paraId="4319195A" w14:textId="77777777">
        <w:tc>
          <w:tcPr>
            <w:tcW w:w="1718" w:type="dxa"/>
          </w:tcPr>
          <w:p w14:paraId="43191956"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43191957"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There is no reason to introduce a timeline. That makes assumptions on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implementation/scheduler, a benefit from having the timeline does not exist, and specifications will be unnecessarily complicated.</w:t>
            </w:r>
          </w:p>
          <w:p w14:paraId="43191958"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43191959" w14:textId="77777777" w:rsidR="00F45E30" w:rsidRDefault="00E272BF">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F45E30" w14:paraId="43191961" w14:textId="77777777">
        <w:tc>
          <w:tcPr>
            <w:tcW w:w="1718" w:type="dxa"/>
          </w:tcPr>
          <w:p w14:paraId="4319195B"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4319195C" w14:textId="77777777" w:rsidR="00F45E30" w:rsidRDefault="00E272BF">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4319195D" w14:textId="77777777" w:rsidR="00F45E30" w:rsidRDefault="00E272BF">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319195E" w14:textId="77777777" w:rsidR="00F45E30" w:rsidRDefault="00E272BF">
            <w:pPr>
              <w:rPr>
                <w:bCs/>
                <w:sz w:val="20"/>
                <w:szCs w:val="20"/>
              </w:rPr>
            </w:pPr>
            <w:r>
              <w:rPr>
                <w:bCs/>
                <w:sz w:val="20"/>
                <w:szCs w:val="20"/>
              </w:rPr>
              <w:t xml:space="preserve">Proposal 9: Indicating unused CG PUSCH occasion(s) to </w:t>
            </w:r>
            <w:proofErr w:type="spellStart"/>
            <w:r>
              <w:rPr>
                <w:bCs/>
                <w:sz w:val="20"/>
                <w:szCs w:val="20"/>
              </w:rPr>
              <w:t>gNB</w:t>
            </w:r>
            <w:proofErr w:type="spellEnd"/>
            <w:r>
              <w:rPr>
                <w:bCs/>
                <w:sz w:val="20"/>
                <w:szCs w:val="20"/>
              </w:rPr>
              <w:t xml:space="preserve"> can be determined based on a time offset threshold, indicated by </w:t>
            </w:r>
            <w:proofErr w:type="spellStart"/>
            <w:r>
              <w:rPr>
                <w:bCs/>
                <w:sz w:val="20"/>
                <w:szCs w:val="20"/>
              </w:rPr>
              <w:t>gNB</w:t>
            </w:r>
            <w:proofErr w:type="spellEnd"/>
            <w:r>
              <w:rPr>
                <w:bCs/>
                <w:sz w:val="20"/>
                <w:szCs w:val="20"/>
              </w:rPr>
              <w:t>, between UCI and the unused CG PUSCH occasion(s).</w:t>
            </w:r>
          </w:p>
          <w:p w14:paraId="4319195F" w14:textId="77777777" w:rsidR="00F45E30" w:rsidRDefault="00E272BF">
            <w:pPr>
              <w:rPr>
                <w:bCs/>
                <w:sz w:val="20"/>
                <w:szCs w:val="20"/>
              </w:rPr>
            </w:pPr>
            <w:r>
              <w:rPr>
                <w:bCs/>
                <w:sz w:val="20"/>
                <w:szCs w:val="20"/>
              </w:rPr>
              <w:t xml:space="preserve">For Topic 3, we recall that it was discussed in study phase, but no conclusions, so we do not support rediscuss the same thing. </w:t>
            </w:r>
          </w:p>
          <w:p w14:paraId="43191960" w14:textId="77777777" w:rsidR="00F45E30" w:rsidRDefault="00E272BF">
            <w:pPr>
              <w:rPr>
                <w:rFonts w:ascii="Times New Roman" w:hAnsi="Times New Roman" w:cs="Times New Roman"/>
                <w:b/>
                <w:bCs/>
                <w:szCs w:val="18"/>
                <w:lang w:eastAsia="ja-JP"/>
              </w:rPr>
            </w:pPr>
            <w:r>
              <w:rPr>
                <w:bCs/>
                <w:sz w:val="20"/>
                <w:szCs w:val="20"/>
              </w:rPr>
              <w:t>For other topics, we are ok with FL suggestions.</w:t>
            </w:r>
          </w:p>
        </w:tc>
      </w:tr>
      <w:tr w:rsidR="00F45E30" w14:paraId="43191966" w14:textId="77777777">
        <w:tc>
          <w:tcPr>
            <w:tcW w:w="1718" w:type="dxa"/>
          </w:tcPr>
          <w:p w14:paraId="43191962"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43191963" w14:textId="77777777" w:rsidR="00F45E30" w:rsidRDefault="00E272BF">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43191964"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191965" w14:textId="77777777" w:rsidR="00F45E30" w:rsidRDefault="00E272BF">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45E30" w14:paraId="4319196D" w14:textId="77777777">
        <w:trPr>
          <w:trHeight w:val="3313"/>
        </w:trPr>
        <w:tc>
          <w:tcPr>
            <w:tcW w:w="1718" w:type="dxa"/>
          </w:tcPr>
          <w:p w14:paraId="43191967"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43191968" w14:textId="77777777" w:rsidR="00F45E30" w:rsidRDefault="00E272BF">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43191969"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4319196A" w14:textId="77777777" w:rsidR="00F45E30" w:rsidRDefault="00E272BF">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This requires ensuring that the </w:t>
            </w:r>
            <w:proofErr w:type="spellStart"/>
            <w:r>
              <w:rPr>
                <w:rFonts w:ascii="Times New Roman" w:eastAsia="DengXian" w:hAnsi="Times New Roman" w:cs="Times New Roman" w:hint="eastAsia"/>
                <w:szCs w:val="18"/>
                <w:lang w:eastAsia="zh-CN"/>
              </w:rPr>
              <w:t>gNB</w:t>
            </w:r>
            <w:proofErr w:type="spellEnd"/>
            <w:r>
              <w:rPr>
                <w:rFonts w:ascii="Times New Roman" w:eastAsia="DengXian" w:hAnsi="Times New Roman" w:cs="Times New Roman"/>
                <w:szCs w:val="18"/>
                <w:lang w:eastAsia="zh-CN"/>
              </w:rPr>
              <w:t xml:space="preserve"> has sufficient time to perform this process. Therefore, the discussion of timeline is necessary.</w:t>
            </w:r>
          </w:p>
          <w:p w14:paraId="4319196B" w14:textId="77777777" w:rsidR="00F45E30" w:rsidRDefault="00E272BF">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4319196C" w14:textId="77777777" w:rsidR="00F45E30" w:rsidRDefault="00E272BF">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w:t>
            </w:r>
            <w:proofErr w:type="spellStart"/>
            <w:r>
              <w:rPr>
                <w:rFonts w:ascii="Times New Roman" w:eastAsia="DengXian" w:hAnsi="Times New Roman" w:cs="Times New Roman"/>
                <w:szCs w:val="18"/>
                <w:lang w:eastAsia="zh-CN"/>
              </w:rPr>
              <w:t>gNB</w:t>
            </w:r>
            <w:proofErr w:type="spellEnd"/>
            <w:r>
              <w:rPr>
                <w:rFonts w:ascii="Times New Roman" w:eastAsia="DengXian" w:hAnsi="Times New Roman" w:cs="Times New Roman"/>
                <w:szCs w:val="18"/>
                <w:lang w:eastAsia="zh-CN"/>
              </w:rPr>
              <w:t xml:space="preserve">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F45E30" w14:paraId="43191978" w14:textId="77777777">
        <w:tc>
          <w:tcPr>
            <w:tcW w:w="1718" w:type="dxa"/>
          </w:tcPr>
          <w:p w14:paraId="4319196E"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4319196F"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43191970" w14:textId="77777777" w:rsidR="00F45E30" w:rsidRDefault="00E272BF">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w:t>
            </w:r>
            <w:proofErr w:type="spellStart"/>
            <w:r>
              <w:rPr>
                <w:rFonts w:ascii="Times New Roman" w:hAnsi="Times New Roman" w:cs="Times New Roman"/>
                <w:bCs/>
                <w:szCs w:val="18"/>
                <w:lang w:val="en-GB" w:eastAsia="ja-JP"/>
              </w:rPr>
              <w:t>gNB</w:t>
            </w:r>
            <w:proofErr w:type="spellEnd"/>
            <w:r>
              <w:rPr>
                <w:rFonts w:ascii="Times New Roman" w:hAnsi="Times New Roman" w:cs="Times New Roman"/>
                <w:bCs/>
                <w:szCs w:val="18"/>
                <w:lang w:val="en-GB" w:eastAsia="ja-JP"/>
              </w:rPr>
              <w:t xml:space="preserve"> for the UCI indication of “unused” TO is needed can be further discussed. </w:t>
            </w:r>
          </w:p>
          <w:p w14:paraId="43191971"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43191972"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w:t>
            </w:r>
            <w:proofErr w:type="gramStart"/>
            <w:r>
              <w:rPr>
                <w:rFonts w:ascii="Times New Roman" w:hAnsi="Times New Roman" w:cs="Times New Roman"/>
                <w:bCs/>
                <w:szCs w:val="18"/>
                <w:lang w:val="en-GB" w:eastAsia="ja-JP"/>
              </w:rPr>
              <w:t>need</w:t>
            </w:r>
            <w:proofErr w:type="gramEnd"/>
            <w:r>
              <w:rPr>
                <w:rFonts w:ascii="Times New Roman" w:hAnsi="Times New Roman" w:cs="Times New Roman"/>
                <w:bCs/>
                <w:szCs w:val="18"/>
                <w:lang w:val="en-GB" w:eastAsia="ja-JP"/>
              </w:rPr>
              <w:t xml:space="preserve"> to be handled. In such case, multiple CG configurations can be adopted. Besides, multiple CG configurations are supported since Rel-16. It is reasonable to apply the enhancement of UCI indication to multiple CG configurations case. </w:t>
            </w:r>
          </w:p>
          <w:p w14:paraId="43191973"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43191974" w14:textId="77777777" w:rsidR="00F45E30" w:rsidRDefault="00E272BF">
            <w:pPr>
              <w:pStyle w:val="ListParagraph"/>
              <w:numPr>
                <w:ilvl w:val="1"/>
                <w:numId w:val="62"/>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43191975"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43191976" w14:textId="77777777" w:rsidR="00F45E30" w:rsidRDefault="00E272BF">
            <w:pPr>
              <w:pStyle w:val="ListParagraph"/>
              <w:numPr>
                <w:ilvl w:val="0"/>
                <w:numId w:val="62"/>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3191977" w14:textId="77777777" w:rsidR="00F45E30" w:rsidRDefault="00F45E30">
            <w:pPr>
              <w:rPr>
                <w:rFonts w:ascii="Times New Roman" w:hAnsi="Times New Roman" w:cs="Times New Roman"/>
                <w:bCs/>
                <w:szCs w:val="18"/>
                <w:lang w:val="en-GB" w:eastAsia="ja-JP"/>
              </w:rPr>
            </w:pPr>
          </w:p>
        </w:tc>
      </w:tr>
      <w:tr w:rsidR="00F45E30" w14:paraId="4319197D" w14:textId="77777777">
        <w:tc>
          <w:tcPr>
            <w:tcW w:w="1718" w:type="dxa"/>
          </w:tcPr>
          <w:p w14:paraId="43191979" w14:textId="77777777" w:rsidR="00F45E30" w:rsidRDefault="00E272BF">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4319197A"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319197B"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4319197C" w14:textId="77777777" w:rsidR="00F45E30" w:rsidRDefault="00E272BF">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45E30" w14:paraId="43191983" w14:textId="77777777">
        <w:tc>
          <w:tcPr>
            <w:tcW w:w="1718" w:type="dxa"/>
          </w:tcPr>
          <w:p w14:paraId="4319197E"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4319197F"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43191980"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43191981"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43191982" w14:textId="77777777" w:rsidR="00F45E30" w:rsidRDefault="00E272BF">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F45E30" w14:paraId="4319198B" w14:textId="77777777">
        <w:tc>
          <w:tcPr>
            <w:tcW w:w="1718" w:type="dxa"/>
          </w:tcPr>
          <w:p w14:paraId="43191984" w14:textId="77777777" w:rsidR="00F45E30" w:rsidRDefault="00E272BF">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43191985"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43191986" w14:textId="77777777" w:rsidR="00F45E30" w:rsidRDefault="00E272BF">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w:t>
            </w:r>
            <w:proofErr w:type="spellStart"/>
            <w:r>
              <w:rPr>
                <w:rFonts w:ascii="Times New Roman" w:hAnsi="Times New Roman" w:cs="Times New Roman"/>
                <w:bCs/>
                <w:szCs w:val="18"/>
                <w:lang w:val="en-GB" w:eastAsia="ko-KR"/>
              </w:rPr>
              <w:t>gNB</w:t>
            </w:r>
            <w:proofErr w:type="spellEnd"/>
            <w:r>
              <w:rPr>
                <w:rFonts w:ascii="Times New Roman" w:hAnsi="Times New Roman" w:cs="Times New Roman"/>
                <w:bCs/>
                <w:szCs w:val="18"/>
                <w:lang w:val="en-GB" w:eastAsia="ko-KR"/>
              </w:rPr>
              <w:t xml:space="preserve">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43191987"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43191988"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3: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 xml:space="preserve"> has various use cases in XR scenarios. It is definitely beneficial to discuss how the UCI is able to be applied to multiple </w:t>
            </w:r>
            <w:proofErr w:type="gramStart"/>
            <w:r>
              <w:rPr>
                <w:rFonts w:ascii="Times New Roman" w:hAnsi="Times New Roman" w:cs="Times New Roman"/>
                <w:bCs/>
                <w:szCs w:val="18"/>
                <w:lang w:val="en-GB" w:eastAsia="ko-KR"/>
              </w:rPr>
              <w:t>configuration</w:t>
            </w:r>
            <w:proofErr w:type="gramEnd"/>
            <w:r>
              <w:rPr>
                <w:rFonts w:ascii="Times New Roman" w:hAnsi="Times New Roman" w:cs="Times New Roman"/>
                <w:bCs/>
                <w:szCs w:val="18"/>
                <w:lang w:val="en-GB" w:eastAsia="ko-KR"/>
              </w:rPr>
              <w:t>.</w:t>
            </w:r>
          </w:p>
          <w:p w14:paraId="43191989" w14:textId="77777777" w:rsidR="00F45E30" w:rsidRDefault="00E272BF">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 xml:space="preserve">For other topics, we have a </w:t>
            </w:r>
            <w:proofErr w:type="gramStart"/>
            <w:r>
              <w:rPr>
                <w:rFonts w:ascii="Times New Roman" w:hAnsi="Times New Roman" w:cs="Times New Roman"/>
                <w:bCs/>
                <w:szCs w:val="18"/>
                <w:lang w:val="en-GB" w:eastAsia="ko-KR"/>
              </w:rPr>
              <w:t>concerns</w:t>
            </w:r>
            <w:proofErr w:type="gramEnd"/>
            <w:r>
              <w:rPr>
                <w:rFonts w:ascii="Times New Roman" w:hAnsi="Times New Roman" w:cs="Times New Roman"/>
                <w:bCs/>
                <w:szCs w:val="18"/>
                <w:lang w:val="en-GB" w:eastAsia="ko-KR"/>
              </w:rPr>
              <w:t xml:space="preserve">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4319198A" w14:textId="77777777" w:rsidR="00F45E30" w:rsidRDefault="00F45E30">
            <w:pPr>
              <w:rPr>
                <w:rFonts w:ascii="Times New Roman" w:hAnsi="Times New Roman" w:cs="Times New Roman"/>
                <w:szCs w:val="18"/>
                <w:lang w:eastAsia="ja-JP"/>
              </w:rPr>
            </w:pPr>
          </w:p>
        </w:tc>
      </w:tr>
      <w:tr w:rsidR="00F45E30" w14:paraId="431919A0" w14:textId="77777777">
        <w:tc>
          <w:tcPr>
            <w:tcW w:w="1718" w:type="dxa"/>
          </w:tcPr>
          <w:p w14:paraId="4319198C"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4319198D"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4319198E"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4319198F"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43191990"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3191991" w14:textId="77777777" w:rsidR="00F45E30" w:rsidRDefault="00E272BF">
            <w:pPr>
              <w:pStyle w:val="ListParagraph"/>
              <w:numPr>
                <w:ilvl w:val="0"/>
                <w:numId w:val="65"/>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43191992" w14:textId="77777777" w:rsidR="00F45E30" w:rsidRDefault="00F45E30">
            <w:pPr>
              <w:jc w:val="both"/>
              <w:rPr>
                <w:rFonts w:ascii="Times New Roman" w:hAnsi="Times New Roman" w:cs="Times New Roman"/>
                <w:bCs/>
                <w:szCs w:val="18"/>
                <w:lang w:eastAsia="ja-JP"/>
              </w:rPr>
            </w:pPr>
          </w:p>
          <w:p w14:paraId="43191993" w14:textId="77777777" w:rsidR="00F45E30" w:rsidRDefault="00E272BF">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43191994" w14:textId="77777777" w:rsidR="00F45E30" w:rsidRDefault="00E272BF">
            <w:pPr>
              <w:pStyle w:val="ListParagraph"/>
              <w:numPr>
                <w:ilvl w:val="0"/>
                <w:numId w:val="62"/>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3191995" w14:textId="77777777" w:rsidR="00F45E30" w:rsidRDefault="00F45E30">
            <w:pPr>
              <w:jc w:val="both"/>
              <w:rPr>
                <w:rFonts w:ascii="Times New Roman" w:hAnsi="Times New Roman" w:cs="Times New Roman"/>
                <w:b/>
                <w:color w:val="E66E0A"/>
                <w:szCs w:val="20"/>
                <w:lang w:val="de-DE"/>
              </w:rPr>
            </w:pPr>
          </w:p>
          <w:p w14:paraId="43191996" w14:textId="77777777" w:rsidR="00F45E30" w:rsidRDefault="00E272BF">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43191997"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43191998"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43191999"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4319199A"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319199B" w14:textId="77777777" w:rsidR="00F45E30" w:rsidRDefault="00E272BF">
            <w:pPr>
              <w:pStyle w:val="ListParagraph"/>
              <w:numPr>
                <w:ilvl w:val="0"/>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4319199C" w14:textId="77777777" w:rsidR="00F45E30" w:rsidRDefault="00E272BF">
            <w:pPr>
              <w:pStyle w:val="ListParagraph"/>
              <w:numPr>
                <w:ilvl w:val="1"/>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4319199D" w14:textId="77777777" w:rsidR="00F45E30" w:rsidRDefault="00E272BF">
            <w:pPr>
              <w:pStyle w:val="ListParagraph"/>
              <w:numPr>
                <w:ilvl w:val="2"/>
                <w:numId w:val="62"/>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4319199E" w14:textId="77777777" w:rsidR="00F45E30" w:rsidRDefault="00F45E30">
            <w:pPr>
              <w:jc w:val="both"/>
              <w:rPr>
                <w:rFonts w:ascii="Times New Roman" w:hAnsi="Times New Roman" w:cs="Times New Roman"/>
                <w:bCs/>
                <w:szCs w:val="18"/>
                <w:lang w:eastAsia="ja-JP"/>
              </w:rPr>
            </w:pPr>
          </w:p>
          <w:p w14:paraId="4319199F" w14:textId="77777777" w:rsidR="00F45E30" w:rsidRDefault="00E272BF">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45E30" w14:paraId="431919A3" w14:textId="77777777">
        <w:tc>
          <w:tcPr>
            <w:tcW w:w="1718" w:type="dxa"/>
          </w:tcPr>
          <w:p w14:paraId="431919A1" w14:textId="77777777" w:rsidR="00F45E30" w:rsidRDefault="00E272BF">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31919A2" w14:textId="77777777" w:rsidR="00F45E30" w:rsidRDefault="00E272BF">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F45E30" w14:paraId="431919A8" w14:textId="77777777">
        <w:tc>
          <w:tcPr>
            <w:tcW w:w="1718" w:type="dxa"/>
          </w:tcPr>
          <w:p w14:paraId="431919A4" w14:textId="77777777" w:rsidR="00F45E30" w:rsidRDefault="00E272BF">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431919A5"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31919A6" w14:textId="77777777" w:rsidR="00F45E30" w:rsidRDefault="00E272BF">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431919A7"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F45E30" w14:paraId="431919AB" w14:textId="77777777">
        <w:tc>
          <w:tcPr>
            <w:tcW w:w="1718" w:type="dxa"/>
          </w:tcPr>
          <w:p w14:paraId="431919A9" w14:textId="77777777" w:rsidR="00F45E30" w:rsidRDefault="00E272BF">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31919AA" w14:textId="77777777" w:rsidR="00F45E30" w:rsidRDefault="00E272BF">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45E30" w14:paraId="431919BB" w14:textId="77777777">
        <w:tc>
          <w:tcPr>
            <w:tcW w:w="1718" w:type="dxa"/>
          </w:tcPr>
          <w:p w14:paraId="431919AC" w14:textId="77777777" w:rsidR="00F45E30" w:rsidRDefault="00E272BF">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431919AD"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31919AE"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431919AF"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431919B0"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431919B1"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431919B2"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To support UCI overriding, it needs to allow UCI transmission on multiple CG PUSCH occasions. Meanwhile, to avoid </w:t>
            </w:r>
            <w:proofErr w:type="spellStart"/>
            <w:r>
              <w:rPr>
                <w:rFonts w:ascii="Times New Roman" w:eastAsia="SimSun" w:hAnsi="Times New Roman" w:cs="Times New Roman"/>
                <w:szCs w:val="18"/>
                <w:lang w:eastAsia="zh-CN"/>
              </w:rPr>
              <w:t>gNB’s</w:t>
            </w:r>
            <w:proofErr w:type="spellEnd"/>
            <w:r>
              <w:rPr>
                <w:rFonts w:ascii="Times New Roman" w:eastAsia="SimSun" w:hAnsi="Times New Roman" w:cs="Times New Roman"/>
                <w:szCs w:val="18"/>
                <w:lang w:eastAsia="zh-CN"/>
              </w:rPr>
              <w:t xml:space="preserve"> blind detection and guarantee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has time to recycle the unused CG PUSCH transmission occasions, a time window can be pre-defined/configured such that only CG PUSCH occasions within the time window can be used to transmit the UCI.</w:t>
            </w:r>
          </w:p>
          <w:p w14:paraId="431919B3" w14:textId="77777777" w:rsidR="00F45E30" w:rsidRDefault="00E272BF">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431919B4"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43191A62" wp14:editId="43191A63">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431919B5" w14:textId="77777777" w:rsidR="00F45E30" w:rsidRDefault="00E272BF">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431919B6" w14:textId="77777777" w:rsidR="00F45E30" w:rsidRDefault="00E272BF">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431919B7"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w:t>
            </w:r>
            <w:proofErr w:type="gramStart"/>
            <w:r>
              <w:rPr>
                <w:rFonts w:ascii="Times New Roman" w:eastAsia="SimSun" w:hAnsi="Times New Roman" w:cs="Times New Roman"/>
                <w:szCs w:val="18"/>
                <w:lang w:eastAsia="zh-CN"/>
              </w:rPr>
              <w:t>So</w:t>
            </w:r>
            <w:proofErr w:type="gramEnd"/>
            <w:r>
              <w:rPr>
                <w:rFonts w:ascii="Times New Roman" w:eastAsia="SimSun" w:hAnsi="Times New Roman" w:cs="Times New Roman"/>
                <w:szCs w:val="18"/>
                <w:lang w:eastAsia="zh-CN"/>
              </w:rPr>
              <w:t xml:space="preserve"> on the second UCI transmission occasion, UE re-sends a UCI that provides a bitmap “1 1 1 1 0 0” to toggle the corresponding bits of the unused CG PUSCH occasions provided in the previous UCI. </w:t>
            </w:r>
          </w:p>
          <w:p w14:paraId="431919B8" w14:textId="77777777" w:rsidR="00F45E30" w:rsidRDefault="00E272BF">
            <w:pPr>
              <w:numPr>
                <w:ilvl w:val="0"/>
                <w:numId w:val="66"/>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w:t>
            </w:r>
            <w:proofErr w:type="gramStart"/>
            <w:r>
              <w:rPr>
                <w:rFonts w:ascii="Times New Roman" w:eastAsia="SimSun" w:hAnsi="Times New Roman" w:cs="Times New Roman"/>
                <w:szCs w:val="18"/>
                <w:lang w:eastAsia="zh-CN"/>
              </w:rPr>
              <w:t>ensures</w:t>
            </w:r>
            <w:proofErr w:type="gramEnd"/>
            <w:r>
              <w:rPr>
                <w:rFonts w:ascii="Times New Roman" w:eastAsia="SimSun" w:hAnsi="Times New Roman" w:cs="Times New Roman"/>
                <w:szCs w:val="18"/>
                <w:lang w:eastAsia="zh-CN"/>
              </w:rPr>
              <w:t xml:space="preserve"> that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correctly receives the used CG PUSCHs. While in Alt. 1-1, if UE provides “0 0 0 0 0 0” first, </w:t>
            </w:r>
            <w:proofErr w:type="spellStart"/>
            <w:r>
              <w:rPr>
                <w:rFonts w:ascii="Times New Roman" w:eastAsia="SimSun" w:hAnsi="Times New Roman" w:cs="Times New Roman"/>
                <w:szCs w:val="18"/>
                <w:lang w:eastAsia="zh-CN"/>
              </w:rPr>
              <w:t>gNB</w:t>
            </w:r>
            <w:proofErr w:type="spellEnd"/>
            <w:r>
              <w:rPr>
                <w:rFonts w:ascii="Times New Roman" w:eastAsia="SimSun" w:hAnsi="Times New Roman" w:cs="Times New Roman"/>
                <w:szCs w:val="18"/>
                <w:lang w:eastAsia="zh-CN"/>
              </w:rPr>
              <w:t xml:space="preserve"> may recycle the first several PUSCHs.</w:t>
            </w:r>
          </w:p>
          <w:p w14:paraId="431919B9" w14:textId="77777777" w:rsidR="00F45E30" w:rsidRDefault="00E272BF">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Alt. 2: “credible” </w:t>
            </w:r>
            <w:proofErr w:type="gramStart"/>
            <w:r>
              <w:rPr>
                <w:rFonts w:ascii="Times New Roman" w:eastAsia="SimSun" w:hAnsi="Times New Roman" w:cs="Times New Roman"/>
                <w:b/>
                <w:bCs/>
                <w:szCs w:val="18"/>
                <w:lang w:eastAsia="zh-CN"/>
              </w:rPr>
              <w:t>indication based</w:t>
            </w:r>
            <w:proofErr w:type="gramEnd"/>
            <w:r>
              <w:rPr>
                <w:rFonts w:ascii="Times New Roman" w:eastAsia="SimSun" w:hAnsi="Times New Roman" w:cs="Times New Roman"/>
                <w:b/>
                <w:bCs/>
                <w:szCs w:val="18"/>
                <w:lang w:eastAsia="zh-CN"/>
              </w:rPr>
              <w:t xml:space="preserve"> solution</w:t>
            </w:r>
          </w:p>
          <w:p w14:paraId="431919BA" w14:textId="77777777" w:rsidR="00F45E30" w:rsidRDefault="00E272BF">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F45E30" w14:paraId="431919C0" w14:textId="77777777">
        <w:tc>
          <w:tcPr>
            <w:tcW w:w="1718" w:type="dxa"/>
          </w:tcPr>
          <w:p w14:paraId="431919BC"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431919BD" w14:textId="77777777" w:rsidR="00F45E30" w:rsidRDefault="00E272BF">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431919BE" w14:textId="77777777" w:rsidR="00F45E30" w:rsidRDefault="00E272BF">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431919BF" w14:textId="77777777" w:rsidR="00F45E30" w:rsidRDefault="00E272BF">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re-allocating very complicated.</w:t>
            </w:r>
          </w:p>
        </w:tc>
      </w:tr>
      <w:tr w:rsidR="00F45E30" w14:paraId="431919C3" w14:textId="77777777">
        <w:tc>
          <w:tcPr>
            <w:tcW w:w="1718" w:type="dxa"/>
          </w:tcPr>
          <w:p w14:paraId="431919C1" w14:textId="77777777" w:rsidR="00F45E30" w:rsidRDefault="00E272BF">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31919C2" w14:textId="77777777" w:rsidR="00F45E30" w:rsidRDefault="00E272B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F45E30" w14:paraId="431919CD" w14:textId="77777777">
        <w:tc>
          <w:tcPr>
            <w:tcW w:w="1718" w:type="dxa"/>
          </w:tcPr>
          <w:p w14:paraId="431919C4"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31919C5"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31919C6"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431919C7"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431919C8" w14:textId="77777777" w:rsidR="00F45E30" w:rsidRDefault="00E272BF">
            <w:pPr>
              <w:pStyle w:val="ListParagraph"/>
              <w:numPr>
                <w:ilvl w:val="0"/>
                <w:numId w:val="67"/>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431919C9" w14:textId="77777777" w:rsidR="00F45E30" w:rsidRDefault="00E272BF">
            <w:pPr>
              <w:rPr>
                <w:rFonts w:ascii="Times New Roman" w:hAnsi="Times New Roman" w:cs="Times New Roman"/>
                <w:szCs w:val="18"/>
                <w:lang w:eastAsia="ja-JP"/>
              </w:rPr>
            </w:pPr>
            <w:r>
              <w:rPr>
                <w:rFonts w:ascii="Times New Roman" w:hAnsi="Times New Roman" w:cs="Times New Roman"/>
                <w:szCs w:val="18"/>
                <w:lang w:eastAsia="ja-JP"/>
              </w:rPr>
              <w:t xml:space="preserve">Topic 2) open to discuss scenarios; we should take into account that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might have already scheduled UL transmissions by other UEs in the resources indicated as unused by a first UCI; </w:t>
            </w:r>
            <w:proofErr w:type="gramStart"/>
            <w:r>
              <w:rPr>
                <w:rFonts w:ascii="Times New Roman" w:hAnsi="Times New Roman" w:cs="Times New Roman"/>
                <w:szCs w:val="18"/>
                <w:lang w:eastAsia="ja-JP"/>
              </w:rPr>
              <w:t>so</w:t>
            </w:r>
            <w:proofErr w:type="gramEnd"/>
            <w:r>
              <w:rPr>
                <w:rFonts w:ascii="Times New Roman" w:hAnsi="Times New Roman" w:cs="Times New Roman"/>
                <w:szCs w:val="18"/>
                <w:lang w:eastAsia="ja-JP"/>
              </w:rPr>
              <w:t xml:space="preserve"> indicating those resources as used in a second subsequent UCI might not be useful.</w:t>
            </w:r>
          </w:p>
          <w:p w14:paraId="431919CA"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 xml:space="preserve">Topic 3) one benefit of supporting multiple CG configuration could be the unused resources can be indicated faster to the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and hence, maybe used to schedule other UEs. Indication of unused time units (e.g., slots) may simplify support of UCI indication for multiple CG configurations.</w:t>
            </w:r>
          </w:p>
          <w:p w14:paraId="431919CB" w14:textId="77777777" w:rsidR="00F45E30" w:rsidRDefault="00E272BF">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431919CC" w14:textId="77777777" w:rsidR="00F45E30" w:rsidRDefault="00E272BF">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 xml:space="preserve">Regarding applicability of the feature to unlicensed spectrum, wondering if such feature is applicable only to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-COT. For UE-COT, wondering if Cot-sharing is aimed to provide a similar functionality; also, </w:t>
            </w:r>
            <w:proofErr w:type="spellStart"/>
            <w:r>
              <w:rPr>
                <w:rFonts w:ascii="Times New Roman" w:hAnsi="Times New Roman" w:cs="Times New Roman"/>
                <w:szCs w:val="18"/>
                <w:lang w:eastAsia="ja-JP"/>
              </w:rPr>
              <w:t>gNB</w:t>
            </w:r>
            <w:proofErr w:type="spellEnd"/>
            <w:r>
              <w:rPr>
                <w:rFonts w:ascii="Times New Roman" w:hAnsi="Times New Roman" w:cs="Times New Roman"/>
                <w:szCs w:val="18"/>
                <w:lang w:eastAsia="ja-JP"/>
              </w:rPr>
              <w:t xml:space="preserve"> may not be able to schedule UL transmissions of other UEs in the UE-COT.</w:t>
            </w:r>
          </w:p>
        </w:tc>
      </w:tr>
      <w:tr w:rsidR="00F45E30" w14:paraId="431919D0" w14:textId="77777777">
        <w:tc>
          <w:tcPr>
            <w:tcW w:w="1718" w:type="dxa"/>
          </w:tcPr>
          <w:p w14:paraId="431919CE"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431919CF" w14:textId="77777777" w:rsidR="00F45E30" w:rsidRDefault="00E272BF">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F45E30" w14:paraId="431919D4" w14:textId="77777777">
        <w:tc>
          <w:tcPr>
            <w:tcW w:w="1718" w:type="dxa"/>
            <w:shd w:val="clear" w:color="auto" w:fill="92D050"/>
          </w:tcPr>
          <w:p w14:paraId="431919D1" w14:textId="77777777" w:rsidR="00F45E30" w:rsidRDefault="00E272BF">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431919D2" w14:textId="77777777" w:rsidR="00F45E30" w:rsidRDefault="00E272BF">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w:t>
            </w:r>
            <w:proofErr w:type="spellStart"/>
            <w:r>
              <w:rPr>
                <w:rFonts w:ascii="Times New Roman" w:hAnsi="Times New Roman" w:cs="Times New Roman"/>
                <w:szCs w:val="18"/>
                <w:lang w:eastAsia="ja-JP"/>
              </w:rPr>
              <w:t>exhcnage</w:t>
            </w:r>
            <w:proofErr w:type="spellEnd"/>
            <w:r>
              <w:rPr>
                <w:rFonts w:ascii="Times New Roman" w:hAnsi="Times New Roman" w:cs="Times New Roman"/>
                <w:szCs w:val="18"/>
                <w:lang w:eastAsia="ja-JP"/>
              </w:rPr>
              <w:t xml:space="preserve"> views for better understanding of these topics. Moderator </w:t>
            </w:r>
            <w:proofErr w:type="spellStart"/>
            <w:r>
              <w:rPr>
                <w:rFonts w:ascii="Times New Roman" w:hAnsi="Times New Roman" w:cs="Times New Roman"/>
                <w:szCs w:val="18"/>
                <w:lang w:eastAsia="ja-JP"/>
              </w:rPr>
              <w:t>priorotizes</w:t>
            </w:r>
            <w:proofErr w:type="spellEnd"/>
            <w:r>
              <w:rPr>
                <w:rFonts w:ascii="Times New Roman" w:hAnsi="Times New Roman" w:cs="Times New Roman"/>
                <w:szCs w:val="18"/>
                <w:lang w:eastAsia="ja-JP"/>
              </w:rPr>
              <w:t xml:space="preserve"> design issues in sections 3.1, 3.2 and 3.3 at this meeting.</w:t>
            </w:r>
          </w:p>
          <w:p w14:paraId="431919D3" w14:textId="77777777" w:rsidR="00F45E30" w:rsidRDefault="00E272BF">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431919D5" w14:textId="77777777" w:rsidR="00F45E30" w:rsidRDefault="00F45E30">
      <w:pPr>
        <w:rPr>
          <w:lang w:eastAsia="ja-JP"/>
        </w:rPr>
      </w:pPr>
    </w:p>
    <w:p w14:paraId="431919D6" w14:textId="77777777" w:rsidR="00F45E30" w:rsidRDefault="00E272BF">
      <w:pPr>
        <w:pStyle w:val="Heading2"/>
        <w:ind w:left="0" w:firstLine="0"/>
      </w:pPr>
      <w:r>
        <w:t>3.5</w:t>
      </w:r>
      <w:r>
        <w:tab/>
      </w:r>
      <w:r>
        <w:tab/>
        <w:t>Online sessions</w:t>
      </w:r>
    </w:p>
    <w:p w14:paraId="431919D7" w14:textId="77777777" w:rsidR="00F45E30" w:rsidRDefault="00E272BF">
      <w:pPr>
        <w:pStyle w:val="Heading3"/>
      </w:pPr>
      <w:r>
        <w:t>3.5.1</w:t>
      </w:r>
      <w:r>
        <w:tab/>
        <w:t>2</w:t>
      </w:r>
      <w:r>
        <w:rPr>
          <w:vertAlign w:val="superscript"/>
        </w:rPr>
        <w:t>nd</w:t>
      </w:r>
      <w:r>
        <w:t xml:space="preserve"> online session</w:t>
      </w:r>
    </w:p>
    <w:p w14:paraId="4FC7ACD7" w14:textId="77777777" w:rsidR="003972F5" w:rsidRPr="00270B67" w:rsidRDefault="003972F5" w:rsidP="003972F5">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C06AC6" w14:paraId="7E0A75C8" w14:textId="77777777" w:rsidTr="00C06AC6">
        <w:tc>
          <w:tcPr>
            <w:tcW w:w="9629" w:type="dxa"/>
          </w:tcPr>
          <w:p w14:paraId="656F5A71" w14:textId="77777777" w:rsidR="00C06AC6" w:rsidRDefault="00C06AC6" w:rsidP="00C06AC6">
            <w:pPr>
              <w:rPr>
                <w:rFonts w:cs="Arial"/>
                <w:b/>
                <w:bCs/>
                <w:szCs w:val="20"/>
                <w:lang w:eastAsia="ja-JP"/>
              </w:rPr>
            </w:pPr>
            <w:r>
              <w:rPr>
                <w:rFonts w:cs="Arial"/>
                <w:b/>
                <w:bCs/>
                <w:szCs w:val="20"/>
                <w:highlight w:val="cyan"/>
                <w:lang w:eastAsia="ja-JP"/>
              </w:rPr>
              <w:t>Summary of views.</w:t>
            </w:r>
          </w:p>
          <w:p w14:paraId="7BED7C3C" w14:textId="77777777" w:rsidR="00C06AC6" w:rsidRPr="00B337D9" w:rsidRDefault="00C06AC6" w:rsidP="00C06AC6">
            <w:pPr>
              <w:rPr>
                <w:rFonts w:cs="Arial"/>
                <w:bCs/>
                <w:color w:val="4472C4" w:themeColor="accent1"/>
                <w:szCs w:val="20"/>
                <w:lang w:val="de-DE"/>
              </w:rPr>
            </w:pPr>
            <w:r w:rsidRPr="00B337D9">
              <w:rPr>
                <w:rFonts w:cs="Arial"/>
                <w:b/>
                <w:szCs w:val="20"/>
                <w:lang w:val="de-DE"/>
              </w:rPr>
              <w:t xml:space="preserve">Option 1 (13): </w:t>
            </w:r>
            <w:r w:rsidRPr="00B337D9">
              <w:rPr>
                <w:rFonts w:cs="Arial"/>
                <w:bCs/>
                <w:color w:val="4472C4" w:themeColor="accent1"/>
                <w:szCs w:val="20"/>
                <w:lang w:val="de-DE"/>
              </w:rPr>
              <w:t>FW, E///, HW/HiSi, vivo, ZTE, DCM, MTK, FGI, New H3C, NEC, Intel, Samsung, LG</w:t>
            </w:r>
          </w:p>
          <w:p w14:paraId="60C40C2C" w14:textId="77777777" w:rsidR="00C06AC6" w:rsidRPr="00B337D9" w:rsidRDefault="00C06AC6" w:rsidP="00C06AC6">
            <w:pPr>
              <w:pStyle w:val="ListParagraph"/>
              <w:numPr>
                <w:ilvl w:val="0"/>
                <w:numId w:val="50"/>
              </w:numPr>
              <w:rPr>
                <w:rFonts w:ascii="Arial" w:hAnsi="Arial" w:cs="Arial"/>
                <w:b/>
                <w:sz w:val="20"/>
                <w:szCs w:val="20"/>
                <w:lang w:val="de-DE"/>
              </w:rPr>
            </w:pPr>
            <w:r w:rsidRPr="00B337D9">
              <w:rPr>
                <w:rFonts w:ascii="Arial" w:hAnsi="Arial" w:cs="Arial"/>
                <w:b/>
                <w:sz w:val="20"/>
                <w:szCs w:val="20"/>
                <w:lang w:val="de-DE"/>
              </w:rPr>
              <w:t xml:space="preserve">Option 1-1: </w:t>
            </w:r>
            <w:r w:rsidRPr="00B337D9">
              <w:rPr>
                <w:rFonts w:ascii="Arial" w:hAnsi="Arial" w:cs="Arial"/>
                <w:bCs/>
                <w:color w:val="4472C4" w:themeColor="accent1"/>
                <w:sz w:val="20"/>
                <w:szCs w:val="20"/>
                <w:lang w:val="de-DE"/>
              </w:rPr>
              <w:t xml:space="preserve">FW, HW/HiSi, DCM, MTK, Intel, ZTE, </w:t>
            </w:r>
            <w:r w:rsidRPr="00B337D9">
              <w:rPr>
                <w:rFonts w:ascii="Arial" w:hAnsi="Arial" w:cs="Arial"/>
                <w:bCs/>
                <w:color w:val="4472C4" w:themeColor="accent1"/>
                <w:sz w:val="20"/>
                <w:szCs w:val="20"/>
                <w:u w:val="single"/>
                <w:lang w:val="de-DE"/>
              </w:rPr>
              <w:t>Samsung</w:t>
            </w:r>
          </w:p>
          <w:p w14:paraId="5C13CFEC" w14:textId="77777777" w:rsidR="00C06AC6" w:rsidRDefault="00C06AC6" w:rsidP="00C06AC6">
            <w:pPr>
              <w:pStyle w:val="ListParagraph"/>
              <w:numPr>
                <w:ilvl w:val="0"/>
                <w:numId w:val="50"/>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7F1C65B3" w14:textId="77777777" w:rsidR="00C06AC6" w:rsidRDefault="00C06AC6" w:rsidP="00C06AC6">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 xml:space="preserve">QC, CATT, vivo, </w:t>
            </w:r>
            <w:proofErr w:type="spellStart"/>
            <w:r>
              <w:rPr>
                <w:rFonts w:cs="Arial"/>
                <w:bCs/>
                <w:color w:val="4472C4" w:themeColor="accent1"/>
                <w:szCs w:val="20"/>
                <w:lang w:eastAsia="zh-CN"/>
              </w:rPr>
              <w:t>Spreadtrum</w:t>
            </w:r>
            <w:proofErr w:type="spellEnd"/>
            <w:r>
              <w:rPr>
                <w:rFonts w:cs="Arial"/>
                <w:bCs/>
                <w:color w:val="4472C4" w:themeColor="accent1"/>
                <w:szCs w:val="20"/>
                <w:lang w:eastAsia="zh-CN"/>
              </w:rPr>
              <w:t xml:space="preserve">, IDC, Google, OPPO, Lenovo, Nokia/NSB, Panasonic, DENSO, TCL, </w:t>
            </w:r>
            <w:proofErr w:type="spellStart"/>
            <w:r>
              <w:rPr>
                <w:rFonts w:cs="Arial"/>
                <w:bCs/>
                <w:color w:val="4472C4" w:themeColor="accent1"/>
                <w:szCs w:val="20"/>
                <w:lang w:eastAsia="zh-CN"/>
              </w:rPr>
              <w:t>xiaomi</w:t>
            </w:r>
            <w:proofErr w:type="spellEnd"/>
            <w:r>
              <w:rPr>
                <w:rFonts w:cs="Arial"/>
                <w:bCs/>
                <w:color w:val="4472C4" w:themeColor="accent1"/>
                <w:szCs w:val="20"/>
                <w:lang w:eastAsia="zh-CN"/>
              </w:rPr>
              <w:t>, CMCC, CAICT, SONY, Apple</w:t>
            </w:r>
          </w:p>
          <w:p w14:paraId="7F76837A" w14:textId="77777777" w:rsidR="00C06AC6" w:rsidRDefault="00C06AC6" w:rsidP="00C06AC6">
            <w:pPr>
              <w:pStyle w:val="ListParagraph"/>
              <w:numPr>
                <w:ilvl w:val="0"/>
                <w:numId w:val="50"/>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 xml:space="preserve">QC, Google, OPPO, </w:t>
            </w:r>
            <w:proofErr w:type="spellStart"/>
            <w:r>
              <w:rPr>
                <w:rFonts w:ascii="Arial" w:hAnsi="Arial" w:cs="Arial"/>
                <w:bCs/>
                <w:color w:val="4472C4" w:themeColor="accent1"/>
                <w:sz w:val="20"/>
                <w:szCs w:val="20"/>
                <w:lang w:val="en-US"/>
              </w:rPr>
              <w:t>xiaomi</w:t>
            </w:r>
            <w:proofErr w:type="spellEnd"/>
            <w:r>
              <w:rPr>
                <w:rFonts w:ascii="Arial" w:hAnsi="Arial" w:cs="Arial"/>
                <w:bCs/>
                <w:color w:val="4472C4" w:themeColor="accent1"/>
                <w:sz w:val="20"/>
                <w:szCs w:val="20"/>
                <w:lang w:val="en-US"/>
              </w:rPr>
              <w:t>, CAICT, CATT, Apple</w:t>
            </w:r>
          </w:p>
          <w:p w14:paraId="009EDE7A" w14:textId="77777777" w:rsidR="00C06AC6" w:rsidRDefault="00C06AC6" w:rsidP="00C06AC6">
            <w:pPr>
              <w:pStyle w:val="ListParagraph"/>
              <w:numPr>
                <w:ilvl w:val="0"/>
                <w:numId w:val="50"/>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proofErr w:type="spellStart"/>
            <w:r>
              <w:rPr>
                <w:rFonts w:ascii="Arial" w:hAnsi="Arial" w:cs="Arial"/>
                <w:bCs/>
                <w:color w:val="4472C4" w:themeColor="accent1"/>
                <w:sz w:val="20"/>
                <w:szCs w:val="20"/>
                <w:lang w:val="en-US"/>
              </w:rPr>
              <w:t>Spreadtrum</w:t>
            </w:r>
            <w:proofErr w:type="spellEnd"/>
            <w:r>
              <w:rPr>
                <w:rFonts w:ascii="Arial" w:hAnsi="Arial" w:cs="Arial"/>
                <w:bCs/>
                <w:color w:val="4472C4" w:themeColor="accent1"/>
                <w:sz w:val="20"/>
                <w:szCs w:val="20"/>
                <w:lang w:val="en-US"/>
              </w:rPr>
              <w:t>, Lenovo, Nokia/NSB, Panasonic, SONY</w:t>
            </w:r>
          </w:p>
          <w:p w14:paraId="123DF246" w14:textId="77777777" w:rsidR="00C06AC6" w:rsidRPr="00C06AC6" w:rsidRDefault="00C06AC6" w:rsidP="003972F5">
            <w:pPr>
              <w:rPr>
                <w:lang w:eastAsia="ja-JP"/>
              </w:rPr>
            </w:pPr>
          </w:p>
          <w:p w14:paraId="01FA5195" w14:textId="77777777" w:rsidR="00C06AC6" w:rsidRDefault="00C06AC6" w:rsidP="003972F5">
            <w:pPr>
              <w:rPr>
                <w:lang w:val="en-GB" w:eastAsia="ja-JP"/>
              </w:rPr>
            </w:pPr>
          </w:p>
          <w:p w14:paraId="7B188430" w14:textId="77777777" w:rsidR="00C06AC6" w:rsidRDefault="00C06AC6" w:rsidP="00C06AC6">
            <w:pPr>
              <w:spacing w:before="100" w:beforeAutospacing="1" w:after="100" w:afterAutospacing="1"/>
              <w:jc w:val="both"/>
              <w:rPr>
                <w:rFonts w:ascii="Calibri" w:hAnsi="Calibri" w:cs="Calibri"/>
              </w:rPr>
            </w:pPr>
            <w:r>
              <w:rPr>
                <w:rStyle w:val="Strong"/>
                <w:highlight w:val="yellow"/>
              </w:rPr>
              <w:t>Proposal 2-1-1:</w:t>
            </w:r>
          </w:p>
          <w:p w14:paraId="76941514" w14:textId="77777777" w:rsidR="00C06AC6" w:rsidRPr="00E541FE" w:rsidRDefault="00C06AC6" w:rsidP="00C06AC6">
            <w:pPr>
              <w:spacing w:before="100" w:beforeAutospacing="1" w:after="100" w:afterAutospacing="1"/>
              <w:jc w:val="both"/>
              <w:rPr>
                <w:rFonts w:cs="Arial"/>
                <w:sz w:val="20"/>
                <w:szCs w:val="20"/>
              </w:rPr>
            </w:pPr>
            <w:r w:rsidRPr="00E541FE">
              <w:rPr>
                <w:rFonts w:cs="Arial"/>
                <w:sz w:val="20"/>
                <w:szCs w:val="20"/>
              </w:rPr>
              <w:t>Section Option 1 or Option 2 (corresponding to the agreement in RAN1#112):</w:t>
            </w:r>
          </w:p>
          <w:p w14:paraId="29F9A9E9" w14:textId="77777777" w:rsidR="00C06AC6" w:rsidRPr="00E541FE" w:rsidRDefault="00C06AC6" w:rsidP="00C06AC6">
            <w:pPr>
              <w:numPr>
                <w:ilvl w:val="0"/>
                <w:numId w:val="72"/>
              </w:numPr>
              <w:spacing w:before="100" w:beforeAutospacing="1" w:after="100" w:afterAutospacing="1" w:line="240" w:lineRule="auto"/>
              <w:rPr>
                <w:rFonts w:eastAsia="Times New Roman" w:cs="Arial"/>
                <w:sz w:val="20"/>
                <w:szCs w:val="20"/>
              </w:rPr>
            </w:pPr>
            <w:r w:rsidRPr="00E541FE">
              <w:rPr>
                <w:rFonts w:eastAsia="Times New Roman" w:cs="Arial"/>
                <w:sz w:val="20"/>
                <w:szCs w:val="20"/>
              </w:rPr>
              <w:t xml:space="preserve">For dynamic indication of unused CG PUSCH transmission occasion(s) based on a UCI, the indicated “unused” CG PUSCH TO(s), if any, by the UCI in a CG PUSCH: </w:t>
            </w:r>
          </w:p>
          <w:p w14:paraId="69F81D0B" w14:textId="77777777" w:rsidR="00C06AC6" w:rsidRPr="00E541FE" w:rsidRDefault="00C06AC6" w:rsidP="00C06AC6">
            <w:pPr>
              <w:pStyle w:val="ListParagraph"/>
              <w:numPr>
                <w:ilvl w:val="0"/>
                <w:numId w:val="73"/>
              </w:numPr>
              <w:spacing w:before="100" w:beforeAutospacing="1" w:after="100" w:afterAutospacing="1" w:line="240" w:lineRule="auto"/>
              <w:rPr>
                <w:rFonts w:ascii="Arial" w:eastAsia="Times New Roman" w:hAnsi="Arial" w:cs="Arial"/>
                <w:sz w:val="20"/>
                <w:szCs w:val="20"/>
              </w:rPr>
            </w:pPr>
            <w:r w:rsidRPr="00E541FE">
              <w:rPr>
                <w:rStyle w:val="Strong"/>
                <w:rFonts w:ascii="Arial" w:hAnsi="Arial" w:cs="Arial"/>
                <w:sz w:val="20"/>
                <w:szCs w:val="20"/>
              </w:rPr>
              <w:t>Option 1:</w:t>
            </w:r>
            <w:r w:rsidRPr="00E541FE">
              <w:rPr>
                <w:rFonts w:ascii="Arial" w:hAnsi="Arial" w:cs="Arial"/>
                <w:sz w:val="20"/>
                <w:szCs w:val="20"/>
              </w:rPr>
              <w:t xml:space="preserve"> are consecutive CG PUSCH TO(s) in time domain.</w:t>
            </w:r>
          </w:p>
          <w:p w14:paraId="6E7F212F"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rPr>
            </w:pPr>
            <w:r w:rsidRPr="00E541FE">
              <w:rPr>
                <w:rStyle w:val="Strong"/>
                <w:rFonts w:ascii="Arial" w:hAnsi="Arial" w:cs="Arial"/>
                <w:sz w:val="20"/>
                <w:szCs w:val="20"/>
              </w:rPr>
              <w:t>Option 2:</w:t>
            </w:r>
            <w:r w:rsidRPr="00E541FE">
              <w:rPr>
                <w:rFonts w:ascii="Arial" w:hAnsi="Arial" w:cs="Arial"/>
                <w:sz w:val="20"/>
                <w:szCs w:val="20"/>
              </w:rPr>
              <w:t xml:space="preserve"> can be consecutive or non-consecutive CG PUSCH TO(s) in time domain</w:t>
            </w:r>
          </w:p>
          <w:p w14:paraId="1E290163" w14:textId="77777777" w:rsidR="00C06AC6" w:rsidRPr="00E541FE" w:rsidRDefault="00C06AC6" w:rsidP="00C06AC6">
            <w:pPr>
              <w:pStyle w:val="ListParagraph"/>
              <w:numPr>
                <w:ilvl w:val="0"/>
                <w:numId w:val="73"/>
              </w:numPr>
              <w:spacing w:before="100" w:beforeAutospacing="1" w:after="100" w:afterAutospacing="1" w:line="240" w:lineRule="auto"/>
              <w:rPr>
                <w:rFonts w:ascii="Arial" w:hAnsi="Arial" w:cs="Arial"/>
                <w:sz w:val="20"/>
                <w:szCs w:val="20"/>
              </w:rPr>
            </w:pPr>
            <w:r w:rsidRPr="00E541FE">
              <w:rPr>
                <w:rFonts w:ascii="Arial" w:hAnsi="Arial" w:cs="Arial"/>
                <w:sz w:val="20"/>
                <w:szCs w:val="20"/>
              </w:rPr>
              <w:t>FFS whether/how the unused TO(s) can be associated to multiple CG configuration.</w:t>
            </w:r>
          </w:p>
          <w:p w14:paraId="65EADC18" w14:textId="7B659169" w:rsidR="00C06AC6" w:rsidRPr="001641D6" w:rsidRDefault="00C06AC6" w:rsidP="003972F5">
            <w:pPr>
              <w:pStyle w:val="ListParagraph"/>
              <w:numPr>
                <w:ilvl w:val="0"/>
                <w:numId w:val="73"/>
              </w:numPr>
              <w:spacing w:before="100" w:beforeAutospacing="1" w:after="100" w:afterAutospacing="1" w:line="240" w:lineRule="auto"/>
              <w:rPr>
                <w:rFonts w:ascii="Arial" w:hAnsi="Arial" w:cs="Arial"/>
                <w:sz w:val="20"/>
                <w:szCs w:val="20"/>
              </w:rPr>
            </w:pPr>
            <w:r w:rsidRPr="00E541FE">
              <w:rPr>
                <w:rFonts w:ascii="Arial" w:hAnsi="Arial" w:cs="Arial"/>
                <w:sz w:val="20"/>
                <w:szCs w:val="20"/>
              </w:rPr>
              <w:t>Note: FFSs and further details in corresponding agreement in RAN1#112 for the selected option are remained for further discussion,</w:t>
            </w:r>
          </w:p>
        </w:tc>
      </w:tr>
    </w:tbl>
    <w:p w14:paraId="0DBE443E" w14:textId="6D4A786B" w:rsidR="003972F5" w:rsidRDefault="003972F5" w:rsidP="003972F5">
      <w:pPr>
        <w:rPr>
          <w:lang w:val="en-GB" w:eastAsia="ja-JP"/>
        </w:rPr>
      </w:pPr>
    </w:p>
    <w:p w14:paraId="14D7351A" w14:textId="77777777" w:rsidR="00C06AC6" w:rsidRDefault="00C06AC6" w:rsidP="003972F5">
      <w:pPr>
        <w:rPr>
          <w:lang w:val="en-GB" w:eastAsia="ja-JP"/>
        </w:rPr>
      </w:pPr>
    </w:p>
    <w:p w14:paraId="574CC122" w14:textId="77777777" w:rsidR="003972F5" w:rsidRDefault="003972F5" w:rsidP="003972F5">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1641D6" w14:paraId="516CC644" w14:textId="77777777" w:rsidTr="001641D6">
        <w:tc>
          <w:tcPr>
            <w:tcW w:w="9629" w:type="dxa"/>
          </w:tcPr>
          <w:p w14:paraId="07521AC5" w14:textId="77777777" w:rsidR="001641D6" w:rsidRPr="00C81BA6" w:rsidRDefault="001641D6" w:rsidP="001641D6">
            <w:pPr>
              <w:rPr>
                <w:rFonts w:ascii="Times New Roman" w:hAnsi="Times New Roman" w:cs="Times New Roman"/>
                <w:b/>
                <w:bCs/>
                <w:szCs w:val="18"/>
                <w:lang w:eastAsia="ja-JP"/>
              </w:rPr>
            </w:pPr>
            <w:r w:rsidRPr="00C81BA6">
              <w:rPr>
                <w:rFonts w:ascii="Times New Roman" w:hAnsi="Times New Roman" w:cs="Times New Roman"/>
                <w:b/>
                <w:bCs/>
                <w:szCs w:val="18"/>
                <w:highlight w:val="cyan"/>
                <w:lang w:eastAsia="ja-JP"/>
              </w:rPr>
              <w:t>Summary of views</w:t>
            </w:r>
          </w:p>
          <w:p w14:paraId="73D9BA1A"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New H3C, Nokia, CATT, vivo, QC, LG, DCM, Sony, MTK, Samsung, CATT, Lenovo, Ericsson, Intel,  ZTE (compromise),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(compromise), IDC (compromised), </w:t>
            </w:r>
            <w:proofErr w:type="spellStart"/>
            <w:r>
              <w:rPr>
                <w:rFonts w:ascii="Times New Roman" w:hAnsi="Times New Roman" w:cs="Times New Roman"/>
                <w:szCs w:val="18"/>
                <w:lang w:val="en-US" w:eastAsia="ja-JP"/>
              </w:rPr>
              <w:t>Spreadtrum</w:t>
            </w:r>
            <w:proofErr w:type="spellEnd"/>
            <w:r>
              <w:rPr>
                <w:rFonts w:ascii="Times New Roman" w:hAnsi="Times New Roman" w:cs="Times New Roman"/>
                <w:szCs w:val="18"/>
                <w:lang w:val="en-US" w:eastAsia="ja-JP"/>
              </w:rPr>
              <w:t xml:space="preserve"> (compromise)</w:t>
            </w:r>
          </w:p>
          <w:p w14:paraId="02C55CAD" w14:textId="77777777" w:rsidR="001641D6" w:rsidRPr="00052722" w:rsidRDefault="001641D6" w:rsidP="001641D6">
            <w:pPr>
              <w:pStyle w:val="ListParagraph"/>
              <w:numPr>
                <w:ilvl w:val="0"/>
                <w:numId w:val="74"/>
              </w:numPr>
              <w:rPr>
                <w:rFonts w:ascii="Times New Roman" w:hAnsi="Times New Roman" w:cs="Times New Roman"/>
                <w:szCs w:val="18"/>
                <w:lang w:eastAsia="ja-JP"/>
              </w:rPr>
            </w:pPr>
            <w:r w:rsidRPr="00052722">
              <w:rPr>
                <w:rFonts w:ascii="Times New Roman" w:hAnsi="Times New Roman" w:cs="Times New Roman"/>
                <w:b/>
                <w:bCs/>
                <w:szCs w:val="18"/>
                <w:lang w:eastAsia="ja-JP"/>
              </w:rPr>
              <w:t>OK to compromise t</w:t>
            </w:r>
            <w:r w:rsidRPr="00052722">
              <w:rPr>
                <w:rFonts w:ascii="Times New Roman" w:hAnsi="Times New Roman" w:cs="Times New Roman"/>
                <w:b/>
                <w:bCs/>
                <w:szCs w:val="18"/>
                <w:lang w:val="en-US" w:eastAsia="ja-JP"/>
              </w:rPr>
              <w:t>o</w:t>
            </w:r>
            <w:r w:rsidRPr="00052722">
              <w:rPr>
                <w:rFonts w:ascii="Times New Roman" w:hAnsi="Times New Roman" w:cs="Times New Roman"/>
                <w:b/>
                <w:bCs/>
                <w:szCs w:val="18"/>
                <w:lang w:eastAsia="ja-JP"/>
              </w:rPr>
              <w:t xml:space="preserve"> O</w:t>
            </w:r>
            <w:r w:rsidRPr="00052722">
              <w:rPr>
                <w:rFonts w:ascii="Times New Roman" w:eastAsia="DengXian" w:hAnsi="Times New Roman" w:cs="Times New Roman" w:hint="eastAsia"/>
                <w:b/>
                <w:bCs/>
                <w:szCs w:val="18"/>
                <w:lang w:eastAsia="zh-CN"/>
              </w:rPr>
              <w:t>p</w:t>
            </w:r>
            <w:proofErr w:type="spellStart"/>
            <w:r w:rsidRPr="00052722">
              <w:rPr>
                <w:rFonts w:ascii="Times New Roman" w:eastAsia="DengXian" w:hAnsi="Times New Roman" w:cs="Times New Roman"/>
                <w:b/>
                <w:bCs/>
                <w:szCs w:val="18"/>
                <w:lang w:val="en-US" w:eastAsia="zh-CN"/>
              </w:rPr>
              <w:t>tion</w:t>
            </w:r>
            <w:proofErr w:type="spellEnd"/>
            <w:r w:rsidRPr="00052722">
              <w:rPr>
                <w:rFonts w:ascii="Times New Roman" w:eastAsia="DengXian" w:hAnsi="Times New Roman" w:cs="Times New Roman"/>
                <w:b/>
                <w:bCs/>
                <w:szCs w:val="18"/>
                <w:lang w:val="en-US" w:eastAsia="zh-CN"/>
              </w:rPr>
              <w:t xml:space="preserve">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xml:space="preserve">, IDC, </w:t>
            </w:r>
            <w:proofErr w:type="spellStart"/>
            <w:r>
              <w:rPr>
                <w:rFonts w:ascii="Times New Roman" w:hAnsi="Times New Roman" w:cs="Times New Roman"/>
                <w:szCs w:val="18"/>
                <w:lang w:val="en-US" w:eastAsia="ja-JP"/>
              </w:rPr>
              <w:t>Spreadtrum</w:t>
            </w:r>
            <w:proofErr w:type="spellEnd"/>
          </w:p>
          <w:p w14:paraId="68811B9B" w14:textId="77777777" w:rsidR="001641D6" w:rsidRPr="009426D2" w:rsidRDefault="001641D6" w:rsidP="001641D6">
            <w:pPr>
              <w:pStyle w:val="ListParagraph"/>
              <w:numPr>
                <w:ilvl w:val="0"/>
                <w:numId w:val="74"/>
              </w:numPr>
              <w:rPr>
                <w:rFonts w:ascii="Times New Roman" w:hAnsi="Times New Roman" w:cs="Times New Roman"/>
                <w:szCs w:val="18"/>
                <w:lang w:eastAsia="ja-JP"/>
              </w:rPr>
            </w:pPr>
            <w:r w:rsidRPr="009426D2">
              <w:rPr>
                <w:rFonts w:ascii="Times New Roman" w:hAnsi="Times New Roman" w:cs="Times New Roman"/>
                <w:b/>
                <w:bCs/>
                <w:szCs w:val="18"/>
                <w:lang w:eastAsia="ja-JP"/>
              </w:rPr>
              <w:t>Not OK</w:t>
            </w:r>
            <w:r>
              <w:rPr>
                <w:rFonts w:ascii="Times New Roman" w:hAnsi="Times New Roman" w:cs="Times New Roman"/>
                <w:b/>
                <w:bCs/>
                <w:szCs w:val="18"/>
                <w:lang w:val="en-US" w:eastAsia="ja-JP"/>
              </w:rPr>
              <w:t xml:space="preserve"> (Option 1)</w:t>
            </w:r>
            <w:r w:rsidRPr="009426D2">
              <w:rPr>
                <w:rFonts w:ascii="Times New Roman" w:hAnsi="Times New Roman" w:cs="Times New Roman"/>
                <w:szCs w:val="18"/>
                <w:lang w:eastAsia="ja-JP"/>
              </w:rPr>
              <w:t>:</w:t>
            </w:r>
            <w:r>
              <w:rPr>
                <w:rFonts w:ascii="Times New Roman" w:hAnsi="Times New Roman" w:cs="Times New Roman"/>
                <w:szCs w:val="18"/>
                <w:lang w:val="en-US" w:eastAsia="ja-JP"/>
              </w:rPr>
              <w:t xml:space="preserve"> Panasonic (</w:t>
            </w:r>
            <w:proofErr w:type="spellStart"/>
            <w:r>
              <w:rPr>
                <w:rFonts w:ascii="Times New Roman" w:hAnsi="Times New Roman" w:cs="Times New Roman"/>
                <w:szCs w:val="18"/>
                <w:lang w:val="en-US" w:eastAsia="ja-JP"/>
              </w:rPr>
              <w:t>Opt</w:t>
            </w:r>
            <w:proofErr w:type="spellEnd"/>
            <w:r>
              <w:rPr>
                <w:rFonts w:ascii="Times New Roman" w:hAnsi="Times New Roman" w:cs="Times New Roman"/>
                <w:szCs w:val="18"/>
                <w:lang w:val="en-US" w:eastAsia="ja-JP"/>
              </w:rPr>
              <w:t xml:space="preserve"> 2), OPPO, FW (opt 2), Google (2/3)</w:t>
            </w:r>
          </w:p>
          <w:p w14:paraId="3C0D0372" w14:textId="77777777" w:rsidR="001641D6" w:rsidRDefault="001641D6" w:rsidP="001641D6">
            <w:pPr>
              <w:rPr>
                <w:rFonts w:ascii="Times New Roman" w:hAnsi="Times New Roman" w:cs="Times New Roman"/>
                <w:szCs w:val="18"/>
                <w:lang w:eastAsia="ja-JP"/>
              </w:rPr>
            </w:pPr>
          </w:p>
          <w:p w14:paraId="5A49F9BD" w14:textId="77777777" w:rsidR="001641D6" w:rsidRDefault="001641D6" w:rsidP="001641D6">
            <w:pPr>
              <w:rPr>
                <w:b/>
                <w:bCs/>
                <w:szCs w:val="18"/>
                <w:lang w:eastAsia="ja-JP"/>
              </w:rPr>
            </w:pPr>
            <w:r>
              <w:rPr>
                <w:b/>
                <w:bCs/>
                <w:szCs w:val="18"/>
                <w:highlight w:val="yellow"/>
                <w:lang w:eastAsia="ja-JP"/>
              </w:rPr>
              <w:t>Proposal 2-2-1 (updated):</w:t>
            </w:r>
          </w:p>
          <w:p w14:paraId="62FEB2E1" w14:textId="77777777" w:rsidR="001641D6" w:rsidRPr="00030E56" w:rsidRDefault="001641D6" w:rsidP="001641D6">
            <w:pPr>
              <w:rPr>
                <w:b/>
                <w:bCs/>
                <w:color w:val="7030A0"/>
                <w:szCs w:val="18"/>
                <w:lang w:eastAsia="ja-JP"/>
              </w:rPr>
            </w:pPr>
            <w:r w:rsidRPr="00030E56">
              <w:rPr>
                <w:b/>
                <w:bCs/>
                <w:color w:val="7030A0"/>
                <w:szCs w:val="18"/>
                <w:lang w:eastAsia="ja-JP"/>
              </w:rPr>
              <w:t>Select on the options below:</w:t>
            </w:r>
          </w:p>
          <w:p w14:paraId="60215F2B" w14:textId="77777777" w:rsidR="001641D6" w:rsidRPr="007F491E" w:rsidRDefault="001641D6" w:rsidP="001641D6">
            <w:pPr>
              <w:pStyle w:val="ListParagraph"/>
              <w:numPr>
                <w:ilvl w:val="0"/>
                <w:numId w:val="71"/>
              </w:numPr>
              <w:jc w:val="both"/>
              <w:rPr>
                <w:rFonts w:ascii="Times New Roman" w:hAnsi="Times New Roman" w:cs="Times New Roman"/>
                <w:szCs w:val="20"/>
                <w:lang w:val="en-US"/>
              </w:rPr>
            </w:pPr>
            <w:r w:rsidRPr="007F491E">
              <w:rPr>
                <w:rFonts w:ascii="Times New Roman" w:hAnsi="Times New Roman" w:cs="Times New Roman"/>
                <w:b/>
                <w:bCs/>
                <w:color w:val="7030A0"/>
                <w:szCs w:val="20"/>
                <w:lang w:val="en-US"/>
              </w:rPr>
              <w:t>Option 1</w:t>
            </w:r>
            <w:r w:rsidRPr="007F491E">
              <w:rPr>
                <w:rFonts w:ascii="Times New Roman" w:hAnsi="Times New Roman" w:cs="Times New Roman"/>
                <w:szCs w:val="20"/>
                <w:lang w:val="en-US"/>
              </w:rPr>
              <w:t>: For a CG PUSCH configuration, the UTO-UCI is included in</w:t>
            </w:r>
            <w:r w:rsidRPr="007F491E">
              <w:rPr>
                <w:rFonts w:ascii="Times New Roman" w:hAnsi="Times New Roman" w:cs="Times New Roman"/>
                <w:color w:val="FF0000"/>
                <w:szCs w:val="20"/>
                <w:lang w:val="en-US"/>
              </w:rPr>
              <w:t xml:space="preserve"> </w:t>
            </w:r>
            <w:r w:rsidRPr="007F491E">
              <w:rPr>
                <w:rFonts w:ascii="Times New Roman" w:hAnsi="Times New Roman" w:cs="Times New Roman"/>
                <w:color w:val="FF0000"/>
                <w:szCs w:val="20"/>
                <w:highlight w:val="yellow"/>
                <w:lang w:val="en-US"/>
              </w:rPr>
              <w:t>every</w:t>
            </w:r>
            <w:r w:rsidRPr="007F491E">
              <w:rPr>
                <w:rFonts w:ascii="Times New Roman" w:hAnsi="Times New Roman" w:cs="Times New Roman"/>
                <w:color w:val="FF0000"/>
                <w:szCs w:val="20"/>
                <w:lang w:val="en-US"/>
              </w:rPr>
              <w:t xml:space="preserve"> </w:t>
            </w:r>
            <w:r w:rsidRPr="007F491E">
              <w:rPr>
                <w:rFonts w:ascii="Times New Roman" w:hAnsi="Times New Roman" w:cs="Times New Roman"/>
                <w:szCs w:val="20"/>
                <w:lang w:val="en-US"/>
              </w:rPr>
              <w:t>CG PUSCH that is transmitted (that is Option 1 in corresponding agreement in RAN1#112).</w:t>
            </w:r>
          </w:p>
          <w:p w14:paraId="7B4CD101" w14:textId="77777777" w:rsidR="001641D6" w:rsidRDefault="001641D6" w:rsidP="001641D6">
            <w:pPr>
              <w:pStyle w:val="ListParagraph"/>
              <w:numPr>
                <w:ilvl w:val="1"/>
                <w:numId w:val="57"/>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4CFB1224" w14:textId="77777777" w:rsidR="001641D6" w:rsidRPr="007F491E" w:rsidRDefault="001641D6" w:rsidP="001641D6">
            <w:pPr>
              <w:pStyle w:val="ListParagraph"/>
              <w:numPr>
                <w:ilvl w:val="0"/>
                <w:numId w:val="57"/>
              </w:numPr>
              <w:jc w:val="both"/>
              <w:rPr>
                <w:rFonts w:ascii="Times New Roman" w:hAnsi="Times New Roman" w:cs="Times New Roman"/>
                <w:color w:val="7030A0"/>
                <w:szCs w:val="20"/>
                <w:lang w:val="en-US"/>
              </w:rPr>
            </w:pPr>
            <w:r w:rsidRPr="007F491E">
              <w:rPr>
                <w:rFonts w:ascii="Times New Roman" w:hAnsi="Times New Roman" w:cs="Times New Roman"/>
                <w:b/>
                <w:bCs/>
                <w:color w:val="7030A0"/>
                <w:szCs w:val="20"/>
                <w:lang w:val="en-US"/>
              </w:rPr>
              <w:t>Option 2</w:t>
            </w:r>
            <w:r w:rsidRPr="007F491E">
              <w:rPr>
                <w:rFonts w:ascii="Times New Roman" w:hAnsi="Times New Roman" w:cs="Times New Roman"/>
                <w:color w:val="7030A0"/>
                <w:szCs w:val="20"/>
                <w:lang w:val="en-US"/>
              </w:rPr>
              <w:t>: For a CG PUSCH configuration, the transmission occasion</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that the corresponding CG PUSCH</w:t>
            </w:r>
            <w:r>
              <w:rPr>
                <w:rFonts w:ascii="Times New Roman" w:hAnsi="Times New Roman" w:cs="Times New Roman"/>
                <w:color w:val="7030A0"/>
                <w:szCs w:val="20"/>
                <w:lang w:val="en-US"/>
              </w:rPr>
              <w:t>(s)</w:t>
            </w:r>
            <w:r w:rsidRPr="007F491E">
              <w:rPr>
                <w:rFonts w:ascii="Times New Roman" w:hAnsi="Times New Roman" w:cs="Times New Roman"/>
                <w:color w:val="7030A0"/>
                <w:szCs w:val="20"/>
                <w:lang w:val="en-US"/>
              </w:rPr>
              <w:t xml:space="preserve"> should include UTO-UCI when</w:t>
            </w:r>
            <w:r>
              <w:rPr>
                <w:rFonts w:ascii="Times New Roman" w:hAnsi="Times New Roman" w:cs="Times New Roman"/>
                <w:color w:val="7030A0"/>
                <w:szCs w:val="20"/>
                <w:lang w:val="en-US"/>
              </w:rPr>
              <w:t xml:space="preserve"> it is</w:t>
            </w:r>
            <w:r w:rsidRPr="007F491E">
              <w:rPr>
                <w:rFonts w:ascii="Times New Roman" w:hAnsi="Times New Roman" w:cs="Times New Roman"/>
                <w:color w:val="7030A0"/>
                <w:szCs w:val="20"/>
                <w:lang w:val="en-US"/>
              </w:rPr>
              <w:t xml:space="preserve"> transmitted, </w:t>
            </w:r>
            <w:r>
              <w:rPr>
                <w:rFonts w:ascii="Times New Roman" w:hAnsi="Times New Roman" w:cs="Times New Roman"/>
                <w:color w:val="7030A0"/>
                <w:szCs w:val="20"/>
                <w:lang w:val="en-US"/>
              </w:rPr>
              <w:t>is</w:t>
            </w:r>
            <w:r w:rsidRPr="007F491E">
              <w:rPr>
                <w:rFonts w:ascii="Times New Roman" w:hAnsi="Times New Roman" w:cs="Times New Roman"/>
                <w:color w:val="7030A0"/>
                <w:szCs w:val="20"/>
                <w:lang w:val="en-US"/>
              </w:rPr>
              <w:t xml:space="preserve"> determined by RRC (that is Option 2 in corresponding agreement in RAN1#112).</w:t>
            </w:r>
          </w:p>
          <w:p w14:paraId="56F3D5CE" w14:textId="77777777" w:rsidR="001641D6" w:rsidRPr="003B0908" w:rsidRDefault="001641D6" w:rsidP="001641D6">
            <w:pPr>
              <w:pStyle w:val="ListParagraph"/>
              <w:numPr>
                <w:ilvl w:val="1"/>
                <w:numId w:val="57"/>
              </w:numPr>
              <w:jc w:val="both"/>
              <w:rPr>
                <w:rFonts w:ascii="Times New Roman" w:hAnsi="Times New Roman" w:cs="Times New Roman"/>
                <w:color w:val="7030A0"/>
                <w:szCs w:val="20"/>
              </w:rPr>
            </w:pPr>
            <w:r w:rsidRPr="003B0908">
              <w:rPr>
                <w:rFonts w:ascii="Times New Roman" w:hAnsi="Times New Roman" w:cs="Times New Roman"/>
                <w:color w:val="7030A0"/>
                <w:szCs w:val="20"/>
              </w:rPr>
              <w:t>FFS details</w:t>
            </w:r>
          </w:p>
          <w:p w14:paraId="635E1ACC" w14:textId="77777777" w:rsidR="001641D6" w:rsidRPr="007F491E" w:rsidRDefault="001641D6" w:rsidP="001641D6">
            <w:pPr>
              <w:pStyle w:val="ListParagraph"/>
              <w:numPr>
                <w:ilvl w:val="0"/>
                <w:numId w:val="57"/>
              </w:numPr>
              <w:rPr>
                <w:rFonts w:ascii="Times New Roman" w:hAnsi="Times New Roman" w:cs="Times New Roman"/>
                <w:szCs w:val="20"/>
                <w:lang w:val="en-US"/>
              </w:rPr>
            </w:pPr>
            <w:r w:rsidRPr="007F491E">
              <w:rPr>
                <w:rFonts w:ascii="Times New Roman" w:hAnsi="Times New Roman" w:cs="Times New Roman"/>
                <w:szCs w:val="20"/>
                <w:lang w:val="en-US"/>
              </w:rPr>
              <w:t>Note: The term “UTO-UCI” refers to the “UCI that provides information about unused CG PUSCH transmission occasions” for convenience.</w:t>
            </w:r>
          </w:p>
          <w:p w14:paraId="0959B476" w14:textId="77777777" w:rsidR="001641D6" w:rsidRPr="001641D6" w:rsidRDefault="001641D6" w:rsidP="003972F5">
            <w:pPr>
              <w:rPr>
                <w:lang w:eastAsia="ja-JP"/>
              </w:rPr>
            </w:pPr>
          </w:p>
        </w:tc>
      </w:tr>
    </w:tbl>
    <w:p w14:paraId="5205DCC9" w14:textId="08A7E83B" w:rsidR="003972F5" w:rsidRDefault="003972F5" w:rsidP="003972F5">
      <w:pPr>
        <w:rPr>
          <w:lang w:val="en-GB" w:eastAsia="ja-JP"/>
        </w:rPr>
      </w:pPr>
    </w:p>
    <w:p w14:paraId="45F3FE8F" w14:textId="77777777" w:rsidR="003972F5" w:rsidRDefault="003972F5" w:rsidP="003972F5">
      <w:pPr>
        <w:rPr>
          <w:lang w:val="en-GB" w:eastAsia="ja-JP"/>
        </w:rPr>
      </w:pPr>
    </w:p>
    <w:p w14:paraId="3C79913C" w14:textId="77777777" w:rsidR="003972F5" w:rsidRDefault="003972F5" w:rsidP="003972F5">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1641D6" w14:paraId="6E71CABD" w14:textId="77777777" w:rsidTr="001641D6">
        <w:tc>
          <w:tcPr>
            <w:tcW w:w="9629" w:type="dxa"/>
          </w:tcPr>
          <w:p w14:paraId="7F02A397"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09F921A5"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D542F2">
              <w:rPr>
                <w:rFonts w:ascii="Times New Roman" w:hAnsi="Times New Roman" w:cs="Times New Roman"/>
                <w:szCs w:val="18"/>
                <w:lang w:val="en-US" w:eastAsia="ja-JP"/>
              </w:rPr>
              <w:t xml:space="preserve">H3C, Panasonic, CATT, Nokia/NSB, OPPO, ZTE, vivo, QC, LG, DCM, </w:t>
            </w:r>
            <w:proofErr w:type="spellStart"/>
            <w:r w:rsidRPr="00D542F2">
              <w:rPr>
                <w:rFonts w:ascii="Times New Roman" w:hAnsi="Times New Roman" w:cs="Times New Roman"/>
                <w:szCs w:val="18"/>
                <w:lang w:val="en-US" w:eastAsia="ja-JP"/>
              </w:rPr>
              <w:t>xiaomi</w:t>
            </w:r>
            <w:proofErr w:type="spellEnd"/>
            <w:r w:rsidRPr="00D542F2">
              <w:rPr>
                <w:rFonts w:ascii="Times New Roman" w:hAnsi="Times New Roman" w:cs="Times New Roman"/>
                <w:szCs w:val="18"/>
                <w:lang w:val="en-US" w:eastAsia="ja-JP"/>
              </w:rPr>
              <w:t>, CMCC, Sony, HW/</w:t>
            </w:r>
            <w:proofErr w:type="spellStart"/>
            <w:r w:rsidRPr="00D542F2">
              <w:rPr>
                <w:rFonts w:ascii="Times New Roman" w:hAnsi="Times New Roman" w:cs="Times New Roman"/>
                <w:szCs w:val="18"/>
                <w:lang w:val="en-US" w:eastAsia="ja-JP"/>
              </w:rPr>
              <w:t>HiSi</w:t>
            </w:r>
            <w:proofErr w:type="spellEnd"/>
            <w:r w:rsidRPr="00D542F2">
              <w:rPr>
                <w:rFonts w:ascii="Times New Roman" w:hAnsi="Times New Roman" w:cs="Times New Roman"/>
                <w:szCs w:val="18"/>
                <w:lang w:val="en-US" w:eastAsia="ja-JP"/>
              </w:rPr>
              <w:t xml:space="preserve">, TCL, FW, IDC, Google, </w:t>
            </w:r>
            <w:proofErr w:type="spellStart"/>
            <w:r w:rsidRPr="00D542F2">
              <w:rPr>
                <w:rFonts w:ascii="Times New Roman" w:hAnsi="Times New Roman" w:cs="Times New Roman"/>
                <w:szCs w:val="18"/>
                <w:lang w:val="en-US" w:eastAsia="ja-JP"/>
              </w:rPr>
              <w:t>Spreadtrum</w:t>
            </w:r>
            <w:proofErr w:type="spellEnd"/>
            <w:r w:rsidRPr="00D542F2">
              <w:rPr>
                <w:rFonts w:ascii="Times New Roman" w:hAnsi="Times New Roman" w:cs="Times New Roman"/>
                <w:szCs w:val="18"/>
                <w:lang w:val="en-US" w:eastAsia="ja-JP"/>
              </w:rPr>
              <w:t>, Samsung, CATT, Lenovo, Intel</w:t>
            </w:r>
          </w:p>
          <w:p w14:paraId="358C6AF1"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66EF7BA3" w14:textId="77777777" w:rsidR="001641D6" w:rsidRPr="00C527A9"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ZTE, few others. Comment on </w:t>
            </w:r>
            <w:proofErr w:type="spellStart"/>
            <w:r>
              <w:rPr>
                <w:rFonts w:ascii="Times New Roman" w:eastAsia="DengXian" w:hAnsi="Times New Roman" w:cs="Times New Roman"/>
                <w:b/>
                <w:bCs/>
                <w:szCs w:val="18"/>
                <w:lang w:val="en-US" w:eastAsia="zh-CN"/>
              </w:rPr>
              <w:t>unlic</w:t>
            </w:r>
            <w:proofErr w:type="spellEnd"/>
          </w:p>
          <w:p w14:paraId="19A2422B" w14:textId="77777777" w:rsidR="001641D6" w:rsidRDefault="001641D6" w:rsidP="001641D6">
            <w:pPr>
              <w:rPr>
                <w:rFonts w:cs="Arial"/>
                <w:b/>
                <w:bCs/>
                <w:szCs w:val="20"/>
                <w:highlight w:val="yellow"/>
                <w:lang w:eastAsia="zh-CN"/>
              </w:rPr>
            </w:pPr>
          </w:p>
          <w:p w14:paraId="0D0575A6" w14:textId="110C22DD" w:rsidR="001641D6" w:rsidRDefault="001641D6" w:rsidP="001641D6">
            <w:pPr>
              <w:rPr>
                <w:rFonts w:cs="Arial"/>
                <w:b/>
                <w:bCs/>
                <w:szCs w:val="20"/>
                <w:lang w:eastAsia="ja-JP"/>
              </w:rPr>
            </w:pPr>
            <w:r>
              <w:rPr>
                <w:rFonts w:cs="Arial"/>
                <w:b/>
                <w:bCs/>
                <w:szCs w:val="20"/>
                <w:highlight w:val="yellow"/>
                <w:lang w:eastAsia="ja-JP"/>
              </w:rPr>
              <w:t>Proposal 2-3-1 (updated2):</w:t>
            </w:r>
          </w:p>
          <w:p w14:paraId="257F1F0C"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w:t>
            </w:r>
            <w:proofErr w:type="gramStart"/>
            <w:r>
              <w:rPr>
                <w:rFonts w:ascii="Arial" w:hAnsi="Arial" w:cs="Arial"/>
                <w:sz w:val="20"/>
                <w:szCs w:val="20"/>
                <w:lang w:val="en-US"/>
              </w:rPr>
              <w:t>i.e.</w:t>
            </w:r>
            <w:proofErr w:type="gramEnd"/>
            <w:r>
              <w:rPr>
                <w:rFonts w:ascii="Arial" w:hAnsi="Arial" w:cs="Arial"/>
                <w:sz w:val="20"/>
                <w:szCs w:val="20"/>
                <w:lang w:val="en-US"/>
              </w:rPr>
              <w:t xml:space="preserve"> Alt. 1 of previous agreement).</w:t>
            </w:r>
          </w:p>
          <w:p w14:paraId="5FB64494" w14:textId="77777777" w:rsidR="001641D6" w:rsidRPr="001641D6" w:rsidRDefault="001641D6" w:rsidP="001641D6">
            <w:pPr>
              <w:pStyle w:val="ListParagraph"/>
              <w:numPr>
                <w:ilvl w:val="0"/>
                <w:numId w:val="60"/>
              </w:numPr>
              <w:spacing w:line="254" w:lineRule="auto"/>
              <w:rPr>
                <w:lang w:val="en-US" w:eastAsia="ja-JP"/>
              </w:rPr>
            </w:pPr>
          </w:p>
        </w:tc>
      </w:tr>
      <w:tr w:rsidR="001641D6" w14:paraId="07D6D67E" w14:textId="77777777" w:rsidTr="001641D6">
        <w:tc>
          <w:tcPr>
            <w:tcW w:w="9629" w:type="dxa"/>
          </w:tcPr>
          <w:p w14:paraId="2C2271F4" w14:textId="77777777" w:rsidR="001641D6" w:rsidRPr="00E343D7"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20DD0C01"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xml:space="preserve">, CMCC, Sony,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Samsung, CATT, Lenovo, Intel,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w:t>
            </w:r>
          </w:p>
          <w:p w14:paraId="5B2254EF" w14:textId="1EAEFD16" w:rsidR="001641D6" w:rsidRPr="00C527A9"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5E6D8F61" w14:textId="77777777" w:rsidR="001641D6" w:rsidRDefault="001641D6" w:rsidP="001641D6">
            <w:pPr>
              <w:rPr>
                <w:rFonts w:cs="Arial"/>
                <w:b/>
                <w:bCs/>
                <w:szCs w:val="20"/>
                <w:highlight w:val="yellow"/>
                <w:lang w:eastAsia="ja-JP"/>
              </w:rPr>
            </w:pPr>
          </w:p>
          <w:p w14:paraId="6BE417A6" w14:textId="565D9016" w:rsidR="001641D6" w:rsidRDefault="001641D6" w:rsidP="001641D6">
            <w:pPr>
              <w:rPr>
                <w:rFonts w:cs="Arial"/>
                <w:b/>
                <w:bCs/>
                <w:szCs w:val="20"/>
                <w:lang w:eastAsia="ja-JP"/>
              </w:rPr>
            </w:pPr>
            <w:r>
              <w:rPr>
                <w:rFonts w:cs="Arial"/>
                <w:b/>
                <w:bCs/>
                <w:szCs w:val="20"/>
                <w:highlight w:val="yellow"/>
                <w:lang w:eastAsia="ja-JP"/>
              </w:rPr>
              <w:t>Proposal 2-3-2 (updated):</w:t>
            </w:r>
          </w:p>
          <w:p w14:paraId="286C3B0F" w14:textId="77777777" w:rsidR="001641D6" w:rsidRDefault="001641D6" w:rsidP="001641D6">
            <w:pPr>
              <w:pStyle w:val="ListParagraph"/>
              <w:numPr>
                <w:ilvl w:val="0"/>
                <w:numId w:val="60"/>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B227CBF"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E7BA0DC" w14:textId="77777777" w:rsidR="001641D6" w:rsidRPr="001641D6" w:rsidRDefault="001641D6" w:rsidP="003972F5">
            <w:pPr>
              <w:rPr>
                <w:lang w:eastAsia="ja-JP"/>
              </w:rPr>
            </w:pPr>
          </w:p>
        </w:tc>
      </w:tr>
      <w:tr w:rsidR="001641D6" w14:paraId="1173C5C8" w14:textId="77777777" w:rsidTr="001641D6">
        <w:tc>
          <w:tcPr>
            <w:tcW w:w="9629" w:type="dxa"/>
          </w:tcPr>
          <w:p w14:paraId="6370A163" w14:textId="4AE969C4"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65D798E4" w14:textId="77777777" w:rsidR="001641D6" w:rsidRPr="00E343D7"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xml:space="preserve">,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CATT, Lenovo, Samsung, Intel</w:t>
            </w:r>
          </w:p>
          <w:p w14:paraId="1B1159F7"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3B52B3B"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6A4EA332" w14:textId="77777777" w:rsidR="001641D6" w:rsidRDefault="001641D6" w:rsidP="001641D6">
            <w:pPr>
              <w:rPr>
                <w:rFonts w:cs="Arial"/>
                <w:b/>
                <w:bCs/>
                <w:szCs w:val="20"/>
                <w:highlight w:val="yellow"/>
                <w:lang w:eastAsia="ja-JP"/>
              </w:rPr>
            </w:pPr>
          </w:p>
          <w:p w14:paraId="3AD5E097" w14:textId="72EC3232" w:rsidR="001641D6" w:rsidRDefault="001641D6" w:rsidP="001641D6">
            <w:pPr>
              <w:rPr>
                <w:rFonts w:cs="Arial"/>
                <w:b/>
                <w:bCs/>
                <w:szCs w:val="20"/>
                <w:lang w:eastAsia="ja-JP"/>
              </w:rPr>
            </w:pPr>
            <w:r>
              <w:rPr>
                <w:rFonts w:cs="Arial"/>
                <w:b/>
                <w:bCs/>
                <w:szCs w:val="20"/>
                <w:highlight w:val="yellow"/>
                <w:lang w:eastAsia="ja-JP"/>
              </w:rPr>
              <w:t>Proposal 2-3-3 (updated):</w:t>
            </w:r>
          </w:p>
          <w:p w14:paraId="3A15D7B3" w14:textId="77777777" w:rsidR="001641D6" w:rsidRDefault="001641D6" w:rsidP="001641D6">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7300B582" w14:textId="77777777" w:rsidR="001641D6" w:rsidRDefault="001641D6" w:rsidP="001641D6">
            <w:pPr>
              <w:pStyle w:val="ListParagraph"/>
              <w:numPr>
                <w:ilvl w:val="0"/>
                <w:numId w:val="60"/>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7D402100" w14:textId="77777777"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03F090B" w14:textId="77777777" w:rsidR="001641D6" w:rsidRDefault="001641D6" w:rsidP="001641D6">
            <w:pPr>
              <w:pStyle w:val="ListParagraph"/>
              <w:numPr>
                <w:ilvl w:val="0"/>
                <w:numId w:val="60"/>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D4AB135" w14:textId="1C768E55" w:rsidR="001641D6" w:rsidRDefault="001641D6" w:rsidP="001641D6">
            <w:pPr>
              <w:pStyle w:val="ListParagraph"/>
              <w:numPr>
                <w:ilvl w:val="1"/>
                <w:numId w:val="60"/>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257CF94D" w14:textId="77777777" w:rsidR="001641D6" w:rsidRPr="00D10C04" w:rsidRDefault="001641D6" w:rsidP="001641D6">
            <w:pPr>
              <w:pStyle w:val="ListParagraph"/>
              <w:numPr>
                <w:ilvl w:val="2"/>
                <w:numId w:val="60"/>
              </w:numPr>
              <w:rPr>
                <w:rFonts w:ascii="Arial" w:hAnsi="Arial" w:cs="Arial"/>
                <w:color w:val="00B050"/>
                <w:sz w:val="20"/>
                <w:szCs w:val="20"/>
                <w:lang w:val="en-US"/>
              </w:rPr>
            </w:pPr>
            <w:r w:rsidRPr="00D10C04">
              <w:rPr>
                <w:rFonts w:ascii="Arial" w:hAnsi="Arial" w:cs="Arial"/>
                <w:color w:val="00B050"/>
                <w:sz w:val="20"/>
                <w:szCs w:val="20"/>
                <w:lang w:val="en-US"/>
              </w:rPr>
              <w:t>Note: The above</w:t>
            </w:r>
            <w:r>
              <w:rPr>
                <w:rFonts w:ascii="Arial" w:hAnsi="Arial" w:cs="Arial"/>
                <w:color w:val="00B050"/>
                <w:sz w:val="20"/>
                <w:szCs w:val="20"/>
                <w:lang w:val="en-US"/>
              </w:rPr>
              <w:t xml:space="preserve"> bullet</w:t>
            </w:r>
            <w:r w:rsidRPr="00D10C04">
              <w:rPr>
                <w:rFonts w:ascii="Arial" w:hAnsi="Arial" w:cs="Arial"/>
                <w:color w:val="00B050"/>
                <w:sz w:val="20"/>
                <w:szCs w:val="20"/>
                <w:lang w:val="en-US"/>
              </w:rPr>
              <w:t xml:space="preserve"> 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4674B78B" w14:textId="7D183F2C" w:rsidR="001641D6" w:rsidRPr="00184494" w:rsidRDefault="001641D6" w:rsidP="001641D6">
            <w:pPr>
              <w:pStyle w:val="ListParagraph"/>
              <w:numPr>
                <w:ilvl w:val="0"/>
                <w:numId w:val="60"/>
              </w:numPr>
              <w:rPr>
                <w:rFonts w:ascii="Arial" w:hAnsi="Arial" w:cs="Arial"/>
                <w:sz w:val="20"/>
                <w:szCs w:val="20"/>
                <w:lang w:val="en-US"/>
              </w:rPr>
            </w:pPr>
            <w:r w:rsidRPr="007F491E">
              <w:rPr>
                <w:rFonts w:ascii="Arial" w:hAnsi="Arial" w:cs="Arial"/>
                <w:color w:val="FF0000"/>
                <w:sz w:val="20"/>
                <w:szCs w:val="20"/>
                <w:lang w:val="en-US"/>
              </w:rPr>
              <w:t xml:space="preserve">FFS on </w:t>
            </w:r>
            <w:r w:rsidRPr="007F491E">
              <w:rPr>
                <w:rFonts w:ascii="Arial" w:hAnsi="Arial" w:cs="Arial"/>
                <w:color w:val="7030A0"/>
                <w:szCs w:val="20"/>
                <w:highlight w:val="yellow"/>
                <w:lang w:val="en-US"/>
              </w:rPr>
              <w:t>sequence generation order</w:t>
            </w:r>
            <w:r w:rsidRPr="007F491E">
              <w:rPr>
                <w:rFonts w:ascii="Arial" w:hAnsi="Arial" w:cs="Arial"/>
                <w:color w:val="7030A0"/>
                <w:sz w:val="20"/>
                <w:szCs w:val="20"/>
                <w:lang w:val="en-US"/>
              </w:rPr>
              <w:t xml:space="preserve"> </w:t>
            </w:r>
            <w:r w:rsidRPr="007F491E">
              <w:rPr>
                <w:rFonts w:ascii="Arial" w:hAnsi="Arial" w:cs="Arial"/>
                <w:color w:val="FF0000"/>
                <w:sz w:val="20"/>
                <w:szCs w:val="20"/>
                <w:lang w:val="en-US"/>
              </w:rPr>
              <w:t>between UTO-UCI and HARQ-ACK</w:t>
            </w:r>
          </w:p>
          <w:p w14:paraId="06B22EA9" w14:textId="77777777" w:rsidR="001641D6" w:rsidRDefault="001641D6" w:rsidP="001641D6">
            <w:pPr>
              <w:pStyle w:val="ListParagraph"/>
              <w:numPr>
                <w:ilvl w:val="0"/>
                <w:numId w:val="60"/>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7EF4696" w14:textId="77777777" w:rsidR="001641D6" w:rsidRPr="001641D6" w:rsidRDefault="001641D6" w:rsidP="003972F5">
            <w:pPr>
              <w:rPr>
                <w:lang w:eastAsia="ja-JP"/>
              </w:rPr>
            </w:pPr>
          </w:p>
        </w:tc>
      </w:tr>
      <w:tr w:rsidR="001641D6" w14:paraId="7742E994" w14:textId="77777777" w:rsidTr="001641D6">
        <w:tc>
          <w:tcPr>
            <w:tcW w:w="9629" w:type="dxa"/>
          </w:tcPr>
          <w:p w14:paraId="1B6652D1" w14:textId="238A9540" w:rsidR="001641D6" w:rsidRPr="001641D6" w:rsidRDefault="001641D6" w:rsidP="001641D6">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p>
          <w:p w14:paraId="3A0533EE" w14:textId="5D337D9A" w:rsidR="001641D6" w:rsidRPr="00C527A9" w:rsidRDefault="001641D6" w:rsidP="001641D6">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lastRenderedPageBreak/>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 xml:space="preserve">CATT, Samsung, Panasonic, H3C,Nokia/NSB,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4A5F545"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1DBF40AB" w14:textId="77777777" w:rsidR="001641D6" w:rsidRPr="00C918E2"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 xml:space="preserve">H3C, 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4D20A97A" w14:textId="77777777" w:rsidR="001641D6" w:rsidRPr="001A5219" w:rsidRDefault="001641D6" w:rsidP="001641D6">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7912807D" w14:textId="77777777" w:rsidR="001641D6" w:rsidRPr="005F5630" w:rsidRDefault="001641D6" w:rsidP="001641D6">
            <w:pPr>
              <w:pStyle w:val="ListParagraph"/>
              <w:numPr>
                <w:ilvl w:val="0"/>
                <w:numId w:val="75"/>
              </w:numPr>
              <w:rPr>
                <w:rFonts w:ascii="Times New Roman" w:hAnsi="Times New Roman" w:cs="Times New Roman"/>
                <w:szCs w:val="18"/>
                <w:lang w:eastAsia="ja-JP"/>
              </w:rPr>
            </w:pPr>
            <w:r>
              <w:rPr>
                <w:rFonts w:ascii="Times New Roman" w:eastAsia="DengXian" w:hAnsi="Times New Roman" w:cs="Times New Roman" w:hint="eastAsia"/>
                <w:b/>
                <w:bCs/>
                <w:szCs w:val="18"/>
                <w:lang w:eastAsia="zh-CN"/>
              </w:rPr>
              <w:t>S</w:t>
            </w:r>
            <w:proofErr w:type="spellStart"/>
            <w:r>
              <w:rPr>
                <w:rFonts w:ascii="Times New Roman" w:eastAsia="DengXian" w:hAnsi="Times New Roman" w:cs="Times New Roman"/>
                <w:b/>
                <w:bCs/>
                <w:szCs w:val="18"/>
                <w:lang w:val="en-US" w:eastAsia="zh-CN"/>
              </w:rPr>
              <w:t>amsung</w:t>
            </w:r>
            <w:proofErr w:type="spellEnd"/>
            <w:r>
              <w:rPr>
                <w:rFonts w:ascii="Times New Roman" w:eastAsia="DengXian" w:hAnsi="Times New Roman" w:cs="Times New Roman"/>
                <w:b/>
                <w:bCs/>
                <w:szCs w:val="18"/>
                <w:lang w:val="en-US" w:eastAsia="zh-CN"/>
              </w:rPr>
              <w:t xml:space="preserve">. Lenovo, Intel, few others. Comment on </w:t>
            </w:r>
            <w:proofErr w:type="spellStart"/>
            <w:r>
              <w:rPr>
                <w:rFonts w:ascii="Times New Roman" w:eastAsia="DengXian" w:hAnsi="Times New Roman" w:cs="Times New Roman"/>
                <w:b/>
                <w:bCs/>
                <w:szCs w:val="18"/>
                <w:lang w:val="en-US" w:eastAsia="zh-CN"/>
              </w:rPr>
              <w:t>unlic</w:t>
            </w:r>
            <w:proofErr w:type="spellEnd"/>
            <w:r>
              <w:rPr>
                <w:rFonts w:ascii="Times New Roman" w:eastAsia="DengXian" w:hAnsi="Times New Roman" w:cs="Times New Roman"/>
                <w:b/>
                <w:bCs/>
                <w:szCs w:val="18"/>
                <w:lang w:val="en-US" w:eastAsia="zh-CN"/>
              </w:rPr>
              <w:t>.</w:t>
            </w:r>
          </w:p>
          <w:p w14:paraId="395015E9" w14:textId="77777777" w:rsidR="001641D6" w:rsidRDefault="001641D6" w:rsidP="001641D6">
            <w:pPr>
              <w:rPr>
                <w:rFonts w:cs="Arial"/>
                <w:b/>
                <w:bCs/>
                <w:szCs w:val="18"/>
                <w:highlight w:val="yellow"/>
                <w:lang w:eastAsia="ja-JP"/>
              </w:rPr>
            </w:pPr>
          </w:p>
          <w:p w14:paraId="3D275DD1" w14:textId="778B6289" w:rsidR="001641D6" w:rsidRPr="002A28B7" w:rsidRDefault="001641D6" w:rsidP="001641D6">
            <w:pPr>
              <w:rPr>
                <w:rFonts w:cs="Arial"/>
                <w:b/>
                <w:bCs/>
                <w:szCs w:val="18"/>
                <w:lang w:eastAsia="ja-JP"/>
              </w:rPr>
            </w:pPr>
            <w:r w:rsidRPr="002A28B7">
              <w:rPr>
                <w:rFonts w:cs="Arial"/>
                <w:b/>
                <w:bCs/>
                <w:szCs w:val="18"/>
                <w:highlight w:val="yellow"/>
                <w:lang w:eastAsia="ja-JP"/>
              </w:rPr>
              <w:t>Proposal 2-3-4 (updated</w:t>
            </w:r>
            <w:r w:rsidRPr="002A28B7">
              <w:rPr>
                <w:rFonts w:cs="Arial"/>
                <w:b/>
                <w:bCs/>
                <w:color w:val="7030A0"/>
                <w:szCs w:val="18"/>
                <w:highlight w:val="yellow"/>
                <w:lang w:eastAsia="ja-JP"/>
              </w:rPr>
              <w:t>1</w:t>
            </w:r>
            <w:r w:rsidRPr="002A28B7">
              <w:rPr>
                <w:rFonts w:cs="Arial"/>
                <w:b/>
                <w:bCs/>
                <w:szCs w:val="18"/>
                <w:highlight w:val="yellow"/>
                <w:lang w:eastAsia="ja-JP"/>
              </w:rPr>
              <w:t>) – OK to compromise to Option 1?</w:t>
            </w:r>
          </w:p>
          <w:p w14:paraId="2A46E734" w14:textId="77777777" w:rsidR="001641D6" w:rsidRPr="002A28B7" w:rsidRDefault="001641D6" w:rsidP="001641D6">
            <w:pPr>
              <w:rPr>
                <w:rFonts w:ascii="Times New Roman" w:hAnsi="Times New Roman" w:cs="Times New Roman"/>
                <w:szCs w:val="20"/>
              </w:rPr>
            </w:pPr>
            <w:r w:rsidRPr="002A28B7">
              <w:rPr>
                <w:rFonts w:ascii="Times New Roman" w:hAnsi="Times New Roman" w:cs="Times New Roman"/>
                <w:szCs w:val="20"/>
              </w:rPr>
              <w:t>For multiplexing of the “UTO-UCI” on CG-PUSCH, select one of the options below for determining the beta-offset:</w:t>
            </w:r>
          </w:p>
          <w:p w14:paraId="7D208C48"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4B2908D" w14:textId="398515EF"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31606EBB"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5B84B8ED" w14:textId="032CB675" w:rsidR="001641D6" w:rsidRDefault="001641D6" w:rsidP="001641D6">
            <w:pPr>
              <w:pStyle w:val="ListParagraph"/>
              <w:numPr>
                <w:ilvl w:val="2"/>
                <w:numId w:val="60"/>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0DB73065" w14:textId="77777777" w:rsidR="001641D6" w:rsidRPr="00591977"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47C8536E" w14:textId="51B46051" w:rsidR="001641D6" w:rsidRPr="009C7363" w:rsidRDefault="001641D6" w:rsidP="001641D6">
            <w:pPr>
              <w:pStyle w:val="ListParagraph"/>
              <w:numPr>
                <w:ilvl w:val="2"/>
                <w:numId w:val="60"/>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6B357A66" w14:textId="77777777" w:rsidR="001641D6" w:rsidRPr="00D10C04"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7DA59A48" w14:textId="77777777" w:rsidR="001641D6" w:rsidRDefault="001641D6" w:rsidP="001641D6">
            <w:pPr>
              <w:pStyle w:val="ListParagraph"/>
              <w:spacing w:line="254" w:lineRule="auto"/>
              <w:ind w:left="2880"/>
              <w:rPr>
                <w:b/>
                <w:bCs/>
                <w:sz w:val="20"/>
                <w:szCs w:val="20"/>
                <w:u w:val="single"/>
                <w:lang w:val="en-US" w:eastAsia="ja-JP"/>
              </w:rPr>
            </w:pPr>
          </w:p>
          <w:p w14:paraId="551CA67B"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72B8CEF" w14:textId="77777777" w:rsidR="001641D6" w:rsidRDefault="001641D6" w:rsidP="001641D6">
            <w:pPr>
              <w:pStyle w:val="ListParagraph"/>
              <w:numPr>
                <w:ilvl w:val="1"/>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CCA74E7" w14:textId="77777777" w:rsidR="001641D6" w:rsidRDefault="001641D6" w:rsidP="001641D6">
            <w:pPr>
              <w:pStyle w:val="ListParagraph"/>
              <w:numPr>
                <w:ilvl w:val="0"/>
                <w:numId w:val="60"/>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2DF3B815"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licensed band: </w:t>
            </w:r>
          </w:p>
          <w:p w14:paraId="79E9C256" w14:textId="7137A60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sidRPr="001C73C9">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17D14CBD" w14:textId="77777777" w:rsidR="001641D6" w:rsidRPr="001C73C9" w:rsidRDefault="001641D6" w:rsidP="001641D6">
            <w:pPr>
              <w:pStyle w:val="ListParagraph"/>
              <w:numPr>
                <w:ilvl w:val="1"/>
                <w:numId w:val="60"/>
              </w:numPr>
              <w:rPr>
                <w:rFonts w:ascii="Arial" w:hAnsi="Arial" w:cs="Arial"/>
                <w:color w:val="FF0000"/>
                <w:sz w:val="20"/>
                <w:szCs w:val="20"/>
                <w:lang w:val="en-US"/>
              </w:rPr>
            </w:pPr>
            <w:r w:rsidRPr="00591977">
              <w:rPr>
                <w:rFonts w:ascii="Arial" w:hAnsi="Arial" w:cs="Arial"/>
                <w:color w:val="00B050"/>
                <w:sz w:val="20"/>
                <w:szCs w:val="20"/>
                <w:lang w:val="en-US"/>
              </w:rPr>
              <w:t xml:space="preserve">For operation on </w:t>
            </w:r>
            <w:r>
              <w:rPr>
                <w:rFonts w:ascii="Arial" w:hAnsi="Arial" w:cs="Arial"/>
                <w:color w:val="00B050"/>
                <w:sz w:val="20"/>
                <w:szCs w:val="20"/>
                <w:lang w:val="en-US"/>
              </w:rPr>
              <w:t>un</w:t>
            </w:r>
            <w:r w:rsidRPr="00591977">
              <w:rPr>
                <w:rFonts w:ascii="Arial" w:hAnsi="Arial" w:cs="Arial"/>
                <w:color w:val="00B050"/>
                <w:sz w:val="20"/>
                <w:szCs w:val="20"/>
                <w:lang w:val="en-US"/>
              </w:rPr>
              <w:t xml:space="preserve">licensed band: </w:t>
            </w:r>
          </w:p>
          <w:p w14:paraId="5379ACED" w14:textId="03EC9FF8" w:rsidR="001641D6" w:rsidRDefault="001641D6" w:rsidP="001641D6">
            <w:pPr>
              <w:pStyle w:val="ListParagraph"/>
              <w:numPr>
                <w:ilvl w:val="2"/>
                <w:numId w:val="60"/>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7DEBD7C3" w14:textId="77777777" w:rsidR="001641D6" w:rsidRPr="001C73C9" w:rsidRDefault="001641D6" w:rsidP="001641D6">
            <w:pPr>
              <w:pStyle w:val="ListParagraph"/>
              <w:numPr>
                <w:ilvl w:val="3"/>
                <w:numId w:val="60"/>
              </w:numPr>
              <w:rPr>
                <w:rFonts w:ascii="Arial" w:hAnsi="Arial" w:cs="Arial"/>
                <w:color w:val="00B050"/>
                <w:sz w:val="20"/>
                <w:szCs w:val="20"/>
                <w:lang w:val="en-US"/>
              </w:rPr>
            </w:pPr>
            <w:r w:rsidRPr="00D10C04">
              <w:rPr>
                <w:rFonts w:ascii="Arial" w:hAnsi="Arial" w:cs="Arial"/>
                <w:color w:val="00B050"/>
                <w:sz w:val="20"/>
                <w:szCs w:val="20"/>
                <w:lang w:val="en-US"/>
              </w:rPr>
              <w:t xml:space="preserve">Note: The above </w:t>
            </w:r>
            <w:r>
              <w:rPr>
                <w:rFonts w:ascii="Arial" w:hAnsi="Arial" w:cs="Arial"/>
                <w:color w:val="00B050"/>
                <w:sz w:val="20"/>
                <w:szCs w:val="20"/>
                <w:lang w:val="en-US"/>
              </w:rPr>
              <w:t xml:space="preserve">bullet </w:t>
            </w:r>
            <w:r w:rsidRPr="00D10C04">
              <w:rPr>
                <w:rFonts w:ascii="Arial" w:hAnsi="Arial" w:cs="Arial"/>
                <w:color w:val="00B050"/>
                <w:sz w:val="20"/>
                <w:szCs w:val="20"/>
                <w:lang w:val="en-US"/>
              </w:rPr>
              <w:t>is</w:t>
            </w:r>
            <w:r>
              <w:rPr>
                <w:rFonts w:ascii="Arial" w:hAnsi="Arial" w:cs="Arial"/>
                <w:color w:val="00B050"/>
                <w:sz w:val="20"/>
                <w:szCs w:val="20"/>
                <w:lang w:val="en-US"/>
              </w:rPr>
              <w:t xml:space="preserve"> not</w:t>
            </w:r>
            <w:r w:rsidRPr="00D10C04">
              <w:rPr>
                <w:rFonts w:ascii="Arial" w:hAnsi="Arial" w:cs="Arial"/>
                <w:color w:val="00B050"/>
                <w:sz w:val="20"/>
                <w:szCs w:val="20"/>
                <w:lang w:val="en-US"/>
              </w:rPr>
              <w:t xml:space="preserve"> valid if operation on unlicensed is </w:t>
            </w:r>
            <w:r>
              <w:rPr>
                <w:rFonts w:ascii="Arial" w:hAnsi="Arial" w:cs="Arial"/>
                <w:color w:val="00B050"/>
                <w:sz w:val="20"/>
                <w:szCs w:val="20"/>
                <w:lang w:val="en-US"/>
              </w:rPr>
              <w:t xml:space="preserve">not </w:t>
            </w:r>
            <w:r w:rsidRPr="00D10C04">
              <w:rPr>
                <w:rFonts w:ascii="Arial" w:hAnsi="Arial" w:cs="Arial"/>
                <w:color w:val="00B050"/>
                <w:sz w:val="20"/>
                <w:szCs w:val="20"/>
                <w:lang w:val="en-US"/>
              </w:rPr>
              <w:t>supported.</w:t>
            </w:r>
          </w:p>
          <w:p w14:paraId="5BC1419C" w14:textId="77777777" w:rsidR="001641D6" w:rsidRDefault="001641D6" w:rsidP="001641D6">
            <w:pPr>
              <w:pStyle w:val="ListParagraph"/>
              <w:numPr>
                <w:ilvl w:val="0"/>
                <w:numId w:val="60"/>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177429B" w14:textId="77777777" w:rsidR="001641D6" w:rsidRPr="001641D6" w:rsidRDefault="001641D6" w:rsidP="003972F5">
            <w:pPr>
              <w:rPr>
                <w:lang w:eastAsia="ja-JP"/>
              </w:rPr>
            </w:pPr>
          </w:p>
        </w:tc>
      </w:tr>
    </w:tbl>
    <w:p w14:paraId="18945D4A" w14:textId="2DB248DA" w:rsidR="00C3401D" w:rsidRDefault="003D660F" w:rsidP="00C3401D">
      <w:pPr>
        <w:pStyle w:val="Heading4"/>
      </w:pPr>
      <w:r>
        <w:rPr>
          <w:lang w:val="en-US"/>
        </w:rPr>
        <w:lastRenderedPageBreak/>
        <w:t>3</w:t>
      </w:r>
      <w:r w:rsidR="00C3401D">
        <w:t>.5.1.4</w:t>
      </w:r>
      <w:r w:rsidR="00C3401D">
        <w:tab/>
        <w:t xml:space="preserve">Outcome of </w:t>
      </w:r>
      <w:r>
        <w:t>2</w:t>
      </w:r>
      <w:r w:rsidRPr="003D660F">
        <w:rPr>
          <w:vertAlign w:val="superscript"/>
        </w:rPr>
        <w:t>nd</w:t>
      </w:r>
      <w:r>
        <w:t xml:space="preserve"> </w:t>
      </w:r>
      <w:r w:rsidR="00C3401D">
        <w:t>online session</w:t>
      </w:r>
    </w:p>
    <w:p w14:paraId="52F908B4" w14:textId="0B7AC606" w:rsidR="00B04E53" w:rsidRPr="009A03DC" w:rsidRDefault="00B04E53" w:rsidP="00B04E53">
      <w:pPr>
        <w:rPr>
          <w:rFonts w:cs="Times"/>
          <w:lang w:eastAsia="x-none"/>
        </w:rPr>
      </w:pPr>
      <w:r w:rsidRPr="009A03DC">
        <w:rPr>
          <w:rFonts w:cs="Times"/>
          <w:lang w:eastAsia="x-none"/>
        </w:rPr>
        <w:t xml:space="preserve">The following agreements </w:t>
      </w:r>
      <w:r w:rsidR="005D2926" w:rsidRPr="009A03DC">
        <w:rPr>
          <w:rFonts w:cs="Times"/>
          <w:lang w:eastAsia="x-none"/>
        </w:rPr>
        <w:t>corresponding to proposals in section 3.5.1.1, 3.5.1.</w:t>
      </w:r>
      <w:r w:rsidR="009A03DC" w:rsidRPr="009A03DC">
        <w:rPr>
          <w:rFonts w:cs="Times"/>
          <w:lang w:eastAsia="x-none"/>
        </w:rPr>
        <w:t xml:space="preserve">2 and 3.5.1.3 </w:t>
      </w:r>
      <w:r w:rsidRPr="009A03DC">
        <w:rPr>
          <w:rFonts w:cs="Times"/>
          <w:lang w:eastAsia="x-none"/>
        </w:rPr>
        <w:t>were made</w:t>
      </w:r>
      <w:r w:rsidR="005D2926" w:rsidRPr="009A03DC">
        <w:rPr>
          <w:rFonts w:cs="Times"/>
          <w:lang w:eastAsia="x-none"/>
        </w:rPr>
        <w:t>:</w:t>
      </w:r>
    </w:p>
    <w:p w14:paraId="372E9221" w14:textId="33CCCD9E" w:rsidR="00B04E53" w:rsidRPr="00B4015F" w:rsidRDefault="00B04E53" w:rsidP="00B04E53">
      <w:pPr>
        <w:rPr>
          <w:rFonts w:cs="Times"/>
          <w:highlight w:val="green"/>
          <w:lang w:eastAsia="x-none"/>
        </w:rPr>
      </w:pPr>
      <w:r w:rsidRPr="00B4015F">
        <w:rPr>
          <w:rFonts w:cs="Times"/>
          <w:highlight w:val="green"/>
          <w:lang w:eastAsia="x-none"/>
        </w:rPr>
        <w:t>Agreement</w:t>
      </w:r>
    </w:p>
    <w:p w14:paraId="10A8D934" w14:textId="77777777" w:rsidR="00B04E53" w:rsidRPr="00B4015F" w:rsidRDefault="00B04E53" w:rsidP="00B04E53">
      <w:pPr>
        <w:rPr>
          <w:rFonts w:eastAsia="Times New Roman" w:cs="Times"/>
          <w:szCs w:val="20"/>
        </w:rPr>
      </w:pPr>
      <w:r w:rsidRPr="00B4015F">
        <w:rPr>
          <w:rFonts w:eastAsia="Times New Roman" w:cs="Times"/>
          <w:szCs w:val="20"/>
        </w:rPr>
        <w:t xml:space="preserve">For dynamic indication of unused CG PUSCH transmission occasion(s) based on a UCI, the indicated “unused” CG PUSCH TO(s), if any, by the UCI in a CG PUSCH for a CG configuration </w:t>
      </w:r>
    </w:p>
    <w:p w14:paraId="38A151DE"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can be consecutive or non-consecutive CG PUSCH TO(s) in time domain [in one CG period]</w:t>
      </w:r>
    </w:p>
    <w:p w14:paraId="1FCE9169" w14:textId="77777777" w:rsidR="00B04E53" w:rsidRPr="00B4015F" w:rsidRDefault="00B04E53" w:rsidP="00B04E53">
      <w:pPr>
        <w:numPr>
          <w:ilvl w:val="0"/>
          <w:numId w:val="72"/>
        </w:numPr>
        <w:spacing w:after="0" w:line="240" w:lineRule="auto"/>
        <w:rPr>
          <w:rFonts w:eastAsia="Times New Roman" w:cs="Times"/>
          <w:szCs w:val="20"/>
        </w:rPr>
      </w:pPr>
      <w:r w:rsidRPr="00B4015F">
        <w:rPr>
          <w:rFonts w:cs="Times"/>
          <w:szCs w:val="20"/>
        </w:rPr>
        <w:t>FFS whether/how the unused TO(s) can be associated to multiple CG configuration.</w:t>
      </w:r>
    </w:p>
    <w:p w14:paraId="52AD21DD" w14:textId="77777777" w:rsidR="00B04E53" w:rsidRPr="00B4015F" w:rsidRDefault="00B04E53" w:rsidP="00B04E53">
      <w:pPr>
        <w:rPr>
          <w:rFonts w:cs="Times"/>
          <w:szCs w:val="20"/>
        </w:rPr>
      </w:pPr>
      <w:r w:rsidRPr="00B4015F">
        <w:rPr>
          <w:rFonts w:cs="Times"/>
          <w:szCs w:val="20"/>
        </w:rPr>
        <w:t>Note: FFSs and further details in corresponding agreement in RAN1#112 for the selected option are remained for further discussion</w:t>
      </w:r>
    </w:p>
    <w:p w14:paraId="56F90861" w14:textId="77777777" w:rsidR="00B04E53" w:rsidRPr="00B4015F" w:rsidRDefault="00B04E53" w:rsidP="00B04E53">
      <w:pPr>
        <w:rPr>
          <w:rFonts w:cs="Times"/>
          <w:lang w:eastAsia="x-none"/>
        </w:rPr>
      </w:pPr>
      <w:r w:rsidRPr="00B4015F">
        <w:rPr>
          <w:rFonts w:cs="Times"/>
          <w:szCs w:val="20"/>
        </w:rPr>
        <w:t>Note: Above corresponds to Option 2 (</w:t>
      </w:r>
      <w:proofErr w:type="spellStart"/>
      <w:r w:rsidRPr="00B4015F">
        <w:rPr>
          <w:rFonts w:cs="Times"/>
          <w:szCs w:val="20"/>
        </w:rPr>
        <w:t>w.r.t.</w:t>
      </w:r>
      <w:proofErr w:type="spellEnd"/>
      <w:r w:rsidRPr="00B4015F">
        <w:rPr>
          <w:rFonts w:cs="Times"/>
          <w:szCs w:val="20"/>
        </w:rPr>
        <w:t xml:space="preserve"> agreement in RAN1#112)</w:t>
      </w:r>
    </w:p>
    <w:p w14:paraId="23D5F0E7" w14:textId="77777777" w:rsidR="00B04E53" w:rsidRDefault="00B04E53" w:rsidP="00B04E53">
      <w:pPr>
        <w:rPr>
          <w:lang w:eastAsia="x-none"/>
        </w:rPr>
      </w:pPr>
    </w:p>
    <w:p w14:paraId="61878956" w14:textId="77777777" w:rsidR="00B04E53" w:rsidRPr="00886439" w:rsidRDefault="00B04E53" w:rsidP="00B04E53">
      <w:pPr>
        <w:rPr>
          <w:b/>
          <w:bCs/>
          <w:highlight w:val="green"/>
          <w:lang w:eastAsia="x-none"/>
        </w:rPr>
      </w:pPr>
      <w:r w:rsidRPr="00886439">
        <w:rPr>
          <w:b/>
          <w:bCs/>
          <w:highlight w:val="green"/>
          <w:lang w:eastAsia="x-none"/>
        </w:rPr>
        <w:t>Agreement</w:t>
      </w:r>
    </w:p>
    <w:p w14:paraId="27AC83A8" w14:textId="77777777" w:rsidR="00B04E53" w:rsidRPr="00886439" w:rsidRDefault="00B04E53" w:rsidP="00B04E53">
      <w:pPr>
        <w:pStyle w:val="ListParagraph"/>
        <w:numPr>
          <w:ilvl w:val="0"/>
          <w:numId w:val="71"/>
        </w:numPr>
        <w:jc w:val="both"/>
        <w:rPr>
          <w:rFonts w:ascii="Times New Roman" w:hAnsi="Times New Roman"/>
          <w:szCs w:val="20"/>
          <w:lang w:val="en-US"/>
        </w:rPr>
      </w:pPr>
      <w:r w:rsidRPr="00886439">
        <w:rPr>
          <w:rFonts w:ascii="Times New Roman" w:hAnsi="Times New Roman"/>
          <w:b/>
          <w:bCs/>
          <w:color w:val="7030A0"/>
          <w:szCs w:val="20"/>
          <w:lang w:val="en-US"/>
        </w:rPr>
        <w:lastRenderedPageBreak/>
        <w:t>Option 1</w:t>
      </w:r>
      <w:r w:rsidRPr="00886439">
        <w:rPr>
          <w:rFonts w:ascii="Times New Roman" w:hAnsi="Times New Roman"/>
          <w:szCs w:val="20"/>
          <w:lang w:val="en-US"/>
        </w:rPr>
        <w:t>: For a CG PUSCH configuration, the UTO-UCI is included in</w:t>
      </w:r>
      <w:r w:rsidRPr="00886439">
        <w:rPr>
          <w:rFonts w:ascii="Times New Roman" w:hAnsi="Times New Roman"/>
          <w:color w:val="FF0000"/>
          <w:szCs w:val="20"/>
          <w:lang w:val="en-US"/>
        </w:rPr>
        <w:t xml:space="preserve"> every </w:t>
      </w:r>
      <w:r w:rsidRPr="00886439">
        <w:rPr>
          <w:rFonts w:ascii="Times New Roman" w:hAnsi="Times New Roman"/>
          <w:szCs w:val="20"/>
          <w:lang w:val="en-US"/>
        </w:rPr>
        <w:t>CG PUSCH that is transmitted (that is Option 1 in corresponding agreement in RAN1#112)</w:t>
      </w:r>
    </w:p>
    <w:p w14:paraId="20438E96" w14:textId="77777777" w:rsidR="00B04E53" w:rsidRPr="00886439" w:rsidRDefault="00B04E53" w:rsidP="00B04E53">
      <w:pPr>
        <w:pStyle w:val="ListParagraph"/>
        <w:numPr>
          <w:ilvl w:val="1"/>
          <w:numId w:val="57"/>
        </w:numPr>
        <w:jc w:val="both"/>
        <w:rPr>
          <w:rFonts w:ascii="Times New Roman" w:hAnsi="Times New Roman"/>
          <w:szCs w:val="20"/>
          <w:lang w:val="en-US"/>
        </w:rPr>
      </w:pPr>
      <w:r w:rsidRPr="00886439">
        <w:rPr>
          <w:rFonts w:ascii="Times New Roman" w:hAnsi="Times New Roman"/>
          <w:szCs w:val="20"/>
          <w:lang w:val="en-US"/>
        </w:rPr>
        <w:t>FFS details</w:t>
      </w:r>
    </w:p>
    <w:p w14:paraId="5AC1E011" w14:textId="77777777" w:rsidR="00B04E53" w:rsidRPr="00886439" w:rsidRDefault="00B04E53" w:rsidP="00B04E53">
      <w:pPr>
        <w:pStyle w:val="ListParagraph"/>
        <w:numPr>
          <w:ilvl w:val="0"/>
          <w:numId w:val="57"/>
        </w:numPr>
        <w:rPr>
          <w:rFonts w:ascii="Times New Roman" w:hAnsi="Times New Roman"/>
          <w:szCs w:val="20"/>
          <w:lang w:val="en-US"/>
        </w:rPr>
      </w:pPr>
      <w:r w:rsidRPr="00886439">
        <w:rPr>
          <w:rFonts w:ascii="Times New Roman" w:hAnsi="Times New Roman"/>
          <w:szCs w:val="20"/>
          <w:lang w:val="en-US"/>
        </w:rPr>
        <w:t>Note: The term “UTO-UCI” refers to the “UCI that provides information about unused CG PUSCH transmission occasions” for convenience.</w:t>
      </w:r>
    </w:p>
    <w:p w14:paraId="5ABDC244" w14:textId="77777777" w:rsidR="00B04E53" w:rsidRDefault="00B04E53" w:rsidP="00B04E53">
      <w:pPr>
        <w:rPr>
          <w:lang w:eastAsia="x-none"/>
        </w:rPr>
      </w:pPr>
    </w:p>
    <w:p w14:paraId="3CD29F97" w14:textId="77777777" w:rsidR="00B04E53" w:rsidRPr="00886439" w:rsidRDefault="00B04E53" w:rsidP="00B04E53">
      <w:pPr>
        <w:rPr>
          <w:b/>
          <w:bCs/>
          <w:highlight w:val="green"/>
          <w:lang w:eastAsia="x-none"/>
        </w:rPr>
      </w:pPr>
      <w:r w:rsidRPr="00886439">
        <w:rPr>
          <w:b/>
          <w:bCs/>
          <w:highlight w:val="green"/>
          <w:lang w:eastAsia="x-none"/>
        </w:rPr>
        <w:t>Agreement</w:t>
      </w:r>
    </w:p>
    <w:p w14:paraId="77414B7A" w14:textId="77777777" w:rsidR="00B04E53" w:rsidRDefault="00B04E53" w:rsidP="00B04E53">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w:t>
      </w:r>
      <w:proofErr w:type="gramStart"/>
      <w:r>
        <w:rPr>
          <w:rFonts w:ascii="Arial" w:hAnsi="Arial" w:cs="Arial"/>
          <w:szCs w:val="20"/>
          <w:lang w:val="en-US"/>
        </w:rPr>
        <w:t>i.e.</w:t>
      </w:r>
      <w:proofErr w:type="gramEnd"/>
      <w:r>
        <w:rPr>
          <w:rFonts w:ascii="Arial" w:hAnsi="Arial" w:cs="Arial"/>
          <w:szCs w:val="20"/>
          <w:lang w:val="en-US"/>
        </w:rPr>
        <w:t xml:space="preserve"> Alt. 1 of previous agreement).</w:t>
      </w:r>
    </w:p>
    <w:p w14:paraId="1EF98F8B" w14:textId="77777777" w:rsidR="00B04E53" w:rsidRPr="006B6F28" w:rsidRDefault="00B04E53" w:rsidP="00B04E53">
      <w:pPr>
        <w:rPr>
          <w:lang w:eastAsia="x-none"/>
        </w:rPr>
      </w:pPr>
    </w:p>
    <w:p w14:paraId="670483A9" w14:textId="77777777" w:rsidR="00B04E53" w:rsidRPr="00B04E53" w:rsidRDefault="00B04E53" w:rsidP="00B04E53">
      <w:pPr>
        <w:rPr>
          <w:szCs w:val="20"/>
          <w:lang w:eastAsia="x-none"/>
        </w:rPr>
      </w:pPr>
    </w:p>
    <w:p w14:paraId="333BE521" w14:textId="77777777" w:rsidR="00B04E53" w:rsidRPr="00B04E53" w:rsidRDefault="00B04E53" w:rsidP="00B04E53">
      <w:pPr>
        <w:rPr>
          <w:b/>
          <w:bCs/>
          <w:szCs w:val="20"/>
          <w:highlight w:val="green"/>
          <w:lang w:eastAsia="x-none"/>
        </w:rPr>
      </w:pPr>
      <w:r w:rsidRPr="00B04E53">
        <w:rPr>
          <w:b/>
          <w:bCs/>
          <w:szCs w:val="20"/>
          <w:highlight w:val="green"/>
          <w:lang w:eastAsia="x-none"/>
        </w:rPr>
        <w:t>Agreement</w:t>
      </w:r>
    </w:p>
    <w:p w14:paraId="1BD1EAB2" w14:textId="77777777" w:rsidR="00B04E53" w:rsidRPr="00B04E53" w:rsidRDefault="00B04E53" w:rsidP="00B04E53">
      <w:pPr>
        <w:pStyle w:val="ListParagraph"/>
        <w:numPr>
          <w:ilvl w:val="0"/>
          <w:numId w:val="60"/>
        </w:numPr>
        <w:spacing w:line="254" w:lineRule="auto"/>
        <w:rPr>
          <w:rFonts w:ascii="Arial" w:hAnsi="Arial" w:cs="Arial"/>
          <w:sz w:val="20"/>
          <w:szCs w:val="20"/>
          <w:lang w:val="en-US" w:eastAsia="ja-JP"/>
        </w:rPr>
      </w:pPr>
      <w:r w:rsidRPr="00B04E53">
        <w:rPr>
          <w:rFonts w:ascii="Arial" w:hAnsi="Arial" w:cs="Arial"/>
          <w:color w:val="FF0000"/>
          <w:sz w:val="20"/>
          <w:szCs w:val="20"/>
          <w:lang w:val="en-US"/>
        </w:rPr>
        <w:t>With respect to PHY two-level priority</w:t>
      </w:r>
      <w:r w:rsidRPr="00B04E53">
        <w:rPr>
          <w:rFonts w:ascii="Arial" w:hAnsi="Arial" w:cs="Arial"/>
          <w:sz w:val="20"/>
          <w:szCs w:val="20"/>
          <w:lang w:val="en-US"/>
        </w:rPr>
        <w:t>, for a configured grant PUSCH configuration, the “UTO-UCI” has the same priority level as the configured grant PUSCH.</w:t>
      </w:r>
    </w:p>
    <w:p w14:paraId="5F2581FC" w14:textId="77777777" w:rsidR="00B04E53" w:rsidRPr="00B04E53" w:rsidRDefault="00B04E53" w:rsidP="00B04E53">
      <w:pPr>
        <w:pStyle w:val="ListParagraph"/>
        <w:numPr>
          <w:ilvl w:val="0"/>
          <w:numId w:val="60"/>
        </w:numPr>
        <w:spacing w:line="254" w:lineRule="auto"/>
        <w:rPr>
          <w:rFonts w:ascii="Arial" w:hAnsi="Arial" w:cs="Arial"/>
          <w:sz w:val="20"/>
          <w:szCs w:val="20"/>
          <w:lang w:val="en-US"/>
        </w:rPr>
      </w:pPr>
      <w:r w:rsidRPr="00B04E53">
        <w:rPr>
          <w:rFonts w:ascii="Arial" w:hAnsi="Arial" w:cs="Arial"/>
          <w:sz w:val="20"/>
          <w:szCs w:val="20"/>
          <w:lang w:val="en-US"/>
        </w:rPr>
        <w:t>Note: The term “UTO-UCI” refers to the “UCI that provides information about unused CG PUSCH transmission occasions” for convenience.</w:t>
      </w:r>
    </w:p>
    <w:p w14:paraId="3CF879C9" w14:textId="77777777" w:rsidR="00B04E53" w:rsidRDefault="00B04E53" w:rsidP="00B04E53">
      <w:pPr>
        <w:rPr>
          <w:lang w:eastAsia="x-none"/>
        </w:rPr>
      </w:pPr>
    </w:p>
    <w:p w14:paraId="2D0ACB72" w14:textId="77777777" w:rsidR="003D660F" w:rsidRPr="00B04E53" w:rsidRDefault="003D660F" w:rsidP="003D660F">
      <w:pPr>
        <w:rPr>
          <w:lang w:eastAsia="ja-JP"/>
        </w:rPr>
      </w:pPr>
    </w:p>
    <w:p w14:paraId="10A941C3" w14:textId="635621AF" w:rsidR="009A03DC" w:rsidRDefault="009A03DC" w:rsidP="009A03DC">
      <w:pPr>
        <w:pStyle w:val="Heading3"/>
      </w:pPr>
      <w:r>
        <w:t>3.5.1</w:t>
      </w:r>
      <w:r>
        <w:tab/>
      </w:r>
      <w:r w:rsidR="007E4905">
        <w:t>3rd</w:t>
      </w:r>
      <w:r>
        <w:t xml:space="preserve"> online session</w:t>
      </w:r>
    </w:p>
    <w:p w14:paraId="5746486A" w14:textId="77777777" w:rsidR="007E4905" w:rsidRDefault="007E4905" w:rsidP="007E4905">
      <w:pPr>
        <w:rPr>
          <w:lang w:val="en-GB" w:eastAsia="ja-JP"/>
        </w:rPr>
      </w:pPr>
    </w:p>
    <w:p w14:paraId="3E54FF3F" w14:textId="77777777" w:rsidR="007E4905" w:rsidRDefault="007E4905" w:rsidP="007E4905">
      <w:pPr>
        <w:pStyle w:val="Heading4"/>
      </w:pPr>
      <w:r>
        <w:t>3.5.1.3</w:t>
      </w:r>
      <w:r>
        <w:tab/>
        <w:t>How the UCI is sent</w:t>
      </w:r>
    </w:p>
    <w:p w14:paraId="1EBD7B29" w14:textId="23769810" w:rsidR="006E19F7" w:rsidRPr="009E73B9" w:rsidRDefault="006E19F7" w:rsidP="009E73B9">
      <w:pPr>
        <w:spacing w:line="254" w:lineRule="auto"/>
        <w:rPr>
          <w:rFonts w:cs="Arial"/>
          <w:color w:val="FF0000"/>
          <w:szCs w:val="20"/>
        </w:rPr>
      </w:pPr>
      <w:r w:rsidRPr="009E73B9">
        <w:rPr>
          <w:lang w:val="en-GB" w:eastAsia="ja-JP"/>
        </w:rPr>
        <w:t xml:space="preserve">Question raised to clarify </w:t>
      </w:r>
      <w:r w:rsidR="009E73B9" w:rsidRPr="009E73B9">
        <w:rPr>
          <w:lang w:val="en-GB" w:eastAsia="ja-JP"/>
        </w:rPr>
        <w:t>“</w:t>
      </w:r>
      <w:r w:rsidR="009E73B9" w:rsidRPr="009E73B9">
        <w:rPr>
          <w:rFonts w:cs="Arial"/>
          <w:color w:val="FF0000"/>
          <w:szCs w:val="20"/>
        </w:rPr>
        <w:t>used in the procedures instead of CG-UCI beta offset, when applicable.</w:t>
      </w:r>
      <w:r w:rsidR="009E73B9">
        <w:rPr>
          <w:rFonts w:cs="Arial"/>
          <w:color w:val="FF0000"/>
          <w:szCs w:val="20"/>
        </w:rPr>
        <w:t xml:space="preserve">” </w:t>
      </w:r>
      <w:r w:rsidR="009E73B9" w:rsidRPr="009E73B9">
        <w:rPr>
          <w:rFonts w:cs="Arial"/>
          <w:szCs w:val="20"/>
        </w:rPr>
        <w:t xml:space="preserve">In P2-3-4. The context of this proposal was actually P2-3-4 that when the existing CG-UCI encoding and multiplexing procedures are reused, how to determine beta-offset. Therefore, it is better to keep </w:t>
      </w:r>
      <w:proofErr w:type="gramStart"/>
      <w:r w:rsidR="009E73B9" w:rsidRPr="009E73B9">
        <w:rPr>
          <w:rFonts w:cs="Arial"/>
          <w:szCs w:val="20"/>
        </w:rPr>
        <w:t>these two proposal</w:t>
      </w:r>
      <w:proofErr w:type="gramEnd"/>
      <w:r w:rsidR="009E73B9" w:rsidRPr="009E73B9">
        <w:rPr>
          <w:rFonts w:cs="Arial"/>
          <w:szCs w:val="20"/>
        </w:rPr>
        <w:t xml:space="preserve"> </w:t>
      </w:r>
      <w:r w:rsidR="009E73B9">
        <w:rPr>
          <w:rFonts w:cs="Arial"/>
          <w:szCs w:val="20"/>
        </w:rPr>
        <w:t>together.</w:t>
      </w:r>
    </w:p>
    <w:tbl>
      <w:tblPr>
        <w:tblStyle w:val="TableGrid"/>
        <w:tblW w:w="0" w:type="auto"/>
        <w:tblLook w:val="04A0" w:firstRow="1" w:lastRow="0" w:firstColumn="1" w:lastColumn="0" w:noHBand="0" w:noVBand="1"/>
      </w:tblPr>
      <w:tblGrid>
        <w:gridCol w:w="9629"/>
      </w:tblGrid>
      <w:tr w:rsidR="007E4905" w14:paraId="7E7682FE" w14:textId="77777777" w:rsidTr="00485623">
        <w:tc>
          <w:tcPr>
            <w:tcW w:w="9629" w:type="dxa"/>
          </w:tcPr>
          <w:p w14:paraId="5DCDCD18" w14:textId="489F1874" w:rsidR="007E4905" w:rsidRPr="001641D6" w:rsidRDefault="007E4905" w:rsidP="00485623">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sidR="00775289">
              <w:rPr>
                <w:rFonts w:ascii="Times New Roman" w:hAnsi="Times New Roman" w:cs="Times New Roman"/>
                <w:b/>
                <w:bCs/>
                <w:szCs w:val="18"/>
                <w:highlight w:val="cyan"/>
                <w:lang w:eastAsia="ja-JP"/>
              </w:rPr>
              <w:t xml:space="preserve"> (P</w:t>
            </w:r>
            <w:r w:rsidR="006E19F7">
              <w:rPr>
                <w:rFonts w:ascii="Times New Roman" w:hAnsi="Times New Roman" w:cs="Times New Roman"/>
                <w:b/>
                <w:bCs/>
                <w:szCs w:val="18"/>
                <w:highlight w:val="cyan"/>
                <w:lang w:eastAsia="ja-JP"/>
              </w:rPr>
              <w:t>2</w:t>
            </w:r>
            <w:r w:rsidR="00775289">
              <w:rPr>
                <w:rFonts w:ascii="Times New Roman" w:hAnsi="Times New Roman" w:cs="Times New Roman"/>
                <w:b/>
                <w:bCs/>
                <w:szCs w:val="18"/>
                <w:highlight w:val="cyan"/>
                <w:lang w:eastAsia="ja-JP"/>
              </w:rPr>
              <w:t>-</w:t>
            </w:r>
            <w:r w:rsidR="006E19F7">
              <w:rPr>
                <w:rFonts w:ascii="Times New Roman" w:hAnsi="Times New Roman" w:cs="Times New Roman"/>
                <w:b/>
                <w:bCs/>
                <w:szCs w:val="18"/>
                <w:highlight w:val="cyan"/>
                <w:lang w:eastAsia="ja-JP"/>
              </w:rPr>
              <w:t>3</w:t>
            </w:r>
            <w:r w:rsidR="00775289">
              <w:rPr>
                <w:rFonts w:ascii="Times New Roman" w:hAnsi="Times New Roman" w:cs="Times New Roman"/>
                <w:b/>
                <w:bCs/>
                <w:szCs w:val="18"/>
                <w:highlight w:val="cyan"/>
                <w:lang w:eastAsia="ja-JP"/>
              </w:rPr>
              <w:t>-3)</w:t>
            </w:r>
            <w:r w:rsidRPr="00E343D7">
              <w:rPr>
                <w:rFonts w:ascii="Times New Roman" w:hAnsi="Times New Roman" w:cs="Times New Roman"/>
                <w:b/>
                <w:bCs/>
                <w:szCs w:val="18"/>
                <w:highlight w:val="cyan"/>
                <w:lang w:eastAsia="ja-JP"/>
              </w:rPr>
              <w:t>:</w:t>
            </w:r>
          </w:p>
          <w:p w14:paraId="3B420BDB" w14:textId="77777777" w:rsidR="007E4905" w:rsidRPr="00E343D7" w:rsidRDefault="007E4905" w:rsidP="007E4905">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sidRPr="00CE03A2">
              <w:rPr>
                <w:rFonts w:ascii="Times New Roman" w:hAnsi="Times New Roman" w:cs="Times New Roman"/>
                <w:b/>
                <w:bCs/>
                <w:szCs w:val="18"/>
                <w:lang w:val="en-US" w:eastAsia="ja-JP"/>
              </w:rPr>
              <w:t xml:space="preserve"> </w:t>
            </w:r>
            <w:r w:rsidRPr="005F5630">
              <w:rPr>
                <w:rFonts w:ascii="Times New Roman" w:hAnsi="Times New Roman" w:cs="Times New Roman"/>
                <w:szCs w:val="18"/>
                <w:lang w:val="en-US" w:eastAsia="ja-JP"/>
              </w:rPr>
              <w:t xml:space="preserve">H3C, Panasonic, CATT, Nokia/NSB, OPPO, vivo, QC, LG, DCM, </w:t>
            </w:r>
            <w:proofErr w:type="spellStart"/>
            <w:r w:rsidRPr="005F5630">
              <w:rPr>
                <w:rFonts w:ascii="Times New Roman" w:hAnsi="Times New Roman" w:cs="Times New Roman"/>
                <w:szCs w:val="18"/>
                <w:lang w:val="en-US" w:eastAsia="ja-JP"/>
              </w:rPr>
              <w:t>xiaomi</w:t>
            </w:r>
            <w:proofErr w:type="spellEnd"/>
            <w:r w:rsidRPr="005F5630">
              <w:rPr>
                <w:rFonts w:ascii="Times New Roman" w:hAnsi="Times New Roman" w:cs="Times New Roman"/>
                <w:szCs w:val="18"/>
                <w:lang w:val="en-US" w:eastAsia="ja-JP"/>
              </w:rPr>
              <w:t>, CMCC, Sony, HW/</w:t>
            </w:r>
            <w:proofErr w:type="spellStart"/>
            <w:r w:rsidRPr="005F5630">
              <w:rPr>
                <w:rFonts w:ascii="Times New Roman" w:hAnsi="Times New Roman" w:cs="Times New Roman"/>
                <w:szCs w:val="18"/>
                <w:lang w:val="en-US" w:eastAsia="ja-JP"/>
              </w:rPr>
              <w:t>HiSi</w:t>
            </w:r>
            <w:proofErr w:type="spellEnd"/>
            <w:r w:rsidRPr="005F5630">
              <w:rPr>
                <w:rFonts w:ascii="Times New Roman" w:hAnsi="Times New Roman" w:cs="Times New Roman"/>
                <w:szCs w:val="18"/>
                <w:lang w:val="en-US" w:eastAsia="ja-JP"/>
              </w:rPr>
              <w:t xml:space="preserve">, TCL, FW, IDC, Google, </w:t>
            </w:r>
            <w:proofErr w:type="spellStart"/>
            <w:r w:rsidRPr="005F5630">
              <w:rPr>
                <w:rFonts w:ascii="Times New Roman" w:hAnsi="Times New Roman" w:cs="Times New Roman"/>
                <w:szCs w:val="18"/>
                <w:lang w:val="en-US" w:eastAsia="ja-JP"/>
              </w:rPr>
              <w:t>Spreadtrum</w:t>
            </w:r>
            <w:proofErr w:type="spellEnd"/>
            <w:r w:rsidRPr="005F5630">
              <w:rPr>
                <w:rFonts w:ascii="Times New Roman" w:hAnsi="Times New Roman" w:cs="Times New Roman"/>
                <w:szCs w:val="18"/>
                <w:lang w:val="en-US" w:eastAsia="ja-JP"/>
              </w:rPr>
              <w:t>, CATT, Lenovo, Samsung, Intel</w:t>
            </w:r>
          </w:p>
          <w:p w14:paraId="6FCD9544" w14:textId="77777777" w:rsidR="007E4905" w:rsidRPr="005F5630" w:rsidRDefault="007E4905" w:rsidP="007E4905">
            <w:pPr>
              <w:pStyle w:val="ListParagraph"/>
              <w:numPr>
                <w:ilvl w:val="0"/>
                <w:numId w:val="75"/>
              </w:numPr>
              <w:rPr>
                <w:rFonts w:ascii="Times New Roman" w:hAnsi="Times New Roman" w:cs="Times New Roman"/>
                <w:szCs w:val="18"/>
                <w:lang w:eastAsia="ja-JP"/>
              </w:rPr>
            </w:pPr>
            <w:r w:rsidRPr="00E343D7">
              <w:rPr>
                <w:rFonts w:ascii="Times New Roman" w:hAnsi="Times New Roman" w:cs="Times New Roman"/>
                <w:b/>
                <w:bCs/>
                <w:szCs w:val="18"/>
                <w:lang w:eastAsia="ja-JP"/>
              </w:rPr>
              <w:t>Not OK</w:t>
            </w:r>
            <w:r w:rsidRPr="00E343D7">
              <w:rPr>
                <w:rFonts w:ascii="Times New Roman" w:hAnsi="Times New Roman" w:cs="Times New Roman"/>
                <w:szCs w:val="18"/>
                <w:lang w:eastAsia="ja-JP"/>
              </w:rPr>
              <w:t>:</w:t>
            </w:r>
            <w:r>
              <w:rPr>
                <w:rFonts w:ascii="Times New Roman" w:hAnsi="Times New Roman" w:cs="Times New Roman"/>
                <w:szCs w:val="18"/>
                <w:lang w:val="en-US" w:eastAsia="ja-JP"/>
              </w:rPr>
              <w:t>-</w:t>
            </w:r>
          </w:p>
          <w:p w14:paraId="07638EFE" w14:textId="77777777" w:rsidR="00775289" w:rsidRDefault="00775289" w:rsidP="00775289">
            <w:pPr>
              <w:rPr>
                <w:rFonts w:ascii="Times New Roman" w:hAnsi="Times New Roman" w:cs="Times New Roman"/>
                <w:b/>
                <w:bCs/>
                <w:szCs w:val="18"/>
                <w:highlight w:val="cyan"/>
                <w:lang w:eastAsia="ja-JP"/>
              </w:rPr>
            </w:pPr>
          </w:p>
          <w:p w14:paraId="58AF2748" w14:textId="15A69998" w:rsidR="00775289" w:rsidRPr="001641D6" w:rsidRDefault="00775289" w:rsidP="00775289">
            <w:pPr>
              <w:rPr>
                <w:rFonts w:ascii="Times New Roman" w:hAnsi="Times New Roman" w:cs="Times New Roman"/>
                <w:b/>
                <w:bCs/>
                <w:szCs w:val="18"/>
                <w:lang w:eastAsia="ja-JP"/>
              </w:rPr>
            </w:pPr>
            <w:r w:rsidRPr="00E343D7">
              <w:rPr>
                <w:rFonts w:ascii="Times New Roman" w:hAnsi="Times New Roman" w:cs="Times New Roman"/>
                <w:b/>
                <w:bCs/>
                <w:szCs w:val="18"/>
                <w:highlight w:val="cyan"/>
                <w:lang w:eastAsia="ja-JP"/>
              </w:rPr>
              <w:t>Summary of views</w:t>
            </w:r>
            <w:r>
              <w:rPr>
                <w:rFonts w:ascii="Times New Roman" w:hAnsi="Times New Roman" w:cs="Times New Roman"/>
                <w:b/>
                <w:bCs/>
                <w:szCs w:val="18"/>
                <w:highlight w:val="cyan"/>
                <w:lang w:eastAsia="ja-JP"/>
              </w:rPr>
              <w:t xml:space="preserve"> (</w:t>
            </w:r>
            <w:r w:rsidRPr="006E19F7">
              <w:rPr>
                <w:rFonts w:ascii="Times New Roman" w:hAnsi="Times New Roman" w:cs="Times New Roman"/>
                <w:b/>
                <w:bCs/>
                <w:color w:val="FF0000"/>
                <w:szCs w:val="18"/>
                <w:highlight w:val="cyan"/>
                <w:lang w:eastAsia="ja-JP"/>
              </w:rPr>
              <w:t>P</w:t>
            </w:r>
            <w:r w:rsidR="006E19F7" w:rsidRPr="006E19F7">
              <w:rPr>
                <w:rFonts w:ascii="Times New Roman" w:hAnsi="Times New Roman" w:cs="Times New Roman"/>
                <w:b/>
                <w:bCs/>
                <w:color w:val="FF0000"/>
                <w:szCs w:val="18"/>
                <w:highlight w:val="cyan"/>
                <w:lang w:eastAsia="ja-JP"/>
              </w:rPr>
              <w:t>2-3-4 in red</w:t>
            </w:r>
            <w:r w:rsidR="006E19F7">
              <w:rPr>
                <w:rFonts w:ascii="Times New Roman" w:hAnsi="Times New Roman" w:cs="Times New Roman"/>
                <w:b/>
                <w:bCs/>
                <w:szCs w:val="18"/>
                <w:highlight w:val="cyan"/>
                <w:lang w:eastAsia="ja-JP"/>
              </w:rPr>
              <w:t>)</w:t>
            </w:r>
            <w:r w:rsidRPr="00E343D7">
              <w:rPr>
                <w:rFonts w:ascii="Times New Roman" w:hAnsi="Times New Roman" w:cs="Times New Roman"/>
                <w:b/>
                <w:bCs/>
                <w:szCs w:val="18"/>
                <w:highlight w:val="cyan"/>
                <w:lang w:eastAsia="ja-JP"/>
              </w:rPr>
              <w:t>:</w:t>
            </w:r>
          </w:p>
          <w:p w14:paraId="5282C986" w14:textId="77777777" w:rsidR="00775289" w:rsidRPr="00C527A9" w:rsidRDefault="00775289" w:rsidP="00775289">
            <w:pPr>
              <w:pStyle w:val="ListParagraph"/>
              <w:numPr>
                <w:ilvl w:val="0"/>
                <w:numId w:val="75"/>
              </w:numPr>
              <w:rPr>
                <w:rFonts w:ascii="Times New Roman" w:hAnsi="Times New Roman" w:cs="Times New Roman"/>
                <w:b/>
                <w:bCs/>
                <w:szCs w:val="18"/>
                <w:lang w:eastAsia="ja-JP"/>
              </w:rPr>
            </w:pPr>
            <w:r w:rsidRPr="00E343D7">
              <w:rPr>
                <w:rFonts w:ascii="Times New Roman" w:hAnsi="Times New Roman" w:cs="Times New Roman"/>
                <w:b/>
                <w:bCs/>
                <w:szCs w:val="18"/>
                <w:lang w:eastAsia="ja-JP"/>
              </w:rPr>
              <w:t>OK:</w:t>
            </w:r>
            <w:r>
              <w:rPr>
                <w:rFonts w:ascii="Times New Roman" w:hAnsi="Times New Roman" w:cs="Times New Roman"/>
                <w:b/>
                <w:bCs/>
                <w:szCs w:val="18"/>
                <w:lang w:val="en-US" w:eastAsia="ja-JP"/>
              </w:rPr>
              <w:t xml:space="preserve"> </w:t>
            </w:r>
            <w:r w:rsidRPr="00C527A9">
              <w:rPr>
                <w:rFonts w:ascii="Times New Roman" w:hAnsi="Times New Roman" w:cs="Times New Roman"/>
                <w:szCs w:val="18"/>
                <w:lang w:val="en-US" w:eastAsia="ja-JP"/>
              </w:rPr>
              <w:t xml:space="preserve">CATT, Samsung, Panasonic, H3C,Nokia/NSB,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7E7A07BF" w14:textId="77777777" w:rsidR="00775289" w:rsidRPr="00C918E2" w:rsidRDefault="00775289" w:rsidP="00775289">
            <w:pPr>
              <w:pStyle w:val="ListParagraph"/>
              <w:numPr>
                <w:ilvl w:val="0"/>
                <w:numId w:val="75"/>
              </w:numPr>
              <w:rPr>
                <w:rFonts w:ascii="Times New Roman" w:hAnsi="Times New Roman" w:cs="Times New Roman"/>
                <w:b/>
                <w:bCs/>
                <w:szCs w:val="18"/>
                <w:lang w:eastAsia="ja-JP"/>
              </w:rPr>
            </w:pPr>
            <w:r w:rsidRPr="00F37DBA">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2A882412" w14:textId="77777777" w:rsidR="00775289" w:rsidRPr="00C918E2" w:rsidRDefault="00775289" w:rsidP="00775289">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1: </w:t>
            </w:r>
            <w:r w:rsidRPr="00C527A9">
              <w:rPr>
                <w:rFonts w:ascii="Times New Roman" w:hAnsi="Times New Roman" w:cs="Times New Roman"/>
                <w:szCs w:val="18"/>
                <w:lang w:val="en-US" w:eastAsia="ja-JP"/>
              </w:rPr>
              <w:t xml:space="preserve">H3C, Nokia/NSB, OPPO, vivo, QC, LG, DCM, CMCC, TCL, FW, IDC, IDC, </w:t>
            </w:r>
            <w:proofErr w:type="spellStart"/>
            <w:r w:rsidRPr="00C527A9">
              <w:rPr>
                <w:rFonts w:ascii="Times New Roman" w:hAnsi="Times New Roman" w:cs="Times New Roman"/>
                <w:szCs w:val="18"/>
                <w:lang w:val="en-US" w:eastAsia="ja-JP"/>
              </w:rPr>
              <w:t>Spreadtrum</w:t>
            </w:r>
            <w:proofErr w:type="spellEnd"/>
            <w:r w:rsidRPr="00C527A9">
              <w:rPr>
                <w:rFonts w:ascii="Times New Roman" w:hAnsi="Times New Roman" w:cs="Times New Roman"/>
                <w:szCs w:val="18"/>
                <w:lang w:val="en-US" w:eastAsia="ja-JP"/>
              </w:rPr>
              <w:t>, MTK, Lenovo, Intel</w:t>
            </w:r>
          </w:p>
          <w:p w14:paraId="43DC9FC7" w14:textId="77777777" w:rsidR="00775289" w:rsidRPr="001A5219" w:rsidRDefault="00775289" w:rsidP="00775289">
            <w:pPr>
              <w:pStyle w:val="ListParagraph"/>
              <w:numPr>
                <w:ilvl w:val="0"/>
                <w:numId w:val="7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Option 2: </w:t>
            </w:r>
            <w:r w:rsidRPr="00C527A9">
              <w:rPr>
                <w:rFonts w:ascii="Times New Roman" w:hAnsi="Times New Roman" w:cs="Times New Roman"/>
                <w:szCs w:val="18"/>
                <w:lang w:val="en-US" w:eastAsia="ja-JP"/>
              </w:rPr>
              <w:t>CATT, Samsung (Ok to compromise)</w:t>
            </w:r>
          </w:p>
          <w:p w14:paraId="1BA5FFCC" w14:textId="77777777" w:rsidR="007E4905" w:rsidRDefault="007E4905" w:rsidP="00485623">
            <w:pPr>
              <w:rPr>
                <w:rFonts w:cs="Arial"/>
                <w:b/>
                <w:bCs/>
                <w:szCs w:val="20"/>
                <w:highlight w:val="yellow"/>
                <w:lang w:eastAsia="zh-CN"/>
              </w:rPr>
            </w:pPr>
          </w:p>
          <w:p w14:paraId="4A52E669" w14:textId="52262BAE" w:rsidR="007E4905" w:rsidRDefault="007E4905" w:rsidP="00485623">
            <w:pPr>
              <w:rPr>
                <w:rFonts w:cs="Arial"/>
                <w:b/>
                <w:bCs/>
                <w:szCs w:val="20"/>
                <w:lang w:eastAsia="ja-JP"/>
              </w:rPr>
            </w:pPr>
            <w:r>
              <w:rPr>
                <w:rFonts w:cs="Arial"/>
                <w:b/>
                <w:bCs/>
                <w:szCs w:val="20"/>
                <w:highlight w:val="yellow"/>
                <w:lang w:eastAsia="ja-JP"/>
              </w:rPr>
              <w:t>Proposal 2-3-3</w:t>
            </w:r>
            <w:r w:rsidR="006E19F7">
              <w:rPr>
                <w:rFonts w:cs="Arial"/>
                <w:b/>
                <w:bCs/>
                <w:szCs w:val="20"/>
                <w:highlight w:val="yellow"/>
                <w:lang w:eastAsia="ja-JP"/>
              </w:rPr>
              <w:t>/2-3-4</w:t>
            </w:r>
            <w:r>
              <w:rPr>
                <w:rFonts w:cs="Arial"/>
                <w:b/>
                <w:bCs/>
                <w:szCs w:val="20"/>
                <w:highlight w:val="yellow"/>
                <w:lang w:eastAsia="ja-JP"/>
              </w:rPr>
              <w:t xml:space="preserve"> (</w:t>
            </w:r>
            <w:r w:rsidR="006E19F7">
              <w:rPr>
                <w:rFonts w:cs="Arial"/>
                <w:b/>
                <w:bCs/>
                <w:szCs w:val="20"/>
                <w:highlight w:val="yellow"/>
                <w:lang w:eastAsia="ja-JP"/>
              </w:rPr>
              <w:t>merged</w:t>
            </w:r>
            <w:r>
              <w:rPr>
                <w:rFonts w:cs="Arial"/>
                <w:b/>
                <w:bCs/>
                <w:szCs w:val="20"/>
                <w:highlight w:val="yellow"/>
                <w:lang w:eastAsia="ja-JP"/>
              </w:rPr>
              <w:t>):</w:t>
            </w:r>
          </w:p>
          <w:p w14:paraId="695E37EA" w14:textId="77777777" w:rsidR="007E4905" w:rsidRPr="00B710D8" w:rsidRDefault="007E4905" w:rsidP="00485623">
            <w:pPr>
              <w:rPr>
                <w:rFonts w:cs="Arial"/>
                <w:szCs w:val="20"/>
              </w:rPr>
            </w:pPr>
            <w:r w:rsidRPr="00B710D8">
              <w:rPr>
                <w:rFonts w:cs="Arial"/>
                <w:szCs w:val="20"/>
              </w:rPr>
              <w:t>The existing CG-UCI encoding and multiplexing procedures are reused for encoding the “UTO-UCI” in a configured grant PUSCH in absence or presence of other UCIs being multiplexed in the PUSCH, by apply</w:t>
            </w:r>
            <w:r w:rsidRPr="00B710D8">
              <w:rPr>
                <w:rFonts w:eastAsia="SimSun" w:cs="Arial" w:hint="eastAsia"/>
                <w:szCs w:val="20"/>
                <w:lang w:eastAsia="zh-CN"/>
              </w:rPr>
              <w:t>ing</w:t>
            </w:r>
            <w:r w:rsidRPr="00B710D8">
              <w:rPr>
                <w:rFonts w:cs="Arial"/>
                <w:szCs w:val="20"/>
              </w:rPr>
              <w:t xml:space="preserve"> the following adjustments:</w:t>
            </w:r>
          </w:p>
          <w:p w14:paraId="6B7DE0A6" w14:textId="77777777" w:rsidR="007E4905" w:rsidRPr="00B710D8" w:rsidRDefault="007E4905" w:rsidP="00B710D8">
            <w:pPr>
              <w:pStyle w:val="ListParagraph"/>
              <w:numPr>
                <w:ilvl w:val="0"/>
                <w:numId w:val="60"/>
              </w:numPr>
              <w:rPr>
                <w:rFonts w:ascii="Arial" w:hAnsi="Arial" w:cs="Arial"/>
                <w:sz w:val="20"/>
                <w:szCs w:val="20"/>
                <w:lang w:val="en-US"/>
              </w:rPr>
            </w:pPr>
            <w:r w:rsidRPr="00B710D8">
              <w:rPr>
                <w:rFonts w:ascii="Arial" w:hAnsi="Arial" w:cs="Arial"/>
                <w:sz w:val="20"/>
                <w:szCs w:val="20"/>
                <w:lang w:val="en-US"/>
              </w:rPr>
              <w:lastRenderedPageBreak/>
              <w:t>The “UTO-UCI” is used instead of CG-UCI in the corresponding procedures for encoding of CG-UCI and/or HARQ-ACK and/or CSI, whichever is present.</w:t>
            </w:r>
          </w:p>
          <w:p w14:paraId="45748A04" w14:textId="28E6CEF7" w:rsidR="00B710D8" w:rsidRDefault="00B710D8" w:rsidP="00B710D8">
            <w:pPr>
              <w:pStyle w:val="ListParagraph"/>
              <w:numPr>
                <w:ilvl w:val="0"/>
                <w:numId w:val="60"/>
              </w:numPr>
              <w:rPr>
                <w:rFonts w:ascii="Arial" w:hAnsi="Arial" w:cs="Arial"/>
                <w:sz w:val="20"/>
                <w:szCs w:val="20"/>
                <w:lang w:val="en-US"/>
              </w:rPr>
            </w:pPr>
            <w:r>
              <w:rPr>
                <w:rFonts w:ascii="Arial" w:hAnsi="Arial" w:cs="Arial"/>
                <w:sz w:val="20"/>
                <w:szCs w:val="20"/>
                <w:lang w:val="en-US"/>
              </w:rPr>
              <w:t xml:space="preserve">For determining </w:t>
            </w:r>
            <w:r w:rsidR="00775289">
              <w:rPr>
                <w:rFonts w:ascii="Arial" w:hAnsi="Arial" w:cs="Arial"/>
                <w:sz w:val="20"/>
                <w:szCs w:val="20"/>
                <w:lang w:val="en-US"/>
              </w:rPr>
              <w:t>the beta-offset, select one of the options below:</w:t>
            </w:r>
          </w:p>
          <w:p w14:paraId="4A89F2D5"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 xml:space="preserve">Option 1: </w:t>
            </w:r>
          </w:p>
          <w:p w14:paraId="2935AB8C"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 offset can be configured for the “UTO-UCI” and applied when applicable.</w:t>
            </w:r>
          </w:p>
          <w:p w14:paraId="0AA53334" w14:textId="77777777" w:rsidR="00775289" w:rsidRPr="00775289" w:rsidRDefault="00775289" w:rsidP="00775289">
            <w:pPr>
              <w:pStyle w:val="ListParagraph"/>
              <w:numPr>
                <w:ilvl w:val="2"/>
                <w:numId w:val="60"/>
              </w:numPr>
              <w:spacing w:line="254" w:lineRule="auto"/>
              <w:ind w:left="2520"/>
              <w:rPr>
                <w:rFonts w:ascii="Arial" w:hAnsi="Arial" w:cs="Arial"/>
                <w:color w:val="FF0000"/>
                <w:sz w:val="20"/>
                <w:szCs w:val="20"/>
                <w:lang w:val="en-US"/>
              </w:rPr>
            </w:pPr>
            <w:r w:rsidRPr="00775289">
              <w:rPr>
                <w:rFonts w:ascii="Arial" w:hAnsi="Arial" w:cs="Arial"/>
                <w:color w:val="FF0000"/>
                <w:sz w:val="20"/>
                <w:szCs w:val="20"/>
                <w:lang w:val="en-US"/>
              </w:rPr>
              <w:t>The beta offset for the “UTO-UCI” is used in the procedures instead of CG-UCI beta offset, when applicable.</w:t>
            </w:r>
          </w:p>
          <w:p w14:paraId="69939CE3" w14:textId="77777777" w:rsidR="00775289" w:rsidRPr="00775289" w:rsidRDefault="00775289" w:rsidP="00775289">
            <w:pPr>
              <w:pStyle w:val="ListParagraph"/>
              <w:spacing w:line="254" w:lineRule="auto"/>
              <w:ind w:left="3240"/>
              <w:rPr>
                <w:rFonts w:ascii="Arial" w:hAnsi="Arial" w:cs="Arial"/>
                <w:b/>
                <w:bCs/>
                <w:color w:val="FF0000"/>
                <w:sz w:val="20"/>
                <w:szCs w:val="20"/>
                <w:u w:val="single"/>
                <w:lang w:val="en-US" w:eastAsia="ja-JP"/>
              </w:rPr>
            </w:pPr>
          </w:p>
          <w:p w14:paraId="5EF68F8C" w14:textId="77777777" w:rsidR="00775289" w:rsidRPr="00775289" w:rsidRDefault="00775289" w:rsidP="00775289">
            <w:pPr>
              <w:pStyle w:val="ListParagraph"/>
              <w:numPr>
                <w:ilvl w:val="0"/>
                <w:numId w:val="60"/>
              </w:numPr>
              <w:spacing w:line="254" w:lineRule="auto"/>
              <w:ind w:left="1080"/>
              <w:rPr>
                <w:rFonts w:ascii="Arial" w:hAnsi="Arial" w:cs="Arial"/>
                <w:color w:val="FF0000"/>
                <w:sz w:val="20"/>
                <w:szCs w:val="20"/>
                <w:lang w:eastAsia="zh-CN"/>
              </w:rPr>
            </w:pPr>
            <w:r w:rsidRPr="00775289">
              <w:rPr>
                <w:rFonts w:ascii="Arial" w:hAnsi="Arial" w:cs="Arial"/>
                <w:color w:val="FF0000"/>
                <w:sz w:val="20"/>
                <w:szCs w:val="20"/>
                <w:lang w:val="en-US"/>
              </w:rPr>
              <w:t>Option 2:</w:t>
            </w:r>
          </w:p>
          <w:p w14:paraId="33EDDAF5" w14:textId="77777777" w:rsidR="00775289" w:rsidRPr="00775289" w:rsidRDefault="00775289" w:rsidP="00775289">
            <w:pPr>
              <w:pStyle w:val="ListParagraph"/>
              <w:numPr>
                <w:ilvl w:val="1"/>
                <w:numId w:val="60"/>
              </w:numPr>
              <w:spacing w:line="254" w:lineRule="auto"/>
              <w:ind w:left="1800"/>
              <w:rPr>
                <w:rFonts w:ascii="Arial" w:hAnsi="Arial" w:cs="Arial"/>
                <w:color w:val="FF0000"/>
                <w:sz w:val="20"/>
                <w:szCs w:val="20"/>
                <w:lang w:val="en-US"/>
              </w:rPr>
            </w:pPr>
            <w:r w:rsidRPr="00775289">
              <w:rPr>
                <w:rFonts w:ascii="Arial" w:hAnsi="Arial" w:cs="Arial"/>
                <w:color w:val="FF0000"/>
                <w:sz w:val="20"/>
                <w:szCs w:val="20"/>
                <w:lang w:val="en-US"/>
              </w:rPr>
              <w:t>Beta-offset for HARQ is reused for the “UTO-UCI”.</w:t>
            </w:r>
          </w:p>
          <w:p w14:paraId="46F5AE76" w14:textId="23E62FB6" w:rsidR="00775289" w:rsidRPr="00775289" w:rsidRDefault="00775289" w:rsidP="00775289">
            <w:pPr>
              <w:pStyle w:val="ListParagraph"/>
              <w:numPr>
                <w:ilvl w:val="0"/>
                <w:numId w:val="60"/>
              </w:numPr>
              <w:spacing w:line="254" w:lineRule="auto"/>
              <w:ind w:left="1080"/>
              <w:rPr>
                <w:rFonts w:ascii="Arial" w:eastAsia="DengXian" w:hAnsi="Arial" w:cs="Arial"/>
                <w:color w:val="FF0000"/>
                <w:sz w:val="20"/>
                <w:szCs w:val="20"/>
                <w:lang w:eastAsia="zh-CN"/>
              </w:rPr>
            </w:pPr>
            <w:r w:rsidRPr="00775289">
              <w:rPr>
                <w:rFonts w:ascii="Arial" w:hAnsi="Arial" w:cs="Arial"/>
                <w:color w:val="FF0000"/>
                <w:sz w:val="20"/>
                <w:szCs w:val="20"/>
                <w:lang w:val="en-US"/>
              </w:rPr>
              <w:t>Option</w:t>
            </w:r>
            <w:r w:rsidRPr="00775289">
              <w:rPr>
                <w:rFonts w:ascii="Arial" w:eastAsia="DengXian" w:hAnsi="Arial" w:cs="Arial"/>
                <w:color w:val="FF0000"/>
                <w:sz w:val="20"/>
                <w:szCs w:val="20"/>
                <w:lang w:eastAsia="zh-CN"/>
              </w:rPr>
              <w:t xml:space="preserve"> 3:</w:t>
            </w:r>
          </w:p>
          <w:p w14:paraId="13F20C8A" w14:textId="69323CBC" w:rsidR="00775289" w:rsidRPr="00775289" w:rsidRDefault="00775289" w:rsidP="00775289">
            <w:pPr>
              <w:pStyle w:val="ListParagraph"/>
              <w:numPr>
                <w:ilvl w:val="2"/>
                <w:numId w:val="60"/>
              </w:numPr>
              <w:spacing w:line="254" w:lineRule="auto"/>
              <w:ind w:left="2520"/>
              <w:rPr>
                <w:rFonts w:ascii="Times New Roman" w:hAnsi="Times New Roman" w:cs="Times New Roman"/>
                <w:color w:val="FF0000"/>
                <w:sz w:val="20"/>
                <w:szCs w:val="20"/>
                <w:lang w:val="en-US"/>
              </w:rPr>
            </w:pPr>
            <w:r w:rsidRPr="00775289">
              <w:rPr>
                <w:rFonts w:ascii="Arial" w:hAnsi="Arial" w:cs="Arial"/>
                <w:color w:val="FF0000"/>
                <w:sz w:val="20"/>
                <w:szCs w:val="20"/>
                <w:lang w:val="en-US"/>
              </w:rPr>
              <w:t>HARQ-ACK beta offset is used in the procedures instead of CG-UCI beta offset, when applicable</w:t>
            </w:r>
            <w:r w:rsidRPr="00775289">
              <w:rPr>
                <w:rFonts w:ascii="Times New Roman" w:hAnsi="Times New Roman" w:cs="Times New Roman"/>
                <w:color w:val="FF0000"/>
                <w:sz w:val="20"/>
                <w:szCs w:val="20"/>
                <w:lang w:val="en-US"/>
              </w:rPr>
              <w:t>.</w:t>
            </w:r>
          </w:p>
          <w:p w14:paraId="3549C8B9" w14:textId="77777777" w:rsidR="007E4905" w:rsidRPr="00B710D8" w:rsidRDefault="007E4905" w:rsidP="007E4905">
            <w:pPr>
              <w:pStyle w:val="ListParagraph"/>
              <w:numPr>
                <w:ilvl w:val="0"/>
                <w:numId w:val="60"/>
              </w:numPr>
              <w:rPr>
                <w:rFonts w:ascii="Arial" w:hAnsi="Arial" w:cs="Arial"/>
                <w:sz w:val="20"/>
                <w:szCs w:val="20"/>
                <w:lang w:val="en-US"/>
              </w:rPr>
            </w:pPr>
            <w:r w:rsidRPr="00B710D8">
              <w:rPr>
                <w:rFonts w:ascii="Arial" w:hAnsi="Arial" w:cs="Arial"/>
                <w:sz w:val="20"/>
                <w:szCs w:val="20"/>
                <w:lang w:val="en-US"/>
              </w:rPr>
              <w:t xml:space="preserve">FFS on </w:t>
            </w:r>
            <w:r w:rsidRPr="00B710D8">
              <w:rPr>
                <w:rFonts w:ascii="Arial" w:hAnsi="Arial" w:cs="Arial"/>
                <w:szCs w:val="20"/>
                <w:lang w:val="en-US"/>
              </w:rPr>
              <w:t>sequence generation order</w:t>
            </w:r>
            <w:r w:rsidRPr="00B710D8">
              <w:rPr>
                <w:rFonts w:ascii="Arial" w:hAnsi="Arial" w:cs="Arial"/>
                <w:sz w:val="20"/>
                <w:szCs w:val="20"/>
                <w:lang w:val="en-US"/>
              </w:rPr>
              <w:t xml:space="preserve"> between UTO-UCI and HARQ-ACK</w:t>
            </w:r>
          </w:p>
          <w:p w14:paraId="6AA63307" w14:textId="77777777" w:rsidR="007E4905" w:rsidRPr="00B710D8" w:rsidRDefault="007E4905" w:rsidP="007E4905">
            <w:pPr>
              <w:pStyle w:val="ListParagraph"/>
              <w:numPr>
                <w:ilvl w:val="0"/>
                <w:numId w:val="60"/>
              </w:numPr>
              <w:spacing w:line="254" w:lineRule="auto"/>
              <w:rPr>
                <w:rFonts w:ascii="Arial" w:hAnsi="Arial" w:cs="Arial"/>
                <w:sz w:val="20"/>
                <w:szCs w:val="20"/>
                <w:lang w:val="en-US"/>
              </w:rPr>
            </w:pPr>
            <w:r w:rsidRPr="00B710D8">
              <w:rPr>
                <w:rFonts w:ascii="Arial" w:hAnsi="Arial" w:cs="Arial"/>
                <w:sz w:val="20"/>
                <w:szCs w:val="20"/>
                <w:lang w:val="en-US"/>
              </w:rPr>
              <w:t>Note: The term “UTO-UCI” refers to the “UCI that provides information about unused CG PUSCH transmission occasions” for convenience.</w:t>
            </w:r>
          </w:p>
          <w:p w14:paraId="05007ADF" w14:textId="77777777" w:rsidR="007E4905" w:rsidRPr="001641D6" w:rsidRDefault="007E4905" w:rsidP="00485623">
            <w:pPr>
              <w:rPr>
                <w:lang w:eastAsia="ja-JP"/>
              </w:rPr>
            </w:pPr>
          </w:p>
        </w:tc>
      </w:tr>
    </w:tbl>
    <w:p w14:paraId="1EC58A1C" w14:textId="43D8220E" w:rsidR="003972F5" w:rsidRPr="007E4905" w:rsidRDefault="003972F5" w:rsidP="003972F5">
      <w:pPr>
        <w:rPr>
          <w:lang w:eastAsia="ja-JP"/>
        </w:rPr>
      </w:pPr>
    </w:p>
    <w:p w14:paraId="431919D9" w14:textId="77777777" w:rsidR="00F45E30" w:rsidRDefault="00E272BF">
      <w:pPr>
        <w:pStyle w:val="Heading1"/>
      </w:pPr>
      <w:r>
        <w:t>4</w:t>
      </w:r>
      <w:r>
        <w:tab/>
        <w:t>Conclusion</w:t>
      </w:r>
    </w:p>
    <w:p w14:paraId="431919DA" w14:textId="77777777" w:rsidR="00F45E30" w:rsidRDefault="00E272BF">
      <w:pPr>
        <w:rPr>
          <w:lang w:val="en-GB" w:eastAsia="ja-JP"/>
        </w:rPr>
      </w:pPr>
      <w:r>
        <w:rPr>
          <w:highlight w:val="yellow"/>
          <w:lang w:val="en-GB" w:eastAsia="ja-JP"/>
        </w:rPr>
        <w:t>TBD</w:t>
      </w:r>
    </w:p>
    <w:p w14:paraId="431919DB" w14:textId="77777777" w:rsidR="00F45E30" w:rsidRDefault="00F45E30">
      <w:pPr>
        <w:rPr>
          <w:lang w:val="en-GB" w:eastAsia="ja-JP"/>
        </w:rPr>
      </w:pPr>
    </w:p>
    <w:p w14:paraId="431919DC" w14:textId="77777777" w:rsidR="00F45E30" w:rsidRDefault="00E272BF">
      <w:pPr>
        <w:pStyle w:val="Heading1"/>
        <w:ind w:left="0" w:firstLine="0"/>
        <w:jc w:val="both"/>
        <w:rPr>
          <w:b/>
          <w:bCs/>
        </w:rPr>
      </w:pPr>
      <w:bookmarkStart w:id="47" w:name="_In-sequence_SDU_delivery"/>
      <w:bookmarkEnd w:id="47"/>
      <w:r>
        <w:t>References</w:t>
      </w:r>
    </w:p>
    <w:tbl>
      <w:tblPr>
        <w:tblW w:w="9110" w:type="dxa"/>
        <w:tblLook w:val="04A0" w:firstRow="1" w:lastRow="0" w:firstColumn="1" w:lastColumn="0" w:noHBand="0" w:noVBand="1"/>
      </w:tblPr>
      <w:tblGrid>
        <w:gridCol w:w="1392"/>
        <w:gridCol w:w="5571"/>
        <w:gridCol w:w="2147"/>
      </w:tblGrid>
      <w:tr w:rsidR="00F45E30" w14:paraId="431919E0"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431919DD" w14:textId="77777777" w:rsidR="00F45E30" w:rsidRDefault="00000000">
            <w:pPr>
              <w:spacing w:after="0" w:line="240" w:lineRule="auto"/>
              <w:rPr>
                <w:rFonts w:eastAsia="Times New Roman" w:cs="Arial"/>
                <w:b/>
                <w:bCs/>
                <w:color w:val="0000FF"/>
                <w:sz w:val="18"/>
                <w:szCs w:val="18"/>
                <w:u w:val="single"/>
              </w:rPr>
            </w:pPr>
            <w:hyperlink r:id="rId19" w:history="1">
              <w:r w:rsidR="00E272BF">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431919D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31919DF" w14:textId="77777777" w:rsidR="00F45E30" w:rsidRDefault="00E272BF">
            <w:pPr>
              <w:spacing w:after="0" w:line="240" w:lineRule="auto"/>
              <w:rPr>
                <w:rFonts w:eastAsia="Times New Roman" w:cs="Arial"/>
                <w:sz w:val="18"/>
                <w:szCs w:val="18"/>
              </w:rPr>
            </w:pPr>
            <w:r>
              <w:rPr>
                <w:rFonts w:eastAsia="Times New Roman" w:cs="Arial"/>
                <w:sz w:val="18"/>
                <w:szCs w:val="18"/>
              </w:rPr>
              <w:t>FUTUREWEI</w:t>
            </w:r>
          </w:p>
        </w:tc>
      </w:tr>
      <w:tr w:rsidR="00F45E30" w14:paraId="431919E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1" w14:textId="77777777" w:rsidR="00F45E30" w:rsidRDefault="00000000">
            <w:pPr>
              <w:spacing w:after="0" w:line="240" w:lineRule="auto"/>
              <w:rPr>
                <w:rFonts w:eastAsia="Times New Roman" w:cs="Arial"/>
                <w:b/>
                <w:bCs/>
                <w:color w:val="0000FF"/>
                <w:sz w:val="18"/>
                <w:szCs w:val="18"/>
                <w:u w:val="single"/>
              </w:rPr>
            </w:pPr>
            <w:hyperlink r:id="rId20" w:history="1">
              <w:r w:rsidR="00E272BF">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431919E2" w14:textId="77777777" w:rsidR="00F45E30" w:rsidRDefault="00E272BF">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431919E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Huawei, </w:t>
            </w:r>
            <w:proofErr w:type="spellStart"/>
            <w:r>
              <w:rPr>
                <w:rFonts w:eastAsia="Times New Roman" w:cs="Arial"/>
                <w:sz w:val="18"/>
                <w:szCs w:val="18"/>
              </w:rPr>
              <w:t>HiSilicon</w:t>
            </w:r>
            <w:proofErr w:type="spellEnd"/>
          </w:p>
        </w:tc>
      </w:tr>
      <w:tr w:rsidR="00F45E30" w14:paraId="431919E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5" w14:textId="77777777" w:rsidR="00F45E30" w:rsidRDefault="00000000">
            <w:pPr>
              <w:spacing w:after="0" w:line="240" w:lineRule="auto"/>
              <w:rPr>
                <w:rFonts w:eastAsia="Times New Roman" w:cs="Arial"/>
                <w:b/>
                <w:bCs/>
                <w:color w:val="0000FF"/>
                <w:sz w:val="18"/>
                <w:szCs w:val="18"/>
                <w:u w:val="single"/>
              </w:rPr>
            </w:pPr>
            <w:hyperlink r:id="rId21" w:history="1">
              <w:r w:rsidR="00E272BF">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431919E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31919E7" w14:textId="77777777" w:rsidR="00F45E30" w:rsidRDefault="00E272BF">
            <w:pPr>
              <w:spacing w:after="0" w:line="240" w:lineRule="auto"/>
              <w:rPr>
                <w:rFonts w:eastAsia="Times New Roman" w:cs="Arial"/>
                <w:sz w:val="18"/>
                <w:szCs w:val="18"/>
              </w:rPr>
            </w:pPr>
            <w:r>
              <w:rPr>
                <w:rFonts w:eastAsia="Times New Roman" w:cs="Arial"/>
                <w:sz w:val="18"/>
                <w:szCs w:val="18"/>
              </w:rPr>
              <w:t>Ericsson</w:t>
            </w:r>
          </w:p>
        </w:tc>
      </w:tr>
      <w:tr w:rsidR="00F45E30" w14:paraId="431919EC"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431919E9" w14:textId="77777777" w:rsidR="00F45E30" w:rsidRDefault="00000000">
            <w:pPr>
              <w:spacing w:after="0" w:line="240" w:lineRule="auto"/>
              <w:rPr>
                <w:rFonts w:eastAsia="Times New Roman" w:cs="Arial"/>
                <w:b/>
                <w:bCs/>
                <w:color w:val="0000FF"/>
                <w:sz w:val="18"/>
                <w:szCs w:val="18"/>
                <w:u w:val="single"/>
              </w:rPr>
            </w:pPr>
            <w:hyperlink r:id="rId22" w:history="1">
              <w:r w:rsidR="00E272BF">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431919EA" w14:textId="77777777" w:rsidR="00F45E30" w:rsidRDefault="00E272BF">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431919EB" w14:textId="77777777" w:rsidR="00F45E30" w:rsidRDefault="00E272BF">
            <w:pPr>
              <w:spacing w:after="0" w:line="240" w:lineRule="auto"/>
              <w:rPr>
                <w:rFonts w:eastAsia="Times New Roman" w:cs="Arial"/>
                <w:sz w:val="18"/>
                <w:szCs w:val="18"/>
              </w:rPr>
            </w:pPr>
            <w:r>
              <w:rPr>
                <w:rFonts w:eastAsia="Times New Roman" w:cs="Arial"/>
                <w:sz w:val="18"/>
                <w:szCs w:val="18"/>
              </w:rPr>
              <w:t>New H3C Technologies Co., Ltd.</w:t>
            </w:r>
          </w:p>
        </w:tc>
      </w:tr>
      <w:tr w:rsidR="00F45E30" w14:paraId="431919F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ED" w14:textId="77777777" w:rsidR="00F45E30" w:rsidRDefault="00000000">
            <w:pPr>
              <w:spacing w:after="0" w:line="240" w:lineRule="auto"/>
              <w:rPr>
                <w:rFonts w:eastAsia="Times New Roman" w:cs="Arial"/>
                <w:b/>
                <w:bCs/>
                <w:color w:val="0000FF"/>
                <w:sz w:val="18"/>
                <w:szCs w:val="18"/>
                <w:u w:val="single"/>
              </w:rPr>
            </w:pPr>
            <w:hyperlink r:id="rId23" w:history="1">
              <w:r w:rsidR="00E272BF">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31919E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EF" w14:textId="77777777" w:rsidR="00F45E30" w:rsidRDefault="00E272BF">
            <w:pPr>
              <w:spacing w:after="0" w:line="240" w:lineRule="auto"/>
              <w:rPr>
                <w:rFonts w:eastAsia="Times New Roman" w:cs="Arial"/>
                <w:sz w:val="18"/>
                <w:szCs w:val="18"/>
              </w:rPr>
            </w:pPr>
            <w:r>
              <w:rPr>
                <w:rFonts w:eastAsia="Times New Roman" w:cs="Arial"/>
                <w:sz w:val="18"/>
                <w:szCs w:val="18"/>
              </w:rPr>
              <w:t>vivo</w:t>
            </w:r>
          </w:p>
        </w:tc>
      </w:tr>
      <w:tr w:rsidR="00F45E30" w14:paraId="431919F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1" w14:textId="77777777" w:rsidR="00F45E30" w:rsidRDefault="00000000">
            <w:pPr>
              <w:spacing w:after="0" w:line="240" w:lineRule="auto"/>
              <w:rPr>
                <w:rFonts w:eastAsia="Times New Roman" w:cs="Arial"/>
                <w:b/>
                <w:bCs/>
                <w:color w:val="0000FF"/>
                <w:sz w:val="18"/>
                <w:szCs w:val="18"/>
                <w:u w:val="single"/>
              </w:rPr>
            </w:pPr>
            <w:hyperlink r:id="rId24" w:history="1">
              <w:r w:rsidR="00E272BF">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431919F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9F3" w14:textId="77777777" w:rsidR="00F45E30" w:rsidRDefault="00E272BF">
            <w:pPr>
              <w:spacing w:after="0" w:line="240" w:lineRule="auto"/>
              <w:rPr>
                <w:rFonts w:eastAsia="Times New Roman" w:cs="Arial"/>
                <w:sz w:val="18"/>
                <w:szCs w:val="18"/>
              </w:rPr>
            </w:pPr>
            <w:r>
              <w:rPr>
                <w:rFonts w:eastAsia="Times New Roman" w:cs="Arial"/>
                <w:sz w:val="18"/>
                <w:szCs w:val="18"/>
              </w:rPr>
              <w:t>OPPO</w:t>
            </w:r>
          </w:p>
        </w:tc>
      </w:tr>
      <w:tr w:rsidR="00F45E30" w14:paraId="431919F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5" w14:textId="77777777" w:rsidR="00F45E30" w:rsidRDefault="00000000">
            <w:pPr>
              <w:spacing w:after="0" w:line="240" w:lineRule="auto"/>
              <w:rPr>
                <w:rFonts w:eastAsia="Times New Roman" w:cs="Arial"/>
                <w:b/>
                <w:bCs/>
                <w:color w:val="0000FF"/>
                <w:sz w:val="18"/>
                <w:szCs w:val="18"/>
                <w:u w:val="single"/>
              </w:rPr>
            </w:pPr>
            <w:hyperlink r:id="rId25" w:history="1">
              <w:r w:rsidR="00E272BF">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431919F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9F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Spreadtrum</w:t>
            </w:r>
            <w:proofErr w:type="spellEnd"/>
            <w:r>
              <w:rPr>
                <w:rFonts w:eastAsia="Times New Roman" w:cs="Arial"/>
                <w:sz w:val="18"/>
                <w:szCs w:val="18"/>
              </w:rPr>
              <w:t xml:space="preserve"> Communications</w:t>
            </w:r>
          </w:p>
        </w:tc>
      </w:tr>
      <w:tr w:rsidR="00F45E30" w14:paraId="431919F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9" w14:textId="77777777" w:rsidR="00F45E30" w:rsidRDefault="00000000">
            <w:pPr>
              <w:spacing w:after="0" w:line="240" w:lineRule="auto"/>
              <w:rPr>
                <w:rFonts w:eastAsia="Times New Roman" w:cs="Arial"/>
                <w:b/>
                <w:bCs/>
                <w:color w:val="0000FF"/>
                <w:sz w:val="18"/>
                <w:szCs w:val="18"/>
                <w:u w:val="single"/>
              </w:rPr>
            </w:pPr>
            <w:hyperlink r:id="rId26" w:history="1">
              <w:r w:rsidR="00E272BF">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31919FA" w14:textId="77777777" w:rsidR="00F45E30" w:rsidRDefault="00E272BF">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31919FB" w14:textId="77777777" w:rsidR="00F45E30" w:rsidRDefault="00E272BF">
            <w:pPr>
              <w:spacing w:after="0" w:line="240" w:lineRule="auto"/>
              <w:rPr>
                <w:rFonts w:eastAsia="Times New Roman" w:cs="Arial"/>
                <w:sz w:val="18"/>
                <w:szCs w:val="18"/>
              </w:rPr>
            </w:pPr>
            <w:r>
              <w:rPr>
                <w:rFonts w:eastAsia="Times New Roman" w:cs="Arial"/>
                <w:sz w:val="18"/>
                <w:szCs w:val="18"/>
              </w:rPr>
              <w:t>CATT</w:t>
            </w:r>
          </w:p>
        </w:tc>
      </w:tr>
      <w:tr w:rsidR="00F45E30" w14:paraId="43191A0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9FD" w14:textId="77777777" w:rsidR="00F45E30" w:rsidRDefault="00000000">
            <w:pPr>
              <w:spacing w:after="0" w:line="240" w:lineRule="auto"/>
              <w:rPr>
                <w:rFonts w:eastAsia="Times New Roman" w:cs="Arial"/>
                <w:b/>
                <w:bCs/>
                <w:color w:val="0000FF"/>
                <w:sz w:val="18"/>
                <w:szCs w:val="18"/>
                <w:u w:val="single"/>
              </w:rPr>
            </w:pPr>
            <w:hyperlink r:id="rId27" w:history="1">
              <w:r w:rsidR="00E272BF">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431919F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431919FF" w14:textId="77777777" w:rsidR="00F45E30" w:rsidRDefault="00E272BF">
            <w:pPr>
              <w:spacing w:after="0" w:line="240" w:lineRule="auto"/>
              <w:rPr>
                <w:rFonts w:eastAsia="Times New Roman" w:cs="Arial"/>
                <w:sz w:val="18"/>
                <w:szCs w:val="18"/>
              </w:rPr>
            </w:pPr>
            <w:r>
              <w:rPr>
                <w:rFonts w:eastAsia="Times New Roman" w:cs="Arial"/>
                <w:sz w:val="18"/>
                <w:szCs w:val="18"/>
              </w:rPr>
              <w:t>Intel Corporation</w:t>
            </w:r>
          </w:p>
        </w:tc>
      </w:tr>
      <w:tr w:rsidR="00F45E30" w14:paraId="43191A04"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3191A01" w14:textId="77777777" w:rsidR="00F45E30" w:rsidRDefault="00000000">
            <w:pPr>
              <w:spacing w:after="0" w:line="240" w:lineRule="auto"/>
              <w:rPr>
                <w:rFonts w:eastAsia="Times New Roman" w:cs="Arial"/>
                <w:b/>
                <w:bCs/>
                <w:color w:val="0000FF"/>
                <w:sz w:val="18"/>
                <w:szCs w:val="18"/>
                <w:u w:val="single"/>
              </w:rPr>
            </w:pPr>
            <w:hyperlink r:id="rId28" w:history="1">
              <w:r w:rsidR="00E272BF">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43191A02"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3" w14:textId="77777777" w:rsidR="00F45E30" w:rsidRDefault="00E272BF">
            <w:pPr>
              <w:spacing w:after="0" w:line="240" w:lineRule="auto"/>
              <w:rPr>
                <w:rFonts w:eastAsia="Times New Roman" w:cs="Arial"/>
                <w:sz w:val="18"/>
                <w:szCs w:val="18"/>
              </w:rPr>
            </w:pPr>
            <w:r>
              <w:rPr>
                <w:rFonts w:eastAsia="Times New Roman" w:cs="Arial"/>
                <w:sz w:val="18"/>
                <w:szCs w:val="18"/>
              </w:rPr>
              <w:t>TCL Communication Ltd.</w:t>
            </w:r>
          </w:p>
        </w:tc>
      </w:tr>
      <w:tr w:rsidR="00F45E30" w14:paraId="43191A0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5" w14:textId="77777777" w:rsidR="00F45E30" w:rsidRDefault="00000000">
            <w:pPr>
              <w:spacing w:after="0" w:line="240" w:lineRule="auto"/>
              <w:rPr>
                <w:rFonts w:eastAsia="Times New Roman" w:cs="Arial"/>
                <w:b/>
                <w:bCs/>
                <w:color w:val="0000FF"/>
                <w:sz w:val="18"/>
                <w:szCs w:val="18"/>
                <w:u w:val="single"/>
              </w:rPr>
            </w:pPr>
            <w:hyperlink r:id="rId29" w:history="1">
              <w:r w:rsidR="00E272BF">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43191A0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07" w14:textId="77777777" w:rsidR="00F45E30" w:rsidRDefault="00E272BF">
            <w:pPr>
              <w:spacing w:after="0" w:line="240" w:lineRule="auto"/>
              <w:rPr>
                <w:rFonts w:eastAsia="Times New Roman" w:cs="Arial"/>
                <w:sz w:val="18"/>
                <w:szCs w:val="18"/>
              </w:rPr>
            </w:pPr>
            <w:r>
              <w:rPr>
                <w:rFonts w:eastAsia="Times New Roman" w:cs="Arial"/>
                <w:sz w:val="18"/>
                <w:szCs w:val="18"/>
              </w:rPr>
              <w:t>Sony</w:t>
            </w:r>
          </w:p>
        </w:tc>
      </w:tr>
      <w:tr w:rsidR="00F45E30" w14:paraId="43191A0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9" w14:textId="77777777" w:rsidR="00F45E30" w:rsidRDefault="00000000">
            <w:pPr>
              <w:spacing w:after="0" w:line="240" w:lineRule="auto"/>
              <w:rPr>
                <w:rFonts w:eastAsia="Times New Roman" w:cs="Arial"/>
                <w:b/>
                <w:bCs/>
                <w:color w:val="0000FF"/>
                <w:sz w:val="18"/>
                <w:szCs w:val="18"/>
                <w:u w:val="single"/>
              </w:rPr>
            </w:pPr>
            <w:hyperlink r:id="rId30" w:history="1">
              <w:r w:rsidR="00E272BF">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43191A0A" w14:textId="77777777" w:rsidR="00F45E30" w:rsidRDefault="00E272BF">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43191A0B" w14:textId="77777777" w:rsidR="00F45E30" w:rsidRDefault="00E272BF">
            <w:pPr>
              <w:spacing w:after="0" w:line="240" w:lineRule="auto"/>
              <w:rPr>
                <w:rFonts w:eastAsia="Times New Roman" w:cs="Arial"/>
                <w:sz w:val="18"/>
                <w:szCs w:val="18"/>
              </w:rPr>
            </w:pPr>
            <w:r>
              <w:rPr>
                <w:rFonts w:eastAsia="Times New Roman" w:cs="Arial"/>
                <w:sz w:val="18"/>
                <w:szCs w:val="18"/>
              </w:rPr>
              <w:t>Google Inc.</w:t>
            </w:r>
          </w:p>
        </w:tc>
      </w:tr>
      <w:tr w:rsidR="00F45E30" w14:paraId="43191A1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0D" w14:textId="77777777" w:rsidR="00F45E30" w:rsidRDefault="00000000">
            <w:pPr>
              <w:spacing w:after="0" w:line="240" w:lineRule="auto"/>
              <w:rPr>
                <w:rFonts w:eastAsia="Times New Roman" w:cs="Arial"/>
                <w:b/>
                <w:bCs/>
                <w:color w:val="0000FF"/>
                <w:sz w:val="18"/>
                <w:szCs w:val="18"/>
                <w:u w:val="single"/>
              </w:rPr>
            </w:pPr>
            <w:hyperlink r:id="rId31" w:history="1">
              <w:r w:rsidR="00E272BF">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43191A0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43191A0F" w14:textId="77777777" w:rsidR="00F45E30" w:rsidRDefault="00E272BF">
            <w:pPr>
              <w:spacing w:after="0" w:line="240" w:lineRule="auto"/>
              <w:rPr>
                <w:rFonts w:eastAsia="Times New Roman" w:cs="Arial"/>
                <w:sz w:val="18"/>
                <w:szCs w:val="18"/>
              </w:rPr>
            </w:pPr>
            <w:r>
              <w:rPr>
                <w:rFonts w:eastAsia="Times New Roman" w:cs="Arial"/>
                <w:sz w:val="18"/>
                <w:szCs w:val="18"/>
              </w:rPr>
              <w:t>Panasonic</w:t>
            </w:r>
          </w:p>
        </w:tc>
      </w:tr>
      <w:tr w:rsidR="00F45E30" w14:paraId="43191A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1" w14:textId="77777777" w:rsidR="00F45E30" w:rsidRDefault="00000000">
            <w:pPr>
              <w:spacing w:after="0" w:line="240" w:lineRule="auto"/>
              <w:rPr>
                <w:rFonts w:eastAsia="Times New Roman" w:cs="Arial"/>
                <w:b/>
                <w:bCs/>
                <w:color w:val="0000FF"/>
                <w:sz w:val="18"/>
                <w:szCs w:val="18"/>
                <w:u w:val="single"/>
              </w:rPr>
            </w:pPr>
            <w:hyperlink r:id="rId32" w:history="1">
              <w:r w:rsidR="00E272BF">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3191A1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13" w14:textId="77777777" w:rsidR="00F45E30" w:rsidRDefault="00E272BF">
            <w:pPr>
              <w:spacing w:after="0" w:line="240" w:lineRule="auto"/>
              <w:rPr>
                <w:rFonts w:eastAsia="Times New Roman" w:cs="Arial"/>
                <w:sz w:val="18"/>
                <w:szCs w:val="18"/>
              </w:rPr>
            </w:pPr>
            <w:r>
              <w:rPr>
                <w:rFonts w:eastAsia="Times New Roman" w:cs="Arial"/>
                <w:sz w:val="18"/>
                <w:szCs w:val="18"/>
              </w:rPr>
              <w:t xml:space="preserve">ZTE, </w:t>
            </w:r>
            <w:proofErr w:type="spellStart"/>
            <w:r>
              <w:rPr>
                <w:rFonts w:eastAsia="Times New Roman" w:cs="Arial"/>
                <w:sz w:val="18"/>
                <w:szCs w:val="18"/>
              </w:rPr>
              <w:t>Sanechips</w:t>
            </w:r>
            <w:proofErr w:type="spellEnd"/>
          </w:p>
        </w:tc>
      </w:tr>
      <w:tr w:rsidR="00F45E30" w14:paraId="43191A1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5" w14:textId="77777777" w:rsidR="00F45E30" w:rsidRDefault="00000000">
            <w:pPr>
              <w:spacing w:after="0" w:line="240" w:lineRule="auto"/>
              <w:rPr>
                <w:rFonts w:eastAsia="Times New Roman" w:cs="Arial"/>
                <w:b/>
                <w:bCs/>
                <w:color w:val="0000FF"/>
                <w:sz w:val="18"/>
                <w:szCs w:val="18"/>
                <w:u w:val="single"/>
              </w:rPr>
            </w:pPr>
            <w:hyperlink r:id="rId33" w:history="1">
              <w:r w:rsidR="00E272BF">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43191A1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7"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xiaomi</w:t>
            </w:r>
            <w:proofErr w:type="spellEnd"/>
          </w:p>
        </w:tc>
      </w:tr>
      <w:tr w:rsidR="00F45E30" w14:paraId="43191A1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9" w14:textId="77777777" w:rsidR="00F45E30" w:rsidRDefault="00000000">
            <w:pPr>
              <w:spacing w:after="0" w:line="240" w:lineRule="auto"/>
              <w:rPr>
                <w:rFonts w:eastAsia="Times New Roman" w:cs="Arial"/>
                <w:b/>
                <w:bCs/>
                <w:color w:val="0000FF"/>
                <w:sz w:val="18"/>
                <w:szCs w:val="18"/>
                <w:u w:val="single"/>
              </w:rPr>
            </w:pPr>
            <w:hyperlink r:id="rId34" w:history="1">
              <w:r w:rsidR="00E272BF">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3191A1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1B" w14:textId="77777777" w:rsidR="00F45E30" w:rsidRDefault="00E272BF">
            <w:pPr>
              <w:spacing w:after="0" w:line="240" w:lineRule="auto"/>
              <w:rPr>
                <w:rFonts w:eastAsia="Times New Roman" w:cs="Arial"/>
                <w:sz w:val="18"/>
                <w:szCs w:val="18"/>
              </w:rPr>
            </w:pPr>
            <w:proofErr w:type="spellStart"/>
            <w:r>
              <w:rPr>
                <w:rFonts w:eastAsia="Times New Roman" w:cs="Arial"/>
                <w:sz w:val="18"/>
                <w:szCs w:val="18"/>
              </w:rPr>
              <w:t>InterDigital</w:t>
            </w:r>
            <w:proofErr w:type="spellEnd"/>
            <w:r>
              <w:rPr>
                <w:rFonts w:eastAsia="Times New Roman" w:cs="Arial"/>
                <w:sz w:val="18"/>
                <w:szCs w:val="18"/>
              </w:rPr>
              <w:t>, Inc.</w:t>
            </w:r>
          </w:p>
        </w:tc>
      </w:tr>
      <w:tr w:rsidR="00F45E30" w14:paraId="43191A2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1D" w14:textId="77777777" w:rsidR="00F45E30" w:rsidRDefault="00000000">
            <w:pPr>
              <w:spacing w:after="0" w:line="240" w:lineRule="auto"/>
              <w:rPr>
                <w:rFonts w:eastAsia="Times New Roman" w:cs="Arial"/>
                <w:b/>
                <w:bCs/>
                <w:color w:val="0000FF"/>
                <w:sz w:val="18"/>
                <w:szCs w:val="18"/>
                <w:u w:val="single"/>
              </w:rPr>
            </w:pPr>
            <w:hyperlink r:id="rId35" w:history="1">
              <w:r w:rsidR="00E272BF">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43191A1E" w14:textId="77777777" w:rsidR="00F45E30" w:rsidRDefault="00E272BF">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43191A1F" w14:textId="77777777" w:rsidR="00F45E30" w:rsidRDefault="00E272BF">
            <w:pPr>
              <w:spacing w:after="0" w:line="240" w:lineRule="auto"/>
              <w:rPr>
                <w:rFonts w:eastAsia="Times New Roman" w:cs="Arial"/>
                <w:sz w:val="18"/>
                <w:szCs w:val="18"/>
              </w:rPr>
            </w:pPr>
            <w:r>
              <w:rPr>
                <w:rFonts w:eastAsia="Times New Roman" w:cs="Arial"/>
                <w:sz w:val="18"/>
                <w:szCs w:val="18"/>
              </w:rPr>
              <w:t>Samsung</w:t>
            </w:r>
          </w:p>
        </w:tc>
      </w:tr>
      <w:tr w:rsidR="00F45E30" w14:paraId="43191A2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1" w14:textId="77777777" w:rsidR="00F45E30" w:rsidRDefault="00000000">
            <w:pPr>
              <w:spacing w:after="0" w:line="240" w:lineRule="auto"/>
              <w:rPr>
                <w:rFonts w:eastAsia="Times New Roman" w:cs="Arial"/>
                <w:b/>
                <w:bCs/>
                <w:color w:val="0000FF"/>
                <w:sz w:val="18"/>
                <w:szCs w:val="18"/>
                <w:u w:val="single"/>
              </w:rPr>
            </w:pPr>
            <w:hyperlink r:id="rId36" w:history="1">
              <w:r w:rsidR="00E272BF">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43191A2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43191A23" w14:textId="77777777" w:rsidR="00F45E30" w:rsidRDefault="00E272BF">
            <w:pPr>
              <w:spacing w:after="0" w:line="240" w:lineRule="auto"/>
              <w:rPr>
                <w:rFonts w:eastAsia="Times New Roman" w:cs="Arial"/>
                <w:sz w:val="18"/>
                <w:szCs w:val="18"/>
              </w:rPr>
            </w:pPr>
            <w:r>
              <w:rPr>
                <w:rFonts w:eastAsia="Times New Roman" w:cs="Arial"/>
                <w:sz w:val="18"/>
                <w:szCs w:val="18"/>
              </w:rPr>
              <w:t>CAICT</w:t>
            </w:r>
          </w:p>
        </w:tc>
      </w:tr>
      <w:tr w:rsidR="00F45E30" w14:paraId="43191A28"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3191A25" w14:textId="77777777" w:rsidR="00F45E30" w:rsidRDefault="00000000">
            <w:pPr>
              <w:spacing w:after="0" w:line="240" w:lineRule="auto"/>
              <w:rPr>
                <w:rFonts w:eastAsia="Times New Roman" w:cs="Arial"/>
                <w:b/>
                <w:bCs/>
                <w:color w:val="0000FF"/>
                <w:sz w:val="18"/>
                <w:szCs w:val="18"/>
                <w:u w:val="single"/>
              </w:rPr>
            </w:pPr>
            <w:hyperlink r:id="rId37" w:history="1">
              <w:r w:rsidR="00E272BF">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43191A2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27" w14:textId="77777777" w:rsidR="00F45E30" w:rsidRDefault="00E272BF">
            <w:pPr>
              <w:spacing w:after="0" w:line="240" w:lineRule="auto"/>
              <w:rPr>
                <w:rFonts w:eastAsia="Times New Roman" w:cs="Arial"/>
                <w:sz w:val="18"/>
                <w:szCs w:val="18"/>
              </w:rPr>
            </w:pPr>
            <w:r>
              <w:rPr>
                <w:rFonts w:eastAsia="Times New Roman" w:cs="Arial"/>
                <w:sz w:val="18"/>
                <w:szCs w:val="18"/>
              </w:rPr>
              <w:t>CMCC</w:t>
            </w:r>
          </w:p>
        </w:tc>
      </w:tr>
      <w:tr w:rsidR="00F45E30" w14:paraId="43191A2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9" w14:textId="77777777" w:rsidR="00F45E30" w:rsidRDefault="00000000">
            <w:pPr>
              <w:spacing w:after="0" w:line="240" w:lineRule="auto"/>
              <w:rPr>
                <w:rFonts w:eastAsia="Times New Roman" w:cs="Arial"/>
                <w:b/>
                <w:bCs/>
                <w:color w:val="0000FF"/>
                <w:sz w:val="18"/>
                <w:szCs w:val="18"/>
                <w:u w:val="single"/>
              </w:rPr>
            </w:pPr>
            <w:hyperlink r:id="rId38" w:history="1">
              <w:r w:rsidR="00E272BF">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3191A2A"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2B" w14:textId="77777777" w:rsidR="00F45E30" w:rsidRDefault="00E272BF">
            <w:pPr>
              <w:spacing w:after="0" w:line="240" w:lineRule="auto"/>
              <w:rPr>
                <w:rFonts w:eastAsia="Times New Roman" w:cs="Arial"/>
                <w:sz w:val="18"/>
                <w:szCs w:val="18"/>
              </w:rPr>
            </w:pPr>
            <w:r>
              <w:rPr>
                <w:rFonts w:eastAsia="Times New Roman" w:cs="Arial"/>
                <w:sz w:val="18"/>
                <w:szCs w:val="18"/>
              </w:rPr>
              <w:t>Nokia, Nokia Shanghai Bell</w:t>
            </w:r>
          </w:p>
        </w:tc>
      </w:tr>
      <w:tr w:rsidR="00F45E30" w14:paraId="43191A3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2D" w14:textId="77777777" w:rsidR="00F45E30" w:rsidRDefault="00000000">
            <w:pPr>
              <w:spacing w:after="0" w:line="240" w:lineRule="auto"/>
              <w:rPr>
                <w:rFonts w:eastAsia="Times New Roman" w:cs="Arial"/>
                <w:b/>
                <w:bCs/>
                <w:color w:val="0000FF"/>
                <w:sz w:val="18"/>
                <w:szCs w:val="18"/>
                <w:u w:val="single"/>
              </w:rPr>
            </w:pPr>
            <w:hyperlink r:id="rId39" w:history="1">
              <w:r w:rsidR="00E272BF">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3191A2E" w14:textId="77777777" w:rsidR="00F45E30" w:rsidRDefault="00E272BF">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43191A2F" w14:textId="77777777" w:rsidR="00F45E30" w:rsidRDefault="00E272BF">
            <w:pPr>
              <w:spacing w:after="0" w:line="240" w:lineRule="auto"/>
              <w:rPr>
                <w:rFonts w:eastAsia="Times New Roman" w:cs="Arial"/>
                <w:sz w:val="18"/>
                <w:szCs w:val="18"/>
              </w:rPr>
            </w:pPr>
            <w:r>
              <w:rPr>
                <w:rFonts w:eastAsia="Times New Roman" w:cs="Arial"/>
                <w:sz w:val="18"/>
                <w:szCs w:val="18"/>
              </w:rPr>
              <w:t>MediaTek Inc.</w:t>
            </w:r>
          </w:p>
        </w:tc>
      </w:tr>
      <w:tr w:rsidR="00F45E30" w14:paraId="43191A3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1" w14:textId="77777777" w:rsidR="00F45E30" w:rsidRDefault="00000000">
            <w:pPr>
              <w:spacing w:after="0" w:line="240" w:lineRule="auto"/>
              <w:rPr>
                <w:rFonts w:eastAsia="Times New Roman" w:cs="Arial"/>
                <w:b/>
                <w:bCs/>
                <w:color w:val="0000FF"/>
                <w:sz w:val="18"/>
                <w:szCs w:val="18"/>
                <w:u w:val="single"/>
              </w:rPr>
            </w:pPr>
            <w:hyperlink r:id="rId40" w:history="1">
              <w:r w:rsidR="00E272BF">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43191A3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3" w14:textId="77777777" w:rsidR="00F45E30" w:rsidRDefault="00E272BF">
            <w:pPr>
              <w:spacing w:after="0" w:line="240" w:lineRule="auto"/>
              <w:rPr>
                <w:rFonts w:eastAsia="Times New Roman" w:cs="Arial"/>
                <w:sz w:val="18"/>
                <w:szCs w:val="18"/>
              </w:rPr>
            </w:pPr>
            <w:r>
              <w:rPr>
                <w:rFonts w:eastAsia="Times New Roman" w:cs="Arial"/>
                <w:sz w:val="18"/>
                <w:szCs w:val="18"/>
              </w:rPr>
              <w:t>FGI</w:t>
            </w:r>
          </w:p>
        </w:tc>
      </w:tr>
      <w:tr w:rsidR="00F45E30" w14:paraId="43191A3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5" w14:textId="77777777" w:rsidR="00F45E30" w:rsidRDefault="00000000">
            <w:pPr>
              <w:spacing w:after="0" w:line="240" w:lineRule="auto"/>
              <w:rPr>
                <w:rFonts w:eastAsia="Times New Roman" w:cs="Arial"/>
                <w:b/>
                <w:bCs/>
                <w:color w:val="0000FF"/>
                <w:sz w:val="18"/>
                <w:szCs w:val="18"/>
                <w:u w:val="single"/>
              </w:rPr>
            </w:pPr>
            <w:hyperlink r:id="rId41" w:history="1">
              <w:r w:rsidR="00E272BF">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43191A36"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37" w14:textId="77777777" w:rsidR="00F45E30" w:rsidRDefault="00E272BF">
            <w:pPr>
              <w:spacing w:after="0" w:line="240" w:lineRule="auto"/>
              <w:rPr>
                <w:rFonts w:eastAsia="Times New Roman" w:cs="Arial"/>
                <w:sz w:val="18"/>
                <w:szCs w:val="18"/>
              </w:rPr>
            </w:pPr>
            <w:r>
              <w:rPr>
                <w:rFonts w:eastAsia="Times New Roman" w:cs="Arial"/>
                <w:sz w:val="18"/>
                <w:szCs w:val="18"/>
              </w:rPr>
              <w:t>LG Electronics</w:t>
            </w:r>
          </w:p>
        </w:tc>
      </w:tr>
      <w:tr w:rsidR="00F45E30" w14:paraId="43191A3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9" w14:textId="77777777" w:rsidR="00F45E30" w:rsidRDefault="00000000">
            <w:pPr>
              <w:spacing w:after="0" w:line="240" w:lineRule="auto"/>
              <w:rPr>
                <w:rFonts w:eastAsia="Times New Roman" w:cs="Arial"/>
                <w:b/>
                <w:bCs/>
                <w:color w:val="0000FF"/>
                <w:sz w:val="18"/>
                <w:szCs w:val="18"/>
                <w:u w:val="single"/>
              </w:rPr>
            </w:pPr>
            <w:hyperlink r:id="rId42" w:history="1">
              <w:r w:rsidR="00E272BF">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43191A3A" w14:textId="77777777" w:rsidR="00F45E30" w:rsidRDefault="00E272BF">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43191A3B" w14:textId="77777777" w:rsidR="00F45E30" w:rsidRDefault="00E272BF">
            <w:pPr>
              <w:spacing w:after="0" w:line="240" w:lineRule="auto"/>
              <w:rPr>
                <w:rFonts w:eastAsia="Times New Roman" w:cs="Arial"/>
                <w:sz w:val="18"/>
                <w:szCs w:val="18"/>
              </w:rPr>
            </w:pPr>
            <w:r>
              <w:rPr>
                <w:rFonts w:eastAsia="Times New Roman" w:cs="Arial"/>
                <w:sz w:val="18"/>
                <w:szCs w:val="18"/>
              </w:rPr>
              <w:t>Sharp</w:t>
            </w:r>
          </w:p>
        </w:tc>
      </w:tr>
      <w:tr w:rsidR="00F45E30" w14:paraId="43191A4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3D" w14:textId="77777777" w:rsidR="00F45E30" w:rsidRDefault="00000000">
            <w:pPr>
              <w:spacing w:after="0" w:line="240" w:lineRule="auto"/>
              <w:rPr>
                <w:rFonts w:eastAsia="Times New Roman" w:cs="Arial"/>
                <w:b/>
                <w:bCs/>
                <w:color w:val="0000FF"/>
                <w:sz w:val="18"/>
                <w:szCs w:val="18"/>
                <w:u w:val="single"/>
              </w:rPr>
            </w:pPr>
            <w:hyperlink r:id="rId43" w:history="1">
              <w:r w:rsidR="00E272BF">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3191A3E" w14:textId="77777777" w:rsidR="00F45E30" w:rsidRDefault="00E272BF">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3191A3F" w14:textId="77777777" w:rsidR="00F45E30" w:rsidRDefault="00E272BF">
            <w:pPr>
              <w:spacing w:after="0" w:line="240" w:lineRule="auto"/>
              <w:rPr>
                <w:rFonts w:eastAsia="Times New Roman" w:cs="Arial"/>
                <w:sz w:val="18"/>
                <w:szCs w:val="18"/>
              </w:rPr>
            </w:pPr>
            <w:r>
              <w:rPr>
                <w:rFonts w:eastAsia="Times New Roman" w:cs="Arial"/>
                <w:sz w:val="18"/>
                <w:szCs w:val="18"/>
              </w:rPr>
              <w:t>Apple</w:t>
            </w:r>
          </w:p>
        </w:tc>
      </w:tr>
      <w:tr w:rsidR="00F45E30" w14:paraId="43191A4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1" w14:textId="77777777" w:rsidR="00F45E30" w:rsidRDefault="00000000">
            <w:pPr>
              <w:spacing w:after="0" w:line="240" w:lineRule="auto"/>
              <w:rPr>
                <w:rFonts w:eastAsia="Times New Roman" w:cs="Arial"/>
                <w:b/>
                <w:bCs/>
                <w:color w:val="0000FF"/>
                <w:sz w:val="18"/>
                <w:szCs w:val="18"/>
                <w:u w:val="single"/>
              </w:rPr>
            </w:pPr>
            <w:hyperlink r:id="rId44" w:history="1">
              <w:r w:rsidR="00E272BF">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43191A42" w14:textId="77777777" w:rsidR="00F45E30" w:rsidRDefault="00E272BF">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43191A43" w14:textId="77777777" w:rsidR="00F45E30" w:rsidRDefault="00E272BF">
            <w:pPr>
              <w:spacing w:after="0" w:line="240" w:lineRule="auto"/>
              <w:rPr>
                <w:rFonts w:eastAsia="Times New Roman" w:cs="Arial"/>
                <w:sz w:val="18"/>
                <w:szCs w:val="18"/>
              </w:rPr>
            </w:pPr>
            <w:r>
              <w:rPr>
                <w:rFonts w:eastAsia="Times New Roman" w:cs="Arial"/>
                <w:sz w:val="18"/>
                <w:szCs w:val="18"/>
              </w:rPr>
              <w:t>Lenovo</w:t>
            </w:r>
          </w:p>
        </w:tc>
      </w:tr>
      <w:tr w:rsidR="00F45E30" w14:paraId="43191A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5" w14:textId="77777777" w:rsidR="00F45E30" w:rsidRDefault="00000000">
            <w:pPr>
              <w:spacing w:after="0" w:line="240" w:lineRule="auto"/>
              <w:rPr>
                <w:rFonts w:eastAsia="Times New Roman" w:cs="Arial"/>
                <w:b/>
                <w:bCs/>
                <w:color w:val="0000FF"/>
                <w:sz w:val="18"/>
                <w:szCs w:val="18"/>
                <w:u w:val="single"/>
              </w:rPr>
            </w:pPr>
            <w:hyperlink r:id="rId45" w:history="1">
              <w:r w:rsidR="00E272BF">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43191A46" w14:textId="77777777" w:rsidR="00F45E30" w:rsidRDefault="00E272BF">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43191A47" w14:textId="77777777" w:rsidR="00F45E30" w:rsidRDefault="00E272BF">
            <w:pPr>
              <w:spacing w:after="0" w:line="240" w:lineRule="auto"/>
              <w:rPr>
                <w:rFonts w:eastAsia="Times New Roman" w:cs="Arial"/>
                <w:sz w:val="18"/>
                <w:szCs w:val="18"/>
              </w:rPr>
            </w:pPr>
            <w:r>
              <w:rPr>
                <w:rFonts w:eastAsia="Times New Roman" w:cs="Arial"/>
                <w:sz w:val="18"/>
                <w:szCs w:val="18"/>
              </w:rPr>
              <w:t>Qualcomm Incorporated</w:t>
            </w:r>
          </w:p>
        </w:tc>
      </w:tr>
      <w:tr w:rsidR="00F45E30" w14:paraId="43191A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9" w14:textId="77777777" w:rsidR="00F45E30" w:rsidRDefault="00000000">
            <w:pPr>
              <w:spacing w:after="0" w:line="240" w:lineRule="auto"/>
              <w:rPr>
                <w:rFonts w:eastAsia="Times New Roman" w:cs="Arial"/>
                <w:b/>
                <w:bCs/>
                <w:color w:val="0000FF"/>
                <w:sz w:val="18"/>
                <w:szCs w:val="18"/>
                <w:u w:val="single"/>
              </w:rPr>
            </w:pPr>
            <w:hyperlink r:id="rId46" w:history="1">
              <w:r w:rsidR="00E272BF">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43191A4A"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B" w14:textId="77777777" w:rsidR="00F45E30" w:rsidRDefault="00E272BF">
            <w:pPr>
              <w:spacing w:after="0" w:line="240" w:lineRule="auto"/>
              <w:rPr>
                <w:rFonts w:eastAsia="Times New Roman" w:cs="Arial"/>
                <w:sz w:val="18"/>
                <w:szCs w:val="18"/>
              </w:rPr>
            </w:pPr>
            <w:r>
              <w:rPr>
                <w:rFonts w:eastAsia="Times New Roman" w:cs="Arial"/>
                <w:sz w:val="18"/>
                <w:szCs w:val="18"/>
              </w:rPr>
              <w:t>NEC</w:t>
            </w:r>
          </w:p>
        </w:tc>
      </w:tr>
      <w:tr w:rsidR="00F45E30" w14:paraId="43191A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4D" w14:textId="77777777" w:rsidR="00F45E30" w:rsidRDefault="00000000">
            <w:pPr>
              <w:spacing w:after="0" w:line="240" w:lineRule="auto"/>
              <w:rPr>
                <w:rFonts w:eastAsia="Times New Roman" w:cs="Arial"/>
                <w:b/>
                <w:bCs/>
                <w:color w:val="0000FF"/>
                <w:sz w:val="18"/>
                <w:szCs w:val="18"/>
                <w:u w:val="single"/>
              </w:rPr>
            </w:pPr>
            <w:hyperlink r:id="rId47" w:history="1">
              <w:r w:rsidR="00E272BF">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43191A4E"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4F" w14:textId="77777777" w:rsidR="00F45E30" w:rsidRDefault="00E272BF">
            <w:pPr>
              <w:spacing w:after="0" w:line="240" w:lineRule="auto"/>
              <w:rPr>
                <w:rFonts w:eastAsia="Times New Roman" w:cs="Arial"/>
                <w:sz w:val="18"/>
                <w:szCs w:val="18"/>
              </w:rPr>
            </w:pPr>
            <w:r>
              <w:rPr>
                <w:rFonts w:eastAsia="Times New Roman" w:cs="Arial"/>
                <w:sz w:val="18"/>
                <w:szCs w:val="18"/>
              </w:rPr>
              <w:t>NTT DOCOMO, INC.</w:t>
            </w:r>
          </w:p>
        </w:tc>
      </w:tr>
      <w:tr w:rsidR="00F45E30" w14:paraId="43191A5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191A51" w14:textId="77777777" w:rsidR="00F45E30" w:rsidRDefault="00000000">
            <w:pPr>
              <w:spacing w:after="0" w:line="240" w:lineRule="auto"/>
              <w:rPr>
                <w:rFonts w:eastAsia="Times New Roman" w:cs="Arial"/>
                <w:b/>
                <w:bCs/>
                <w:color w:val="0000FF"/>
                <w:sz w:val="18"/>
                <w:szCs w:val="18"/>
                <w:u w:val="single"/>
              </w:rPr>
            </w:pPr>
            <w:hyperlink r:id="rId48" w:history="1">
              <w:r w:rsidR="00E272BF">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3191A52" w14:textId="77777777" w:rsidR="00F45E30" w:rsidRDefault="00E272BF">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3191A53" w14:textId="77777777" w:rsidR="00F45E30" w:rsidRDefault="00E272BF">
            <w:pPr>
              <w:spacing w:after="0" w:line="240" w:lineRule="auto"/>
              <w:rPr>
                <w:rFonts w:eastAsia="Times New Roman" w:cs="Arial"/>
                <w:sz w:val="18"/>
                <w:szCs w:val="18"/>
              </w:rPr>
            </w:pPr>
            <w:r>
              <w:rPr>
                <w:rFonts w:eastAsia="Times New Roman" w:cs="Arial"/>
                <w:sz w:val="18"/>
                <w:szCs w:val="18"/>
              </w:rPr>
              <w:t>DENSO CORPORATION</w:t>
            </w:r>
          </w:p>
        </w:tc>
      </w:tr>
    </w:tbl>
    <w:p w14:paraId="43191A55"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6" w14:textId="77777777" w:rsidR="00F45E30" w:rsidRDefault="00F45E30">
      <w:pPr>
        <w:pStyle w:val="Reference"/>
        <w:numPr>
          <w:ilvl w:val="0"/>
          <w:numId w:val="0"/>
        </w:numPr>
        <w:ind w:left="567" w:hanging="567"/>
        <w:rPr>
          <w:rStyle w:val="Hyperlink"/>
          <w:rFonts w:eastAsia="Times New Roman" w:cs="Arial"/>
          <w:color w:val="auto"/>
          <w:szCs w:val="20"/>
          <w:u w:val="none"/>
        </w:rPr>
      </w:pPr>
    </w:p>
    <w:p w14:paraId="43191A57" w14:textId="77777777" w:rsidR="00F45E30" w:rsidRDefault="00E272BF">
      <w:pPr>
        <w:pStyle w:val="Heading1"/>
        <w:rPr>
          <w:rStyle w:val="Hyperlink"/>
          <w:rFonts w:cs="Arial"/>
          <w:color w:val="auto"/>
          <w:u w:val="none"/>
        </w:rPr>
      </w:pPr>
      <w:r>
        <w:rPr>
          <w:rStyle w:val="Hyperlink"/>
          <w:rFonts w:cs="Arial"/>
          <w:color w:val="auto"/>
          <w:u w:val="none"/>
        </w:rPr>
        <w:t>Appendix</w:t>
      </w:r>
    </w:p>
    <w:p w14:paraId="43191A58" w14:textId="77777777" w:rsidR="00F45E30" w:rsidRDefault="00E272BF">
      <w:pPr>
        <w:rPr>
          <w:lang w:val="en-GB" w:eastAsia="ja-JP"/>
        </w:rPr>
      </w:pPr>
      <w:r>
        <w:rPr>
          <w:lang w:val="en-GB" w:eastAsia="ja-JP"/>
        </w:rPr>
        <w:t>List of agreements</w:t>
      </w:r>
    </w:p>
    <w:sectPr w:rsidR="00F45E3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F91C" w14:textId="77777777" w:rsidR="00FE56D0" w:rsidRDefault="00FE56D0">
      <w:pPr>
        <w:spacing w:line="240" w:lineRule="auto"/>
      </w:pPr>
      <w:r>
        <w:separator/>
      </w:r>
    </w:p>
  </w:endnote>
  <w:endnote w:type="continuationSeparator" w:id="0">
    <w:p w14:paraId="28BD7285" w14:textId="77777777" w:rsidR="00FE56D0" w:rsidRDefault="00FE5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98A7" w14:textId="77777777" w:rsidR="00FE56D0" w:rsidRDefault="00FE56D0">
      <w:pPr>
        <w:spacing w:after="0"/>
      </w:pPr>
      <w:r>
        <w:separator/>
      </w:r>
    </w:p>
  </w:footnote>
  <w:footnote w:type="continuationSeparator" w:id="0">
    <w:p w14:paraId="0EC3CBD4" w14:textId="77777777" w:rsidR="00FE56D0" w:rsidRDefault="00FE56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73747FF"/>
    <w:multiLevelType w:val="singleLevel"/>
    <w:tmpl w:val="073747FF"/>
    <w:lvl w:ilvl="0">
      <w:start w:val="1"/>
      <w:numFmt w:val="decimal"/>
      <w:suff w:val="space"/>
      <w:lvlText w:val="%1."/>
      <w:lvlJc w:val="left"/>
    </w:lvl>
  </w:abstractNum>
  <w:abstractNum w:abstractNumId="7"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2921A81"/>
    <w:multiLevelType w:val="hybridMultilevel"/>
    <w:tmpl w:val="480C4DD0"/>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1F05319B"/>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E8646F"/>
    <w:multiLevelType w:val="multilevel"/>
    <w:tmpl w:val="6F684D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2BB6A8A"/>
    <w:multiLevelType w:val="hybridMultilevel"/>
    <w:tmpl w:val="AE9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7CBAD8"/>
    <w:multiLevelType w:val="singleLevel"/>
    <w:tmpl w:val="3A7CBAD8"/>
    <w:lvl w:ilvl="0">
      <w:start w:val="1"/>
      <w:numFmt w:val="decimal"/>
      <w:suff w:val="space"/>
      <w:lvlText w:val="%1."/>
      <w:lvlJc w:val="left"/>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3D04EBC"/>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2"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3"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4D1B412F"/>
    <w:multiLevelType w:val="multilevel"/>
    <w:tmpl w:val="C83E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7"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2867E0"/>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1"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2"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7"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9"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5D54299"/>
    <w:multiLevelType w:val="multilevel"/>
    <w:tmpl w:val="6F684D70"/>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71" w15:restartNumberingAfterBreak="0">
    <w:nsid w:val="767E0E18"/>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92178369">
    <w:abstractNumId w:val="65"/>
  </w:num>
  <w:num w:numId="2" w16cid:durableId="1173764040">
    <w:abstractNumId w:val="28"/>
  </w:num>
  <w:num w:numId="3" w16cid:durableId="1759985634">
    <w:abstractNumId w:val="9"/>
  </w:num>
  <w:num w:numId="4" w16cid:durableId="1666081640">
    <w:abstractNumId w:val="19"/>
  </w:num>
  <w:num w:numId="5" w16cid:durableId="1306885782">
    <w:abstractNumId w:val="1"/>
  </w:num>
  <w:num w:numId="6" w16cid:durableId="207837847">
    <w:abstractNumId w:val="60"/>
  </w:num>
  <w:num w:numId="7" w16cid:durableId="674110517">
    <w:abstractNumId w:val="0"/>
  </w:num>
  <w:num w:numId="8" w16cid:durableId="703290256">
    <w:abstractNumId w:val="68"/>
  </w:num>
  <w:num w:numId="9" w16cid:durableId="7047135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245438">
    <w:abstractNumId w:val="34"/>
  </w:num>
  <w:num w:numId="11" w16cid:durableId="1450005057">
    <w:abstractNumId w:val="53"/>
  </w:num>
  <w:num w:numId="12" w16cid:durableId="827749291">
    <w:abstractNumId w:val="54"/>
  </w:num>
  <w:num w:numId="13" w16cid:durableId="1591114563">
    <w:abstractNumId w:val="41"/>
  </w:num>
  <w:num w:numId="14" w16cid:durableId="505096370">
    <w:abstractNumId w:val="44"/>
  </w:num>
  <w:num w:numId="15" w16cid:durableId="153572547">
    <w:abstractNumId w:val="61"/>
  </w:num>
  <w:num w:numId="16" w16cid:durableId="1409377693">
    <w:abstractNumId w:val="37"/>
  </w:num>
  <w:num w:numId="17" w16cid:durableId="1738479514">
    <w:abstractNumId w:val="72"/>
  </w:num>
  <w:num w:numId="18" w16cid:durableId="922420051">
    <w:abstractNumId w:val="40"/>
  </w:num>
  <w:num w:numId="19" w16cid:durableId="1586925">
    <w:abstractNumId w:val="66"/>
  </w:num>
  <w:num w:numId="20" w16cid:durableId="741291169">
    <w:abstractNumId w:val="67"/>
  </w:num>
  <w:num w:numId="21" w16cid:durableId="1193765816">
    <w:abstractNumId w:val="43"/>
  </w:num>
  <w:num w:numId="22" w16cid:durableId="1050114134">
    <w:abstractNumId w:val="20"/>
  </w:num>
  <w:num w:numId="23" w16cid:durableId="911626937">
    <w:abstractNumId w:val="32"/>
  </w:num>
  <w:num w:numId="24" w16cid:durableId="2060087434">
    <w:abstractNumId w:val="75"/>
  </w:num>
  <w:num w:numId="25" w16cid:durableId="230389565">
    <w:abstractNumId w:val="3"/>
  </w:num>
  <w:num w:numId="26" w16cid:durableId="1280840667">
    <w:abstractNumId w:val="10"/>
  </w:num>
  <w:num w:numId="27" w16cid:durableId="1849557958">
    <w:abstractNumId w:val="13"/>
  </w:num>
  <w:num w:numId="28" w16cid:durableId="135686299">
    <w:abstractNumId w:val="21"/>
  </w:num>
  <w:num w:numId="29" w16cid:durableId="12218702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1904745">
    <w:abstractNumId w:val="6"/>
  </w:num>
  <w:num w:numId="31" w16cid:durableId="283467920">
    <w:abstractNumId w:val="2"/>
  </w:num>
  <w:num w:numId="32" w16cid:durableId="1665930931">
    <w:abstractNumId w:val="31"/>
  </w:num>
  <w:num w:numId="33" w16cid:durableId="22050545">
    <w:abstractNumId w:val="16"/>
  </w:num>
  <w:num w:numId="34" w16cid:durableId="1292706080">
    <w:abstractNumId w:val="7"/>
  </w:num>
  <w:num w:numId="35" w16cid:durableId="658120582">
    <w:abstractNumId w:val="62"/>
  </w:num>
  <w:num w:numId="36" w16cid:durableId="1081677181">
    <w:abstractNumId w:val="55"/>
  </w:num>
  <w:num w:numId="37" w16cid:durableId="1590965501">
    <w:abstractNumId w:val="35"/>
  </w:num>
  <w:num w:numId="38" w16cid:durableId="379475520">
    <w:abstractNumId w:val="57"/>
  </w:num>
  <w:num w:numId="39" w16cid:durableId="1035232004">
    <w:abstractNumId w:val="59"/>
  </w:num>
  <w:num w:numId="40" w16cid:durableId="208732387">
    <w:abstractNumId w:val="12"/>
  </w:num>
  <w:num w:numId="41" w16cid:durableId="343440777">
    <w:abstractNumId w:val="8"/>
  </w:num>
  <w:num w:numId="42" w16cid:durableId="1081875857">
    <w:abstractNumId w:val="5"/>
  </w:num>
  <w:num w:numId="43" w16cid:durableId="956957232">
    <w:abstractNumId w:val="24"/>
  </w:num>
  <w:num w:numId="44" w16cid:durableId="2092041005">
    <w:abstractNumId w:val="36"/>
  </w:num>
  <w:num w:numId="45" w16cid:durableId="693002793">
    <w:abstractNumId w:val="22"/>
  </w:num>
  <w:num w:numId="46" w16cid:durableId="1666861874">
    <w:abstractNumId w:val="29"/>
  </w:num>
  <w:num w:numId="47" w16cid:durableId="623850675">
    <w:abstractNumId w:val="25"/>
  </w:num>
  <w:num w:numId="48" w16cid:durableId="1538158194">
    <w:abstractNumId w:val="23"/>
  </w:num>
  <w:num w:numId="49" w16cid:durableId="2044938893">
    <w:abstractNumId w:val="74"/>
  </w:num>
  <w:num w:numId="50" w16cid:durableId="1835993134">
    <w:abstractNumId w:val="15"/>
  </w:num>
  <w:num w:numId="51" w16cid:durableId="1748187653">
    <w:abstractNumId w:val="33"/>
  </w:num>
  <w:num w:numId="52" w16cid:durableId="1528986619">
    <w:abstractNumId w:val="39"/>
  </w:num>
  <w:num w:numId="53" w16cid:durableId="721252719">
    <w:abstractNumId w:val="73"/>
  </w:num>
  <w:num w:numId="54" w16cid:durableId="558594350">
    <w:abstractNumId w:val="63"/>
  </w:num>
  <w:num w:numId="55" w16cid:durableId="671420236">
    <w:abstractNumId w:val="30"/>
  </w:num>
  <w:num w:numId="56" w16cid:durableId="2114862947">
    <w:abstractNumId w:val="52"/>
  </w:num>
  <w:num w:numId="57" w16cid:durableId="65109713">
    <w:abstractNumId w:val="64"/>
  </w:num>
  <w:num w:numId="58" w16cid:durableId="1902590778">
    <w:abstractNumId w:val="50"/>
  </w:num>
  <w:num w:numId="59" w16cid:durableId="1445688491">
    <w:abstractNumId w:val="17"/>
  </w:num>
  <w:num w:numId="60" w16cid:durableId="1562981067">
    <w:abstractNumId w:val="69"/>
  </w:num>
  <w:num w:numId="61" w16cid:durableId="1236551143">
    <w:abstractNumId w:val="56"/>
  </w:num>
  <w:num w:numId="62" w16cid:durableId="1992633936">
    <w:abstractNumId w:val="18"/>
  </w:num>
  <w:num w:numId="63" w16cid:durableId="1232349363">
    <w:abstractNumId w:val="47"/>
  </w:num>
  <w:num w:numId="64" w16cid:durableId="1181622399">
    <w:abstractNumId w:val="4"/>
  </w:num>
  <w:num w:numId="65" w16cid:durableId="654648837">
    <w:abstractNumId w:val="45"/>
  </w:num>
  <w:num w:numId="66" w16cid:durableId="993214985">
    <w:abstractNumId w:val="42"/>
  </w:num>
  <w:num w:numId="67" w16cid:durableId="539588317">
    <w:abstractNumId w:val="46"/>
  </w:num>
  <w:num w:numId="68" w16cid:durableId="1048727111">
    <w:abstractNumId w:val="27"/>
  </w:num>
  <w:num w:numId="69" w16cid:durableId="2136554914">
    <w:abstractNumId w:val="11"/>
  </w:num>
  <w:num w:numId="70" w16cid:durableId="571156222">
    <w:abstractNumId w:val="71"/>
  </w:num>
  <w:num w:numId="71" w16cid:durableId="749234399">
    <w:abstractNumId w:val="38"/>
  </w:num>
  <w:num w:numId="72" w16cid:durableId="1477650313">
    <w:abstractNumId w:val="49"/>
  </w:num>
  <w:num w:numId="73" w16cid:durableId="1938363657">
    <w:abstractNumId w:val="70"/>
  </w:num>
  <w:num w:numId="74" w16cid:durableId="1086808228">
    <w:abstractNumId w:val="26"/>
  </w:num>
  <w:num w:numId="75" w16cid:durableId="589048805">
    <w:abstractNumId w:val="14"/>
  </w:num>
  <w:num w:numId="76" w16cid:durableId="1080833686">
    <w:abstractNumId w:val="5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90CCA"/>
  <w15:docId w15:val="{7A0C6E40-DF59-4C89-9DD6-7196877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659"/>
    <w:pPr>
      <w:spacing w:after="160" w:line="259" w:lineRule="auto"/>
    </w:pPr>
    <w:rPr>
      <w:rFonts w:ascii="Arial" w:eastAsiaTheme="minorHAnsi" w:hAnsi="Arial" w:cstheme="minorBidi"/>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列出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val="en-US"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239">
      <w:bodyDiv w:val="1"/>
      <w:marLeft w:val="0"/>
      <w:marRight w:val="0"/>
      <w:marTop w:val="0"/>
      <w:marBottom w:val="0"/>
      <w:divBdr>
        <w:top w:val="none" w:sz="0" w:space="0" w:color="auto"/>
        <w:left w:val="none" w:sz="0" w:space="0" w:color="auto"/>
        <w:bottom w:val="none" w:sz="0" w:space="0" w:color="auto"/>
        <w:right w:val="none" w:sz="0" w:space="0" w:color="auto"/>
      </w:divBdr>
      <w:divsChild>
        <w:div w:id="456489873">
          <w:marLeft w:val="0"/>
          <w:marRight w:val="0"/>
          <w:marTop w:val="0"/>
          <w:marBottom w:val="0"/>
          <w:divBdr>
            <w:top w:val="none" w:sz="0" w:space="0" w:color="auto"/>
            <w:left w:val="none" w:sz="0" w:space="0" w:color="auto"/>
            <w:bottom w:val="none" w:sz="0" w:space="0" w:color="auto"/>
            <w:right w:val="none" w:sz="0" w:space="0" w:color="auto"/>
          </w:divBdr>
        </w:div>
      </w:divsChild>
    </w:div>
    <w:div w:id="1005865035">
      <w:bodyDiv w:val="1"/>
      <w:marLeft w:val="0"/>
      <w:marRight w:val="0"/>
      <w:marTop w:val="0"/>
      <w:marBottom w:val="0"/>
      <w:divBdr>
        <w:top w:val="none" w:sz="0" w:space="0" w:color="auto"/>
        <w:left w:val="none" w:sz="0" w:space="0" w:color="auto"/>
        <w:bottom w:val="none" w:sz="0" w:space="0" w:color="auto"/>
        <w:right w:val="none" w:sz="0" w:space="0" w:color="auto"/>
      </w:divBdr>
    </w:div>
    <w:div w:id="21172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Props1.xml><?xml version="1.0" encoding="utf-8"?>
<ds:datastoreItem xmlns:ds="http://schemas.openxmlformats.org/officeDocument/2006/customXml" ds:itemID="{063D3BEE-D752-4309-B2A9-5A5812B5CF31}">
  <ds:schemaRefs>
    <ds:schemaRef ds:uri="http://schemas.openxmlformats.org/officeDocument/2006/bibliography"/>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TotalTime>
  <Pages>122</Pages>
  <Words>46372</Words>
  <Characters>264322</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Aris Papasakellariou 1</cp:lastModifiedBy>
  <cp:revision>2</cp:revision>
  <dcterms:created xsi:type="dcterms:W3CDTF">2023-04-21T19:57:00Z</dcterms:created>
  <dcterms:modified xsi:type="dcterms:W3CDTF">2023-04-21T19:57:00Z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