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65CFC4C8" w:rsidR="00F45E30" w:rsidRDefault="00E272BF">
      <w:pPr>
        <w:pStyle w:val="BodyText"/>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2pt;height:100.5pt;mso-width-percent:0;mso-height-percent:0;mso-width-percent:0;mso-height-percent:0" o:ole="">
                  <v:imagedata r:id="rId11" o:title="" cropleft="2712f"/>
                </v:shape>
                <o:OLEObject Type="Embed" ProgID="Visio.Drawing.15" ShapeID="_x0000_i1025" DrawAspect="Content" ObjectID="_1743614954"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92" w:type="dxa"/>
          </w:tcPr>
          <w:p w14:paraId="431910C6"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Pr="00B337D9" w:rsidRDefault="00F45E30">
            <w:pPr>
              <w:pStyle w:val="ListParagraph"/>
              <w:ind w:left="420"/>
              <w:rPr>
                <w:rFonts w:ascii="Times New Roman" w:eastAsia="SimSun" w:hAnsi="Times New Roman" w:cs="Times New Roman"/>
                <w:szCs w:val="18"/>
                <w:lang w:val="en-US" w:eastAsia="zh-CN"/>
              </w:rPr>
            </w:pPr>
          </w:p>
          <w:p w14:paraId="431910C8"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sidRPr="00B337D9">
              <w:rPr>
                <w:rFonts w:ascii="Times New Roman" w:eastAsia="SimSun" w:hAnsi="Times New Roman" w:cs="Times New Roman" w:hint="eastAsia"/>
                <w:szCs w:val="18"/>
                <w:lang w:val="en-US" w:eastAsia="zh-CN"/>
              </w:rPr>
              <w:t>F</w:t>
            </w:r>
            <w:r w:rsidRPr="00B337D9">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SimSun" w:hAnsi="Times New Roman" w:cs="Times New Roman"/>
                <w:szCs w:val="18"/>
                <w:lang w:eastAsia="zh-CN"/>
              </w:rPr>
            </w:pPr>
            <w:r w:rsidRPr="00B337D9">
              <w:rPr>
                <w:rFonts w:ascii="Times New Roman" w:eastAsia="SimSun" w:hAnsi="Times New Roman" w:cs="Times New Roman"/>
                <w:szCs w:val="18"/>
                <w:lang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Also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DengXian" w:hAnsi="Times New Roman" w:cs="Times New Roman"/>
                <w:bCs/>
                <w:szCs w:val="18"/>
                <w:lang w:eastAsia="zh-CN"/>
              </w:rPr>
            </w:pPr>
            <w:r w:rsidRPr="00B337D9">
              <w:rPr>
                <w:rFonts w:ascii="Times New Roman" w:eastAsia="DengXian" w:hAnsi="Times New Roman" w:cs="Times New Roman" w:hint="eastAsia"/>
                <w:bCs/>
                <w:szCs w:val="18"/>
                <w:lang w:eastAsia="zh-CN"/>
              </w:rPr>
              <w:t>G</w:t>
            </w:r>
            <w:r w:rsidRPr="00B337D9">
              <w:rPr>
                <w:rFonts w:ascii="Times New Roman" w:eastAsia="DengXian"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sidRPr="007F491E">
              <w:rPr>
                <w:rFonts w:eastAsia="Calibri" w:cs="Arial"/>
                <w:strike/>
                <w:color w:val="FF0000"/>
                <w:szCs w:val="20"/>
                <w:lang w:val="en-GB" w:eastAsia="ja-JP"/>
              </w:rPr>
              <w:t>/X</w:t>
            </w:r>
            <w:r>
              <w:rPr>
                <w:rFonts w:eastAsia="Calibri" w:cs="Arial"/>
                <w:szCs w:val="20"/>
                <w:lang w:val="en-GB" w:eastAsia="ja-JP"/>
              </w:rPr>
              <w:t>))] modulo nrofHARQ-Processes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for unused CG PUSCH TOs. Unused TOs are dynamically indicated via UCI and HARQ ID mismatch will occur due to “offset” if gNB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235F66">
        <w:tc>
          <w:tcPr>
            <w:tcW w:w="1337" w:type="dxa"/>
          </w:tcPr>
          <w:p w14:paraId="2F54D586" w14:textId="5CD729E6" w:rsidR="00B337D9" w:rsidRDefault="00B337D9"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ListParagraph"/>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ListParagraph"/>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2E3262">
        <w:tc>
          <w:tcPr>
            <w:tcW w:w="1337" w:type="dxa"/>
            <w:shd w:val="clear" w:color="auto" w:fill="A8D08D" w:themeFill="accent6" w:themeFillTint="99"/>
          </w:tcPr>
          <w:p w14:paraId="2EACA001" w14:textId="1C81A381" w:rsidR="002E3262" w:rsidRDefault="002E32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34697F" w:rsidRDefault="0034697F" w:rsidP="0034697F">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r w:rsidR="00487602" w:rsidRPr="008130B0">
              <w:rPr>
                <w:rFonts w:ascii="Times New Roman" w:hAnsi="Times New Roman" w:cs="Times New Roman"/>
                <w:szCs w:val="18"/>
                <w:lang w:val="en-US" w:eastAsia="ja-JP"/>
              </w:rPr>
              <w:t xml:space="preserve">Spreadtrum, IDC, FW, HW/hiSi,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-integer round errors, since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98E9DFF"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2651A290" w14:textId="77777777" w:rsidR="00DE0D95" w:rsidRPr="006326C5"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ListParagraph"/>
              <w:ind w:left="2160"/>
              <w:rPr>
                <w:rFonts w:cs="Arial"/>
                <w:szCs w:val="20"/>
                <w:lang w:val="en-US"/>
              </w:rPr>
            </w:pPr>
          </w:p>
          <w:p w14:paraId="2B32E5EE" w14:textId="77777777" w:rsidR="00DE0D95" w:rsidRPr="007F491E" w:rsidRDefault="00DE0D95" w:rsidP="00DE0D95">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HW/HiSi</w:t>
      </w:r>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22EA922E"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Option 1 (same: 1</w:t>
            </w:r>
            <w:r w:rsidR="00FF046E">
              <w:rPr>
                <w:rFonts w:ascii="Times New Roman" w:hAnsi="Times New Roman" w:cs="Times New Roman"/>
                <w:b/>
                <w:bCs/>
                <w:lang w:val="en-GB" w:eastAsia="ja-JP"/>
              </w:rPr>
              <w:t>3</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sidRPr="00FF046E">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5883D004"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w:t>
            </w:r>
            <w:r w:rsidR="00FF046E">
              <w:rPr>
                <w:rFonts w:ascii="Times New Roman" w:hAnsi="Times New Roman" w:cs="Times New Roman"/>
                <w:b/>
                <w:bCs/>
                <w:lang w:val="en-GB" w:eastAsia="ja-JP"/>
              </w:rPr>
              <w:t>10</w:t>
            </w:r>
            <w:r>
              <w:rPr>
                <w:rFonts w:ascii="Times New Roman" w:hAnsi="Times New Roman" w:cs="Times New Roman"/>
                <w:b/>
                <w:bCs/>
                <w:lang w:val="en-GB" w:eastAsia="ja-JP"/>
              </w:rPr>
              <w:t xml:space="preserve">+1):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r w:rsidR="00FF046E">
              <w:rPr>
                <w:rFonts w:ascii="Times New Roman" w:hAnsi="Times New Roman" w:cs="Times New Roman"/>
                <w:lang w:val="en-GB" w:eastAsia="ja-JP"/>
              </w:rPr>
              <w:t>, Nokia/NSB</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tbl>
      <w:tblPr>
        <w:tblStyle w:val="TableGrid"/>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34697F" w:rsidRDefault="003D4CB0" w:rsidP="003D4CB0">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HW/hiSi, CMCC, Xiaomi, DCM, LG, QC, vivo, OPPO, ZTE, Nokia, CATT, New H3C, [MTK], [Google]</w:t>
            </w:r>
          </w:p>
          <w:p w14:paraId="75F53DDE" w14:textId="77777777" w:rsidR="003D4CB0" w:rsidRPr="009328B1" w:rsidRDefault="003D4CB0" w:rsidP="003D4CB0">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F24B358"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01C407D6" w14:textId="77777777" w:rsidR="003D4CB0" w:rsidRPr="006326C5"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ListParagraph"/>
              <w:ind w:left="2160"/>
              <w:rPr>
                <w:rFonts w:cs="Arial"/>
                <w:szCs w:val="20"/>
                <w:lang w:val="en-US"/>
              </w:rPr>
            </w:pPr>
          </w:p>
          <w:p w14:paraId="746E40D2" w14:textId="388D1705" w:rsidR="003D4CB0" w:rsidRPr="00C06AC6" w:rsidRDefault="00C50E2F" w:rsidP="003D4CB0">
            <w:pPr>
              <w:pStyle w:val="ListParagraph"/>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X*floor(…)</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Heading3"/>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Heading4"/>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TableGrid"/>
        <w:tblW w:w="0" w:type="auto"/>
        <w:tblLook w:val="04A0" w:firstRow="1" w:lastRow="0" w:firstColumn="1" w:lastColumn="0" w:noHBand="0" w:noVBand="1"/>
      </w:tblPr>
      <w:tblGrid>
        <w:gridCol w:w="9629"/>
      </w:tblGrid>
      <w:tr w:rsidR="00D624D8" w14:paraId="02E2D335" w14:textId="77777777" w:rsidTr="00485623">
        <w:tc>
          <w:tcPr>
            <w:tcW w:w="9629" w:type="dxa"/>
          </w:tcPr>
          <w:p w14:paraId="1A4136CA" w14:textId="77777777" w:rsidR="00D624D8" w:rsidRDefault="00D624D8" w:rsidP="00485623">
            <w:pPr>
              <w:rPr>
                <w:lang w:val="en-GB" w:eastAsia="ja-JP"/>
              </w:rPr>
            </w:pPr>
            <w:r w:rsidRPr="003D4CB0">
              <w:rPr>
                <w:b/>
                <w:bCs/>
                <w:highlight w:val="cyan"/>
                <w:lang w:val="en-GB" w:eastAsia="ja-JP"/>
              </w:rPr>
              <w:t>Summary of views</w:t>
            </w:r>
            <w:r>
              <w:rPr>
                <w:lang w:val="en-GB" w:eastAsia="ja-JP"/>
              </w:rPr>
              <w:t>:</w:t>
            </w:r>
          </w:p>
          <w:p w14:paraId="52DF9C1A" w14:textId="77777777" w:rsidR="00D624D8" w:rsidRPr="0034697F" w:rsidRDefault="00D624D8" w:rsidP="00D624D8">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Intel, FW, Lenovo, CATT, Samsung, Spreadtrum, IDC, FW, HW/hiSi, CMCC, Xiaomi, DCM, LG, QC, vivo, OPPO, ZTE, Nokia, CATT, New H3C, [MTK], [Google]</w:t>
            </w:r>
          </w:p>
          <w:p w14:paraId="67747E8A" w14:textId="77777777" w:rsidR="00D624D8" w:rsidRPr="009328B1" w:rsidRDefault="00D624D8" w:rsidP="00D624D8">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485623">
            <w:pPr>
              <w:rPr>
                <w:lang w:val="en-GB" w:eastAsia="ja-JP"/>
              </w:rPr>
            </w:pPr>
          </w:p>
          <w:p w14:paraId="3098FC18" w14:textId="77777777" w:rsidR="00D624D8" w:rsidRPr="00C77FCF" w:rsidRDefault="00D624D8" w:rsidP="00485623">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485623">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D624D8">
            <w:pPr>
              <w:pStyle w:val="ListParagraph"/>
              <w:numPr>
                <w:ilvl w:val="0"/>
                <w:numId w:val="34"/>
              </w:numPr>
              <w:rPr>
                <w:rFonts w:ascii="Arial" w:hAnsi="Arial" w:cs="Arial"/>
                <w:sz w:val="20"/>
                <w:szCs w:val="20"/>
                <w:lang w:val="en-US"/>
              </w:rPr>
            </w:pPr>
            <w:r w:rsidRPr="00C77FCF">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22C0E27A" w14:textId="4F4DBD23"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BB4DD9" w:rsidRPr="00556A2A">
              <w:rPr>
                <w:rFonts w:ascii="Arial" w:eastAsia="Times New Roman" w:hAnsi="Arial" w:cs="Arial"/>
                <w:noProof/>
                <w:sz w:val="20"/>
                <w:szCs w:val="20"/>
                <w:highlight w:val="cyan"/>
                <w:lang w:val="en-GB" w:eastAsia="ko-KR"/>
              </w:rPr>
              <w:t>X*</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6EECD920"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556A2A" w:rsidRPr="00556A2A">
              <w:rPr>
                <w:rFonts w:ascii="Arial" w:eastAsia="Times New Roman" w:hAnsi="Arial" w:cs="Arial"/>
                <w:noProof/>
                <w:sz w:val="20"/>
                <w:szCs w:val="20"/>
                <w:highlight w:val="cyan"/>
                <w:lang w:val="en-GB" w:eastAsia="ko-KR"/>
              </w:rPr>
              <w:t>X*</w:t>
            </w:r>
            <w:ins w:id="41" w:author="Kai Xu" w:date="2023-04-19T15:28:00Z">
              <w:r w:rsidRPr="00556A2A">
                <w:rPr>
                  <w:rFonts w:ascii="Arial" w:eastAsia="Times New Roman" w:hAnsi="Arial" w:cs="Arial"/>
                  <w:noProof/>
                  <w:sz w:val="20"/>
                  <w:szCs w:val="20"/>
                  <w:highlight w:val="cyan"/>
                  <w:lang w:val="en-GB" w:eastAsia="ko-KR"/>
                </w:rPr>
                <w:t>(</w:t>
              </w:r>
            </w:ins>
            <w:r w:rsidRPr="00C77FCF">
              <w:rPr>
                <w:rFonts w:ascii="Arial" w:eastAsia="Times New Roman" w:hAnsi="Arial" w:cs="Arial"/>
                <w:noProof/>
                <w:sz w:val="20"/>
                <w:szCs w:val="20"/>
                <w:lang w:val="en-GB" w:eastAsia="ko-KR"/>
              </w:rPr>
              <w:t xml:space="preserve">CURRENT_symbol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5DA67D05" w14:textId="77777777"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5717177C" w14:textId="77777777" w:rsidR="00D624D8" w:rsidRPr="00C77FCF"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37AAA863" w14:textId="77777777" w:rsidR="00D624D8" w:rsidRPr="006326C5"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4"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5"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485623">
            <w:pPr>
              <w:pStyle w:val="ListParagraph"/>
              <w:ind w:left="2160"/>
              <w:rPr>
                <w:rFonts w:cs="Arial"/>
                <w:szCs w:val="20"/>
                <w:lang w:val="en-US"/>
              </w:rPr>
            </w:pPr>
          </w:p>
          <w:p w14:paraId="401CD6C3" w14:textId="77777777" w:rsidR="00D624D8" w:rsidRPr="007F491E" w:rsidRDefault="00D624D8" w:rsidP="00D624D8">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D67D1A8" w14:textId="77777777" w:rsidR="00D624D8" w:rsidRPr="003D4CB0" w:rsidRDefault="00D624D8" w:rsidP="00485623">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The counted </w:t>
            </w:r>
            <w:r>
              <w:rPr>
                <w:rFonts w:ascii="Times New Roman" w:hAnsi="Times New Roman" w:cs="Times New Roman"/>
                <w:sz w:val="20"/>
                <w:szCs w:val="20"/>
              </w:rPr>
              <w:lastRenderedPageBreak/>
              <w:t>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lastRenderedPageBreak/>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current occasion in a CG period. The number of unused occasions is counted in reference to the current </w:t>
            </w:r>
            <w:r>
              <w:rPr>
                <w:rFonts w:ascii="Times New Roman" w:hAnsi="Times New Roman" w:cs="Times New Roman"/>
                <w:sz w:val="20"/>
                <w:szCs w:val="20"/>
              </w:rPr>
              <w:lastRenderedPageBreak/>
              <w:t>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 xml:space="preserve">If one CG periodicity is 5ms as an example (~much smaller than XR traffic periodicity of 16.667ms), UCI can indicate unused PUSCH TOs for the next 2 slots. In this configuration </w:t>
            </w:r>
            <w:r>
              <w:rPr>
                <w:rFonts w:ascii="Times New Roman" w:eastAsia="Calibri" w:hAnsi="Times New Roman" w:cs="Times New Roman"/>
                <w:sz w:val="20"/>
                <w:lang w:eastAsia="zh-CN"/>
              </w:rPr>
              <w:lastRenderedPageBreak/>
              <w:t>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HW/HiSi, vivo, ZTE, DCM, MTK, FGI, New H3C, NEC, Intel, Samsung, LG</w:t>
            </w:r>
          </w:p>
          <w:p w14:paraId="431914CF" w14:textId="77777777"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HW/HiSi</w:t>
            </w:r>
          </w:p>
          <w:p w14:paraId="431914D8"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w:t>
            </w:r>
            <w:r>
              <w:rPr>
                <w:rFonts w:cs="Arial"/>
                <w:sz w:val="20"/>
                <w:szCs w:val="20"/>
                <w:lang w:eastAsia="ja-JP"/>
              </w:rPr>
              <w:lastRenderedPageBreak/>
              <w:t>Regarding Option 3, even if UE provides such information to gNB, there is no guarantee that they won’t be used. However, gNB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New H3C, FW, IDC, Lenovo, Ericsson, DCM, Spreadtrum,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HW/HiSi</w:t>
      </w:r>
    </w:p>
    <w:p w14:paraId="431914FA"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TCL, vivo, Spreadtrum, Sony, CMCC, xiaomi</w:t>
      </w:r>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Heading3"/>
      </w:pPr>
      <w:r>
        <w:t>3.1.3</w:t>
      </w:r>
      <w:r>
        <w:tab/>
        <w:t>Final Discussions</w:t>
      </w:r>
    </w:p>
    <w:p w14:paraId="4BD255BF" w14:textId="35E0EBD9" w:rsidR="004C4281" w:rsidRPr="004C4281" w:rsidRDefault="004C4281">
      <w:pPr>
        <w:rPr>
          <w:rStyle w:val="Strong"/>
        </w:rPr>
      </w:pPr>
      <w:r w:rsidRPr="004C4281">
        <w:rPr>
          <w:rStyle w:val="Strong"/>
          <w:highlight w:val="cyan"/>
        </w:rPr>
        <w:t>Moderator’s recommendation:</w:t>
      </w:r>
    </w:p>
    <w:p w14:paraId="72FEA958" w14:textId="39675270" w:rsidR="00ED12D5" w:rsidRPr="00771ADA" w:rsidRDefault="00611595">
      <w:pPr>
        <w:rPr>
          <w:rStyle w:val="Strong"/>
          <w:b w:val="0"/>
          <w:bCs w:val="0"/>
        </w:rPr>
      </w:pPr>
      <w:r w:rsidRPr="00771ADA">
        <w:rPr>
          <w:rStyle w:val="Strong"/>
          <w:b w:val="0"/>
          <w:bCs w:val="0"/>
        </w:rPr>
        <w:t>It was agreed to transmit UTO-UCI in every CG-PUSCH and also a</w:t>
      </w:r>
      <w:r w:rsidR="00771ADA" w:rsidRPr="00771ADA">
        <w:rPr>
          <w:rStyle w:val="Strong"/>
          <w:b w:val="0"/>
          <w:bCs w:val="0"/>
        </w:rPr>
        <w:t xml:space="preserve">dopt </w:t>
      </w:r>
      <w:r w:rsidR="00C04E74">
        <w:rPr>
          <w:rStyle w:val="Strong"/>
          <w:b w:val="0"/>
          <w:bCs w:val="0"/>
        </w:rPr>
        <w:t>O</w:t>
      </w:r>
      <w:r w:rsidR="00771ADA" w:rsidRPr="00771ADA">
        <w:rPr>
          <w:rStyle w:val="Strong"/>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r w:rsidR="00C04E74">
        <w:t>signalling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ListParagraph"/>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preferred option? Option 2-1 or Option 2-2? Please motivate in high level. </w:t>
      </w:r>
    </w:p>
    <w:p w14:paraId="513398E2" w14:textId="44A9A618" w:rsidR="0061521D" w:rsidRPr="002C18D2" w:rsidRDefault="0061521D" w:rsidP="0061521D">
      <w:pPr>
        <w:pStyle w:val="ListParagraph"/>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2C18D2" w:rsidRDefault="001D4659" w:rsidP="0061521D">
      <w:pPr>
        <w:pStyle w:val="ListParagraph"/>
        <w:numPr>
          <w:ilvl w:val="0"/>
          <w:numId w:val="17"/>
        </w:numPr>
        <w:rPr>
          <w:rFonts w:ascii="Arial" w:hAnsi="Arial" w:cs="Arial"/>
          <w:sz w:val="20"/>
          <w:szCs w:val="20"/>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2C18D2">
        <w:rPr>
          <w:rFonts w:ascii="Arial" w:hAnsi="Arial" w:cs="Arial"/>
          <w:sz w:val="20"/>
          <w:szCs w:val="20"/>
        </w:rPr>
        <w:t xml:space="preserve">How the timing/offset between a CG PUSCH that indicates a UTO-UCI and the corresponding CG PUSCHs (or the first CG PUSCH) that the UTO-UCI provides information for, is determined? Please provide </w:t>
      </w:r>
      <w:r w:rsidR="0061521D" w:rsidRPr="002C18D2">
        <w:rPr>
          <w:rFonts w:ascii="Arial" w:hAnsi="Arial" w:cs="Arial"/>
          <w:sz w:val="20"/>
          <w:szCs w:val="20"/>
        </w:rPr>
        <w:t>short but informative answers. For example as</w:t>
      </w:r>
      <w:r w:rsidRPr="002C18D2">
        <w:rPr>
          <w:rFonts w:ascii="Arial" w:hAnsi="Arial" w:cs="Arial"/>
          <w:sz w:val="20"/>
          <w:szCs w:val="20"/>
        </w:rPr>
        <w:t xml:space="preserve"> a fixed offset, or is it determined from UTO-UCI in terms of time, or number of TOs, </w:t>
      </w:r>
      <w:r w:rsidR="0061521D" w:rsidRPr="002C18D2">
        <w:rPr>
          <w:rFonts w:ascii="Arial" w:hAnsi="Arial" w:cs="Arial"/>
          <w:sz w:val="20"/>
          <w:szCs w:val="20"/>
        </w:rPr>
        <w:t>etc.</w:t>
      </w:r>
    </w:p>
    <w:p w14:paraId="199500AE" w14:textId="67EABED4" w:rsidR="0061521D" w:rsidRPr="002C18D2" w:rsidRDefault="002E6373" w:rsidP="0061521D">
      <w:pPr>
        <w:pStyle w:val="ListParagraph"/>
        <w:numPr>
          <w:ilvl w:val="0"/>
          <w:numId w:val="17"/>
        </w:numPr>
        <w:rPr>
          <w:rFonts w:ascii="Arial" w:hAnsi="Arial" w:cs="Arial"/>
          <w:sz w:val="20"/>
          <w:szCs w:val="20"/>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ListParagraph"/>
        <w:rPr>
          <w:rFonts w:ascii="Arial" w:hAnsi="Arial" w:cs="Arial"/>
          <w:b/>
          <w:bCs/>
          <w:sz w:val="20"/>
          <w:szCs w:val="20"/>
          <w:lang w:val="en-US" w:eastAsia="ja-JP"/>
        </w:rPr>
      </w:pPr>
    </w:p>
    <w:p w14:paraId="1A8C8261" w14:textId="77777777" w:rsidR="001D4659" w:rsidRDefault="001D4659" w:rsidP="001D4659">
      <w:pPr>
        <w:pStyle w:val="ListParagraph"/>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1D4659" w14:paraId="089A094A" w14:textId="77777777" w:rsidTr="00485623">
        <w:tc>
          <w:tcPr>
            <w:tcW w:w="1867" w:type="dxa"/>
            <w:shd w:val="clear" w:color="auto" w:fill="A8D08D" w:themeFill="accent6" w:themeFillTint="99"/>
          </w:tcPr>
          <w:p w14:paraId="1423DAEB" w14:textId="77777777" w:rsidR="001D4659" w:rsidRDefault="001D4659" w:rsidP="00485623">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485623">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485623">
        <w:tc>
          <w:tcPr>
            <w:tcW w:w="1867" w:type="dxa"/>
          </w:tcPr>
          <w:p w14:paraId="186310EF" w14:textId="767EA1B3" w:rsidR="001D4659" w:rsidRDefault="007C746B" w:rsidP="00485623">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DF30C3F" w14:textId="77777777" w:rsidR="007C746B" w:rsidRDefault="007C746B" w:rsidP="007C74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029A4B5" w14:textId="474F2ACC" w:rsidR="007C746B" w:rsidRDefault="007C746B" w:rsidP="007C746B">
            <w:pPr>
              <w:rPr>
                <w:rFonts w:ascii="Times New Roman" w:eastAsia="SimSun" w:hAnsi="Times New Roman" w:cs="Times New Roman"/>
                <w:bCs/>
                <w:szCs w:val="18"/>
                <w:lang w:eastAsia="zh-CN"/>
              </w:rPr>
            </w:pPr>
            <w:r w:rsidRPr="00413341">
              <w:rPr>
                <w:rFonts w:ascii="Times New Roman" w:eastAsia="SimSun" w:hAnsi="Times New Roman" w:cs="Times New Roman"/>
                <w:b/>
                <w:szCs w:val="18"/>
                <w:lang w:eastAsia="zh-CN"/>
              </w:rPr>
              <w:lastRenderedPageBreak/>
              <w:t>Q1:</w:t>
            </w:r>
            <w:r>
              <w:rPr>
                <w:rFonts w:ascii="Times New Roman" w:eastAsia="SimSun" w:hAnsi="Times New Roman" w:cs="Times New Roman"/>
                <w:bCs/>
                <w:szCs w:val="18"/>
                <w:lang w:eastAsia="zh-CN"/>
              </w:rPr>
              <w:t xml:space="preserve"> Option 2-2 is preferred since less bits will be required</w:t>
            </w:r>
            <w:r w:rsidR="00DA5A97">
              <w:rPr>
                <w:rFonts w:ascii="Times New Roman" w:eastAsia="SimSun" w:hAnsi="Times New Roman" w:cs="Times New Roman"/>
                <w:bCs/>
                <w:szCs w:val="18"/>
                <w:lang w:eastAsia="zh-CN"/>
              </w:rPr>
              <w:t xml:space="preserve"> and in case of unused indication the next occasions can be assumed as unused too without extra signalling</w:t>
            </w:r>
            <w:r>
              <w:rPr>
                <w:rFonts w:ascii="Times New Roman" w:eastAsia="SimSun" w:hAnsi="Times New Roman" w:cs="Times New Roman"/>
                <w:bCs/>
                <w:szCs w:val="18"/>
                <w:lang w:eastAsia="zh-CN"/>
              </w:rPr>
              <w:t xml:space="preserve">. We are also open to support Option 2-1 if majority supports that. </w:t>
            </w:r>
          </w:p>
          <w:p w14:paraId="58A062BC" w14:textId="76B9FB43" w:rsidR="007C746B"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1BF89BDE" w14:textId="77777777" w:rsidR="007C746B" w:rsidRDefault="007C746B" w:rsidP="007C746B">
            <w:pPr>
              <w:rPr>
                <w:rFonts w:ascii="Times New Roman" w:eastAsia="SimSun" w:hAnsi="Times New Roman" w:cs="Times New Roman"/>
                <w:bCs/>
                <w:szCs w:val="18"/>
                <w:lang w:eastAsia="zh-CN"/>
              </w:rPr>
            </w:pPr>
            <w:r w:rsidRPr="009E15C0">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7232FCA7" w14:textId="2B806625" w:rsidR="001D4659"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C18D2" w14:paraId="4040316F" w14:textId="77777777" w:rsidTr="00485623">
        <w:tc>
          <w:tcPr>
            <w:tcW w:w="1867" w:type="dxa"/>
          </w:tcPr>
          <w:p w14:paraId="620C5EE6" w14:textId="77777777" w:rsidR="002C18D2" w:rsidRDefault="002C18D2" w:rsidP="00485623">
            <w:pPr>
              <w:rPr>
                <w:rFonts w:ascii="Times New Roman" w:hAnsi="Times New Roman" w:cs="Times New Roman"/>
                <w:b/>
                <w:bCs/>
                <w:szCs w:val="18"/>
                <w:lang w:val="de-DE" w:eastAsia="ja-JP"/>
              </w:rPr>
            </w:pPr>
          </w:p>
        </w:tc>
        <w:tc>
          <w:tcPr>
            <w:tcW w:w="7762" w:type="dxa"/>
          </w:tcPr>
          <w:p w14:paraId="0FA17633" w14:textId="77777777" w:rsidR="002C18D2" w:rsidRDefault="002C18D2" w:rsidP="00485623">
            <w:pPr>
              <w:rPr>
                <w:rFonts w:ascii="Times New Roman" w:eastAsia="SimSun" w:hAnsi="Times New Roman" w:cs="Times New Roman"/>
                <w:bCs/>
                <w:szCs w:val="18"/>
                <w:lang w:eastAsia="zh-CN"/>
              </w:rPr>
            </w:pPr>
          </w:p>
        </w:tc>
      </w:tr>
      <w:tr w:rsidR="002C18D2" w14:paraId="35C6BEA3" w14:textId="77777777" w:rsidTr="00485623">
        <w:tc>
          <w:tcPr>
            <w:tcW w:w="1867" w:type="dxa"/>
          </w:tcPr>
          <w:p w14:paraId="0742F541" w14:textId="77777777" w:rsidR="002C18D2" w:rsidRDefault="002C18D2" w:rsidP="00485623">
            <w:pPr>
              <w:rPr>
                <w:rFonts w:ascii="Times New Roman" w:hAnsi="Times New Roman" w:cs="Times New Roman"/>
                <w:b/>
                <w:bCs/>
                <w:szCs w:val="18"/>
                <w:lang w:val="de-DE" w:eastAsia="ja-JP"/>
              </w:rPr>
            </w:pPr>
          </w:p>
        </w:tc>
        <w:tc>
          <w:tcPr>
            <w:tcW w:w="7762" w:type="dxa"/>
          </w:tcPr>
          <w:p w14:paraId="2EC77B02" w14:textId="77777777" w:rsidR="002C18D2" w:rsidRDefault="002C18D2" w:rsidP="00485623">
            <w:pPr>
              <w:rPr>
                <w:rFonts w:ascii="Times New Roman" w:eastAsia="SimSun" w:hAnsi="Times New Roman" w:cs="Times New Roman"/>
                <w:bCs/>
                <w:szCs w:val="18"/>
                <w:lang w:eastAsia="zh-CN"/>
              </w:rPr>
            </w:pPr>
          </w:p>
        </w:tc>
      </w:tr>
      <w:tr w:rsidR="002C18D2" w14:paraId="1A982EE0" w14:textId="77777777" w:rsidTr="00485623">
        <w:tc>
          <w:tcPr>
            <w:tcW w:w="1867" w:type="dxa"/>
          </w:tcPr>
          <w:p w14:paraId="1B33D163" w14:textId="77777777" w:rsidR="002C18D2" w:rsidRDefault="002C18D2" w:rsidP="00485623">
            <w:pPr>
              <w:rPr>
                <w:rFonts w:ascii="Times New Roman" w:hAnsi="Times New Roman" w:cs="Times New Roman"/>
                <w:b/>
                <w:bCs/>
                <w:szCs w:val="18"/>
                <w:lang w:val="de-DE" w:eastAsia="ja-JP"/>
              </w:rPr>
            </w:pPr>
          </w:p>
        </w:tc>
        <w:tc>
          <w:tcPr>
            <w:tcW w:w="7762" w:type="dxa"/>
          </w:tcPr>
          <w:p w14:paraId="2DF4922A" w14:textId="77777777" w:rsidR="002C18D2" w:rsidRDefault="002C18D2" w:rsidP="00485623">
            <w:pPr>
              <w:rPr>
                <w:rFonts w:ascii="Times New Roman" w:eastAsia="SimSun" w:hAnsi="Times New Roman" w:cs="Times New Roman"/>
                <w:bCs/>
                <w:szCs w:val="18"/>
                <w:lang w:eastAsia="zh-CN"/>
              </w:rPr>
            </w:pP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lastRenderedPageBreak/>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w:t>
            </w:r>
            <w:r>
              <w:rPr>
                <w:rFonts w:ascii="Times New Roman" w:eastAsia="SimSun" w:hAnsi="Times New Roman" w:cs="Times New Roman"/>
                <w:bCs/>
                <w:szCs w:val="18"/>
                <w:lang w:eastAsia="zh-CN"/>
              </w:rPr>
              <w:lastRenderedPageBreak/>
              <w:t xml:space="preserve">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 xml:space="preserve">ZTE/Sanechips (Opt 3), Nokia/NSB (opt1/opt2), New H3C (Opt1/Opt3), QC, Google, Samsung, FW, IDC (Opt1/opt2), xiaomi, Apple, vivo, OPPO, TCL, </w:t>
            </w:r>
            <w:r>
              <w:rPr>
                <w:rFonts w:cs="Arial"/>
                <w:szCs w:val="18"/>
                <w:lang w:val="de-DE" w:eastAsia="ja-JP"/>
              </w:rPr>
              <w:lastRenderedPageBreak/>
              <w:t>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lastRenderedPageBreak/>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shoul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lastRenderedPageBreak/>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modifed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Huawei/HiSilicon</w:t>
            </w:r>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lastRenderedPageBreak/>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HW/HiSi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Spreadtrum (compromise)</w:t>
            </w:r>
          </w:p>
          <w:p w14:paraId="5144A008" w14:textId="446FA9E2" w:rsidR="00052722" w:rsidRPr="00052722" w:rsidRDefault="00052722" w:rsidP="00052722">
            <w:pPr>
              <w:pStyle w:val="ListParagraph"/>
              <w:numPr>
                <w:ilvl w:val="0"/>
                <w:numId w:val="74"/>
              </w:numPr>
              <w:rPr>
                <w:rFonts w:ascii="Times New Roman" w:hAnsi="Times New Roman" w:cs="Times New Roman"/>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r w:rsidRPr="00052722">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56E96E1B" w14:textId="44C4E9A8"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Not 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(Opt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lastRenderedPageBreak/>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No (if HPID is determined from specification &amp; retransmission </w:t>
                  </w:r>
                  <w:r>
                    <w:rPr>
                      <w:rFonts w:ascii="Times New Roman" w:hAnsi="Times New Roman" w:cs="Times New Roman"/>
                      <w:sz w:val="20"/>
                      <w:szCs w:val="20"/>
                    </w:rPr>
                    <w:lastRenderedPageBreak/>
                    <w:t>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lastRenderedPageBreak/>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t>
            </w:r>
            <w:r>
              <w:rPr>
                <w:rFonts w:ascii="Times New Roman" w:hAnsi="Times New Roman" w:cs="Times New Roman"/>
                <w:szCs w:val="18"/>
                <w:lang w:eastAsia="ja-JP"/>
              </w:rPr>
              <w:lastRenderedPageBreak/>
              <w:t>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6"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w:t>
            </w:r>
            <w:r>
              <w:rPr>
                <w:rFonts w:ascii="Times New Roman" w:hAnsi="Times New Roman" w:cs="Times New Roman"/>
                <w:bCs/>
                <w:szCs w:val="18"/>
                <w:lang w:eastAsia="ja-JP"/>
              </w:rPr>
              <w:lastRenderedPageBreak/>
              <w:t xml:space="preserve">PUSCH is dropped and HARQ-ACK is transmitted to PUCCH or another PUSCH. It is not suitable for UTO-UCI since gNB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lastRenderedPageBreak/>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lastRenderedPageBreak/>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ZTE/Sanechips,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r>
              <w:rPr>
                <w:rFonts w:cs="Arial"/>
                <w:szCs w:val="18"/>
                <w:lang w:eastAsia="ja-JP"/>
              </w:rPr>
              <w:t xml:space="preserve">Regaridng comment on P2-3-2, it is not clear how CG-PUSCH and its UTO-UCI can have different prirotiy. Moderator understand that the discussion for different priorities is applied for the case that different </w:t>
            </w:r>
            <w:r>
              <w:rPr>
                <w:rFonts w:cs="Arial"/>
                <w:szCs w:val="18"/>
                <w:lang w:eastAsia="ja-JP"/>
              </w:rPr>
              <w:lastRenderedPageBreak/>
              <w:t>UCIs/PUSCHs are originally carried by different channels. Is your intention is similar to HW/HiSi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r>
              <w:rPr>
                <w:rFonts w:cs="Arial"/>
                <w:b/>
                <w:bCs/>
                <w:szCs w:val="18"/>
                <w:lang w:eastAsia="ja-JP"/>
              </w:rPr>
              <w:t xml:space="preserve">Base don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w:t>
            </w:r>
            <w:r w:rsidRPr="002A28B7">
              <w:rPr>
                <w:rFonts w:ascii="Times New Roman" w:hAnsi="Times New Roman" w:cs="Times New Roman"/>
                <w:szCs w:val="20"/>
                <w:lang w:eastAsia="ja-JP"/>
              </w:rPr>
              <w:lastRenderedPageBreak/>
              <w:t xml:space="preserve">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let‘</w:t>
            </w:r>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rare-matching,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have to clarify what beta offset is used. I made some updates. Please note that using „when </w:t>
            </w:r>
            <w:r w:rsidR="009C7363" w:rsidRPr="002A28B7">
              <w:rPr>
                <w:rFonts w:ascii="Times New Roman" w:hAnsi="Times New Roman" w:cs="Times New Roman"/>
                <w:szCs w:val="20"/>
                <w:lang w:eastAsia="ja-JP"/>
              </w:rPr>
              <w:t>applicable“takes</w:t>
            </w:r>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econsider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Support the first three proposals. For proposal 2-3-4, Support option 1. Option 2 and 3 have unnessary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w:t>
            </w:r>
            <w:r>
              <w:rPr>
                <w:rFonts w:ascii="Times New Roman" w:hAnsi="Times New Roman" w:cs="Times New Roman"/>
                <w:bCs/>
                <w:szCs w:val="18"/>
                <w:lang w:eastAsia="ja-JP"/>
              </w:rPr>
              <w:lastRenderedPageBreak/>
              <w:t>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Huawei/HiSilicon</w:t>
            </w:r>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r>
              <w:rPr>
                <w:rFonts w:ascii="Times New Roman" w:hAnsi="Times New Roman" w:cs="Times New Roman"/>
                <w:b/>
                <w:bCs/>
                <w:szCs w:val="18"/>
                <w:lang w:eastAsia="ja-JP"/>
              </w:rPr>
              <w:lastRenderedPageBreak/>
              <w:t>Futurewei</w:t>
            </w:r>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xiaomi, CMCC</w:t>
            </w:r>
            <w:r w:rsidR="00457FFB" w:rsidRPr="00D542F2">
              <w:rPr>
                <w:rFonts w:ascii="Times New Roman" w:hAnsi="Times New Roman" w:cs="Times New Roman"/>
                <w:szCs w:val="18"/>
                <w:lang w:val="en-US" w:eastAsia="ja-JP"/>
              </w:rPr>
              <w:t>, Sony, HW/HiSi</w:t>
            </w:r>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Spreadtrum</w:t>
            </w:r>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C527A9" w:rsidRDefault="00C527A9" w:rsidP="00822BD2">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val="en-US" w:eastAsia="zh-CN"/>
              </w:rPr>
              <w:t>amsung. ZTE, few others. Comment on unlic</w:t>
            </w:r>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[HW/HiSi]</w:t>
            </w:r>
          </w:p>
          <w:p w14:paraId="00126DC5" w14:textId="73C405D2" w:rsidR="00E343D7"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xiaomi,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HW/HiSi,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Spreadtrum</w:t>
            </w:r>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val="en-US" w:eastAsia="zh-CN"/>
              </w:rPr>
              <w:t>amsung. Lenovo, Intel, few others. Comment on unlic.</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C527A9" w:rsidRDefault="005F5630" w:rsidP="00C527A9">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H3C,Nokia/NSB, OPPO, vivo, QC, LG, DCM, CMCC, TCL, FW, IDC, IDC, Spreadtrum, MTK, Lenovo, Intel</w:t>
            </w:r>
          </w:p>
          <w:p w14:paraId="3B80AE03" w14:textId="4982848C" w:rsidR="00E343D7" w:rsidRPr="00C918E2" w:rsidRDefault="00F37DBA" w:rsidP="00F37DBA">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C918E2"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Nokia/NSB, OPPO, vivo, QC, LG, DCM, CMCC, TCL, FW, IDC, IDC, Spreadtrum, MTK, Lenovo, Intel</w:t>
            </w:r>
          </w:p>
          <w:p w14:paraId="7CF768B7" w14:textId="325720AE" w:rsidR="00C918E2" w:rsidRPr="001A5219"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val="en-US" w:eastAsia="zh-CN"/>
              </w:rPr>
              <w:t>amsung. Lenovo, Intel, few others. Comment on unlic.</w:t>
            </w:r>
          </w:p>
          <w:p w14:paraId="01076FCA" w14:textId="77777777" w:rsidR="00F37DBA" w:rsidRDefault="00F37DBA" w:rsidP="00C527A9">
            <w:pPr>
              <w:rPr>
                <w:rFonts w:ascii="Times New Roman" w:eastAsia="DengXian" w:hAnsi="Times New Roman" w:cs="Times New Roman"/>
                <w:b/>
                <w:bCs/>
                <w:szCs w:val="18"/>
                <w:lang w:eastAsia="zh-CN"/>
              </w:rPr>
            </w:pPr>
          </w:p>
          <w:p w14:paraId="465B5BF5" w14:textId="77777777" w:rsidR="001C73C9" w:rsidRDefault="001C73C9" w:rsidP="00C527A9">
            <w:pPr>
              <w:rPr>
                <w:rFonts w:ascii="Times New Roman" w:eastAsia="DengXian" w:hAnsi="Times New Roman" w:cs="Times New Roman"/>
                <w:b/>
                <w:bCs/>
                <w:szCs w:val="18"/>
                <w:lang w:eastAsia="zh-CN"/>
              </w:rPr>
            </w:pPr>
          </w:p>
          <w:p w14:paraId="6492195E" w14:textId="77777777" w:rsidR="006250B2" w:rsidRDefault="001C73C9" w:rsidP="00C527A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6E551DAC" w14:textId="32411F55" w:rsidR="001C73C9"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P</w:t>
            </w:r>
            <w:r w:rsidR="001C73C9" w:rsidRPr="003D4CB0">
              <w:rPr>
                <w:rFonts w:ascii="Times New Roman" w:eastAsia="DengXian" w:hAnsi="Times New Roman" w:cs="Times New Roman"/>
                <w:szCs w:val="18"/>
                <w:lang w:eastAsia="zh-CN"/>
              </w:rPr>
              <w:t>2-3-1</w:t>
            </w:r>
            <w:r w:rsidRPr="003D4CB0">
              <w:rPr>
                <w:rFonts w:ascii="Times New Roman" w:eastAsia="DengXian" w:hAnsi="Times New Roman" w:cs="Times New Roman"/>
                <w:szCs w:val="18"/>
                <w:lang w:val="en-US" w:eastAsia="zh-CN"/>
              </w:rPr>
              <w:t>:</w:t>
            </w:r>
            <w:r w:rsidR="001C73C9" w:rsidRPr="003D4CB0">
              <w:rPr>
                <w:rFonts w:ascii="Times New Roman" w:eastAsia="DengXian" w:hAnsi="Times New Roman" w:cs="Times New Roman"/>
                <w:szCs w:val="18"/>
                <w:lang w:eastAsia="zh-CN"/>
              </w:rPr>
              <w:t xml:space="preserve"> I noticed the sub-bullet was redundant and had created confusion.</w:t>
            </w:r>
            <w:r w:rsidRPr="003D4CB0">
              <w:rPr>
                <w:rFonts w:ascii="Times New Roman" w:eastAsia="DengXian" w:hAnsi="Times New Roman" w:cs="Times New Roman"/>
                <w:szCs w:val="18"/>
                <w:lang w:eastAsia="zh-CN"/>
              </w:rPr>
              <w:t xml:space="preserve"> </w:t>
            </w:r>
          </w:p>
          <w:p w14:paraId="37DAE97C" w14:textId="4BE84DC9" w:rsidR="006250B2"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 xml:space="preserve">P2-3-2/2-3-3. Proposals are rephrased to address the concern on unlic. </w:t>
            </w:r>
            <w:r w:rsidR="003D4CB0" w:rsidRPr="003D4CB0">
              <w:rPr>
                <w:rFonts w:ascii="Times New Roman" w:eastAsia="DengXian"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DengXian" w:hAnsi="Times New Roman" w:cs="Times New Roman"/>
                <w:szCs w:val="18"/>
                <w:lang w:eastAsia="zh-CN"/>
              </w:rPr>
            </w:pPr>
          </w:p>
          <w:p w14:paraId="6A0ABD3E" w14:textId="27C7527E" w:rsidR="003D4CB0" w:rsidRDefault="003D4CB0" w:rsidP="003D4CB0">
            <w:pPr>
              <w:rPr>
                <w:rFonts w:ascii="Times New Roman" w:eastAsia="DengXian" w:hAnsi="Times New Roman" w:cs="Times New Roman"/>
                <w:b/>
                <w:bCs/>
                <w:szCs w:val="18"/>
                <w:lang w:eastAsia="zh-CN"/>
              </w:rPr>
            </w:pPr>
            <w:r w:rsidRPr="003D4CB0">
              <w:rPr>
                <w:rFonts w:ascii="Times New Roman" w:eastAsia="DengXian" w:hAnsi="Times New Roman" w:cs="Times New Roman"/>
                <w:b/>
                <w:bCs/>
                <w:szCs w:val="18"/>
                <w:highlight w:val="cyan"/>
                <w:lang w:eastAsia="zh-CN"/>
              </w:rPr>
              <w:t>@All : The proposals are updated as the following :</w:t>
            </w:r>
          </w:p>
          <w:p w14:paraId="39F2C6AD" w14:textId="77777777" w:rsidR="003D4CB0" w:rsidRPr="003D4CB0" w:rsidRDefault="003D4CB0" w:rsidP="003D4CB0">
            <w:pPr>
              <w:rPr>
                <w:rFonts w:ascii="Times New Roman" w:eastAsia="DengXian"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BAFA296" w14:textId="2CA90D23" w:rsidR="00937A1B" w:rsidRPr="009C7363" w:rsidRDefault="00937A1B" w:rsidP="00937A1B">
            <w:pPr>
              <w:pStyle w:val="ListParagraph"/>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ListParagraph"/>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8361BE"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ListParagraph"/>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1818650B" w14:textId="78C01A5E" w:rsidR="00591977" w:rsidRPr="00591977" w:rsidRDefault="00591977" w:rsidP="00591977">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lastRenderedPageBreak/>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ListParagraph"/>
              <w:spacing w:line="254" w:lineRule="auto"/>
              <w:ind w:left="2880"/>
              <w:rPr>
                <w:b/>
                <w:bCs/>
                <w:sz w:val="20"/>
                <w:szCs w:val="20"/>
                <w:u w:val="single"/>
                <w:lang w:val="en-US" w:eastAsia="ja-JP"/>
              </w:rPr>
            </w:pPr>
          </w:p>
          <w:p w14:paraId="697A8F0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8F88332" w14:textId="11AEE420"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46"/>
    <w:p w14:paraId="4319187D" w14:textId="77777777" w:rsidR="00F45E30" w:rsidRDefault="00E272BF">
      <w:pPr>
        <w:pStyle w:val="Heading2"/>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w:t>
            </w:r>
            <w:r>
              <w:rPr>
                <w:rFonts w:ascii="Times New Roman" w:hAnsi="Times New Roman" w:cs="Times New Roman"/>
                <w:szCs w:val="18"/>
                <w:lang w:eastAsia="ja-JP"/>
              </w:rPr>
              <w:lastRenderedPageBreak/>
              <w:t>aimed to provide a similar functionality; also, gNB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7F76837A" w14:textId="77777777" w:rsidR="00C06AC6" w:rsidRDefault="00C06AC6" w:rsidP="00C06AC6">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009EDE7A" w14:textId="77777777" w:rsidR="00C06AC6" w:rsidRDefault="00C06AC6" w:rsidP="00C06AC6">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rPr>
            </w:pPr>
            <w:r>
              <w:rPr>
                <w:rStyle w:val="Strong"/>
                <w:highlight w:val="yellow"/>
              </w:rPr>
              <w:t>Proposal 2-1-1:</w:t>
            </w:r>
          </w:p>
          <w:p w14:paraId="76941514" w14:textId="77777777" w:rsidR="00C06AC6" w:rsidRPr="00E541FE" w:rsidRDefault="00C06AC6" w:rsidP="00C06AC6">
            <w:pPr>
              <w:spacing w:before="100" w:beforeAutospacing="1" w:after="100" w:afterAutospacing="1"/>
              <w:jc w:val="both"/>
              <w:rPr>
                <w:rFonts w:cs="Arial"/>
                <w:sz w:val="20"/>
                <w:szCs w:val="20"/>
              </w:rPr>
            </w:pPr>
            <w:r w:rsidRPr="00E541FE">
              <w:rPr>
                <w:rFonts w:cs="Arial"/>
                <w:sz w:val="20"/>
                <w:szCs w:val="20"/>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rPr>
            </w:pPr>
            <w:r w:rsidRPr="00E541FE">
              <w:rPr>
                <w:rFonts w:eastAsia="Times New Roman" w:cs="Arial"/>
                <w:sz w:val="20"/>
                <w:szCs w:val="20"/>
              </w:rPr>
              <w:t xml:space="preserve">For dynamic indication of unused CG PUSCH transmission occasion(s) based on a UCI, the indicated “unused” CG PUSCH TO(s), if any, by the UCI in a CG PUSCH: </w:t>
            </w:r>
          </w:p>
          <w:p w14:paraId="69F81D0B" w14:textId="77777777" w:rsidR="00C06AC6" w:rsidRPr="00E541FE" w:rsidRDefault="00C06AC6" w:rsidP="00C06AC6">
            <w:pPr>
              <w:pStyle w:val="ListParagraph"/>
              <w:numPr>
                <w:ilvl w:val="0"/>
                <w:numId w:val="73"/>
              </w:numPr>
              <w:spacing w:before="100" w:beforeAutospacing="1" w:after="100" w:afterAutospacing="1" w:line="240" w:lineRule="auto"/>
              <w:rPr>
                <w:rFonts w:ascii="Arial" w:eastAsia="Times New Roman" w:hAnsi="Arial" w:cs="Arial"/>
                <w:sz w:val="20"/>
                <w:szCs w:val="20"/>
              </w:rPr>
            </w:pPr>
            <w:r w:rsidRPr="00E541FE">
              <w:rPr>
                <w:rStyle w:val="Strong"/>
                <w:rFonts w:ascii="Arial" w:hAnsi="Arial" w:cs="Arial"/>
                <w:sz w:val="20"/>
                <w:szCs w:val="20"/>
              </w:rPr>
              <w:t>Option 1:</w:t>
            </w:r>
            <w:r w:rsidRPr="00E541FE">
              <w:rPr>
                <w:rFonts w:ascii="Arial" w:hAnsi="Arial" w:cs="Arial"/>
                <w:sz w:val="20"/>
                <w:szCs w:val="20"/>
              </w:rPr>
              <w:t xml:space="preserve"> are consecutive CG PUSCH TO(s) in time domain.</w:t>
            </w:r>
          </w:p>
          <w:p w14:paraId="6E7F212F"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rPr>
            </w:pPr>
            <w:r w:rsidRPr="00E541FE">
              <w:rPr>
                <w:rStyle w:val="Strong"/>
                <w:rFonts w:ascii="Arial" w:hAnsi="Arial" w:cs="Arial"/>
                <w:sz w:val="20"/>
                <w:szCs w:val="20"/>
              </w:rPr>
              <w:t>Option 2:</w:t>
            </w:r>
            <w:r w:rsidRPr="00E541FE">
              <w:rPr>
                <w:rFonts w:ascii="Arial" w:hAnsi="Arial" w:cs="Arial"/>
                <w:sz w:val="20"/>
                <w:szCs w:val="20"/>
              </w:rPr>
              <w:t xml:space="preserve"> can be consecutive or non-consecutive CG PUSCH TO(s) in time domain</w:t>
            </w:r>
          </w:p>
          <w:p w14:paraId="1E290163"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rPr>
            </w:pPr>
            <w:r w:rsidRPr="00E541FE">
              <w:rPr>
                <w:rFonts w:ascii="Arial" w:hAnsi="Arial" w:cs="Arial"/>
                <w:sz w:val="20"/>
                <w:szCs w:val="20"/>
              </w:rPr>
              <w:t>FFS whether/how the unused TO(s) can be associated to multiple CG configuration.</w:t>
            </w:r>
          </w:p>
          <w:p w14:paraId="65EADC18" w14:textId="7B659169" w:rsidR="00C06AC6" w:rsidRPr="001641D6" w:rsidRDefault="00C06AC6" w:rsidP="003972F5">
            <w:pPr>
              <w:pStyle w:val="ListParagraph"/>
              <w:numPr>
                <w:ilvl w:val="0"/>
                <w:numId w:val="73"/>
              </w:numPr>
              <w:spacing w:before="100" w:beforeAutospacing="1" w:after="100" w:afterAutospacing="1" w:line="240" w:lineRule="auto"/>
              <w:rPr>
                <w:rFonts w:ascii="Arial" w:hAnsi="Arial" w:cs="Arial"/>
                <w:sz w:val="20"/>
                <w:szCs w:val="20"/>
              </w:rPr>
            </w:pPr>
            <w:r w:rsidRPr="00E541FE">
              <w:rPr>
                <w:rFonts w:ascii="Arial" w:hAnsi="Arial" w:cs="Arial"/>
                <w:sz w:val="20"/>
                <w:szCs w:val="20"/>
              </w:rPr>
              <w:t>Note: FFSs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New H3C, Nokia, CATT, vivo, QC, LG, DCM, Sony, MTK, Samsung, CATT, Lenovo, Ericsson, Intel,  ZTE (compromise), HW/HiSi (compromise), IDC (compromised), Spreadtrum (compromise)</w:t>
            </w:r>
          </w:p>
          <w:p w14:paraId="02C55CAD" w14:textId="77777777" w:rsidR="001641D6" w:rsidRPr="00052722" w:rsidRDefault="001641D6" w:rsidP="001641D6">
            <w:pPr>
              <w:pStyle w:val="ListParagraph"/>
              <w:numPr>
                <w:ilvl w:val="0"/>
                <w:numId w:val="74"/>
              </w:numPr>
              <w:rPr>
                <w:rFonts w:ascii="Times New Roman" w:hAnsi="Times New Roman" w:cs="Times New Roman"/>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r w:rsidRPr="00052722">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68811B9B"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Panasonic (Opt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H3C, Panasonic, CATT, Nokia/NSB, OPPO, ZTE, vivo, QC, LG, DCM, xiaomi, CMCC, Sony, HW/HiSi, TCL, FW, IDC, Google, Spreadtrum, Samsung, CATT, Lenovo, Intel</w:t>
            </w:r>
          </w:p>
          <w:p w14:paraId="358C6AF1"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val="en-US" w:eastAsia="zh-CN"/>
              </w:rPr>
              <w:t>amsung. ZTE, few others. Comment on unlic</w:t>
            </w:r>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5FB64494" w14:textId="77777777" w:rsidR="001641D6" w:rsidRPr="001641D6" w:rsidRDefault="001641D6" w:rsidP="001641D6">
            <w:pPr>
              <w:pStyle w:val="ListParagraph"/>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TCL, FW, IDC, Google, Spreadtrum, Samsung, CATT, Lenovo, Intel, [HW/HiSi]</w:t>
            </w:r>
          </w:p>
          <w:p w14:paraId="5B2254EF" w14:textId="1EAEFD16"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HW/HiSi, TCL, FW, IDC, Google, Spreadtrum, CATT, Lenovo, Samsung, Intel</w:t>
            </w:r>
          </w:p>
          <w:p w14:paraId="1B1159F7"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val="en-US" w:eastAsia="zh-CN"/>
              </w:rPr>
              <w:t>amsung. Lenovo, Intel, few others. Comment on unlic.</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lastRenderedPageBreak/>
              <w:t>Summary of views:</w:t>
            </w:r>
          </w:p>
          <w:p w14:paraId="3A0533EE" w14:textId="5D337D9A" w:rsidR="001641D6" w:rsidRPr="00C527A9"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4A5F545"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D20A97A" w14:textId="77777777" w:rsidR="001641D6" w:rsidRPr="001A5219"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val="en-US" w:eastAsia="zh-CN"/>
              </w:rPr>
              <w:t>amsung. Lenovo, Intel, few others. Comment on unlic.</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ListParagraph"/>
              <w:spacing w:line="254" w:lineRule="auto"/>
              <w:ind w:left="2880"/>
              <w:rPr>
                <w:b/>
                <w:bCs/>
                <w:sz w:val="20"/>
                <w:szCs w:val="20"/>
                <w:u w:val="single"/>
                <w:lang w:val="en-US" w:eastAsia="ja-JP"/>
              </w:rPr>
            </w:pPr>
          </w:p>
          <w:p w14:paraId="551CA67B"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DF3B815"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lastRenderedPageBreak/>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Heading4"/>
      </w:pPr>
      <w:r>
        <w:rPr>
          <w:lang w:val="en-US"/>
        </w:rPr>
        <w:lastRenderedPageBreak/>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t>Agreement</w:t>
      </w:r>
    </w:p>
    <w:p w14:paraId="10A8D934" w14:textId="77777777" w:rsidR="00B04E53" w:rsidRPr="00B4015F" w:rsidRDefault="00B04E53" w:rsidP="00B04E53">
      <w:pPr>
        <w:rPr>
          <w:rFonts w:eastAsia="Times New Roman" w:cs="Times"/>
          <w:szCs w:val="20"/>
        </w:rPr>
      </w:pPr>
      <w:r w:rsidRPr="00B4015F">
        <w:rPr>
          <w:rFonts w:eastAsia="Times New Roman" w:cs="Times"/>
          <w:szCs w:val="20"/>
        </w:rPr>
        <w:t xml:space="preserve">For dynamic indication of unused CG PUSCH transmission occasion(s) based on a UCI, the indicated “unused” CG PUSCH TO(s), if any, by the UCI in a CG PUSCH for a CG configuration </w:t>
      </w:r>
    </w:p>
    <w:p w14:paraId="38A151DE"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can be consecutive or non-consecutive CG PUSCH TO(s) in time domain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FFS whether/how the unused TO(s) can be associated to multiple CG configuration.</w:t>
      </w:r>
    </w:p>
    <w:p w14:paraId="52AD21DD" w14:textId="77777777" w:rsidR="00B04E53" w:rsidRPr="00B4015F" w:rsidRDefault="00B04E53" w:rsidP="00B04E53">
      <w:pPr>
        <w:rPr>
          <w:rFonts w:cs="Times"/>
          <w:szCs w:val="20"/>
        </w:rPr>
      </w:pPr>
      <w:r w:rsidRPr="00B4015F">
        <w:rPr>
          <w:rFonts w:cs="Times"/>
          <w:szCs w:val="20"/>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Note: Above corresponds to Option 2 (w.r.t. 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ListParagraph"/>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ListParagraph"/>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ListParagraph"/>
        <w:numPr>
          <w:ilvl w:val="0"/>
          <w:numId w:val="57"/>
        </w:numPr>
        <w:rPr>
          <w:rFonts w:ascii="Times New Roman" w:hAnsi="Times New Roman"/>
          <w:szCs w:val="20"/>
          <w:lang w:val="en-US"/>
        </w:rPr>
      </w:pPr>
      <w:r w:rsidRPr="00886439">
        <w:rPr>
          <w:rFonts w:ascii="Times New Roman" w:hAnsi="Times New Roman"/>
          <w:szCs w:val="20"/>
          <w:lang w:val="en-US"/>
        </w:rPr>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ListParagraph"/>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ListParagraph"/>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Heading3"/>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Heading4"/>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actually P2-3-4 that when the existing CG-UCI encoding and multiplexing procedures are reused, how to determine beta-offset. Therefore, it is better to keep these two proposal </w:t>
      </w:r>
      <w:r w:rsidR="009E73B9">
        <w:rPr>
          <w:rFonts w:cs="Arial"/>
          <w:szCs w:val="20"/>
        </w:rPr>
        <w:t>together.</w:t>
      </w:r>
    </w:p>
    <w:tbl>
      <w:tblPr>
        <w:tblStyle w:val="TableGrid"/>
        <w:tblW w:w="0" w:type="auto"/>
        <w:tblLook w:val="04A0" w:firstRow="1" w:lastRow="0" w:firstColumn="1" w:lastColumn="0" w:noHBand="0" w:noVBand="1"/>
      </w:tblPr>
      <w:tblGrid>
        <w:gridCol w:w="9629"/>
      </w:tblGrid>
      <w:tr w:rsidR="007E4905" w14:paraId="7E7682FE" w14:textId="77777777" w:rsidTr="00485623">
        <w:tc>
          <w:tcPr>
            <w:tcW w:w="9629" w:type="dxa"/>
          </w:tcPr>
          <w:p w14:paraId="5DCDCD18" w14:textId="489F1874" w:rsidR="007E4905" w:rsidRPr="001641D6" w:rsidRDefault="007E4905" w:rsidP="00485623">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lastRenderedPageBreak/>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E343D7" w:rsidRDefault="007E4905" w:rsidP="007E4905">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H3C, Panasonic, CATT, Nokia/NSB, OPPO, vivo, QC, LG, DCM, xiaomi, CMCC, Sony, HW/HiSi, TCL, FW, IDC, Google, Spreadtrum, CATT, Lenovo, Samsung, Intel</w:t>
            </w:r>
          </w:p>
          <w:p w14:paraId="6FCD9544" w14:textId="77777777" w:rsidR="007E4905" w:rsidRPr="005F5630" w:rsidRDefault="007E4905" w:rsidP="007E4905">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C527A9" w:rsidRDefault="00775289" w:rsidP="00775289">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CATT, Samsung, Panasonic, H3C,Nokia/NSB, OPPO, vivo, QC, LG, DCM, CMCC, TCL, FW, IDC, IDC, Spreadtrum, MTK, Lenovo, Intel</w:t>
            </w:r>
          </w:p>
          <w:p w14:paraId="7E7A07BF" w14:textId="77777777" w:rsidR="00775289" w:rsidRPr="00C918E2" w:rsidRDefault="00775289" w:rsidP="00775289">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C918E2" w:rsidRDefault="00775289" w:rsidP="00775289">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 Nokia/NSB, OPPO, vivo, QC, LG, DCM, CMCC, TCL, FW, IDC, IDC, Spreadtrum, MTK, Lenovo, Intel</w:t>
            </w:r>
          </w:p>
          <w:p w14:paraId="43DC9FC7" w14:textId="77777777" w:rsidR="00775289" w:rsidRPr="001A5219" w:rsidRDefault="00775289" w:rsidP="00775289">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485623">
            <w:pPr>
              <w:rPr>
                <w:rFonts w:cs="Arial"/>
                <w:b/>
                <w:bCs/>
                <w:szCs w:val="20"/>
                <w:highlight w:val="yellow"/>
                <w:lang w:eastAsia="zh-CN"/>
              </w:rPr>
            </w:pPr>
          </w:p>
          <w:p w14:paraId="4A52E669" w14:textId="52262BAE" w:rsidR="007E4905" w:rsidRDefault="007E4905" w:rsidP="00485623">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485623">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SimSun"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B710D8">
            <w:pPr>
              <w:pStyle w:val="ListParagraph"/>
              <w:numPr>
                <w:ilvl w:val="0"/>
                <w:numId w:val="60"/>
              </w:numPr>
              <w:rPr>
                <w:rFonts w:ascii="Arial" w:hAnsi="Arial" w:cs="Arial"/>
                <w:sz w:val="20"/>
                <w:szCs w:val="20"/>
                <w:lang w:val="en-US"/>
              </w:rPr>
            </w:pPr>
            <w:r w:rsidRPr="00B710D8">
              <w:rPr>
                <w:rFonts w:ascii="Arial" w:hAnsi="Arial" w:cs="Arial"/>
                <w:sz w:val="20"/>
                <w:szCs w:val="20"/>
                <w:lang w:val="en-US"/>
              </w:rPr>
              <w:t>The “UTO-UCI” is used instead of CG-UCI in the corresponding procedures for encoding of CG-UCI and/or HARQ-ACK and/or CSI, whichever is present.</w:t>
            </w:r>
          </w:p>
          <w:p w14:paraId="45748A04" w14:textId="28E6CEF7" w:rsidR="00B710D8" w:rsidRDefault="00B710D8" w:rsidP="00B710D8">
            <w:pPr>
              <w:pStyle w:val="ListParagraph"/>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 offset can be configured for the “UTO-UCI” and applied when applicable.</w:t>
            </w:r>
          </w:p>
          <w:p w14:paraId="0AA53334" w14:textId="77777777" w:rsidR="00775289" w:rsidRPr="00775289" w:rsidRDefault="00775289" w:rsidP="00775289">
            <w:pPr>
              <w:pStyle w:val="ListParagraph"/>
              <w:numPr>
                <w:ilvl w:val="2"/>
                <w:numId w:val="60"/>
              </w:numPr>
              <w:spacing w:line="254" w:lineRule="auto"/>
              <w:ind w:left="2520"/>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ListParagraph"/>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775289">
            <w:pPr>
              <w:pStyle w:val="ListParagraph"/>
              <w:numPr>
                <w:ilvl w:val="0"/>
                <w:numId w:val="60"/>
              </w:numPr>
              <w:spacing w:line="254" w:lineRule="auto"/>
              <w:ind w:left="1080"/>
              <w:rPr>
                <w:rFonts w:ascii="Arial" w:eastAsia="DengXian"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DengXian" w:hAnsi="Arial" w:cs="Arial"/>
                <w:color w:val="FF0000"/>
                <w:sz w:val="20"/>
                <w:szCs w:val="20"/>
                <w:lang w:eastAsia="zh-CN"/>
              </w:rPr>
              <w:t xml:space="preserve"> 3:</w:t>
            </w:r>
          </w:p>
          <w:p w14:paraId="13F20C8A" w14:textId="69323CBC" w:rsidR="00775289" w:rsidRPr="00775289" w:rsidRDefault="00775289" w:rsidP="00775289">
            <w:pPr>
              <w:pStyle w:val="ListParagraph"/>
              <w:numPr>
                <w:ilvl w:val="2"/>
                <w:numId w:val="60"/>
              </w:numPr>
              <w:spacing w:line="254" w:lineRule="auto"/>
              <w:ind w:left="2520"/>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Pr="00B710D8" w:rsidRDefault="007E4905" w:rsidP="007E4905">
            <w:pPr>
              <w:pStyle w:val="ListParagraph"/>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6AA63307" w14:textId="77777777" w:rsidR="007E4905" w:rsidRPr="00B710D8" w:rsidRDefault="007E4905" w:rsidP="007E4905">
            <w:pPr>
              <w:pStyle w:val="ListParagraph"/>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485623">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47" w:name="_In-sequence_SDU_delivery"/>
      <w:bookmarkEnd w:id="47"/>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Huawei, HiSilicon</w:t>
            </w:r>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r>
              <w:rPr>
                <w:rFonts w:eastAsia="Times New Roman" w:cs="Arial"/>
                <w:sz w:val="18"/>
                <w:szCs w:val="18"/>
              </w:rPr>
              <w:t>Spreadtrum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ZTE, Sanechips</w:t>
            </w:r>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r>
              <w:rPr>
                <w:rFonts w:eastAsia="Times New Roman" w:cs="Arial"/>
                <w:sz w:val="18"/>
                <w:szCs w:val="18"/>
              </w:rPr>
              <w:t>xiaomi</w:t>
            </w:r>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2055" w14:textId="77777777" w:rsidR="004C3D58" w:rsidRDefault="004C3D58">
      <w:pPr>
        <w:spacing w:line="240" w:lineRule="auto"/>
      </w:pPr>
      <w:r>
        <w:separator/>
      </w:r>
    </w:p>
  </w:endnote>
  <w:endnote w:type="continuationSeparator" w:id="0">
    <w:p w14:paraId="257327C3" w14:textId="77777777" w:rsidR="004C3D58" w:rsidRDefault="004C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372D" w14:textId="77777777" w:rsidR="004C3D58" w:rsidRDefault="004C3D58">
      <w:pPr>
        <w:spacing w:after="0"/>
      </w:pPr>
      <w:r>
        <w:separator/>
      </w:r>
    </w:p>
  </w:footnote>
  <w:footnote w:type="continuationSeparator" w:id="0">
    <w:p w14:paraId="26900FE0" w14:textId="77777777" w:rsidR="004C3D58" w:rsidRDefault="004C3D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5"/>
  </w:num>
  <w:num w:numId="2" w16cid:durableId="1173764040">
    <w:abstractNumId w:val="28"/>
  </w:num>
  <w:num w:numId="3" w16cid:durableId="1759985634">
    <w:abstractNumId w:val="9"/>
  </w:num>
  <w:num w:numId="4" w16cid:durableId="1666081640">
    <w:abstractNumId w:val="19"/>
  </w:num>
  <w:num w:numId="5" w16cid:durableId="1306885782">
    <w:abstractNumId w:val="1"/>
  </w:num>
  <w:num w:numId="6" w16cid:durableId="207837847">
    <w:abstractNumId w:val="60"/>
  </w:num>
  <w:num w:numId="7" w16cid:durableId="674110517">
    <w:abstractNumId w:val="0"/>
  </w:num>
  <w:num w:numId="8" w16cid:durableId="703290256">
    <w:abstractNumId w:val="68"/>
  </w:num>
  <w:num w:numId="9" w16cid:durableId="7047135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4"/>
  </w:num>
  <w:num w:numId="11" w16cid:durableId="1450005057">
    <w:abstractNumId w:val="53"/>
  </w:num>
  <w:num w:numId="12" w16cid:durableId="827749291">
    <w:abstractNumId w:val="54"/>
  </w:num>
  <w:num w:numId="13" w16cid:durableId="1591114563">
    <w:abstractNumId w:val="41"/>
  </w:num>
  <w:num w:numId="14" w16cid:durableId="505096370">
    <w:abstractNumId w:val="44"/>
  </w:num>
  <w:num w:numId="15" w16cid:durableId="153572547">
    <w:abstractNumId w:val="61"/>
  </w:num>
  <w:num w:numId="16" w16cid:durableId="1409377693">
    <w:abstractNumId w:val="37"/>
  </w:num>
  <w:num w:numId="17" w16cid:durableId="1738479514">
    <w:abstractNumId w:val="72"/>
  </w:num>
  <w:num w:numId="18" w16cid:durableId="922420051">
    <w:abstractNumId w:val="40"/>
  </w:num>
  <w:num w:numId="19" w16cid:durableId="1586925">
    <w:abstractNumId w:val="66"/>
  </w:num>
  <w:num w:numId="20" w16cid:durableId="741291169">
    <w:abstractNumId w:val="67"/>
  </w:num>
  <w:num w:numId="21" w16cid:durableId="1193765816">
    <w:abstractNumId w:val="43"/>
  </w:num>
  <w:num w:numId="22" w16cid:durableId="1050114134">
    <w:abstractNumId w:val="20"/>
  </w:num>
  <w:num w:numId="23" w16cid:durableId="911626937">
    <w:abstractNumId w:val="32"/>
  </w:num>
  <w:num w:numId="24" w16cid:durableId="2060087434">
    <w:abstractNumId w:val="75"/>
  </w:num>
  <w:num w:numId="25" w16cid:durableId="230389565">
    <w:abstractNumId w:val="3"/>
  </w:num>
  <w:num w:numId="26" w16cid:durableId="1280840667">
    <w:abstractNumId w:val="10"/>
  </w:num>
  <w:num w:numId="27" w16cid:durableId="1849557958">
    <w:abstractNumId w:val="13"/>
  </w:num>
  <w:num w:numId="28" w16cid:durableId="135686299">
    <w:abstractNumId w:val="21"/>
  </w:num>
  <w:num w:numId="29" w16cid:durableId="12218702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31"/>
  </w:num>
  <w:num w:numId="33" w16cid:durableId="22050545">
    <w:abstractNumId w:val="16"/>
  </w:num>
  <w:num w:numId="34" w16cid:durableId="1292706080">
    <w:abstractNumId w:val="7"/>
  </w:num>
  <w:num w:numId="35" w16cid:durableId="658120582">
    <w:abstractNumId w:val="62"/>
  </w:num>
  <w:num w:numId="36" w16cid:durableId="1081677181">
    <w:abstractNumId w:val="55"/>
  </w:num>
  <w:num w:numId="37" w16cid:durableId="1590965501">
    <w:abstractNumId w:val="35"/>
  </w:num>
  <w:num w:numId="38" w16cid:durableId="379475520">
    <w:abstractNumId w:val="57"/>
  </w:num>
  <w:num w:numId="39" w16cid:durableId="1035232004">
    <w:abstractNumId w:val="59"/>
  </w:num>
  <w:num w:numId="40" w16cid:durableId="208732387">
    <w:abstractNumId w:val="12"/>
  </w:num>
  <w:num w:numId="41" w16cid:durableId="343440777">
    <w:abstractNumId w:val="8"/>
  </w:num>
  <w:num w:numId="42" w16cid:durableId="1081875857">
    <w:abstractNumId w:val="5"/>
  </w:num>
  <w:num w:numId="43" w16cid:durableId="956957232">
    <w:abstractNumId w:val="24"/>
  </w:num>
  <w:num w:numId="44" w16cid:durableId="2092041005">
    <w:abstractNumId w:val="36"/>
  </w:num>
  <w:num w:numId="45" w16cid:durableId="693002793">
    <w:abstractNumId w:val="22"/>
  </w:num>
  <w:num w:numId="46" w16cid:durableId="1666861874">
    <w:abstractNumId w:val="29"/>
  </w:num>
  <w:num w:numId="47" w16cid:durableId="623850675">
    <w:abstractNumId w:val="25"/>
  </w:num>
  <w:num w:numId="48" w16cid:durableId="1538158194">
    <w:abstractNumId w:val="23"/>
  </w:num>
  <w:num w:numId="49" w16cid:durableId="2044938893">
    <w:abstractNumId w:val="74"/>
  </w:num>
  <w:num w:numId="50" w16cid:durableId="1835993134">
    <w:abstractNumId w:val="15"/>
  </w:num>
  <w:num w:numId="51" w16cid:durableId="1748187653">
    <w:abstractNumId w:val="33"/>
  </w:num>
  <w:num w:numId="52" w16cid:durableId="1528986619">
    <w:abstractNumId w:val="39"/>
  </w:num>
  <w:num w:numId="53" w16cid:durableId="721252719">
    <w:abstractNumId w:val="73"/>
  </w:num>
  <w:num w:numId="54" w16cid:durableId="558594350">
    <w:abstractNumId w:val="63"/>
  </w:num>
  <w:num w:numId="55" w16cid:durableId="671420236">
    <w:abstractNumId w:val="30"/>
  </w:num>
  <w:num w:numId="56" w16cid:durableId="2114862947">
    <w:abstractNumId w:val="52"/>
  </w:num>
  <w:num w:numId="57" w16cid:durableId="65109713">
    <w:abstractNumId w:val="64"/>
  </w:num>
  <w:num w:numId="58" w16cid:durableId="1902590778">
    <w:abstractNumId w:val="50"/>
  </w:num>
  <w:num w:numId="59" w16cid:durableId="1445688491">
    <w:abstractNumId w:val="17"/>
  </w:num>
  <w:num w:numId="60" w16cid:durableId="1562981067">
    <w:abstractNumId w:val="69"/>
  </w:num>
  <w:num w:numId="61" w16cid:durableId="1236551143">
    <w:abstractNumId w:val="56"/>
  </w:num>
  <w:num w:numId="62" w16cid:durableId="1992633936">
    <w:abstractNumId w:val="18"/>
  </w:num>
  <w:num w:numId="63" w16cid:durableId="1232349363">
    <w:abstractNumId w:val="47"/>
  </w:num>
  <w:num w:numId="64" w16cid:durableId="1181622399">
    <w:abstractNumId w:val="4"/>
  </w:num>
  <w:num w:numId="65" w16cid:durableId="654648837">
    <w:abstractNumId w:val="45"/>
  </w:num>
  <w:num w:numId="66" w16cid:durableId="993214985">
    <w:abstractNumId w:val="42"/>
  </w:num>
  <w:num w:numId="67" w16cid:durableId="539588317">
    <w:abstractNumId w:val="46"/>
  </w:num>
  <w:num w:numId="68" w16cid:durableId="1048727111">
    <w:abstractNumId w:val="27"/>
  </w:num>
  <w:num w:numId="69" w16cid:durableId="2136554914">
    <w:abstractNumId w:val="11"/>
  </w:num>
  <w:num w:numId="70" w16cid:durableId="571156222">
    <w:abstractNumId w:val="71"/>
  </w:num>
  <w:num w:numId="71" w16cid:durableId="749234399">
    <w:abstractNumId w:val="38"/>
  </w:num>
  <w:num w:numId="72" w16cid:durableId="1477650313">
    <w:abstractNumId w:val="49"/>
  </w:num>
  <w:num w:numId="73" w16cid:durableId="1938363657">
    <w:abstractNumId w:val="70"/>
  </w:num>
  <w:num w:numId="74" w16cid:durableId="1086808228">
    <w:abstractNumId w:val="26"/>
  </w:num>
  <w:num w:numId="75" w16cid:durableId="589048805">
    <w:abstractNumId w:val="14"/>
  </w:num>
  <w:num w:numId="76" w16cid:durableId="1080833686">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659"/>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3gpp.org/ftp/TSG_RAN/WG1_RL1/TSGR1_112b-e/Docs/R1-2302346.zip" TargetMode="External"/><Relationship Id="rId29" Type="http://schemas.openxmlformats.org/officeDocument/2006/relationships/hyperlink" Target="https://www.3gpp.org/ftp/TSG_RAN/WG1_RL1/TSGR1_112b-e/Docs/R1-230285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126</TotalTime>
  <Pages>121</Pages>
  <Words>46112</Words>
  <Characters>262840</Characters>
  <Application>Microsoft Office Word</Application>
  <DocSecurity>0</DocSecurity>
  <Lines>2190</Lines>
  <Paragraphs>616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308336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Nokia</cp:lastModifiedBy>
  <cp:revision>125</cp:revision>
  <dcterms:created xsi:type="dcterms:W3CDTF">2023-04-20T17:48:00Z</dcterms:created>
  <dcterms:modified xsi:type="dcterms:W3CDTF">2023-04-21T17:43:00Z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