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0.5pt;mso-width-percent:0;mso-height-percent:0;mso-width-percent:0;mso-height-percent:0" o:ole="">
                  <v:imagedata r:id="rId11" o:title="" cropleft="2712f"/>
                </v:shape>
                <o:OLEObject Type="Embed" ProgID="Visio.Drawing.15" ShapeID="_x0000_i1025" DrawAspect="Content" ObjectID="_1743559960"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or “</w:t>
            </w:r>
            <w:proofErr w:type="gramStart"/>
            <w:r w:rsidRPr="00B337D9">
              <w:rPr>
                <w:rFonts w:ascii="Times New Roman" w:eastAsia="SimSun" w:hAnsi="Times New Roman" w:cs="Times New Roman"/>
                <w:szCs w:val="18"/>
                <w:lang w:val="en-US" w:eastAsia="zh-CN"/>
              </w:rPr>
              <w:t>X“ in</w:t>
            </w:r>
            <w:proofErr w:type="gramEnd"/>
            <w:r w:rsidRPr="00B337D9">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w:t>
            </w:r>
            <w:proofErr w:type="gramStart"/>
            <w:r w:rsidRPr="00B337D9">
              <w:rPr>
                <w:rFonts w:ascii="Times New Roman" w:hAnsi="Times New Roman" w:cs="Times New Roman"/>
                <w:szCs w:val="18"/>
                <w:lang w:eastAsia="ja-JP"/>
              </w:rPr>
              <w:t>Also</w:t>
            </w:r>
            <w:proofErr w:type="gramEnd"/>
            <w:r w:rsidRPr="00B337D9">
              <w:rPr>
                <w:rFonts w:ascii="Times New Roman" w:hAnsi="Times New Roman" w:cs="Times New Roman"/>
                <w:szCs w:val="18"/>
                <w:lang w:eastAsia="ja-JP"/>
              </w:rPr>
              <w:t xml:space="preserve">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34697F" w:rsidRDefault="0034697F" w:rsidP="0034697F">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Spreadtrum,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 xml:space="preserve">-integer round </w:t>
            </w:r>
            <w:proofErr w:type="gramStart"/>
            <w:r w:rsidR="002A445B" w:rsidRPr="002A445B">
              <w:rPr>
                <w:rFonts w:ascii="Times New Roman" w:hAnsi="Times New Roman" w:cs="Times New Roman"/>
                <w:szCs w:val="18"/>
                <w:lang w:eastAsia="ja-JP"/>
              </w:rPr>
              <w:t>errors, since</w:t>
            </w:r>
            <w:proofErr w:type="gramEnd"/>
            <w:r w:rsidR="002A445B" w:rsidRPr="002A445B">
              <w:rPr>
                <w:rFonts w:ascii="Times New Roman" w:hAnsi="Times New Roman" w:cs="Times New Roman"/>
                <w:szCs w:val="18"/>
                <w:lang w:eastAsia="ja-JP"/>
              </w:rPr>
              <w:t xml:space="preserv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34697F" w:rsidRDefault="003D4CB0" w:rsidP="003D4CB0">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w:t>
            </w:r>
            <w:proofErr w:type="gramStart"/>
            <w:r w:rsidR="00C06AC6" w:rsidRPr="00C06AC6">
              <w:rPr>
                <w:rFonts w:ascii="Times New Roman" w:hAnsi="Times New Roman" w:cs="Times New Roman"/>
                <w:b/>
                <w:color w:val="00B050"/>
                <w:szCs w:val="18"/>
                <w:lang w:val="en-US" w:eastAsia="ja-JP"/>
              </w:rPr>
              <w:t>floor(</w:t>
            </w:r>
            <w:proofErr w:type="gramEnd"/>
            <w:r w:rsidR="00C06AC6" w:rsidRPr="00C06AC6">
              <w:rPr>
                <w:rFonts w:ascii="Times New Roman" w:hAnsi="Times New Roman" w:cs="Times New Roman"/>
                <w:b/>
                <w:color w:val="00B050"/>
                <w:szCs w:val="18"/>
                <w:lang w:val="en-US" w:eastAsia="ja-JP"/>
              </w:rPr>
              <w:t>…)</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485623">
        <w:tc>
          <w:tcPr>
            <w:tcW w:w="9629" w:type="dxa"/>
          </w:tcPr>
          <w:p w14:paraId="1A4136CA" w14:textId="77777777" w:rsidR="00D624D8" w:rsidRDefault="00D624D8" w:rsidP="00485623">
            <w:pPr>
              <w:rPr>
                <w:lang w:val="en-GB" w:eastAsia="ja-JP"/>
              </w:rPr>
            </w:pPr>
            <w:r w:rsidRPr="003D4CB0">
              <w:rPr>
                <w:b/>
                <w:bCs/>
                <w:highlight w:val="cyan"/>
                <w:lang w:val="en-GB" w:eastAsia="ja-JP"/>
              </w:rPr>
              <w:t>Summary of views</w:t>
            </w:r>
            <w:r>
              <w:rPr>
                <w:lang w:val="en-GB" w:eastAsia="ja-JP"/>
              </w:rPr>
              <w:t>:</w:t>
            </w:r>
          </w:p>
          <w:p w14:paraId="52DF9C1A" w14:textId="77777777" w:rsidR="00D624D8" w:rsidRPr="0034697F" w:rsidRDefault="00D624D8" w:rsidP="00D624D8">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D624D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485623">
            <w:pPr>
              <w:rPr>
                <w:lang w:val="en-GB" w:eastAsia="ja-JP"/>
              </w:rPr>
            </w:pPr>
          </w:p>
          <w:p w14:paraId="3098FC18" w14:textId="77777777" w:rsidR="00D624D8" w:rsidRPr="00C77FCF" w:rsidRDefault="00D624D8" w:rsidP="00485623">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485623">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ListParagraph"/>
              <w:numPr>
                <w:ilvl w:val="0"/>
                <w:numId w:val="34"/>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F4DBD23"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37AAA863" w14:textId="77777777" w:rsidR="00D624D8" w:rsidRPr="006326C5"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485623">
            <w:pPr>
              <w:pStyle w:val="ListParagraph"/>
              <w:ind w:left="2160"/>
              <w:rPr>
                <w:rFonts w:cs="Arial"/>
                <w:szCs w:val="20"/>
                <w:lang w:val="en-US"/>
              </w:rPr>
            </w:pPr>
          </w:p>
          <w:p w14:paraId="401CD6C3" w14:textId="77777777" w:rsidR="00D624D8" w:rsidRPr="007F491E" w:rsidRDefault="00D624D8" w:rsidP="00D624D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485623">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w:t>
            </w:r>
            <w:r>
              <w:rPr>
                <w:rFonts w:ascii="Times New Roman" w:hAnsi="Times New Roman" w:cs="Times New Roman"/>
                <w:sz w:val="20"/>
                <w:szCs w:val="20"/>
              </w:rPr>
              <w:lastRenderedPageBreak/>
              <w:t>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w:t>
            </w:r>
            <w:r>
              <w:rPr>
                <w:rFonts w:ascii="Times New Roman" w:hAnsi="Times New Roman" w:cs="Times New Roman"/>
                <w:sz w:val="20"/>
                <w:szCs w:val="20"/>
              </w:rPr>
              <w:lastRenderedPageBreak/>
              <w:t>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2 slots. In this configuration </w:t>
            </w:r>
            <w:r>
              <w:rPr>
                <w:rFonts w:ascii="Times New Roman" w:eastAsia="Calibri" w:hAnsi="Times New Roman" w:cs="Times New Roman"/>
                <w:sz w:val="20"/>
                <w:lang w:eastAsia="zh-CN"/>
              </w:rPr>
              <w:lastRenderedPageBreak/>
              <w:t>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w:t>
            </w:r>
            <w:r>
              <w:rPr>
                <w:rFonts w:cs="Arial"/>
                <w:sz w:val="20"/>
                <w:szCs w:val="20"/>
                <w:lang w:eastAsia="ja-JP"/>
              </w:rPr>
              <w:lastRenderedPageBreak/>
              <w:t xml:space="preserve">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w:t>
      </w:r>
      <w:r>
        <w:t>3</w:t>
      </w:r>
      <w:r>
        <w:tab/>
      </w:r>
      <w:r>
        <w:t>Final</w:t>
      </w:r>
      <w:r>
        <w:t xml:space="preserve">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 xml:space="preserve">It was agreed to transmit UTO-UCI in every CG-PUSCH </w:t>
      </w:r>
      <w:proofErr w:type="gramStart"/>
      <w:r w:rsidRPr="00771ADA">
        <w:rPr>
          <w:rStyle w:val="Strong"/>
          <w:b w:val="0"/>
          <w:bCs w:val="0"/>
        </w:rPr>
        <w:t>and also</w:t>
      </w:r>
      <w:proofErr w:type="gramEnd"/>
      <w:r w:rsidRPr="00771ADA">
        <w:rPr>
          <w:rStyle w:val="Strong"/>
          <w:b w:val="0"/>
          <w:bCs w:val="0"/>
        </w:rPr>
        <w:t xml:space="preserve">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w:t>
      </w:r>
      <w:r w:rsidRPr="002C18D2">
        <w:rPr>
          <w:rFonts w:ascii="Arial" w:hAnsi="Arial" w:cs="Arial"/>
          <w:sz w:val="20"/>
          <w:szCs w:val="20"/>
          <w:lang w:val="en-GB" w:eastAsia="ja-JP"/>
        </w:rPr>
        <w:t>preferred option</w:t>
      </w:r>
      <w:r w:rsidRPr="002C18D2">
        <w:rPr>
          <w:rFonts w:ascii="Arial" w:hAnsi="Arial" w:cs="Arial"/>
          <w:sz w:val="20"/>
          <w:szCs w:val="20"/>
          <w:lang w:val="en-GB" w:eastAsia="ja-JP"/>
        </w:rPr>
        <w:t>?</w:t>
      </w:r>
      <w:r w:rsidRPr="002C18D2">
        <w:rPr>
          <w:rFonts w:ascii="Arial" w:hAnsi="Arial" w:cs="Arial"/>
          <w:sz w:val="20"/>
          <w:szCs w:val="20"/>
          <w:lang w:val="en-GB" w:eastAsia="ja-JP"/>
        </w:rPr>
        <w:t xml:space="preserve"> Option 2-1 or Option 2-2? Please motivate in high level.</w:t>
      </w:r>
      <w:r w:rsidRPr="002C18D2">
        <w:rPr>
          <w:rFonts w:ascii="Arial" w:hAnsi="Arial" w:cs="Arial"/>
          <w:sz w:val="20"/>
          <w:szCs w:val="20"/>
          <w:lang w:val="en-GB" w:eastAsia="ja-JP"/>
        </w:rPr>
        <w:t xml:space="preserve">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2C18D2" w:rsidRDefault="001D4659"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2C18D2">
        <w:rPr>
          <w:rFonts w:ascii="Arial" w:hAnsi="Arial" w:cs="Arial"/>
          <w:sz w:val="20"/>
          <w:szCs w:val="20"/>
        </w:rPr>
        <w:t>H</w:t>
      </w:r>
      <w:r w:rsidRPr="002C18D2">
        <w:rPr>
          <w:rFonts w:ascii="Arial" w:hAnsi="Arial" w:cs="Arial"/>
          <w:sz w:val="20"/>
          <w:szCs w:val="20"/>
        </w:rPr>
        <w:t>ow the timing/offset between a CG PUSCH that indicates a UTO-UCI and the corresponding CG PUSCHs (or the first CG PUSCH) that the UTO-UCI provides information for</w:t>
      </w:r>
      <w:r w:rsidRPr="002C18D2">
        <w:rPr>
          <w:rFonts w:ascii="Arial" w:hAnsi="Arial" w:cs="Arial"/>
          <w:sz w:val="20"/>
          <w:szCs w:val="20"/>
        </w:rPr>
        <w:t>, is determined?</w:t>
      </w:r>
      <w:r w:rsidRPr="002C18D2">
        <w:rPr>
          <w:rFonts w:ascii="Arial" w:hAnsi="Arial" w:cs="Arial"/>
          <w:sz w:val="20"/>
          <w:szCs w:val="20"/>
        </w:rPr>
        <w:t xml:space="preserve"> </w:t>
      </w:r>
      <w:r w:rsidRPr="002C18D2">
        <w:rPr>
          <w:rFonts w:ascii="Arial" w:hAnsi="Arial" w:cs="Arial"/>
          <w:sz w:val="20"/>
          <w:szCs w:val="20"/>
        </w:rPr>
        <w:t xml:space="preserve">Please provide </w:t>
      </w:r>
      <w:r w:rsidR="0061521D" w:rsidRPr="002C18D2">
        <w:rPr>
          <w:rFonts w:ascii="Arial" w:hAnsi="Arial" w:cs="Arial"/>
          <w:sz w:val="20"/>
          <w:szCs w:val="20"/>
        </w:rPr>
        <w:t>short but informative answers. For example as</w:t>
      </w:r>
      <w:r w:rsidRPr="002C18D2">
        <w:rPr>
          <w:rFonts w:ascii="Arial" w:hAnsi="Arial" w:cs="Arial"/>
          <w:sz w:val="20"/>
          <w:szCs w:val="20"/>
        </w:rPr>
        <w:t xml:space="preserve"> a fixed offset, or is it determined from UTO-UCI in terms of time, or number of TOs, </w:t>
      </w:r>
      <w:r w:rsidR="0061521D" w:rsidRPr="002C18D2">
        <w:rPr>
          <w:rFonts w:ascii="Arial" w:hAnsi="Arial" w:cs="Arial"/>
          <w:sz w:val="20"/>
          <w:szCs w:val="20"/>
        </w:rPr>
        <w:t>etc.</w:t>
      </w:r>
    </w:p>
    <w:p w14:paraId="199500AE" w14:textId="67EABED4" w:rsidR="0061521D" w:rsidRPr="002C18D2" w:rsidRDefault="002E6373"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485623">
        <w:tc>
          <w:tcPr>
            <w:tcW w:w="1867" w:type="dxa"/>
            <w:shd w:val="clear" w:color="auto" w:fill="A8D08D" w:themeFill="accent6" w:themeFillTint="99"/>
          </w:tcPr>
          <w:p w14:paraId="1423DAEB"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485623">
        <w:tc>
          <w:tcPr>
            <w:tcW w:w="1867" w:type="dxa"/>
          </w:tcPr>
          <w:p w14:paraId="186310EF" w14:textId="3D116B16" w:rsidR="001D4659" w:rsidRDefault="001D4659" w:rsidP="00485623">
            <w:pPr>
              <w:rPr>
                <w:rFonts w:ascii="Times New Roman" w:hAnsi="Times New Roman" w:cs="Times New Roman"/>
                <w:b/>
                <w:bCs/>
                <w:szCs w:val="18"/>
                <w:lang w:val="de-DE" w:eastAsia="ja-JP"/>
              </w:rPr>
            </w:pPr>
          </w:p>
        </w:tc>
        <w:tc>
          <w:tcPr>
            <w:tcW w:w="7762" w:type="dxa"/>
          </w:tcPr>
          <w:p w14:paraId="7232FCA7" w14:textId="69495366" w:rsidR="001D4659" w:rsidRDefault="001D4659" w:rsidP="00485623">
            <w:pPr>
              <w:rPr>
                <w:rFonts w:ascii="Times New Roman" w:eastAsia="SimSun" w:hAnsi="Times New Roman" w:cs="Times New Roman"/>
                <w:bCs/>
                <w:szCs w:val="18"/>
                <w:lang w:eastAsia="zh-CN"/>
              </w:rPr>
            </w:pPr>
          </w:p>
        </w:tc>
      </w:tr>
      <w:tr w:rsidR="002C18D2" w14:paraId="4040316F" w14:textId="77777777" w:rsidTr="00485623">
        <w:tc>
          <w:tcPr>
            <w:tcW w:w="1867" w:type="dxa"/>
          </w:tcPr>
          <w:p w14:paraId="620C5EE6" w14:textId="77777777" w:rsidR="002C18D2" w:rsidRDefault="002C18D2" w:rsidP="00485623">
            <w:pPr>
              <w:rPr>
                <w:rFonts w:ascii="Times New Roman" w:hAnsi="Times New Roman" w:cs="Times New Roman"/>
                <w:b/>
                <w:bCs/>
                <w:szCs w:val="18"/>
                <w:lang w:val="de-DE" w:eastAsia="ja-JP"/>
              </w:rPr>
            </w:pPr>
          </w:p>
        </w:tc>
        <w:tc>
          <w:tcPr>
            <w:tcW w:w="7762" w:type="dxa"/>
          </w:tcPr>
          <w:p w14:paraId="0FA17633" w14:textId="77777777" w:rsidR="002C18D2" w:rsidRDefault="002C18D2" w:rsidP="00485623">
            <w:pPr>
              <w:rPr>
                <w:rFonts w:ascii="Times New Roman" w:eastAsia="SimSun" w:hAnsi="Times New Roman" w:cs="Times New Roman"/>
                <w:bCs/>
                <w:szCs w:val="18"/>
                <w:lang w:eastAsia="zh-CN"/>
              </w:rPr>
            </w:pPr>
          </w:p>
        </w:tc>
      </w:tr>
      <w:tr w:rsidR="002C18D2" w14:paraId="35C6BEA3" w14:textId="77777777" w:rsidTr="00485623">
        <w:tc>
          <w:tcPr>
            <w:tcW w:w="1867" w:type="dxa"/>
          </w:tcPr>
          <w:p w14:paraId="0742F541" w14:textId="77777777" w:rsidR="002C18D2" w:rsidRDefault="002C18D2" w:rsidP="00485623">
            <w:pPr>
              <w:rPr>
                <w:rFonts w:ascii="Times New Roman" w:hAnsi="Times New Roman" w:cs="Times New Roman"/>
                <w:b/>
                <w:bCs/>
                <w:szCs w:val="18"/>
                <w:lang w:val="de-DE" w:eastAsia="ja-JP"/>
              </w:rPr>
            </w:pPr>
          </w:p>
        </w:tc>
        <w:tc>
          <w:tcPr>
            <w:tcW w:w="7762" w:type="dxa"/>
          </w:tcPr>
          <w:p w14:paraId="2EC77B02" w14:textId="77777777" w:rsidR="002C18D2" w:rsidRDefault="002C18D2" w:rsidP="00485623">
            <w:pPr>
              <w:rPr>
                <w:rFonts w:ascii="Times New Roman" w:eastAsia="SimSun" w:hAnsi="Times New Roman" w:cs="Times New Roman"/>
                <w:bCs/>
                <w:szCs w:val="18"/>
                <w:lang w:eastAsia="zh-CN"/>
              </w:rPr>
            </w:pPr>
          </w:p>
        </w:tc>
      </w:tr>
      <w:tr w:rsidR="002C18D2" w14:paraId="1A982EE0" w14:textId="77777777" w:rsidTr="00485623">
        <w:tc>
          <w:tcPr>
            <w:tcW w:w="1867" w:type="dxa"/>
          </w:tcPr>
          <w:p w14:paraId="1B33D163" w14:textId="77777777" w:rsidR="002C18D2" w:rsidRDefault="002C18D2" w:rsidP="00485623">
            <w:pPr>
              <w:rPr>
                <w:rFonts w:ascii="Times New Roman" w:hAnsi="Times New Roman" w:cs="Times New Roman"/>
                <w:b/>
                <w:bCs/>
                <w:szCs w:val="18"/>
                <w:lang w:val="de-DE" w:eastAsia="ja-JP"/>
              </w:rPr>
            </w:pPr>
          </w:p>
        </w:tc>
        <w:tc>
          <w:tcPr>
            <w:tcW w:w="7762" w:type="dxa"/>
          </w:tcPr>
          <w:p w14:paraId="2DF4922A" w14:textId="77777777" w:rsidR="002C18D2" w:rsidRDefault="002C18D2" w:rsidP="00485623">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lastRenderedPageBreak/>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w:t>
            </w:r>
            <w:r>
              <w:rPr>
                <w:rFonts w:ascii="Times New Roman" w:hAnsi="Times New Roman" w:cs="Times New Roman"/>
                <w:szCs w:val="18"/>
                <w:lang w:eastAsia="ja-JP"/>
              </w:rPr>
              <w:lastRenderedPageBreak/>
              <w:t xml:space="preserve">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 xml:space="preserve">a time window such that only CG PUSCH occasions within </w:t>
            </w:r>
            <w:r>
              <w:rPr>
                <w:rFonts w:ascii="Times New Roman" w:eastAsia="SimSun" w:hAnsi="Times New Roman" w:cs="Times New Roman"/>
                <w:szCs w:val="18"/>
                <w:lang w:eastAsia="zh-CN"/>
              </w:rPr>
              <w:lastRenderedPageBreak/>
              <w:t>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lastRenderedPageBreak/>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gNB the redundant information improves robustness. If we use Option 2 and 3, and gNB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w:t>
            </w:r>
            <w:r w:rsidRPr="004E48C5">
              <w:rPr>
                <w:rFonts w:ascii="Times New Roman" w:eastAsia="SimSun" w:hAnsi="Times New Roman" w:cs="Times New Roman"/>
                <w:bCs/>
                <w:szCs w:val="18"/>
                <w:lang w:eastAsia="zh-CN"/>
              </w:rPr>
              <w:lastRenderedPageBreak/>
              <w:t>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52722" w:rsidRDefault="00052722" w:rsidP="00052722">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56E96E1B" w14:textId="44C4E9A8"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lastRenderedPageBreak/>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ZTE/Sanechips,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w:t>
      </w:r>
      <w:r>
        <w:rPr>
          <w:rFonts w:cs="Arial"/>
          <w:bCs/>
          <w:szCs w:val="20"/>
        </w:rPr>
        <w:lastRenderedPageBreak/>
        <w:t>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lastRenderedPageBreak/>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6"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w:t>
            </w:r>
            <w:proofErr w:type="gramEnd"/>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updates. Please note that using „when </w:t>
            </w:r>
            <w:proofErr w:type="spellStart"/>
            <w:proofErr w:type="gramStart"/>
            <w:r w:rsidR="009C7363" w:rsidRPr="002A28B7">
              <w:rPr>
                <w:rFonts w:ascii="Times New Roman" w:hAnsi="Times New Roman" w:cs="Times New Roman"/>
                <w:szCs w:val="20"/>
                <w:lang w:eastAsia="ja-JP"/>
              </w:rPr>
              <w:t>applicable“</w:t>
            </w:r>
            <w:proofErr w:type="gramEnd"/>
            <w:r w:rsidR="009C7363" w:rsidRPr="002A28B7">
              <w:rPr>
                <w:rFonts w:ascii="Times New Roman" w:hAnsi="Times New Roman" w:cs="Times New Roman"/>
                <w:szCs w:val="20"/>
                <w:lang w:eastAsia="ja-JP"/>
              </w:rPr>
              <w:t>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proofErr w:type="gramStart"/>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proofErr w:type="gramEnd"/>
            <w:r w:rsidRPr="002A28B7">
              <w:rPr>
                <w:rFonts w:ascii="Times New Roman" w:hAnsi="Times New Roman" w:cs="Times New Roman"/>
                <w:szCs w:val="20"/>
                <w:lang w:eastAsia="ja-JP"/>
              </w:rPr>
              <w:t>.</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w:t>
            </w:r>
            <w:r>
              <w:rPr>
                <w:rFonts w:ascii="Times New Roman" w:hAnsi="Times New Roman" w:cs="Times New Roman"/>
                <w:szCs w:val="20"/>
                <w:lang w:eastAsia="ja-JP"/>
              </w:rPr>
              <w:lastRenderedPageBreak/>
              <w:t>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proposals</w:t>
            </w:r>
            <w:r w:rsidRPr="00235F66">
              <w:rPr>
                <w:rFonts w:ascii="Times New Roman" w:hAnsi="Times New Roman" w:cs="Times New Roman"/>
                <w:szCs w:val="18"/>
                <w:lang w:eastAsia="ja-JP"/>
              </w:rPr>
              <w:t>, and</w:t>
            </w:r>
            <w:proofErr w:type="gramEnd"/>
            <w:r w:rsidRPr="00235F66">
              <w:rPr>
                <w:rFonts w:ascii="Times New Roman" w:hAnsi="Times New Roman" w:cs="Times New Roman"/>
                <w:szCs w:val="18"/>
                <w:lang w:eastAsia="ja-JP"/>
              </w:rPr>
              <w:t xml:space="preserve">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C527A9" w:rsidRDefault="00C527A9" w:rsidP="00822BD2">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lastRenderedPageBreak/>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C527A9" w:rsidRDefault="005F5630" w:rsidP="00C527A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C918E2"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1A5219"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P</w:t>
            </w:r>
            <w:r w:rsidR="001C73C9" w:rsidRPr="003D4CB0">
              <w:rPr>
                <w:rFonts w:ascii="Times New Roman" w:eastAsia="DengXian" w:hAnsi="Times New Roman" w:cs="Times New Roman"/>
                <w:szCs w:val="18"/>
                <w:lang w:eastAsia="zh-CN"/>
              </w:rPr>
              <w:t>2-3-1</w:t>
            </w:r>
            <w:r w:rsidRPr="003D4CB0">
              <w:rPr>
                <w:rFonts w:ascii="Times New Roman" w:eastAsia="DengXian" w:hAnsi="Times New Roman" w:cs="Times New Roman"/>
                <w:szCs w:val="18"/>
                <w:lang w:val="en-US" w:eastAsia="zh-CN"/>
              </w:rPr>
              <w:t>:</w:t>
            </w:r>
            <w:r w:rsidR="001C73C9" w:rsidRPr="003D4CB0">
              <w:rPr>
                <w:rFonts w:ascii="Times New Roman" w:eastAsia="DengXian" w:hAnsi="Times New Roman" w:cs="Times New Roman"/>
                <w:szCs w:val="18"/>
                <w:lang w:eastAsia="zh-CN"/>
              </w:rPr>
              <w:t xml:space="preserve"> I noticed the sub-bullet was redundant and had created confusion.</w:t>
            </w:r>
            <w:r w:rsidRPr="003D4CB0">
              <w:rPr>
                <w:rFonts w:ascii="Times New Roman" w:eastAsia="DengXian" w:hAnsi="Times New Roman" w:cs="Times New Roman"/>
                <w:szCs w:val="18"/>
                <w:lang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w:t>
            </w:r>
            <w:proofErr w:type="gramStart"/>
            <w:r w:rsidRPr="003D4CB0">
              <w:rPr>
                <w:rFonts w:ascii="Times New Roman" w:eastAsia="DengXian" w:hAnsi="Times New Roman" w:cs="Times New Roman"/>
                <w:b/>
                <w:bCs/>
                <w:szCs w:val="18"/>
                <w:highlight w:val="cyan"/>
                <w:lang w:eastAsia="zh-CN"/>
              </w:rPr>
              <w:t>All :</w:t>
            </w:r>
            <w:proofErr w:type="gramEnd"/>
            <w:r w:rsidRPr="003D4CB0">
              <w:rPr>
                <w:rFonts w:ascii="Times New Roman" w:eastAsia="DengXian" w:hAnsi="Times New Roman" w:cs="Times New Roman"/>
                <w:b/>
                <w:bCs/>
                <w:szCs w:val="18"/>
                <w:highlight w:val="cyan"/>
                <w:lang w:eastAsia="zh-CN"/>
              </w:rPr>
              <w:t xml:space="preserve">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lastRenderedPageBreak/>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proofErr w:type="gramStart"/>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6"/>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lang w:val="en-SE" w:eastAsia="en-SE"/>
              </w:rPr>
            </w:pPr>
            <w:r>
              <w:rPr>
                <w:rStyle w:val="Strong"/>
                <w:highlight w:val="yellow"/>
                <w:lang w:val="en-SE"/>
              </w:rPr>
              <w:t>Proposal 2-1-1:</w:t>
            </w:r>
          </w:p>
          <w:p w14:paraId="76941514" w14:textId="77777777" w:rsidR="00C06AC6" w:rsidRPr="00E541FE" w:rsidRDefault="00C06AC6" w:rsidP="00C06AC6">
            <w:pPr>
              <w:spacing w:before="100" w:beforeAutospacing="1" w:after="100" w:afterAutospacing="1"/>
              <w:jc w:val="both"/>
              <w:rPr>
                <w:rFonts w:cs="Arial"/>
                <w:sz w:val="20"/>
                <w:szCs w:val="20"/>
                <w:lang w:val="en-SE"/>
              </w:rPr>
            </w:pPr>
            <w:r w:rsidRPr="00E541FE">
              <w:rPr>
                <w:rFonts w:cs="Arial"/>
                <w:sz w:val="20"/>
                <w:szCs w:val="20"/>
                <w:lang w:val="en-SE"/>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lang w:val="en-SE"/>
              </w:rPr>
            </w:pPr>
            <w:r w:rsidRPr="00E541FE">
              <w:rPr>
                <w:rFonts w:eastAsia="Times New Roman" w:cs="Arial"/>
                <w:sz w:val="20"/>
                <w:szCs w:val="20"/>
                <w:lang w:val="en-SE"/>
              </w:rPr>
              <w:t xml:space="preserve">For dynamic indication of unused CG PUSCH transmission occasion(s) based on a UCI, the indicated “unused” CG PUSCH TO(s), if any, by the UCI in a CG PUSCH: </w:t>
            </w:r>
          </w:p>
          <w:p w14:paraId="69F81D0B" w14:textId="77777777" w:rsidR="00C06AC6" w:rsidRPr="00E541FE"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lang w:val="en-SE"/>
              </w:rPr>
            </w:pPr>
            <w:r w:rsidRPr="00E541FE">
              <w:rPr>
                <w:rStyle w:val="Strong"/>
                <w:rFonts w:ascii="Arial" w:hAnsi="Arial" w:cs="Arial"/>
                <w:sz w:val="20"/>
                <w:szCs w:val="20"/>
                <w:lang w:val="en-SE"/>
              </w:rPr>
              <w:t>Option 1:</w:t>
            </w:r>
            <w:r w:rsidRPr="00E541FE">
              <w:rPr>
                <w:rFonts w:ascii="Arial" w:hAnsi="Arial" w:cs="Arial"/>
                <w:sz w:val="20"/>
                <w:szCs w:val="20"/>
                <w:lang w:val="en-SE"/>
              </w:rPr>
              <w:t xml:space="preserve"> are consecutive CG PUSCH TO(s) in time domain.</w:t>
            </w:r>
          </w:p>
          <w:p w14:paraId="6E7F212F"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Style w:val="Strong"/>
                <w:rFonts w:ascii="Arial" w:hAnsi="Arial" w:cs="Arial"/>
                <w:sz w:val="20"/>
                <w:szCs w:val="20"/>
                <w:lang w:val="en-SE"/>
              </w:rPr>
              <w:t>Option 2:</w:t>
            </w:r>
            <w:r w:rsidRPr="00E541FE">
              <w:rPr>
                <w:rFonts w:ascii="Arial" w:hAnsi="Arial" w:cs="Arial"/>
                <w:sz w:val="20"/>
                <w:szCs w:val="20"/>
                <w:lang w:val="en-SE"/>
              </w:rPr>
              <w:t xml:space="preserve"> can be consecutive or non-consecutive CG PUSCH TO(s) in time domain</w:t>
            </w:r>
          </w:p>
          <w:p w14:paraId="1E290163"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FFS whether/how the unused TO(s) can be associated to multiple CG configuration.</w:t>
            </w:r>
          </w:p>
          <w:p w14:paraId="65EADC18" w14:textId="7B659169" w:rsidR="00C06AC6" w:rsidRPr="001641D6" w:rsidRDefault="00C06AC6" w:rsidP="003972F5">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 xml:space="preserve">Note: </w:t>
            </w:r>
            <w:proofErr w:type="spellStart"/>
            <w:r w:rsidRPr="00E541FE">
              <w:rPr>
                <w:rFonts w:ascii="Arial" w:hAnsi="Arial" w:cs="Arial"/>
                <w:sz w:val="20"/>
                <w:szCs w:val="20"/>
                <w:lang w:val="en-SE"/>
              </w:rPr>
              <w:t>FFSs</w:t>
            </w:r>
            <w:proofErr w:type="spellEnd"/>
            <w:r w:rsidRPr="00E541FE">
              <w:rPr>
                <w:rFonts w:ascii="Arial" w:hAnsi="Arial" w:cs="Arial"/>
                <w:sz w:val="20"/>
                <w:szCs w:val="20"/>
                <w:lang w:val="en-SE"/>
              </w:rPr>
              <w:t xml:space="preserve">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Spreadtrum (compromise)</w:t>
            </w:r>
          </w:p>
          <w:p w14:paraId="02C55CAD" w14:textId="77777777" w:rsidR="001641D6" w:rsidRPr="00052722" w:rsidRDefault="001641D6" w:rsidP="001641D6">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68811B9B"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TCL, FW, IDC, Google, Spreadtrum,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TCL, FW, IDC, Google, Spreadtrum,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C527A9"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lastRenderedPageBreak/>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1A5219"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lang/>
        </w:rPr>
      </w:pPr>
      <w:r w:rsidRPr="00B4015F">
        <w:rPr>
          <w:rFonts w:eastAsia="Times New Roman" w:cs="Times"/>
          <w:szCs w:val="20"/>
          <w:lang/>
        </w:rPr>
        <w:t>For dynamic indication of unused CG PUSCH transmission occasion(s) based on a UCI, the indicated “unused” CG PUSCH TO(s), if any, by the UCI in a CG PUSCH</w:t>
      </w:r>
      <w:r w:rsidRPr="00B4015F">
        <w:rPr>
          <w:rFonts w:eastAsia="Times New Roman" w:cs="Times"/>
          <w:szCs w:val="20"/>
        </w:rPr>
        <w:t xml:space="preserve"> for a CG configuration</w:t>
      </w:r>
      <w:r w:rsidRPr="00B4015F">
        <w:rPr>
          <w:rFonts w:eastAsia="Times New Roman" w:cs="Times"/>
          <w:szCs w:val="20"/>
          <w:lang/>
        </w:rPr>
        <w:t xml:space="preserve"> </w:t>
      </w:r>
    </w:p>
    <w:p w14:paraId="38A151DE" w14:textId="77777777" w:rsidR="00B04E53" w:rsidRPr="00B4015F" w:rsidRDefault="00B04E53" w:rsidP="00B04E53">
      <w:pPr>
        <w:numPr>
          <w:ilvl w:val="0"/>
          <w:numId w:val="72"/>
        </w:numPr>
        <w:spacing w:after="0" w:line="240" w:lineRule="auto"/>
        <w:rPr>
          <w:rFonts w:eastAsia="Times New Roman" w:cs="Times"/>
          <w:szCs w:val="20"/>
          <w:lang/>
        </w:rPr>
      </w:pPr>
      <w:r w:rsidRPr="00B4015F">
        <w:rPr>
          <w:rFonts w:cs="Times"/>
          <w:szCs w:val="20"/>
          <w:lang/>
        </w:rPr>
        <w:t>can be consecutive or non-consecutive CG PUSCH TO(s) in time domain</w:t>
      </w:r>
      <w:r w:rsidRPr="00B4015F">
        <w:rPr>
          <w:rFonts w:cs="Times"/>
          <w:szCs w:val="20"/>
        </w:rPr>
        <w:t xml:space="preserve">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lang/>
        </w:rPr>
      </w:pPr>
      <w:r w:rsidRPr="00B4015F">
        <w:rPr>
          <w:rFonts w:cs="Times"/>
          <w:szCs w:val="20"/>
          <w:lang/>
        </w:rPr>
        <w:t>FFS whether/how the unused TO(s) can be associated to multiple CG configuration.</w:t>
      </w:r>
    </w:p>
    <w:p w14:paraId="52AD21DD" w14:textId="77777777" w:rsidR="00B04E53" w:rsidRPr="00B4015F" w:rsidRDefault="00B04E53" w:rsidP="00B04E53">
      <w:pPr>
        <w:rPr>
          <w:rFonts w:cs="Times"/>
          <w:szCs w:val="20"/>
          <w:lang/>
        </w:rPr>
      </w:pPr>
      <w:r w:rsidRPr="00B4015F">
        <w:rPr>
          <w:rFonts w:cs="Times"/>
          <w:szCs w:val="20"/>
          <w:lang/>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 xml:space="preserve">Note: Above corresponds to </w:t>
      </w:r>
      <w:r w:rsidRPr="00B4015F">
        <w:rPr>
          <w:rFonts w:cs="Times"/>
          <w:szCs w:val="20"/>
          <w:lang/>
        </w:rPr>
        <w:t>Option 2 (</w:t>
      </w:r>
      <w:proofErr w:type="spellStart"/>
      <w:r w:rsidRPr="00B4015F">
        <w:rPr>
          <w:rFonts w:cs="Times"/>
          <w:szCs w:val="20"/>
        </w:rPr>
        <w:t>w.r.t.</w:t>
      </w:r>
      <w:proofErr w:type="spellEnd"/>
      <w:r w:rsidRPr="00B4015F">
        <w:rPr>
          <w:rFonts w:cs="Times"/>
          <w:szCs w:val="20"/>
        </w:rPr>
        <w:t xml:space="preserve"> </w:t>
      </w:r>
      <w:r w:rsidRPr="00B4015F">
        <w:rPr>
          <w:rFonts w:cs="Times"/>
          <w:szCs w:val="20"/>
          <w:lang/>
        </w:rPr>
        <w:t>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lastRenderedPageBreak/>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w:t>
      </w:r>
      <w:proofErr w:type="gramStart"/>
      <w:r w:rsidR="009E73B9" w:rsidRPr="009E73B9">
        <w:rPr>
          <w:rFonts w:cs="Arial"/>
          <w:szCs w:val="20"/>
        </w:rPr>
        <w:t>actually P2-3-4</w:t>
      </w:r>
      <w:proofErr w:type="gramEnd"/>
      <w:r w:rsidR="009E73B9" w:rsidRPr="009E73B9">
        <w:rPr>
          <w:rFonts w:cs="Arial"/>
          <w:szCs w:val="20"/>
        </w:rPr>
        <w:t xml:space="preserve"> that when t</w:t>
      </w:r>
      <w:r w:rsidR="009E73B9" w:rsidRPr="009E73B9">
        <w:rPr>
          <w:rFonts w:cs="Arial"/>
          <w:szCs w:val="20"/>
        </w:rPr>
        <w:t>he existing CG-UCI encoding and multiplexing procedures are reused</w:t>
      </w:r>
      <w:r w:rsidR="009E73B9" w:rsidRPr="009E73B9">
        <w:rPr>
          <w:rFonts w:cs="Arial"/>
          <w:szCs w:val="20"/>
        </w:rPr>
        <w:t xml:space="preserve">, how to determine beta-offset. Therefore, it is better to keep these two proposal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485623">
        <w:tc>
          <w:tcPr>
            <w:tcW w:w="9629" w:type="dxa"/>
          </w:tcPr>
          <w:p w14:paraId="5DCDCD18" w14:textId="489F1874" w:rsidR="007E4905" w:rsidRPr="001641D6" w:rsidRDefault="007E4905" w:rsidP="00485623">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E343D7" w:rsidRDefault="007E4905" w:rsidP="007E4905">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TCL, FW, IDC, Google, Spreadtrum, CATT, Lenovo, Samsung, Intel</w:t>
            </w:r>
          </w:p>
          <w:p w14:paraId="6FCD9544" w14:textId="77777777" w:rsidR="007E4905" w:rsidRPr="005F5630" w:rsidRDefault="007E4905" w:rsidP="007E4905">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C527A9" w:rsidRDefault="00775289" w:rsidP="0077528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E7A07BF"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1A5219"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485623">
            <w:pPr>
              <w:rPr>
                <w:rFonts w:cs="Arial"/>
                <w:b/>
                <w:bCs/>
                <w:szCs w:val="20"/>
                <w:highlight w:val="yellow"/>
                <w:lang w:eastAsia="zh-CN"/>
              </w:rPr>
            </w:pPr>
          </w:p>
          <w:p w14:paraId="4A52E669" w14:textId="52262BAE" w:rsidR="007E4905" w:rsidRDefault="007E4905" w:rsidP="00485623">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485623">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ListParagraph"/>
              <w:numPr>
                <w:ilvl w:val="0"/>
                <w:numId w:val="60"/>
              </w:numPr>
              <w:rPr>
                <w:rFonts w:ascii="Arial" w:hAnsi="Arial" w:cs="Arial"/>
                <w:sz w:val="20"/>
                <w:szCs w:val="20"/>
                <w:lang w:val="en-US"/>
              </w:rPr>
            </w:pPr>
            <w:r w:rsidRPr="00B710D8">
              <w:rPr>
                <w:rFonts w:ascii="Arial" w:hAnsi="Arial" w:cs="Arial"/>
                <w:sz w:val="20"/>
                <w:szCs w:val="20"/>
                <w:lang w:val="en-US"/>
              </w:rPr>
              <w:lastRenderedPageBreak/>
              <w:t>The “UTO-UCI” is used instead of CG-UCI in the corresponding procedures for encoding of CG-UCI and/or HARQ-ACK and/or CSI, whichever is present.</w:t>
            </w:r>
          </w:p>
          <w:p w14:paraId="45748A04" w14:textId="28E6CEF7" w:rsidR="00B710D8" w:rsidRDefault="00B710D8" w:rsidP="00B710D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ListParagraph"/>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ListParagraph"/>
              <w:numPr>
                <w:ilvl w:val="0"/>
                <w:numId w:val="60"/>
              </w:numPr>
              <w:spacing w:line="254" w:lineRule="auto"/>
              <w:ind w:left="1080"/>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775289">
            <w:pPr>
              <w:pStyle w:val="ListParagraph"/>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485623">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47" w:name="_In-sequence_SDU_delivery"/>
      <w:bookmarkEnd w:id="47"/>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DDE8" w14:textId="77777777" w:rsidR="00432DF3" w:rsidRDefault="00432DF3">
      <w:pPr>
        <w:spacing w:line="240" w:lineRule="auto"/>
      </w:pPr>
      <w:r>
        <w:separator/>
      </w:r>
    </w:p>
  </w:endnote>
  <w:endnote w:type="continuationSeparator" w:id="0">
    <w:p w14:paraId="0BE19DF2" w14:textId="77777777" w:rsidR="00432DF3" w:rsidRDefault="00432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4C2E" w14:textId="77777777" w:rsidR="00432DF3" w:rsidRDefault="00432DF3">
      <w:pPr>
        <w:spacing w:after="0"/>
      </w:pPr>
      <w:r>
        <w:separator/>
      </w:r>
    </w:p>
  </w:footnote>
  <w:footnote w:type="continuationSeparator" w:id="0">
    <w:p w14:paraId="21592656" w14:textId="77777777" w:rsidR="00432DF3" w:rsidRDefault="00432D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5"/>
  </w:num>
  <w:num w:numId="2" w16cid:durableId="1173764040">
    <w:abstractNumId w:val="28"/>
  </w:num>
  <w:num w:numId="3" w16cid:durableId="1759985634">
    <w:abstractNumId w:val="9"/>
  </w:num>
  <w:num w:numId="4" w16cid:durableId="1666081640">
    <w:abstractNumId w:val="19"/>
  </w:num>
  <w:num w:numId="5" w16cid:durableId="1306885782">
    <w:abstractNumId w:val="1"/>
  </w:num>
  <w:num w:numId="6" w16cid:durableId="207837847">
    <w:abstractNumId w:val="60"/>
  </w:num>
  <w:num w:numId="7" w16cid:durableId="674110517">
    <w:abstractNumId w:val="0"/>
  </w:num>
  <w:num w:numId="8" w16cid:durableId="703290256">
    <w:abstractNumId w:val="68"/>
  </w:num>
  <w:num w:numId="9" w16cid:durableId="704713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4"/>
  </w:num>
  <w:num w:numId="11" w16cid:durableId="1450005057">
    <w:abstractNumId w:val="53"/>
  </w:num>
  <w:num w:numId="12" w16cid:durableId="827749291">
    <w:abstractNumId w:val="54"/>
  </w:num>
  <w:num w:numId="13" w16cid:durableId="1591114563">
    <w:abstractNumId w:val="41"/>
  </w:num>
  <w:num w:numId="14" w16cid:durableId="505096370">
    <w:abstractNumId w:val="44"/>
  </w:num>
  <w:num w:numId="15" w16cid:durableId="153572547">
    <w:abstractNumId w:val="61"/>
  </w:num>
  <w:num w:numId="16" w16cid:durableId="1409377693">
    <w:abstractNumId w:val="37"/>
  </w:num>
  <w:num w:numId="17" w16cid:durableId="1738479514">
    <w:abstractNumId w:val="72"/>
  </w:num>
  <w:num w:numId="18" w16cid:durableId="922420051">
    <w:abstractNumId w:val="40"/>
  </w:num>
  <w:num w:numId="19" w16cid:durableId="1586925">
    <w:abstractNumId w:val="66"/>
  </w:num>
  <w:num w:numId="20" w16cid:durableId="741291169">
    <w:abstractNumId w:val="67"/>
  </w:num>
  <w:num w:numId="21" w16cid:durableId="1193765816">
    <w:abstractNumId w:val="43"/>
  </w:num>
  <w:num w:numId="22" w16cid:durableId="1050114134">
    <w:abstractNumId w:val="20"/>
  </w:num>
  <w:num w:numId="23" w16cid:durableId="911626937">
    <w:abstractNumId w:val="32"/>
  </w:num>
  <w:num w:numId="24" w16cid:durableId="2060087434">
    <w:abstractNumId w:val="75"/>
  </w:num>
  <w:num w:numId="25" w16cid:durableId="230389565">
    <w:abstractNumId w:val="3"/>
  </w:num>
  <w:num w:numId="26" w16cid:durableId="1280840667">
    <w:abstractNumId w:val="10"/>
  </w:num>
  <w:num w:numId="27" w16cid:durableId="1849557958">
    <w:abstractNumId w:val="13"/>
  </w:num>
  <w:num w:numId="28" w16cid:durableId="135686299">
    <w:abstractNumId w:val="21"/>
  </w:num>
  <w:num w:numId="29" w16cid:durableId="1221870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31"/>
  </w:num>
  <w:num w:numId="33" w16cid:durableId="22050545">
    <w:abstractNumId w:val="16"/>
  </w:num>
  <w:num w:numId="34" w16cid:durableId="1292706080">
    <w:abstractNumId w:val="7"/>
  </w:num>
  <w:num w:numId="35" w16cid:durableId="658120582">
    <w:abstractNumId w:val="62"/>
  </w:num>
  <w:num w:numId="36" w16cid:durableId="1081677181">
    <w:abstractNumId w:val="55"/>
  </w:num>
  <w:num w:numId="37" w16cid:durableId="1590965501">
    <w:abstractNumId w:val="35"/>
  </w:num>
  <w:num w:numId="38" w16cid:durableId="379475520">
    <w:abstractNumId w:val="57"/>
  </w:num>
  <w:num w:numId="39" w16cid:durableId="1035232004">
    <w:abstractNumId w:val="59"/>
  </w:num>
  <w:num w:numId="40" w16cid:durableId="208732387">
    <w:abstractNumId w:val="12"/>
  </w:num>
  <w:num w:numId="41" w16cid:durableId="343440777">
    <w:abstractNumId w:val="8"/>
  </w:num>
  <w:num w:numId="42" w16cid:durableId="1081875857">
    <w:abstractNumId w:val="5"/>
  </w:num>
  <w:num w:numId="43" w16cid:durableId="956957232">
    <w:abstractNumId w:val="24"/>
  </w:num>
  <w:num w:numId="44" w16cid:durableId="2092041005">
    <w:abstractNumId w:val="36"/>
  </w:num>
  <w:num w:numId="45" w16cid:durableId="693002793">
    <w:abstractNumId w:val="22"/>
  </w:num>
  <w:num w:numId="46" w16cid:durableId="1666861874">
    <w:abstractNumId w:val="29"/>
  </w:num>
  <w:num w:numId="47" w16cid:durableId="623850675">
    <w:abstractNumId w:val="25"/>
  </w:num>
  <w:num w:numId="48" w16cid:durableId="1538158194">
    <w:abstractNumId w:val="23"/>
  </w:num>
  <w:num w:numId="49" w16cid:durableId="2044938893">
    <w:abstractNumId w:val="74"/>
  </w:num>
  <w:num w:numId="50" w16cid:durableId="1835993134">
    <w:abstractNumId w:val="15"/>
  </w:num>
  <w:num w:numId="51" w16cid:durableId="1748187653">
    <w:abstractNumId w:val="33"/>
  </w:num>
  <w:num w:numId="52" w16cid:durableId="1528986619">
    <w:abstractNumId w:val="39"/>
  </w:num>
  <w:num w:numId="53" w16cid:durableId="721252719">
    <w:abstractNumId w:val="73"/>
  </w:num>
  <w:num w:numId="54" w16cid:durableId="558594350">
    <w:abstractNumId w:val="63"/>
  </w:num>
  <w:num w:numId="55" w16cid:durableId="671420236">
    <w:abstractNumId w:val="30"/>
  </w:num>
  <w:num w:numId="56" w16cid:durableId="2114862947">
    <w:abstractNumId w:val="52"/>
  </w:num>
  <w:num w:numId="57" w16cid:durableId="65109713">
    <w:abstractNumId w:val="64"/>
  </w:num>
  <w:num w:numId="58" w16cid:durableId="1902590778">
    <w:abstractNumId w:val="50"/>
  </w:num>
  <w:num w:numId="59" w16cid:durableId="1445688491">
    <w:abstractNumId w:val="17"/>
  </w:num>
  <w:num w:numId="60" w16cid:durableId="1562981067">
    <w:abstractNumId w:val="69"/>
  </w:num>
  <w:num w:numId="61" w16cid:durableId="1236551143">
    <w:abstractNumId w:val="56"/>
  </w:num>
  <w:num w:numId="62" w16cid:durableId="1992633936">
    <w:abstractNumId w:val="18"/>
  </w:num>
  <w:num w:numId="63" w16cid:durableId="1232349363">
    <w:abstractNumId w:val="47"/>
  </w:num>
  <w:num w:numId="64" w16cid:durableId="1181622399">
    <w:abstractNumId w:val="4"/>
  </w:num>
  <w:num w:numId="65" w16cid:durableId="654648837">
    <w:abstractNumId w:val="45"/>
  </w:num>
  <w:num w:numId="66" w16cid:durableId="993214985">
    <w:abstractNumId w:val="42"/>
  </w:num>
  <w:num w:numId="67" w16cid:durableId="539588317">
    <w:abstractNumId w:val="46"/>
  </w:num>
  <w:num w:numId="68" w16cid:durableId="1048727111">
    <w:abstractNumId w:val="27"/>
  </w:num>
  <w:num w:numId="69" w16cid:durableId="2136554914">
    <w:abstractNumId w:val="11"/>
  </w:num>
  <w:num w:numId="70" w16cid:durableId="571156222">
    <w:abstractNumId w:val="71"/>
  </w:num>
  <w:num w:numId="71" w16cid:durableId="749234399">
    <w:abstractNumId w:val="38"/>
  </w:num>
  <w:num w:numId="72" w16cid:durableId="1477650313">
    <w:abstractNumId w:val="49"/>
  </w:num>
  <w:num w:numId="73" w16cid:durableId="1938363657">
    <w:abstractNumId w:val="70"/>
  </w:num>
  <w:num w:numId="74" w16cid:durableId="1086808228">
    <w:abstractNumId w:val="26"/>
  </w:num>
  <w:num w:numId="75" w16cid:durableId="589048805">
    <w:abstractNumId w:val="14"/>
  </w:num>
  <w:num w:numId="76" w16cid:durableId="1080833686">
    <w:abstractNumId w:val="5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59"/>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列 Ch"/>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115</TotalTime>
  <Pages>121</Pages>
  <Words>45891</Words>
  <Characters>261583</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121</cp:revision>
  <dcterms:created xsi:type="dcterms:W3CDTF">2023-04-20T17:48:00Z</dcterms:created>
  <dcterms:modified xsi:type="dcterms:W3CDTF">2023-04-21T03:26:00Z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