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0CCA" w14:textId="77777777" w:rsidR="00F45E30" w:rsidRDefault="00F45E30">
      <w:pPr>
        <w:pStyle w:val="3GPPHeader"/>
        <w:spacing w:after="60"/>
      </w:pPr>
    </w:p>
    <w:p w14:paraId="43190CCB" w14:textId="77777777" w:rsidR="00F45E30" w:rsidRDefault="00E272BF">
      <w:pPr>
        <w:pStyle w:val="3GPPHeader"/>
        <w:spacing w:after="60"/>
        <w:rPr>
          <w:sz w:val="32"/>
          <w:szCs w:val="32"/>
        </w:rPr>
      </w:pPr>
      <w:r>
        <w:t>3GPP TSG-RAN WG1 Meeting #112bis-e</w:t>
      </w:r>
      <w:r>
        <w:tab/>
      </w:r>
      <w:r>
        <w:rPr>
          <w:sz w:val="32"/>
          <w:szCs w:val="32"/>
        </w:rPr>
        <w:t>R1-2304045</w:t>
      </w:r>
    </w:p>
    <w:p w14:paraId="43190CCC" w14:textId="77777777" w:rsidR="00F45E30" w:rsidRDefault="00E272BF">
      <w:pPr>
        <w:pStyle w:val="3GPPHeader"/>
      </w:pPr>
      <w:r>
        <w:t>e-Meeting, April 17</w:t>
      </w:r>
      <w:r>
        <w:rPr>
          <w:vertAlign w:val="superscript"/>
        </w:rPr>
        <w:t>th</w:t>
      </w:r>
      <w:r>
        <w:t xml:space="preserve"> – 26</w:t>
      </w:r>
      <w:r>
        <w:rPr>
          <w:vertAlign w:val="superscript"/>
        </w:rPr>
        <w:t>th</w:t>
      </w:r>
      <w:r>
        <w:t>, 2023</w:t>
      </w:r>
    </w:p>
    <w:p w14:paraId="43190CCD" w14:textId="77777777" w:rsidR="00F45E30" w:rsidRDefault="00F45E30">
      <w:pPr>
        <w:pStyle w:val="3GPPHeader"/>
      </w:pPr>
    </w:p>
    <w:p w14:paraId="43190CCE" w14:textId="77777777" w:rsidR="00F45E30" w:rsidRDefault="00E272BF">
      <w:pPr>
        <w:pStyle w:val="3GPPHeader"/>
        <w:rPr>
          <w:sz w:val="22"/>
        </w:rPr>
      </w:pPr>
      <w:r>
        <w:rPr>
          <w:sz w:val="22"/>
        </w:rPr>
        <w:t>Agenda Item:</w:t>
      </w:r>
      <w:r>
        <w:rPr>
          <w:sz w:val="22"/>
        </w:rPr>
        <w:tab/>
        <w:t>9.8.1</w:t>
      </w:r>
    </w:p>
    <w:p w14:paraId="43190CCF" w14:textId="77777777" w:rsidR="00F45E30" w:rsidRDefault="00E272BF">
      <w:pPr>
        <w:pStyle w:val="3GPPHeader"/>
        <w:rPr>
          <w:sz w:val="22"/>
        </w:rPr>
      </w:pPr>
      <w:r>
        <w:rPr>
          <w:sz w:val="22"/>
        </w:rPr>
        <w:t>Source:</w:t>
      </w:r>
      <w:r>
        <w:rPr>
          <w:sz w:val="22"/>
        </w:rPr>
        <w:tab/>
        <w:t>Moderator (Ericsson)</w:t>
      </w:r>
    </w:p>
    <w:p w14:paraId="43190CD0" w14:textId="77777777" w:rsidR="00F45E30" w:rsidRDefault="00E272BF">
      <w:pPr>
        <w:pStyle w:val="3GPPHeader"/>
        <w:rPr>
          <w:sz w:val="22"/>
        </w:rPr>
      </w:pPr>
      <w:r>
        <w:rPr>
          <w:sz w:val="22"/>
        </w:rPr>
        <w:t>Title:</w:t>
      </w:r>
      <w:r>
        <w:rPr>
          <w:sz w:val="22"/>
        </w:rPr>
        <w:tab/>
        <w:t>Moderator Summary#2 – XR Specific Capacity Improvements</w:t>
      </w:r>
    </w:p>
    <w:p w14:paraId="43190CD1" w14:textId="77777777" w:rsidR="00F45E30" w:rsidRDefault="00E272BF">
      <w:pPr>
        <w:pStyle w:val="3GPPHeader"/>
        <w:rPr>
          <w:sz w:val="22"/>
        </w:rPr>
      </w:pPr>
      <w:r>
        <w:rPr>
          <w:sz w:val="22"/>
        </w:rPr>
        <w:t>Document for:</w:t>
      </w:r>
      <w:r>
        <w:rPr>
          <w:sz w:val="22"/>
        </w:rPr>
        <w:tab/>
        <w:t>Discussion, Decision</w:t>
      </w:r>
    </w:p>
    <w:p w14:paraId="43190CD2" w14:textId="77777777" w:rsidR="00F45E30" w:rsidRDefault="00E272BF">
      <w:pPr>
        <w:pStyle w:val="Heading1"/>
      </w:pPr>
      <w:r>
        <w:t>1</w:t>
      </w:r>
      <w:r>
        <w:tab/>
        <w:t>Introduction</w:t>
      </w:r>
    </w:p>
    <w:p w14:paraId="43190CD3" w14:textId="77777777" w:rsidR="00F45E30" w:rsidRDefault="00E272BF">
      <w:pPr>
        <w:pStyle w:val="BodyText"/>
      </w:pPr>
      <w:r>
        <w:t xml:space="preserve">In RAN plenary 98-e, the Rel-18 WI on </w:t>
      </w:r>
      <w:proofErr w:type="spellStart"/>
      <w:r>
        <w:t>eXtended</w:t>
      </w:r>
      <w:proofErr w:type="spellEnd"/>
      <w:r>
        <w:t xml:space="preserve">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F45E30" w14:paraId="43190CE1" w14:textId="77777777">
        <w:tc>
          <w:tcPr>
            <w:tcW w:w="9629" w:type="dxa"/>
          </w:tcPr>
          <w:p w14:paraId="43190CD4"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43190CD5"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DRX support of XR frame rates corresponding to non-integer periodicities (through at least semi-static mechanisms </w:t>
            </w:r>
            <w:proofErr w:type="gramStart"/>
            <w:r>
              <w:rPr>
                <w:rFonts w:cs="Times New Roman"/>
                <w:sz w:val="20"/>
                <w:szCs w:val="18"/>
              </w:rPr>
              <w:t>e.g.</w:t>
            </w:r>
            <w:proofErr w:type="gramEnd"/>
            <w:r>
              <w:rPr>
                <w:rFonts w:cs="Times New Roman"/>
                <w:sz w:val="20"/>
                <w:szCs w:val="18"/>
              </w:rPr>
              <w:t xml:space="preserve"> RRC </w:t>
            </w:r>
            <w:proofErr w:type="spellStart"/>
            <w:r>
              <w:rPr>
                <w:rFonts w:cs="Times New Roman"/>
                <w:sz w:val="20"/>
                <w:szCs w:val="18"/>
              </w:rPr>
              <w:t>signalling</w:t>
            </w:r>
            <w:proofErr w:type="spellEnd"/>
            <w:r>
              <w:rPr>
                <w:rFonts w:cs="Times New Roman"/>
                <w:sz w:val="20"/>
                <w:szCs w:val="18"/>
              </w:rPr>
              <w:t>) (RAN2).</w:t>
            </w:r>
          </w:p>
          <w:p w14:paraId="43190CD6"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43190CD7"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Multiple Configured Grant (CG) PUSCH transmission occasions in a period of a single CG PUSCH configuration (RAN1, RAN2</w:t>
            </w:r>
            <w:proofErr w:type="gramStart"/>
            <w:r>
              <w:rPr>
                <w:rFonts w:cs="Times New Roman"/>
                <w:sz w:val="20"/>
                <w:szCs w:val="18"/>
              </w:rPr>
              <w:t>);</w:t>
            </w:r>
            <w:proofErr w:type="gramEnd"/>
            <w:r>
              <w:rPr>
                <w:rFonts w:cs="Times New Roman"/>
                <w:sz w:val="20"/>
                <w:szCs w:val="18"/>
              </w:rPr>
              <w:t xml:space="preserve">  </w:t>
            </w:r>
          </w:p>
          <w:p w14:paraId="43190CD8"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roofErr w:type="gramStart"/>
            <w:r>
              <w:rPr>
                <w:rFonts w:cs="Times New Roman"/>
                <w:sz w:val="20"/>
                <w:szCs w:val="18"/>
              </w:rPr>
              <w:t>);</w:t>
            </w:r>
            <w:proofErr w:type="gramEnd"/>
          </w:p>
          <w:p w14:paraId="43190CD9"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roofErr w:type="gramStart"/>
            <w:r>
              <w:rPr>
                <w:rFonts w:cs="Times New Roman"/>
                <w:sz w:val="20"/>
                <w:szCs w:val="18"/>
              </w:rPr>
              <w:t>);</w:t>
            </w:r>
            <w:proofErr w:type="gramEnd"/>
          </w:p>
          <w:p w14:paraId="43190CDA"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roofErr w:type="gramStart"/>
            <w:r>
              <w:rPr>
                <w:rFonts w:cs="Times New Roman"/>
                <w:sz w:val="20"/>
                <w:szCs w:val="18"/>
              </w:rPr>
              <w:t>);</w:t>
            </w:r>
            <w:proofErr w:type="gramEnd"/>
          </w:p>
          <w:p w14:paraId="43190CDB"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roofErr w:type="gramStart"/>
            <w:r>
              <w:rPr>
                <w:rFonts w:cs="Times New Roman"/>
                <w:sz w:val="20"/>
                <w:szCs w:val="18"/>
              </w:rPr>
              <w:t>);</w:t>
            </w:r>
            <w:proofErr w:type="gramEnd"/>
          </w:p>
          <w:p w14:paraId="43190CDC"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43190CDD"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r>
            <w:proofErr w:type="spellStart"/>
            <w:r>
              <w:rPr>
                <w:rFonts w:cs="Times New Roman"/>
                <w:sz w:val="20"/>
                <w:szCs w:val="18"/>
              </w:rPr>
              <w:t>Signalling</w:t>
            </w:r>
            <w:proofErr w:type="spellEnd"/>
            <w:r>
              <w:rPr>
                <w:rFonts w:cs="Times New Roman"/>
                <w:sz w:val="20"/>
                <w:szCs w:val="18"/>
              </w:rPr>
              <w:t xml:space="preserve"> by CN of semi-static information per QoS flow (</w:t>
            </w:r>
            <w:proofErr w:type="gramStart"/>
            <w:r>
              <w:rPr>
                <w:rFonts w:cs="Times New Roman"/>
                <w:sz w:val="20"/>
                <w:szCs w:val="18"/>
              </w:rPr>
              <w:t>e.g.</w:t>
            </w:r>
            <w:proofErr w:type="gramEnd"/>
            <w:r>
              <w:rPr>
                <w:rFonts w:cs="Times New Roman"/>
                <w:sz w:val="20"/>
                <w:szCs w:val="18"/>
              </w:rPr>
              <w:t xml:space="preserve"> PDU set QoS parameters), dynamic information per PDU set (PDU Set information and Identification) and End of Data Burst indication (RAN3, RAN2);</w:t>
            </w:r>
          </w:p>
          <w:p w14:paraId="43190CDE"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roofErr w:type="gramStart"/>
            <w:r>
              <w:rPr>
                <w:rFonts w:cs="Times New Roman"/>
                <w:sz w:val="20"/>
                <w:szCs w:val="18"/>
              </w:rPr>
              <w:t>);</w:t>
            </w:r>
            <w:proofErr w:type="gramEnd"/>
          </w:p>
          <w:p w14:paraId="43190CDF"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Provisioning by UE of XR traffic assistance information </w:t>
            </w:r>
            <w:proofErr w:type="gramStart"/>
            <w:r>
              <w:rPr>
                <w:rFonts w:cs="Times New Roman"/>
                <w:sz w:val="20"/>
                <w:szCs w:val="18"/>
              </w:rPr>
              <w:t>e.g.</w:t>
            </w:r>
            <w:proofErr w:type="gramEnd"/>
            <w:r>
              <w:rPr>
                <w:rFonts w:cs="Times New Roman"/>
                <w:sz w:val="20"/>
                <w:szCs w:val="18"/>
              </w:rPr>
              <w:t xml:space="preserve"> periodicity, UL traffic arrival information (RAN2, RAN3);</w:t>
            </w:r>
          </w:p>
          <w:p w14:paraId="43190CE0" w14:textId="77777777" w:rsidR="00F45E30" w:rsidRDefault="00E272BF">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 xml:space="preserve">Support </w:t>
            </w:r>
            <w:proofErr w:type="spellStart"/>
            <w:r>
              <w:rPr>
                <w:rFonts w:eastAsia="Times New Roman" w:cs="Times New Roman"/>
                <w:sz w:val="20"/>
                <w:szCs w:val="18"/>
              </w:rPr>
              <w:t>signalling</w:t>
            </w:r>
            <w:proofErr w:type="spellEnd"/>
            <w:r>
              <w:rPr>
                <w:rFonts w:eastAsia="Times New Roman" w:cs="Times New Roman"/>
                <w:sz w:val="20"/>
                <w:szCs w:val="18"/>
              </w:rPr>
              <w:t xml:space="preserve"> the congestion information from RAN to the CN in alignment with SA2 (RAN3);</w:t>
            </w:r>
          </w:p>
        </w:tc>
      </w:tr>
    </w:tbl>
    <w:p w14:paraId="43190CE2" w14:textId="77777777" w:rsidR="00F45E30" w:rsidRDefault="00F45E30">
      <w:pPr>
        <w:pStyle w:val="BodyText"/>
      </w:pPr>
    </w:p>
    <w:p w14:paraId="43190CE3" w14:textId="77777777" w:rsidR="00F45E30" w:rsidRDefault="00E272BF">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F45E30" w14:paraId="43190CE6" w14:textId="77777777">
        <w:tc>
          <w:tcPr>
            <w:tcW w:w="9629" w:type="dxa"/>
          </w:tcPr>
          <w:p w14:paraId="43190CE4"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Multiple CG PUSCH transmission occasions in a period of a single CG PUSCH configuration (RAN1, RAN2</w:t>
            </w:r>
            <w:proofErr w:type="gramStart"/>
            <w:r>
              <w:rPr>
                <w:rFonts w:cs="Times New Roman"/>
                <w:sz w:val="20"/>
                <w:szCs w:val="20"/>
                <w:highlight w:val="yellow"/>
              </w:rPr>
              <w:t>);</w:t>
            </w:r>
            <w:proofErr w:type="gramEnd"/>
            <w:r>
              <w:rPr>
                <w:rFonts w:cs="Times New Roman"/>
                <w:sz w:val="20"/>
                <w:szCs w:val="20"/>
                <w:highlight w:val="yellow"/>
              </w:rPr>
              <w:t xml:space="preserve">  </w:t>
            </w:r>
          </w:p>
          <w:p w14:paraId="43190CE5" w14:textId="77777777" w:rsidR="00F45E30" w:rsidRDefault="00E272BF">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0CE7" w14:textId="77777777" w:rsidR="00F45E30" w:rsidRDefault="00F45E30">
      <w:pPr>
        <w:pStyle w:val="BodyText"/>
        <w:rPr>
          <w:rFonts w:cs="Arial"/>
        </w:rPr>
      </w:pPr>
    </w:p>
    <w:p w14:paraId="43190CE8" w14:textId="77777777" w:rsidR="00F45E30" w:rsidRDefault="00E272BF">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3190CE9" w14:textId="77777777" w:rsidR="00F45E30" w:rsidRDefault="00E272BF">
      <w:pPr>
        <w:rPr>
          <w:highlight w:val="cyan"/>
          <w:lang w:eastAsia="zh-CN"/>
        </w:rPr>
      </w:pPr>
      <w:r>
        <w:rPr>
          <w:highlight w:val="cyan"/>
          <w:lang w:eastAsia="zh-CN"/>
        </w:rPr>
        <w:t>[112bis-e-R18-XR-02] Email discussion on XR-specific capacity enhancements by April 26 – Sorour (Ericsson)</w:t>
      </w:r>
    </w:p>
    <w:p w14:paraId="43190CEA" w14:textId="77777777" w:rsidR="00F45E30" w:rsidRDefault="00E272BF">
      <w:pPr>
        <w:numPr>
          <w:ilvl w:val="0"/>
          <w:numId w:val="13"/>
        </w:numPr>
        <w:rPr>
          <w:highlight w:val="cyan"/>
          <w:lang w:eastAsia="zh-CN"/>
        </w:rPr>
      </w:pPr>
      <w:r>
        <w:rPr>
          <w:highlight w:val="cyan"/>
          <w:lang w:eastAsia="zh-CN"/>
        </w:rPr>
        <w:t>Check points: April 21, April 26</w:t>
      </w:r>
    </w:p>
    <w:p w14:paraId="43190CEB" w14:textId="77777777" w:rsidR="00F45E30" w:rsidRDefault="00F45E30">
      <w:pPr>
        <w:pStyle w:val="BodyText"/>
        <w:rPr>
          <w:rFonts w:cs="Arial"/>
          <w:szCs w:val="20"/>
          <w:lang w:eastAsia="ja-JP"/>
        </w:rPr>
      </w:pPr>
    </w:p>
    <w:p w14:paraId="43190CEC" w14:textId="77777777" w:rsidR="00F45E30" w:rsidRDefault="00E272BF">
      <w:pPr>
        <w:pStyle w:val="BodyText"/>
        <w:rPr>
          <w:rFonts w:cs="Arial"/>
          <w:szCs w:val="20"/>
          <w:lang w:eastAsia="ja-JP"/>
        </w:rPr>
      </w:pPr>
      <w:r>
        <w:rPr>
          <w:rFonts w:cs="Arial"/>
          <w:szCs w:val="20"/>
          <w:lang w:eastAsia="ja-JP"/>
        </w:rPr>
        <w:t>This document is updated version of R1-2304044.</w:t>
      </w:r>
    </w:p>
    <w:p w14:paraId="43190CED" w14:textId="77777777" w:rsidR="00F45E30" w:rsidRDefault="00E272BF">
      <w:pPr>
        <w:pStyle w:val="Heading1"/>
      </w:pPr>
      <w:bookmarkStart w:id="0" w:name="_Ref178064866"/>
      <w:r>
        <w:t>2</w:t>
      </w:r>
      <w:r>
        <w:tab/>
      </w:r>
      <w:bookmarkEnd w:id="0"/>
      <w:r>
        <w:t>Multiple transmission occasions per CG period</w:t>
      </w:r>
    </w:p>
    <w:p w14:paraId="43190CEE"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45E30" w14:paraId="43190CF0" w14:textId="77777777">
        <w:tc>
          <w:tcPr>
            <w:tcW w:w="9634" w:type="dxa"/>
          </w:tcPr>
          <w:p w14:paraId="43190CEF"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43190CF1" w14:textId="77777777" w:rsidR="00F45E30" w:rsidRDefault="00F45E30">
      <w:pPr>
        <w:rPr>
          <w:lang w:eastAsia="ja-JP"/>
        </w:rPr>
      </w:pPr>
    </w:p>
    <w:p w14:paraId="43190CF2" w14:textId="77777777" w:rsidR="00F45E30" w:rsidRDefault="00E272BF">
      <w:pPr>
        <w:pStyle w:val="Heading2"/>
      </w:pPr>
      <w:r>
        <w:t>2.1</w:t>
      </w:r>
      <w:r>
        <w:tab/>
        <w:t>TDRA design</w:t>
      </w:r>
    </w:p>
    <w:p w14:paraId="43190CF3" w14:textId="77777777" w:rsidR="00F45E30" w:rsidRDefault="00E272BF">
      <w:pPr>
        <w:rPr>
          <w:b/>
          <w:bCs/>
          <w:lang w:eastAsia="ja-JP"/>
        </w:rPr>
      </w:pPr>
      <w:r>
        <w:rPr>
          <w:b/>
          <w:bCs/>
          <w:highlight w:val="cyan"/>
          <w:lang w:eastAsia="ja-JP"/>
        </w:rPr>
        <w:t>Moderator summary:</w:t>
      </w:r>
    </w:p>
    <w:p w14:paraId="43190CF4" w14:textId="77777777" w:rsidR="00F45E30" w:rsidRDefault="00E272BF">
      <w:pPr>
        <w:rPr>
          <w:lang w:eastAsia="ja-JP"/>
        </w:rPr>
      </w:pPr>
      <w:r>
        <w:rPr>
          <w:lang w:eastAsia="ja-JP"/>
        </w:rPr>
        <w:t>In previous meeting, the following agreement was made:</w:t>
      </w:r>
    </w:p>
    <w:p w14:paraId="43190CF5" w14:textId="77777777" w:rsidR="00F45E30" w:rsidRDefault="00E272BF">
      <w:pPr>
        <w:rPr>
          <w:highlight w:val="green"/>
          <w:lang w:eastAsia="zh-CN"/>
        </w:rPr>
      </w:pPr>
      <w:r>
        <w:rPr>
          <w:highlight w:val="green"/>
          <w:lang w:eastAsia="zh-CN"/>
        </w:rPr>
        <w:t>Agreement</w:t>
      </w:r>
    </w:p>
    <w:p w14:paraId="43190CF6" w14:textId="77777777" w:rsidR="00F45E30" w:rsidRDefault="00E272BF">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3190CF7"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43190CF8"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Alt-A1: Follow the time domain resource mapping of Type A </w:t>
      </w:r>
      <w:proofErr w:type="gramStart"/>
      <w:r>
        <w:rPr>
          <w:rFonts w:ascii="Times New Roman" w:hAnsi="Times New Roman" w:cs="Times New Roman"/>
          <w:lang w:eastAsia="ja-JP"/>
        </w:rPr>
        <w:t>repetition</w:t>
      </w:r>
      <w:proofErr w:type="gramEnd"/>
    </w:p>
    <w:p w14:paraId="43190CF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CFA"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Single SLIV is determined from </w:t>
      </w:r>
      <w:proofErr w:type="gramStart"/>
      <w:r>
        <w:rPr>
          <w:rFonts w:ascii="Times New Roman" w:hAnsi="Times New Roman" w:cs="Times New Roman"/>
          <w:lang w:eastAsia="ja-JP"/>
        </w:rPr>
        <w:t>TDRA</w:t>
      </w:r>
      <w:proofErr w:type="gramEnd"/>
    </w:p>
    <w:p w14:paraId="43190CF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43190CFC"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FFS for non-consecutive </w:t>
      </w:r>
      <w:proofErr w:type="gramStart"/>
      <w:r>
        <w:rPr>
          <w:rFonts w:ascii="Times New Roman" w:hAnsi="Times New Roman" w:cs="Times New Roman"/>
          <w:lang w:eastAsia="ja-JP"/>
        </w:rPr>
        <w:t>slots</w:t>
      </w:r>
      <w:proofErr w:type="gramEnd"/>
    </w:p>
    <w:p w14:paraId="43190CFD"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FFS details, including related RRC </w:t>
      </w:r>
      <w:proofErr w:type="gramStart"/>
      <w:r>
        <w:rPr>
          <w:rFonts w:ascii="Times New Roman" w:hAnsi="Times New Roman" w:cs="Times New Roman"/>
          <w:lang w:eastAsia="ja-JP"/>
        </w:rPr>
        <w:t>parameters</w:t>
      </w:r>
      <w:proofErr w:type="gramEnd"/>
    </w:p>
    <w:p w14:paraId="43190CFE"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Alt-A2: Follow the time domain resource mapping of Type B </w:t>
      </w:r>
      <w:proofErr w:type="gramStart"/>
      <w:r>
        <w:rPr>
          <w:rFonts w:ascii="Times New Roman" w:hAnsi="Times New Roman" w:cs="Times New Roman"/>
          <w:lang w:eastAsia="ja-JP"/>
        </w:rPr>
        <w:t>repetition</w:t>
      </w:r>
      <w:proofErr w:type="gramEnd"/>
    </w:p>
    <w:p w14:paraId="43190CF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D00"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Single SLIV is determined from </w:t>
      </w:r>
      <w:proofErr w:type="gramStart"/>
      <w:r>
        <w:rPr>
          <w:rFonts w:ascii="Times New Roman" w:hAnsi="Times New Roman" w:cs="Times New Roman"/>
          <w:lang w:eastAsia="ja-JP"/>
        </w:rPr>
        <w:t>TDRA</w:t>
      </w:r>
      <w:proofErr w:type="gramEnd"/>
    </w:p>
    <w:p w14:paraId="43190D01"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2"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43190D0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43190D04" w14:textId="77777777" w:rsidR="00F45E30" w:rsidRDefault="00E272BF">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 xml:space="preserve">FFS details, including related RRC </w:t>
      </w:r>
      <w:proofErr w:type="gramStart"/>
      <w:r>
        <w:rPr>
          <w:rFonts w:ascii="Times New Roman" w:hAnsi="Times New Roman" w:cs="Times New Roman"/>
          <w:lang w:val="en-US" w:eastAsia="ja-JP"/>
        </w:rPr>
        <w:t>parameters</w:t>
      </w:r>
      <w:proofErr w:type="gramEnd"/>
    </w:p>
    <w:p w14:paraId="43190D05"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Alt-B: TDRA determination based on NR-U </w:t>
      </w:r>
      <w:proofErr w:type="gramStart"/>
      <w:r>
        <w:rPr>
          <w:rFonts w:ascii="Times New Roman" w:hAnsi="Times New Roman" w:cs="Times New Roman"/>
          <w:lang w:eastAsia="ja-JP"/>
        </w:rPr>
        <w:t>framework</w:t>
      </w:r>
      <w:proofErr w:type="gramEnd"/>
    </w:p>
    <w:p w14:paraId="43190D06"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3190D07"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8"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M consecutive PUSCH TOs with same duration in slot. The M PUSCH TOs are used in N consecutive slots per CG </w:t>
      </w:r>
      <w:proofErr w:type="gramStart"/>
      <w:r>
        <w:rPr>
          <w:rFonts w:ascii="Times New Roman" w:hAnsi="Times New Roman" w:cs="Times New Roman"/>
          <w:lang w:eastAsia="ja-JP"/>
        </w:rPr>
        <w:t>period</w:t>
      </w:r>
      <w:proofErr w:type="gramEnd"/>
    </w:p>
    <w:p w14:paraId="43190D0A" w14:textId="77777777" w:rsidR="00F45E30" w:rsidRDefault="00E272BF">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proofErr w:type="spellStart"/>
      <w:r>
        <w:rPr>
          <w:rFonts w:ascii="Times New Roman" w:hAnsi="Times New Roman" w:cs="Times New Roman"/>
          <w:i/>
          <w:color w:val="000000"/>
          <w:lang w:eastAsia="zh-CN"/>
        </w:rPr>
        <w:t>cgRetransmissionTimer</w:t>
      </w:r>
      <w:proofErr w:type="spellEnd"/>
      <w:r>
        <w:rPr>
          <w:rFonts w:ascii="Times New Roman" w:hAnsi="Times New Roman" w:cs="Times New Roman"/>
          <w:iCs/>
          <w:color w:val="000000"/>
          <w:lang w:eastAsia="zh-CN"/>
        </w:rPr>
        <w:t xml:space="preserve"> configuration.</w:t>
      </w:r>
    </w:p>
    <w:p w14:paraId="43190D0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FFS details, including related RRC </w:t>
      </w:r>
      <w:proofErr w:type="gramStart"/>
      <w:r>
        <w:rPr>
          <w:rFonts w:ascii="Times New Roman" w:hAnsi="Times New Roman" w:cs="Times New Roman"/>
          <w:lang w:eastAsia="ja-JP"/>
        </w:rPr>
        <w:t>parameters</w:t>
      </w:r>
      <w:proofErr w:type="gramEnd"/>
    </w:p>
    <w:p w14:paraId="43190D0C"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Alt-C: TDRA determination based on single DCI scheduling multiple </w:t>
      </w:r>
      <w:proofErr w:type="gramStart"/>
      <w:r>
        <w:rPr>
          <w:rFonts w:ascii="Times New Roman" w:hAnsi="Times New Roman" w:cs="Times New Roman"/>
          <w:lang w:eastAsia="ja-JP"/>
        </w:rPr>
        <w:t>PUSCHs</w:t>
      </w:r>
      <w:proofErr w:type="gramEnd"/>
    </w:p>
    <w:p w14:paraId="43190D0D"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Alt-C1: Follow Rel-16 single DCI scheduling multiple </w:t>
      </w:r>
      <w:proofErr w:type="gramStart"/>
      <w:r>
        <w:rPr>
          <w:rFonts w:ascii="Times New Roman" w:hAnsi="Times New Roman" w:cs="Times New Roman"/>
          <w:lang w:eastAsia="ja-JP"/>
        </w:rPr>
        <w:t>PUSCHs</w:t>
      </w:r>
      <w:proofErr w:type="gramEnd"/>
    </w:p>
    <w:p w14:paraId="43190D0E"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w:t>
      </w:r>
      <w:proofErr w:type="gramStart"/>
      <w:r>
        <w:rPr>
          <w:rFonts w:ascii="Times New Roman" w:hAnsi="Times New Roman" w:cs="Times New Roman"/>
          <w:lang w:eastAsia="zh-CN"/>
        </w:rPr>
        <w:t>r16</w:t>
      </w:r>
      <w:proofErr w:type="gramEnd"/>
    </w:p>
    <w:p w14:paraId="43190D0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 xml:space="preserve">A row of TDRA with N entries determines the time domain resources allocation of N PUSCH TOs per </w:t>
      </w:r>
      <w:proofErr w:type="gramStart"/>
      <w:r>
        <w:rPr>
          <w:rFonts w:ascii="Times New Roman" w:hAnsi="Times New Roman" w:cs="Times New Roman"/>
          <w:lang w:eastAsia="ja-JP"/>
        </w:rPr>
        <w:t>period</w:t>
      </w:r>
      <w:proofErr w:type="gramEnd"/>
    </w:p>
    <w:p w14:paraId="43190D10"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43190D11"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FFS details, including related RRC </w:t>
      </w:r>
      <w:proofErr w:type="gramStart"/>
      <w:r>
        <w:rPr>
          <w:rFonts w:ascii="Times New Roman" w:hAnsi="Times New Roman" w:cs="Times New Roman"/>
          <w:lang w:eastAsia="ja-JP"/>
        </w:rPr>
        <w:t>parameters</w:t>
      </w:r>
      <w:proofErr w:type="gramEnd"/>
    </w:p>
    <w:p w14:paraId="43190D12"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Alt-C2: Follow Rel-17 single DCI scheduling multiple </w:t>
      </w:r>
      <w:proofErr w:type="gramStart"/>
      <w:r>
        <w:rPr>
          <w:rFonts w:ascii="Times New Roman" w:hAnsi="Times New Roman" w:cs="Times New Roman"/>
          <w:lang w:eastAsia="ja-JP"/>
        </w:rPr>
        <w:t>PUSCHs</w:t>
      </w:r>
      <w:proofErr w:type="gramEnd"/>
    </w:p>
    <w:p w14:paraId="43190D1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w:t>
      </w:r>
      <w:proofErr w:type="gramStart"/>
      <w:r>
        <w:rPr>
          <w:rFonts w:ascii="Times New Roman" w:hAnsi="Times New Roman" w:cs="Times New Roman"/>
          <w:lang w:eastAsia="zh-CN"/>
        </w:rPr>
        <w:t>r17</w:t>
      </w:r>
      <w:proofErr w:type="gramEnd"/>
    </w:p>
    <w:p w14:paraId="43190D14"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 row of TDRA with N entries determines the time domain resources allocation of N PUSCH TOs per </w:t>
      </w:r>
      <w:proofErr w:type="gramStart"/>
      <w:r>
        <w:rPr>
          <w:rFonts w:ascii="Times New Roman" w:hAnsi="Times New Roman" w:cs="Times New Roman"/>
          <w:lang w:eastAsia="ja-JP"/>
        </w:rPr>
        <w:t>period</w:t>
      </w:r>
      <w:proofErr w:type="gramEnd"/>
    </w:p>
    <w:p w14:paraId="43190D15" w14:textId="77777777" w:rsidR="00F45E30" w:rsidRDefault="00E272BF">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43190D16" w14:textId="77777777" w:rsidR="00F45E30" w:rsidRDefault="00E272BF">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 xml:space="preserve">FFS details, including related RRC </w:t>
      </w:r>
      <w:proofErr w:type="gramStart"/>
      <w:r>
        <w:rPr>
          <w:rFonts w:ascii="Times New Roman" w:hAnsi="Times New Roman" w:cs="Times New Roman"/>
          <w:lang w:val="en-US" w:eastAsia="ja-JP"/>
        </w:rPr>
        <w:t>parameters</w:t>
      </w:r>
      <w:proofErr w:type="gramEnd"/>
    </w:p>
    <w:p w14:paraId="43190D17" w14:textId="77777777" w:rsidR="00F45E30" w:rsidRDefault="00F45E30">
      <w:pPr>
        <w:rPr>
          <w:rFonts w:cs="Arial"/>
          <w:b/>
          <w:szCs w:val="20"/>
          <w:highlight w:val="cyan"/>
        </w:rPr>
      </w:pPr>
    </w:p>
    <w:p w14:paraId="43190D18" w14:textId="77777777" w:rsidR="00F45E30" w:rsidRDefault="00E272BF">
      <w:pPr>
        <w:rPr>
          <w:rFonts w:cs="Arial"/>
          <w:b/>
          <w:szCs w:val="20"/>
        </w:rPr>
      </w:pPr>
      <w:r>
        <w:rPr>
          <w:rFonts w:cs="Arial"/>
          <w:b/>
          <w:szCs w:val="20"/>
          <w:highlight w:val="cyan"/>
        </w:rPr>
        <w:t>Companies’ view:</w:t>
      </w:r>
    </w:p>
    <w:p w14:paraId="43190D19"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43190D1A"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43190D1B"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43190D1C"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43190D1D"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43190D1E" w14:textId="77777777" w:rsidR="00F45E30" w:rsidRDefault="00F45E30">
      <w:pPr>
        <w:rPr>
          <w:rFonts w:cs="Arial"/>
          <w:b/>
          <w:bCs/>
          <w:szCs w:val="20"/>
          <w:lang w:eastAsia="ja-JP"/>
        </w:rPr>
      </w:pPr>
    </w:p>
    <w:p w14:paraId="43190D1F" w14:textId="77777777" w:rsidR="00F45E30" w:rsidRDefault="00E272BF">
      <w:pPr>
        <w:rPr>
          <w:rFonts w:cs="Arial"/>
          <w:b/>
          <w:szCs w:val="20"/>
        </w:rPr>
      </w:pPr>
      <w:r>
        <w:rPr>
          <w:rFonts w:cs="Arial"/>
          <w:b/>
          <w:szCs w:val="20"/>
          <w:highlight w:val="cyan"/>
        </w:rPr>
        <w:t>Moderator’s observation:</w:t>
      </w:r>
    </w:p>
    <w:p w14:paraId="43190D20" w14:textId="77777777" w:rsidR="00F45E30" w:rsidRDefault="00E272BF">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43190D21" w14:textId="77777777" w:rsidR="00F45E30" w:rsidRDefault="00E272BF">
      <w:pPr>
        <w:rPr>
          <w:rFonts w:cs="Arial"/>
          <w:szCs w:val="20"/>
          <w:lang w:eastAsia="ja-JP"/>
        </w:rPr>
      </w:pPr>
      <w:r>
        <w:rPr>
          <w:rFonts w:cs="Arial"/>
          <w:b/>
          <w:bCs/>
          <w:szCs w:val="20"/>
          <w:lang w:eastAsia="ja-JP"/>
        </w:rPr>
        <w:t xml:space="preserve">Observation 2: </w:t>
      </w:r>
      <w:r>
        <w:rPr>
          <w:rFonts w:cs="Arial"/>
          <w:szCs w:val="20"/>
          <w:lang w:eastAsia="ja-JP"/>
        </w:rPr>
        <w:t xml:space="preserve">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w:t>
      </w:r>
      <w:proofErr w:type="spellStart"/>
      <w:r>
        <w:rPr>
          <w:rFonts w:cs="Arial"/>
          <w:szCs w:val="20"/>
          <w:lang w:eastAsia="ja-JP"/>
        </w:rPr>
        <w:t>MultiPUSCH</w:t>
      </w:r>
      <w:proofErr w:type="spellEnd"/>
      <w:r>
        <w:rPr>
          <w:rFonts w:cs="Arial"/>
          <w:szCs w:val="20"/>
          <w:lang w:eastAsia="ja-JP"/>
        </w:rPr>
        <w:t xml:space="preserve"> TDRA if a configured/indicated row uses same SLIVs. More clarification is needed.</w:t>
      </w:r>
    </w:p>
    <w:p w14:paraId="43190D22" w14:textId="77777777" w:rsidR="00F45E30" w:rsidRDefault="00E272BF">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43190D23" w14:textId="77777777" w:rsidR="00F45E30" w:rsidRDefault="00F45E30">
      <w:pPr>
        <w:rPr>
          <w:rFonts w:cs="Arial"/>
          <w:b/>
          <w:bCs/>
          <w:szCs w:val="20"/>
          <w:lang w:eastAsia="ja-JP"/>
        </w:rPr>
      </w:pPr>
    </w:p>
    <w:p w14:paraId="43190D24"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F45E30" w14:paraId="43190D27" w14:textId="77777777">
        <w:tc>
          <w:tcPr>
            <w:tcW w:w="1271" w:type="dxa"/>
            <w:shd w:val="clear" w:color="auto" w:fill="FFF2CC" w:themeFill="accent4" w:themeFillTint="33"/>
          </w:tcPr>
          <w:p w14:paraId="43190D2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D26" w14:textId="77777777" w:rsidR="00F45E30" w:rsidRDefault="00E272BF">
            <w:pPr>
              <w:jc w:val="center"/>
              <w:rPr>
                <w:rFonts w:ascii="Times New Roman" w:hAnsi="Times New Roman" w:cs="Times New Roman"/>
                <w:b/>
                <w:bCs/>
                <w:sz w:val="20"/>
                <w:szCs w:val="20"/>
                <w:lang w:val="de-DE" w:eastAsia="ja-JP"/>
              </w:rPr>
            </w:pPr>
            <w:proofErr w:type="spellStart"/>
            <w:r>
              <w:rPr>
                <w:rFonts w:ascii="Times New Roman" w:hAnsi="Times New Roman" w:cs="Times New Roman"/>
                <w:b/>
                <w:bCs/>
                <w:sz w:val="20"/>
                <w:szCs w:val="20"/>
                <w:lang w:val="de-DE" w:eastAsia="ja-JP"/>
              </w:rPr>
              <w:t>Contributions</w:t>
            </w:r>
            <w:proofErr w:type="spellEnd"/>
            <w:r>
              <w:rPr>
                <w:rFonts w:ascii="Times New Roman" w:hAnsi="Times New Roman" w:cs="Times New Roman"/>
                <w:b/>
                <w:bCs/>
                <w:sz w:val="20"/>
                <w:szCs w:val="20"/>
                <w:lang w:val="de-DE" w:eastAsia="ja-JP"/>
              </w:rPr>
              <w:t xml:space="preserve"> </w:t>
            </w:r>
            <w:proofErr w:type="spellStart"/>
            <w:r>
              <w:rPr>
                <w:rFonts w:ascii="Times New Roman" w:hAnsi="Times New Roman" w:cs="Times New Roman"/>
                <w:b/>
                <w:bCs/>
                <w:sz w:val="20"/>
                <w:szCs w:val="20"/>
                <w:lang w:val="de-DE" w:eastAsia="ja-JP"/>
              </w:rPr>
              <w:t>inputs</w:t>
            </w:r>
            <w:proofErr w:type="spellEnd"/>
          </w:p>
        </w:tc>
      </w:tr>
      <w:tr w:rsidR="00F45E30" w14:paraId="43190D2C" w14:textId="77777777">
        <w:tc>
          <w:tcPr>
            <w:tcW w:w="1271" w:type="dxa"/>
          </w:tcPr>
          <w:p w14:paraId="43190D28" w14:textId="77777777" w:rsidR="00F45E30" w:rsidRDefault="00E272BF">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Futurewei</w:t>
            </w:r>
            <w:proofErr w:type="spellEnd"/>
          </w:p>
        </w:tc>
        <w:tc>
          <w:tcPr>
            <w:tcW w:w="8358" w:type="dxa"/>
          </w:tcPr>
          <w:p w14:paraId="43190D2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43190D2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3190D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F45E30" w14:paraId="43190D38" w14:textId="77777777">
        <w:tc>
          <w:tcPr>
            <w:tcW w:w="1271" w:type="dxa"/>
          </w:tcPr>
          <w:p w14:paraId="43190D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0D2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43190D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3190D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3190D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43190D3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 xml:space="preserve">Alt-C2 provides the needed flexibility to make the feature useful for different scenarios, as </w:t>
            </w:r>
            <w:proofErr w:type="gramStart"/>
            <w:r>
              <w:rPr>
                <w:rFonts w:ascii="Times New Roman" w:hAnsi="Times New Roman" w:cs="Times New Roman"/>
                <w:sz w:val="20"/>
                <w:szCs w:val="20"/>
              </w:rPr>
              <w:t>oppose</w:t>
            </w:r>
            <w:proofErr w:type="gramEnd"/>
            <w:r>
              <w:rPr>
                <w:rFonts w:ascii="Times New Roman" w:hAnsi="Times New Roman" w:cs="Times New Roman"/>
                <w:sz w:val="20"/>
                <w:szCs w:val="20"/>
              </w:rPr>
              <w:t xml:space="preserve"> to Alt-A, Alt-B and Alt-C1 which inherit simplifications and restrictions by design.</w:t>
            </w:r>
          </w:p>
          <w:p w14:paraId="43190D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Alt-C2).</w:t>
            </w:r>
          </w:p>
          <w:p w14:paraId="43190D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43190D3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43190D3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43190D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F45E30" w14:paraId="43190D40" w14:textId="77777777">
        <w:tc>
          <w:tcPr>
            <w:tcW w:w="1271" w:type="dxa"/>
          </w:tcPr>
          <w:p w14:paraId="43190D3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0D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43190D3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43190D3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timeDomainAllocation</w:t>
            </w:r>
            <w:proofErr w:type="spellEnd"/>
            <w:r>
              <w:rPr>
                <w:rFonts w:ascii="Times New Roman" w:hAnsi="Times New Roman" w:cs="Times New Roman"/>
                <w:sz w:val="20"/>
                <w:szCs w:val="20"/>
              </w:rPr>
              <w:t xml:space="preserve"> field in the </w:t>
            </w:r>
            <w:proofErr w:type="spellStart"/>
            <w:r>
              <w:rPr>
                <w:rFonts w:ascii="Times New Roman" w:hAnsi="Times New Roman" w:cs="Times New Roman"/>
                <w:sz w:val="20"/>
                <w:szCs w:val="20"/>
              </w:rPr>
              <w:t>rrc-ConfiguredUplinkGrant</w:t>
            </w:r>
            <w:proofErr w:type="spellEnd"/>
            <w:r>
              <w:rPr>
                <w:rFonts w:ascii="Times New Roman" w:hAnsi="Times New Roman" w:cs="Times New Roman"/>
                <w:sz w:val="20"/>
                <w:szCs w:val="20"/>
              </w:rPr>
              <w:t xml:space="preserve"> IE in the CG configuration indicates an entry with multiple {K2, </w:t>
            </w:r>
            <w:proofErr w:type="gramStart"/>
            <w:r>
              <w:rPr>
                <w:rFonts w:ascii="Times New Roman" w:hAnsi="Times New Roman" w:cs="Times New Roman"/>
                <w:sz w:val="20"/>
                <w:szCs w:val="20"/>
              </w:rPr>
              <w:t>SLIV}s</w:t>
            </w:r>
            <w:proofErr w:type="gramEnd"/>
            <w:r>
              <w:rPr>
                <w:rFonts w:ascii="Times New Roman" w:hAnsi="Times New Roman" w:cs="Times New Roman"/>
                <w:sz w:val="20"/>
                <w:szCs w:val="20"/>
              </w:rPr>
              <w:t xml:space="preserve"> of the TDRA table</w:t>
            </w:r>
          </w:p>
          <w:p w14:paraId="43190D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Support the following proposals. Discuss them in the following order of </w:t>
            </w:r>
            <w:proofErr w:type="gramStart"/>
            <w:r>
              <w:rPr>
                <w:rFonts w:ascii="Times New Roman" w:hAnsi="Times New Roman" w:cs="Times New Roman"/>
                <w:sz w:val="20"/>
                <w:szCs w:val="20"/>
              </w:rPr>
              <w:t>importance</w:t>
            </w:r>
            <w:proofErr w:type="gramEnd"/>
          </w:p>
          <w:p w14:paraId="43190D3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F45E30" w14:paraId="43190D47" w14:textId="77777777">
        <w:tc>
          <w:tcPr>
            <w:tcW w:w="1271" w:type="dxa"/>
          </w:tcPr>
          <w:p w14:paraId="43190D4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D4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The Alt-A: TDRA determination based on repetition framework should be supported for the SLIV determination, in </w:t>
            </w:r>
            <w:proofErr w:type="gramStart"/>
            <w:r>
              <w:rPr>
                <w:rFonts w:ascii="Times New Roman" w:hAnsi="Times New Roman" w:cs="Times New Roman"/>
                <w:sz w:val="20"/>
                <w:szCs w:val="20"/>
              </w:rPr>
              <w:t>which</w:t>
            </w:r>
            <w:proofErr w:type="gramEnd"/>
          </w:p>
          <w:p w14:paraId="43190D4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N PUSCH occasions in a CG period with the same SLIV can be configured by higher layers or indicated by activation </w:t>
            </w:r>
            <w:proofErr w:type="gramStart"/>
            <w:r>
              <w:rPr>
                <w:rFonts w:ascii="Times New Roman" w:hAnsi="Times New Roman" w:cs="Times New Roman"/>
                <w:sz w:val="20"/>
                <w:szCs w:val="20"/>
              </w:rPr>
              <w:t>DCI;</w:t>
            </w:r>
            <w:proofErr w:type="gramEnd"/>
          </w:p>
          <w:p w14:paraId="43190D4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configuration of consecutive and non-consecutive CG PUSCH occasions should both be supported to give the flexibility of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implementation for the adaptation of different XR </w:t>
            </w:r>
            <w:proofErr w:type="gramStart"/>
            <w:r>
              <w:rPr>
                <w:rFonts w:ascii="Times New Roman" w:hAnsi="Times New Roman" w:cs="Times New Roman"/>
                <w:sz w:val="20"/>
                <w:szCs w:val="20"/>
              </w:rPr>
              <w:t>traffic;</w:t>
            </w:r>
            <w:proofErr w:type="gramEnd"/>
          </w:p>
          <w:p w14:paraId="43190D4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time gap between the adjacent CG PUSCH occasions could be configured by higher </w:t>
            </w:r>
            <w:proofErr w:type="gramStart"/>
            <w:r>
              <w:rPr>
                <w:rFonts w:ascii="Times New Roman" w:hAnsi="Times New Roman" w:cs="Times New Roman"/>
                <w:sz w:val="20"/>
                <w:szCs w:val="20"/>
              </w:rPr>
              <w:t>signaling;</w:t>
            </w:r>
            <w:proofErr w:type="gramEnd"/>
          </w:p>
          <w:p w14:paraId="43190D4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F45E30" w14:paraId="43190D51" w14:textId="77777777">
        <w:tc>
          <w:tcPr>
            <w:tcW w:w="1271" w:type="dxa"/>
          </w:tcPr>
          <w:p w14:paraId="43190D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D4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43190D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43190D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4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43190D4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43190D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43190D4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43190D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45E30" w14:paraId="43190D5B" w14:textId="77777777">
        <w:tc>
          <w:tcPr>
            <w:tcW w:w="1271" w:type="dxa"/>
          </w:tcPr>
          <w:p w14:paraId="43190D5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w:t>
            </w:r>
            <w:proofErr w:type="spellStart"/>
            <w:r>
              <w:rPr>
                <w:rFonts w:ascii="Times New Roman" w:hAnsi="Times New Roman" w:cs="Times New Roman"/>
                <w:sz w:val="20"/>
                <w:szCs w:val="20"/>
                <w:lang w:val="de-DE" w:eastAsia="ja-JP"/>
              </w:rPr>
              <w:t>Sanechips</w:t>
            </w:r>
            <w:proofErr w:type="spellEnd"/>
          </w:p>
        </w:tc>
        <w:tc>
          <w:tcPr>
            <w:tcW w:w="8358" w:type="dxa"/>
          </w:tcPr>
          <w:p w14:paraId="43190D5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3190D5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43190D55" w14:textId="77777777" w:rsidR="00F45E30" w:rsidRDefault="00F45E30">
            <w:pPr>
              <w:rPr>
                <w:rFonts w:ascii="Times New Roman" w:hAnsi="Times New Roman" w:cs="Times New Roman"/>
                <w:b/>
                <w:sz w:val="20"/>
                <w:szCs w:val="20"/>
              </w:rPr>
            </w:pPr>
          </w:p>
          <w:p w14:paraId="43190D5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43190D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43190D5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An unified TDRA determination, including e.g. </w:t>
            </w:r>
            <w:proofErr w:type="gramStart"/>
            <w:r>
              <w:rPr>
                <w:rFonts w:ascii="Times New Roman" w:hAnsi="Times New Roman" w:cs="Times New Roman"/>
                <w:sz w:val="20"/>
                <w:szCs w:val="20"/>
              </w:rPr>
              <w:t>multiple{</w:t>
            </w:r>
            <w:proofErr w:type="gramEnd"/>
            <w:r>
              <w:rPr>
                <w:rFonts w:ascii="Times New Roman" w:hAnsi="Times New Roman" w:cs="Times New Roman"/>
                <w:sz w:val="20"/>
                <w:szCs w:val="20"/>
              </w:rPr>
              <w:t>time offset, SLIV}, should be considered for multi-PUSCHs CG of CG Type 1 and CG Type 2.</w:t>
            </w:r>
          </w:p>
          <w:p w14:paraId="43190D5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mechanism of Rel-17 single DCI scheduling multiple PUSCHs can be reused for TDRA determination of multi-PUSCHs CG of CG Type 2, while extending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field can be considered for TDRA determination of multi-PUSCHs CG of CG Type 1.</w:t>
            </w:r>
          </w:p>
          <w:p w14:paraId="43190D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Combining legacy field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and the new parameter for intervals between two adjacent transmission occasions to achieve multiple {time offset, SLIV} can be considered for TDRA determination of multi-PUSCHs CG of CG Type 1.</w:t>
            </w:r>
          </w:p>
        </w:tc>
      </w:tr>
      <w:tr w:rsidR="00F45E30" w14:paraId="43190D60" w14:textId="77777777">
        <w:tc>
          <w:tcPr>
            <w:tcW w:w="1271" w:type="dxa"/>
          </w:tcPr>
          <w:p w14:paraId="43190D5C" w14:textId="77777777" w:rsidR="00F45E30" w:rsidRDefault="00E272BF">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Spreadtrum</w:t>
            </w:r>
            <w:proofErr w:type="spellEnd"/>
            <w:r>
              <w:rPr>
                <w:rFonts w:ascii="Times New Roman" w:hAnsi="Times New Roman" w:cs="Times New Roman"/>
                <w:sz w:val="20"/>
                <w:szCs w:val="20"/>
                <w:lang w:val="de-DE" w:eastAsia="ja-JP"/>
              </w:rPr>
              <w:t xml:space="preserve"> Comm.</w:t>
            </w:r>
          </w:p>
        </w:tc>
        <w:tc>
          <w:tcPr>
            <w:tcW w:w="8358" w:type="dxa"/>
          </w:tcPr>
          <w:p w14:paraId="43190D5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43190D5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43190D5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F45E30" w14:paraId="43190D6D" w14:textId="77777777">
        <w:tc>
          <w:tcPr>
            <w:tcW w:w="1271" w:type="dxa"/>
          </w:tcPr>
          <w:p w14:paraId="43190D6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0D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43190D6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90D6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43190D6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43190D6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43190D6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Multiple flows</w:t>
            </w:r>
          </w:p>
          <w:p w14:paraId="43190D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3190D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43190D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43190D6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F45E30" w14:paraId="43190D74" w14:textId="77777777">
        <w:tc>
          <w:tcPr>
            <w:tcW w:w="1271" w:type="dxa"/>
          </w:tcPr>
          <w:p w14:paraId="43190D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43190D6F"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10ms)</w:t>
            </w:r>
          </w:p>
          <w:p w14:paraId="43190D7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43190D7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43190D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43190D7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F45E30" w14:paraId="43190D7C" w14:textId="77777777">
        <w:tc>
          <w:tcPr>
            <w:tcW w:w="1271" w:type="dxa"/>
            <w:shd w:val="clear" w:color="auto" w:fill="auto"/>
          </w:tcPr>
          <w:p w14:paraId="43190D7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w:t>
            </w:r>
            <w:proofErr w:type="spellStart"/>
            <w:r>
              <w:rPr>
                <w:rFonts w:ascii="Times New Roman" w:hAnsi="Times New Roman" w:cs="Times New Roman"/>
                <w:sz w:val="20"/>
                <w:szCs w:val="20"/>
                <w:lang w:val="de-DE" w:eastAsia="ja-JP"/>
              </w:rPr>
              <w:t>HiSilicon</w:t>
            </w:r>
            <w:proofErr w:type="spellEnd"/>
          </w:p>
        </w:tc>
        <w:tc>
          <w:tcPr>
            <w:tcW w:w="8358" w:type="dxa"/>
          </w:tcPr>
          <w:p w14:paraId="43190D7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43190D7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43190D7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43190D7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The number of CG PUSCH occasions may vary in different CG periods due to TDD configuration, thus bring inaccuracy and difficulty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configuration.</w:t>
            </w:r>
          </w:p>
          <w:p w14:paraId="43190D7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43190D7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xml:space="preserve">: In a CG period, the number of PRBs of the earlier CG PUSCH occasions can be larger than the later ones. Once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has </w:t>
            </w:r>
            <w:proofErr w:type="gramStart"/>
            <w:r>
              <w:rPr>
                <w:rFonts w:ascii="Times New Roman" w:hAnsi="Times New Roman" w:cs="Times New Roman"/>
                <w:sz w:val="20"/>
                <w:szCs w:val="20"/>
              </w:rPr>
              <w:t>no</w:t>
            </w:r>
            <w:proofErr w:type="gramEnd"/>
            <w:r>
              <w:rPr>
                <w:rFonts w:ascii="Times New Roman" w:hAnsi="Times New Roman" w:cs="Times New Roman"/>
                <w:sz w:val="20"/>
                <w:szCs w:val="20"/>
              </w:rPr>
              <w:t xml:space="preserve"> enough time to re-allocate the resource, less resource would be wasted.</w:t>
            </w:r>
          </w:p>
        </w:tc>
      </w:tr>
      <w:tr w:rsidR="00F45E30" w14:paraId="43190D80" w14:textId="77777777">
        <w:tc>
          <w:tcPr>
            <w:tcW w:w="1271" w:type="dxa"/>
          </w:tcPr>
          <w:p w14:paraId="43190D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D7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43190D7F" w14:textId="77777777" w:rsidR="00F45E30" w:rsidRDefault="00E272BF">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F45E30" w14:paraId="43190D89" w14:textId="77777777">
        <w:tc>
          <w:tcPr>
            <w:tcW w:w="1271" w:type="dxa"/>
          </w:tcPr>
          <w:p w14:paraId="43190D8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D8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43190D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FFS :</w:t>
            </w:r>
            <w:proofErr w:type="gramEnd"/>
            <w:r>
              <w:rPr>
                <w:rFonts w:ascii="Times New Roman" w:hAnsi="Times New Roman" w:cs="Times New Roman"/>
                <w:sz w:val="20"/>
                <w:szCs w:val="20"/>
              </w:rPr>
              <w:t xml:space="preserve"> DMRS mapping type, repetition type, </w:t>
            </w:r>
            <w:proofErr w:type="spellStart"/>
            <w:r>
              <w:rPr>
                <w:rFonts w:ascii="Times New Roman" w:hAnsi="Times New Roman" w:cs="Times New Roman"/>
                <w:sz w:val="20"/>
                <w:szCs w:val="20"/>
              </w:rPr>
              <w:t>numberOfRepetitions</w:t>
            </w:r>
            <w:proofErr w:type="spellEnd"/>
          </w:p>
          <w:p w14:paraId="43190D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43190D8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43190D8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43190D8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43190D8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F45E30" w14:paraId="43190D8D" w14:textId="77777777">
        <w:tc>
          <w:tcPr>
            <w:tcW w:w="1271" w:type="dxa"/>
          </w:tcPr>
          <w:p w14:paraId="43190D8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43190D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Alt C-2 for TDRA of multiple CG PUSCHs in one CG period,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following Rel-17 single DCI scheduling multiple PUSCHs.</w:t>
            </w:r>
          </w:p>
          <w:p w14:paraId="43190D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F45E30" w14:paraId="43190D92" w14:textId="77777777">
        <w:tc>
          <w:tcPr>
            <w:tcW w:w="1271" w:type="dxa"/>
          </w:tcPr>
          <w:p w14:paraId="43190D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0D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3190D9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The legacy </w:t>
            </w:r>
            <w:proofErr w:type="spellStart"/>
            <w:r>
              <w:rPr>
                <w:rFonts w:ascii="Times New Roman" w:hAnsi="Times New Roman" w:cs="Times New Roman"/>
                <w:sz w:val="20"/>
                <w:szCs w:val="20"/>
              </w:rPr>
              <w:t>configuredGrantTimer</w:t>
            </w:r>
            <w:proofErr w:type="spellEnd"/>
            <w:r>
              <w:rPr>
                <w:rFonts w:ascii="Times New Roman" w:hAnsi="Times New Roman" w:cs="Times New Roman"/>
                <w:sz w:val="20"/>
                <w:szCs w:val="20"/>
              </w:rPr>
              <w:t xml:space="preserve"> can be used for each PUSCH occasion of the multiple CG PUSCH transmission occasions instead of the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used in NR-U.</w:t>
            </w:r>
          </w:p>
          <w:p w14:paraId="43190D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design of multiple CG-PUSCH transmission occasions should take into </w:t>
            </w:r>
            <w:proofErr w:type="spellStart"/>
            <w:r>
              <w:rPr>
                <w:rFonts w:ascii="Times New Roman" w:hAnsi="Times New Roman" w:cs="Times New Roman"/>
                <w:sz w:val="20"/>
                <w:szCs w:val="20"/>
              </w:rPr>
              <w:t>considertation</w:t>
            </w:r>
            <w:proofErr w:type="spellEnd"/>
            <w:r>
              <w:rPr>
                <w:rFonts w:ascii="Times New Roman" w:hAnsi="Times New Roman" w:cs="Times New Roman"/>
                <w:sz w:val="20"/>
                <w:szCs w:val="20"/>
              </w:rPr>
              <w:t xml:space="preserve"> the operation in TDD.</w:t>
            </w:r>
          </w:p>
        </w:tc>
      </w:tr>
      <w:tr w:rsidR="00F45E30" w14:paraId="43190D98" w14:textId="77777777">
        <w:tc>
          <w:tcPr>
            <w:tcW w:w="1271" w:type="dxa"/>
          </w:tcPr>
          <w:p w14:paraId="43190D9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0D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w:t>
            </w:r>
            <w:proofErr w:type="gramStart"/>
            <w:r>
              <w:rPr>
                <w:rFonts w:ascii="Times New Roman" w:hAnsi="Times New Roman" w:cs="Times New Roman"/>
                <w:sz w:val="20"/>
                <w:szCs w:val="20"/>
              </w:rPr>
              <w:t>Down-select</w:t>
            </w:r>
            <w:proofErr w:type="gramEnd"/>
            <w:r>
              <w:rPr>
                <w:rFonts w:ascii="Times New Roman" w:hAnsi="Times New Roman" w:cs="Times New Roman"/>
                <w:sz w:val="20"/>
                <w:szCs w:val="20"/>
              </w:rPr>
              <w:t xml:space="preserve"> one from the following alternatives for determining the time domain resource allocation of CG PUSCHs within one multi-PUSCHs CG period:</w:t>
            </w:r>
          </w:p>
          <w:p w14:paraId="43190D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43190D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43190D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F45E30" w14:paraId="43190D9E" w14:textId="77777777">
        <w:tc>
          <w:tcPr>
            <w:tcW w:w="1271" w:type="dxa"/>
          </w:tcPr>
          <w:p w14:paraId="43190D9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D9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43190D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43190D9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43190D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F45E30" w14:paraId="43190DA3" w14:textId="77777777">
        <w:tc>
          <w:tcPr>
            <w:tcW w:w="1271" w:type="dxa"/>
          </w:tcPr>
          <w:p w14:paraId="43190D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0D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43190D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43190DA2" w14:textId="77777777" w:rsidR="00F45E30" w:rsidRDefault="00F45E30">
            <w:pPr>
              <w:spacing w:after="200" w:line="240" w:lineRule="auto"/>
              <w:ind w:left="57"/>
              <w:contextualSpacing/>
              <w:rPr>
                <w:rFonts w:ascii="Times New Roman" w:hAnsi="Times New Roman" w:cs="Times New Roman"/>
                <w:iCs/>
                <w:sz w:val="20"/>
                <w:szCs w:val="20"/>
              </w:rPr>
            </w:pPr>
          </w:p>
        </w:tc>
      </w:tr>
      <w:tr w:rsidR="00F45E30" w14:paraId="43190DA9" w14:textId="77777777">
        <w:tc>
          <w:tcPr>
            <w:tcW w:w="1271" w:type="dxa"/>
          </w:tcPr>
          <w:p w14:paraId="43190DA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DA5" w14:textId="77777777" w:rsidR="00F45E30" w:rsidRDefault="00E272BF">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43190DA6" w14:textId="77777777" w:rsidR="00F45E30" w:rsidRDefault="00F45E30">
            <w:pPr>
              <w:spacing w:after="0" w:line="240" w:lineRule="auto"/>
              <w:jc w:val="both"/>
              <w:rPr>
                <w:rFonts w:ascii="Times New Roman" w:eastAsiaTheme="minorEastAsia" w:hAnsi="Times New Roman" w:cs="Times New Roman"/>
                <w:sz w:val="20"/>
                <w:szCs w:val="20"/>
                <w:lang w:eastAsia="zh-CN"/>
              </w:rPr>
            </w:pPr>
          </w:p>
          <w:p w14:paraId="43190DA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w:t>
            </w:r>
            <w:proofErr w:type="spellStart"/>
            <w:r>
              <w:rPr>
                <w:rFonts w:ascii="Times New Roman" w:hAnsi="Times New Roman" w:cs="Times New Roman"/>
                <w:sz w:val="20"/>
                <w:szCs w:val="20"/>
              </w:rPr>
              <w:t>nrofSlots</w:t>
            </w:r>
            <w:proofErr w:type="spellEnd"/>
            <w:r>
              <w:rPr>
                <w:rFonts w:ascii="Times New Roman" w:hAnsi="Times New Roman" w:cs="Times New Roman"/>
                <w:sz w:val="20"/>
                <w:szCs w:val="20"/>
              </w:rPr>
              <w:t xml:space="preserve"> and cg-</w:t>
            </w:r>
            <w:proofErr w:type="spellStart"/>
            <w:r>
              <w:rPr>
                <w:rFonts w:ascii="Times New Roman" w:hAnsi="Times New Roman" w:cs="Times New Roman"/>
                <w:sz w:val="20"/>
                <w:szCs w:val="20"/>
              </w:rPr>
              <w:t>nrofPUSCH</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InSlot</w:t>
            </w:r>
            <w:proofErr w:type="spellEnd"/>
            <w:r>
              <w:rPr>
                <w:rFonts w:ascii="Times New Roman" w:hAnsi="Times New Roman" w:cs="Times New Roman"/>
                <w:sz w:val="20"/>
                <w:szCs w:val="20"/>
              </w:rPr>
              <w:t xml:space="preserve"> to non-shared spectrum to support "multi-CG PUSCH". No enhancement is necessary.</w:t>
            </w:r>
          </w:p>
          <w:p w14:paraId="43190D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0DAD" w14:textId="77777777">
        <w:tc>
          <w:tcPr>
            <w:tcW w:w="1271" w:type="dxa"/>
          </w:tcPr>
          <w:p w14:paraId="43190D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DA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43190DA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F45E30" w14:paraId="43190DB9" w14:textId="77777777">
        <w:tc>
          <w:tcPr>
            <w:tcW w:w="1271" w:type="dxa"/>
          </w:tcPr>
          <w:p w14:paraId="43190DA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DA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43190D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43190D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Pr>
                <w:rFonts w:ascii="Times New Roman" w:hAnsi="Times New Roman" w:cs="Times New Roman"/>
                <w:sz w:val="20"/>
                <w:szCs w:val="20"/>
              </w:rPr>
              <w:t>kHZ</w:t>
            </w:r>
            <w:proofErr w:type="spellEnd"/>
            <w:r>
              <w:rPr>
                <w:rFonts w:ascii="Times New Roman" w:hAnsi="Times New Roman" w:cs="Times New Roman"/>
                <w:sz w:val="20"/>
                <w:szCs w:val="20"/>
              </w:rPr>
              <w:t>).</w:t>
            </w:r>
          </w:p>
          <w:p w14:paraId="43190D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The feature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43190DB3" w14:textId="77777777" w:rsidR="00F45E30" w:rsidRDefault="00F45E30">
            <w:pPr>
              <w:rPr>
                <w:rFonts w:ascii="Times New Roman" w:hAnsi="Times New Roman" w:cs="Times New Roman"/>
                <w:b/>
                <w:color w:val="E66E0A"/>
                <w:sz w:val="20"/>
                <w:szCs w:val="20"/>
              </w:rPr>
            </w:pPr>
          </w:p>
          <w:p w14:paraId="43190D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43190D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43190D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or (ii) transmitting over available slots (e.g., UL slot) and continue counting each slot.</w:t>
            </w:r>
          </w:p>
          <w:p w14:paraId="43190D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43190DB8" w14:textId="77777777" w:rsidR="00F45E30" w:rsidRDefault="00F45E30">
            <w:pPr>
              <w:spacing w:after="200" w:line="240" w:lineRule="auto"/>
              <w:ind w:left="57"/>
              <w:contextualSpacing/>
              <w:rPr>
                <w:rFonts w:ascii="Times New Roman" w:eastAsiaTheme="minorEastAsia" w:hAnsi="Times New Roman" w:cs="Times New Roman"/>
                <w:sz w:val="20"/>
                <w:szCs w:val="20"/>
                <w:lang w:eastAsia="zh-CN"/>
              </w:rPr>
            </w:pPr>
          </w:p>
        </w:tc>
      </w:tr>
      <w:tr w:rsidR="00F45E30" w14:paraId="43190DBC" w14:textId="77777777">
        <w:tc>
          <w:tcPr>
            <w:tcW w:w="1271" w:type="dxa"/>
          </w:tcPr>
          <w:p w14:paraId="43190D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3190D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F45E30" w14:paraId="43190DBF" w14:textId="77777777">
        <w:tc>
          <w:tcPr>
            <w:tcW w:w="1271" w:type="dxa"/>
          </w:tcPr>
          <w:p w14:paraId="43190D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D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Pr>
                <w:rFonts w:ascii="Times New Roman" w:hAnsi="Times New Roman" w:cs="Times New Roman"/>
                <w:sz w:val="20"/>
                <w:szCs w:val="20"/>
              </w:rPr>
              <w:t>pusch-TimeDomainAllocationList</w:t>
            </w:r>
            <w:proofErr w:type="spellEnd"/>
            <w:r>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F45E30" w14:paraId="43190DC5" w14:textId="77777777">
        <w:tc>
          <w:tcPr>
            <w:tcW w:w="1271" w:type="dxa"/>
          </w:tcPr>
          <w:p w14:paraId="43190D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DC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3190DC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43190D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43190DC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F45E30" w14:paraId="43190DC8" w14:textId="77777777">
        <w:tc>
          <w:tcPr>
            <w:tcW w:w="1271" w:type="dxa"/>
          </w:tcPr>
          <w:p w14:paraId="43190DC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DC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F45E30" w14:paraId="43190DD0" w14:textId="77777777">
        <w:tc>
          <w:tcPr>
            <w:tcW w:w="1271" w:type="dxa"/>
          </w:tcPr>
          <w:p w14:paraId="43190DC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D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43190DC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43190DC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C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43190DC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3190D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F45E30" w14:paraId="43190DD3" w14:textId="77777777">
        <w:tc>
          <w:tcPr>
            <w:tcW w:w="1271" w:type="dxa"/>
          </w:tcPr>
          <w:p w14:paraId="43190DD1" w14:textId="77777777" w:rsidR="00F45E30" w:rsidRDefault="00E272BF">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lastRenderedPageBreak/>
              <w:t>xiaomi</w:t>
            </w:r>
            <w:proofErr w:type="spellEnd"/>
          </w:p>
        </w:tc>
        <w:tc>
          <w:tcPr>
            <w:tcW w:w="8358" w:type="dxa"/>
          </w:tcPr>
          <w:p w14:paraId="43190D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F45E30" w14:paraId="43190DD7" w14:textId="77777777">
        <w:tc>
          <w:tcPr>
            <w:tcW w:w="1271" w:type="dxa"/>
          </w:tcPr>
          <w:p w14:paraId="43190DD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DD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43190DD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F45E30" w14:paraId="43190DDE" w14:textId="77777777">
        <w:tc>
          <w:tcPr>
            <w:tcW w:w="1271" w:type="dxa"/>
          </w:tcPr>
          <w:p w14:paraId="43190DD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0DD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3190DD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43190DD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43190D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43190D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F45E30" w14:paraId="43190DE1" w14:textId="77777777">
        <w:tc>
          <w:tcPr>
            <w:tcW w:w="1271" w:type="dxa"/>
          </w:tcPr>
          <w:p w14:paraId="43190DD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D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43190DE2" w14:textId="77777777" w:rsidR="00F45E30" w:rsidRDefault="00F45E30">
      <w:pPr>
        <w:rPr>
          <w:lang w:eastAsia="ja-JP"/>
        </w:rPr>
      </w:pPr>
    </w:p>
    <w:p w14:paraId="43190DE3" w14:textId="77777777" w:rsidR="00F45E30" w:rsidRDefault="00E272BF">
      <w:pPr>
        <w:pStyle w:val="Heading3"/>
      </w:pPr>
      <w:r>
        <w:t>2.1.1</w:t>
      </w:r>
      <w:r>
        <w:tab/>
        <w:t>Initial Discussions</w:t>
      </w:r>
    </w:p>
    <w:p w14:paraId="43190DE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DE5"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0DE6" w14:textId="77777777" w:rsidR="00F45E30" w:rsidRDefault="00E272BF">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43190DE7" w14:textId="77777777" w:rsidR="00F45E30" w:rsidRDefault="00E272BF">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43190DE8"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190DE9"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43190DEA"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DEB" w14:textId="77777777" w:rsidR="00F45E30" w:rsidRDefault="00F45E30">
      <w:pPr>
        <w:pStyle w:val="ListParagraph"/>
        <w:rPr>
          <w:rFonts w:ascii="Arial" w:hAnsi="Arial" w:cs="Arial"/>
          <w:b/>
          <w:bCs/>
          <w:sz w:val="20"/>
          <w:szCs w:val="20"/>
          <w:lang w:val="en-US" w:eastAsia="ja-JP"/>
        </w:rPr>
      </w:pPr>
    </w:p>
    <w:p w14:paraId="43190DEC" w14:textId="77777777" w:rsidR="00F45E30" w:rsidRDefault="00E272BF">
      <w:pPr>
        <w:pStyle w:val="ListParagraph"/>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43190DED" w14:textId="77777777" w:rsidR="00F45E30" w:rsidRDefault="00F45E30">
      <w:pPr>
        <w:rPr>
          <w:rFonts w:cs="Arial"/>
          <w:b/>
          <w:bCs/>
          <w:szCs w:val="20"/>
          <w:lang w:eastAsia="ja-JP"/>
        </w:rPr>
      </w:pPr>
    </w:p>
    <w:p w14:paraId="43190DEE" w14:textId="77777777" w:rsidR="00F45E30" w:rsidRDefault="00F45E30">
      <w:pPr>
        <w:pStyle w:val="ListParagraph"/>
        <w:rPr>
          <w:rFonts w:ascii="Arial" w:hAnsi="Arial" w:cs="Arial"/>
          <w:b/>
          <w:bCs/>
          <w:sz w:val="20"/>
          <w:szCs w:val="18"/>
          <w:lang w:val="en-US" w:eastAsia="ja-JP"/>
        </w:rPr>
      </w:pPr>
    </w:p>
    <w:p w14:paraId="43190DEF"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0DF0"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43190DF1" w14:textId="77777777" w:rsidR="00F45E30" w:rsidRDefault="00F45E30">
      <w:pPr>
        <w:pStyle w:val="ListParagraph"/>
        <w:ind w:left="360"/>
        <w:rPr>
          <w:rFonts w:ascii="Arial" w:hAnsi="Arial" w:cs="Arial"/>
          <w:sz w:val="20"/>
          <w:szCs w:val="20"/>
          <w:lang w:val="en-GB" w:eastAsia="ja-JP"/>
        </w:rPr>
      </w:pPr>
    </w:p>
    <w:p w14:paraId="43190DF2"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DF3" w14:textId="77777777" w:rsidR="00F45E30" w:rsidRDefault="00F45E30">
      <w:pPr>
        <w:pStyle w:val="ListParagraph"/>
        <w:rPr>
          <w:rFonts w:ascii="Arial" w:hAnsi="Arial" w:cs="Arial"/>
          <w:b/>
          <w:bCs/>
          <w:sz w:val="20"/>
          <w:szCs w:val="20"/>
          <w:lang w:val="en-US" w:eastAsia="ja-JP"/>
        </w:rPr>
      </w:pPr>
    </w:p>
    <w:p w14:paraId="43190DF4" w14:textId="77777777" w:rsidR="00F45E30" w:rsidRDefault="00F45E30">
      <w:pPr>
        <w:pStyle w:val="ListParagraph"/>
        <w:ind w:left="360"/>
        <w:jc w:val="both"/>
        <w:rPr>
          <w:rFonts w:ascii="Arial" w:hAnsi="Arial" w:cs="Arial"/>
          <w:b/>
          <w:bCs/>
          <w:sz w:val="20"/>
          <w:szCs w:val="20"/>
          <w:lang w:val="en-US" w:eastAsia="ja-JP"/>
        </w:rPr>
      </w:pPr>
    </w:p>
    <w:p w14:paraId="43190DF5"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45E30" w14:paraId="43190DF8" w14:textId="77777777">
        <w:tc>
          <w:tcPr>
            <w:tcW w:w="1365" w:type="dxa"/>
            <w:shd w:val="clear" w:color="auto" w:fill="A8D08D" w:themeFill="accent6" w:themeFillTint="99"/>
          </w:tcPr>
          <w:p w14:paraId="43190DF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0DF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E01" w14:textId="77777777">
        <w:tc>
          <w:tcPr>
            <w:tcW w:w="1365" w:type="dxa"/>
          </w:tcPr>
          <w:p w14:paraId="43190DF9"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 xml:space="preserve">ZTE, </w:t>
            </w:r>
            <w:proofErr w:type="spellStart"/>
            <w:r>
              <w:rPr>
                <w:rFonts w:ascii="Times New Roman" w:eastAsia="SimSun" w:hAnsi="Times New Roman" w:cs="Times New Roman" w:hint="eastAsia"/>
                <w:b/>
                <w:bCs/>
                <w:szCs w:val="18"/>
                <w:lang w:val="de-DE" w:eastAsia="zh-CN"/>
              </w:rPr>
              <w:t>Sanechips</w:t>
            </w:r>
            <w:proofErr w:type="spellEnd"/>
          </w:p>
        </w:tc>
        <w:tc>
          <w:tcPr>
            <w:tcW w:w="8264" w:type="dxa"/>
          </w:tcPr>
          <w:p w14:paraId="43190DFA" w14:textId="77777777" w:rsidR="00F45E30" w:rsidRDefault="00E272BF">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43190DFB"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43190DFC"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43190DFD"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w:t>
            </w:r>
            <w:proofErr w:type="gramStart"/>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proofErr w:type="gramEnd"/>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43190DFE" w14:textId="77777777" w:rsidR="00F45E30" w:rsidRDefault="00E272BF">
            <w:pPr>
              <w:numPr>
                <w:ilvl w:val="0"/>
                <w:numId w:val="18"/>
              </w:numPr>
              <w:rPr>
                <w:rFonts w:ascii="Times New Roman" w:eastAsia="SimSun" w:hAnsi="Times New Roman" w:cs="Times New Roman"/>
                <w:bCs/>
                <w:szCs w:val="18"/>
                <w:lang w:val="de-DE" w:eastAsia="zh-CN"/>
              </w:rPr>
            </w:pPr>
            <w:r>
              <w:rPr>
                <w:rFonts w:ascii="Times New Roman" w:eastAsia="SimSun" w:hAnsi="Times New Roman" w:cs="Times New Roman"/>
                <w:bCs/>
                <w:szCs w:val="18"/>
                <w:lang w:val="de-DE" w:eastAsia="zh-CN"/>
              </w:rPr>
              <w:t xml:space="preserve">For </w:t>
            </w:r>
            <w:r>
              <w:rPr>
                <w:rFonts w:ascii="Times New Roman" w:eastAsia="SimSun" w:hAnsi="Times New Roman" w:cs="Times New Roman" w:hint="eastAsia"/>
                <w:bCs/>
                <w:szCs w:val="18"/>
                <w:lang w:val="de-DE" w:eastAsia="zh-CN"/>
              </w:rPr>
              <w:t>Suggestion 1</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 xml:space="preserve"> </w:t>
            </w:r>
          </w:p>
          <w:p w14:paraId="43190DFF" w14:textId="77777777" w:rsidR="00F45E30" w:rsidRDefault="00E272BF">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43190E00"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w:t>
            </w:r>
            <w:proofErr w:type="gramStart"/>
            <w:r>
              <w:rPr>
                <w:rFonts w:ascii="Times New Roman" w:eastAsia="SimSun" w:hAnsi="Times New Roman" w:cs="Times New Roman"/>
                <w:bCs/>
                <w:szCs w:val="18"/>
                <w:lang w:eastAsia="zh-CN"/>
              </w:rPr>
              <w:t>a number of</w:t>
            </w:r>
            <w:proofErr w:type="gramEnd"/>
            <w:r>
              <w:rPr>
                <w:rFonts w:ascii="Times New Roman" w:eastAsia="SimSun" w:hAnsi="Times New Roman" w:cs="Times New Roman"/>
                <w:bCs/>
                <w:szCs w:val="18"/>
                <w:lang w:eastAsia="zh-CN"/>
              </w:rPr>
              <w:t xml:space="preserve"> consecutive CG occasions are determined.</w:t>
            </w:r>
          </w:p>
        </w:tc>
      </w:tr>
      <w:tr w:rsidR="00F45E30" w14:paraId="43190E12" w14:textId="77777777">
        <w:tc>
          <w:tcPr>
            <w:tcW w:w="1365" w:type="dxa"/>
          </w:tcPr>
          <w:p w14:paraId="43190E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0E0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43190E0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43190E0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 xml:space="preserve">We are ok to focus on three alternatives as suggested by </w:t>
            </w:r>
            <w:proofErr w:type="gramStart"/>
            <w:r>
              <w:rPr>
                <w:rFonts w:ascii="Times New Roman" w:hAnsi="Times New Roman" w:cs="Times New Roman"/>
                <w:szCs w:val="18"/>
                <w:lang w:eastAsia="ja-JP"/>
              </w:rPr>
              <w:t>Moderator</w:t>
            </w:r>
            <w:proofErr w:type="gramEnd"/>
            <w:r>
              <w:rPr>
                <w:rFonts w:ascii="Times New Roman" w:hAnsi="Times New Roman" w:cs="Times New Roman"/>
                <w:szCs w:val="18"/>
                <w:lang w:eastAsia="ja-JP"/>
              </w:rPr>
              <w:t xml:space="preserve"> but we also think that the discussion shall be related to support of multiple PUSCHs per CG period, and not related to support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Please, see the proposed modification in A2.</w:t>
            </w:r>
          </w:p>
          <w:p w14:paraId="43190E06"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43190E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43190E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43190E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43190E0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w:t>
            </w:r>
            <w:proofErr w:type="gramStart"/>
            <w:r>
              <w:rPr>
                <w:rFonts w:ascii="Times New Roman" w:hAnsi="Times New Roman" w:cs="Times New Roman"/>
                <w:szCs w:val="18"/>
                <w:lang w:eastAsia="ja-JP"/>
              </w:rPr>
              <w:t>as of yet</w:t>
            </w:r>
            <w:proofErr w:type="gramEnd"/>
            <w:r>
              <w:rPr>
                <w:rFonts w:ascii="Times New Roman" w:hAnsi="Times New Roman" w:cs="Times New Roman"/>
                <w:szCs w:val="18"/>
                <w:lang w:eastAsia="ja-JP"/>
              </w:rPr>
              <w:t xml:space="preserve">. </w:t>
            </w:r>
            <w:proofErr w:type="gramStart"/>
            <w:r>
              <w:rPr>
                <w:rFonts w:ascii="Times New Roman" w:hAnsi="Times New Roman" w:cs="Times New Roman"/>
                <w:szCs w:val="18"/>
                <w:lang w:eastAsia="ja-JP"/>
              </w:rPr>
              <w:t>It is clear that Alt-C</w:t>
            </w:r>
            <w:proofErr w:type="gramEnd"/>
            <w:r>
              <w:rPr>
                <w:rFonts w:ascii="Times New Roman" w:hAnsi="Times New Roman" w:cs="Times New Roman"/>
                <w:szCs w:val="18"/>
                <w:lang w:eastAsia="ja-JP"/>
              </w:rPr>
              <w:t xml:space="preserve"> will provide much more spec impact than adopting already existing solution from unlicensed band (Alt-B). </w:t>
            </w:r>
          </w:p>
          <w:p w14:paraId="43190E0B" w14:textId="77777777" w:rsidR="00F45E30" w:rsidRDefault="00F45E30">
            <w:pPr>
              <w:rPr>
                <w:rFonts w:ascii="Times New Roman" w:hAnsi="Times New Roman" w:cs="Times New Roman"/>
                <w:szCs w:val="18"/>
                <w:lang w:eastAsia="ja-JP"/>
              </w:rPr>
            </w:pPr>
          </w:p>
          <w:p w14:paraId="43190E0C"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43190E0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43190E0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 xml:space="preserve">without </w:t>
            </w:r>
            <w:proofErr w:type="spellStart"/>
            <w:r>
              <w:rPr>
                <w:rFonts w:ascii="Times New Roman" w:hAnsi="Times New Roman" w:cs="Times New Roman"/>
                <w:color w:val="FF0000"/>
                <w:szCs w:val="18"/>
                <w:lang w:eastAsia="ja-JP"/>
              </w:rPr>
              <w:t>TBoMs</w:t>
            </w:r>
            <w:proofErr w:type="spellEnd"/>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 Alt-B and Alt-C2. Note that Alt-A2 can be obtained from Alt-B (discarding the segmented PUSCH).</w:t>
            </w:r>
          </w:p>
          <w:p w14:paraId="43190E0F"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43190E1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43190E1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F45E30" w14:paraId="43190E1B" w14:textId="77777777">
        <w:tc>
          <w:tcPr>
            <w:tcW w:w="1365" w:type="dxa"/>
          </w:tcPr>
          <w:p w14:paraId="43190E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3190E14"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1:</w:t>
            </w:r>
          </w:p>
          <w:p w14:paraId="43190E15"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43190E16"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2:</w:t>
            </w:r>
          </w:p>
          <w:p w14:paraId="43190E17"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Pr>
                <w:rFonts w:ascii="Times New Roman" w:hAnsi="Times New Roman" w:cs="Times New Roman"/>
                <w:lang w:eastAsia="ja-JP"/>
              </w:rPr>
              <w:t>ms</w:t>
            </w:r>
            <w:proofErr w:type="spellEnd"/>
            <w:r>
              <w:rPr>
                <w:rFonts w:ascii="Times New Roman" w:hAnsi="Times New Roman" w:cs="Times New Roman"/>
                <w:lang w:eastAsia="ja-JP"/>
              </w:rPr>
              <w:t xml:space="preserve"> duty cycle.  </w:t>
            </w:r>
          </w:p>
          <w:p w14:paraId="43190E18"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For (1), the back-to-back slot is not the required condition of multi-CG-PUSCH for XR </w:t>
            </w:r>
            <w:proofErr w:type="gramStart"/>
            <w:r>
              <w:rPr>
                <w:rFonts w:ascii="Times New Roman" w:hAnsi="Times New Roman" w:cs="Times New Roman"/>
                <w:lang w:eastAsia="ja-JP"/>
              </w:rPr>
              <w:t>in particular the</w:t>
            </w:r>
            <w:proofErr w:type="gramEnd"/>
            <w:r>
              <w:rPr>
                <w:rFonts w:ascii="Times New Roman" w:hAnsi="Times New Roman" w:cs="Times New Roman"/>
                <w:lang w:eastAsia="ja-JP"/>
              </w:rPr>
              <w:t xml:space="preserve"> TDD system.</w:t>
            </w:r>
          </w:p>
          <w:p w14:paraId="43190E19" w14:textId="77777777" w:rsidR="00F45E30" w:rsidRDefault="00F45E30">
            <w:pPr>
              <w:rPr>
                <w:rFonts w:ascii="Times New Roman" w:hAnsi="Times New Roman" w:cs="Times New Roman"/>
                <w:lang w:eastAsia="ja-JP"/>
              </w:rPr>
            </w:pPr>
          </w:p>
          <w:p w14:paraId="43190E1A"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45E30" w14:paraId="43190E22" w14:textId="77777777">
        <w:tc>
          <w:tcPr>
            <w:tcW w:w="1365" w:type="dxa"/>
          </w:tcPr>
          <w:p w14:paraId="43190E1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43190E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A1:</w:t>
            </w:r>
          </w:p>
          <w:p w14:paraId="43190E1E"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 xml:space="preserve">with three alternatives as suggested by </w:t>
            </w:r>
            <w:proofErr w:type="gramStart"/>
            <w:r>
              <w:rPr>
                <w:rFonts w:ascii="Times New Roman" w:hAnsi="Times New Roman" w:cs="Times New Roman"/>
                <w:szCs w:val="18"/>
                <w:lang w:eastAsia="ja-JP"/>
              </w:rPr>
              <w:t>Moderator</w:t>
            </w:r>
            <w:proofErr w:type="gramEnd"/>
          </w:p>
          <w:p w14:paraId="43190E1F" w14:textId="77777777" w:rsidR="00F45E30" w:rsidRDefault="00E272BF">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43190E20" w14:textId="77777777" w:rsidR="00F45E30" w:rsidRDefault="00E272BF">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 xml:space="preserve">back-2-back PUSCHs within a slot isn’t necessary for </w:t>
            </w:r>
            <w:proofErr w:type="gramStart"/>
            <w:r>
              <w:rPr>
                <w:rFonts w:cs="Arial"/>
                <w:sz w:val="20"/>
                <w:szCs w:val="20"/>
                <w:lang w:eastAsia="ja-JP"/>
              </w:rPr>
              <w:t>XR</w:t>
            </w:r>
            <w:proofErr w:type="gramEnd"/>
          </w:p>
          <w:p w14:paraId="43190E21"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F45E30" w14:paraId="43190E29" w14:textId="77777777">
        <w:tc>
          <w:tcPr>
            <w:tcW w:w="1365" w:type="dxa"/>
          </w:tcPr>
          <w:p w14:paraId="43190E2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0E2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w:t>
            </w:r>
            <w:proofErr w:type="gramStart"/>
            <w:r>
              <w:rPr>
                <w:rFonts w:ascii="Times New Roman" w:hAnsi="Times New Roman" w:cs="Times New Roman"/>
                <w:szCs w:val="18"/>
                <w:lang w:eastAsia="ja-JP"/>
              </w:rPr>
              <w:t>In particular, we</w:t>
            </w:r>
            <w:proofErr w:type="gramEnd"/>
            <w:r>
              <w:rPr>
                <w:rFonts w:ascii="Times New Roman" w:hAnsi="Times New Roman" w:cs="Times New Roman"/>
                <w:szCs w:val="18"/>
                <w:lang w:eastAsia="ja-JP"/>
              </w:rPr>
              <w:t xml:space="preserve"> are supportive of Alt C-2. This may provide the best scheduling flexibility. </w:t>
            </w:r>
          </w:p>
          <w:p w14:paraId="43190E2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43190E26" w14:textId="77777777" w:rsidR="00F45E30" w:rsidRDefault="00E272BF">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43190E27" w14:textId="77777777" w:rsidR="00F45E30" w:rsidRDefault="00E272BF">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43190E28" w14:textId="77777777" w:rsidR="00F45E30" w:rsidRDefault="00E272BF">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45E30" w14:paraId="43190E2D" w14:textId="77777777">
        <w:tc>
          <w:tcPr>
            <w:tcW w:w="1365" w:type="dxa"/>
          </w:tcPr>
          <w:p w14:paraId="43190E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43190E2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43190E2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45E30" w14:paraId="43190E37" w14:textId="77777777">
        <w:tc>
          <w:tcPr>
            <w:tcW w:w="1365" w:type="dxa"/>
          </w:tcPr>
          <w:p w14:paraId="43190E2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0E2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43190E3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3190E3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43190E32" w14:textId="77777777" w:rsidR="00F45E30" w:rsidRDefault="00E272BF">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43190E33" w14:textId="77777777" w:rsidR="00F45E30" w:rsidRDefault="00E272BF">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3190E34" w14:textId="77777777" w:rsidR="00F45E30" w:rsidRDefault="00E272BF">
            <w:pPr>
              <w:pStyle w:val="ListParagraph"/>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43190E35" w14:textId="77777777" w:rsidR="00F45E30" w:rsidRDefault="00F45E30">
            <w:pPr>
              <w:rPr>
                <w:rFonts w:ascii="Times New Roman" w:hAnsi="Times New Roman" w:cs="Times New Roman"/>
                <w:bCs/>
                <w:lang w:eastAsia="ja-JP"/>
              </w:rPr>
            </w:pPr>
          </w:p>
          <w:p w14:paraId="43190E36" w14:textId="77777777" w:rsidR="00F45E30" w:rsidRDefault="00E272BF">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F45E30" w14:paraId="43190E45" w14:textId="77777777">
        <w:tc>
          <w:tcPr>
            <w:tcW w:w="1365" w:type="dxa"/>
          </w:tcPr>
          <w:p w14:paraId="43190E38" w14:textId="77777777" w:rsidR="00F45E30" w:rsidRDefault="00E272BF">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Futurewei</w:t>
            </w:r>
            <w:proofErr w:type="spellEnd"/>
          </w:p>
        </w:tc>
        <w:tc>
          <w:tcPr>
            <w:tcW w:w="8264" w:type="dxa"/>
          </w:tcPr>
          <w:p w14:paraId="43190E39" w14:textId="77777777" w:rsidR="00F45E30" w:rsidRDefault="00E272BF">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43190E3A" w14:textId="77777777" w:rsidR="00F45E30" w:rsidRDefault="00E272BF">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43190E3B" w14:textId="77777777" w:rsidR="00F45E30" w:rsidRDefault="00E272BF">
            <w:pPr>
              <w:rPr>
                <w:rFonts w:cs="Arial"/>
                <w:szCs w:val="20"/>
                <w:lang w:eastAsia="ja-JP"/>
              </w:rPr>
            </w:pPr>
            <w:r>
              <w:rPr>
                <w:rFonts w:cs="Arial"/>
                <w:szCs w:val="20"/>
                <w:lang w:eastAsia="ja-JP"/>
              </w:rPr>
              <w:t>Regarding the 3 questions in Suggestion 2, we share our view as below:</w:t>
            </w:r>
          </w:p>
          <w:p w14:paraId="43190E3C"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3190E3D"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43190E3E"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43190E3F"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43190E40"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43190E41"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w:t>
            </w:r>
            <w:proofErr w:type="gramStart"/>
            <w:r>
              <w:rPr>
                <w:rFonts w:ascii="Arial" w:hAnsi="Arial" w:cs="Arial"/>
                <w:lang w:val="en-US" w:eastAsia="ja-JP"/>
              </w:rPr>
              <w:t>to support</w:t>
            </w:r>
            <w:proofErr w:type="gramEnd"/>
            <w:r>
              <w:rPr>
                <w:rFonts w:ascii="Arial" w:hAnsi="Arial" w:cs="Arial"/>
                <w:lang w:val="en-US" w:eastAsia="ja-JP"/>
              </w:rPr>
              <w:t xml:space="preserve"> different TDD frame structures, e.g., DDDSU etc., uplink slots are not contiguous, PUSCH transmission in non-consecutive slots need to be supported.</w:t>
            </w:r>
          </w:p>
          <w:p w14:paraId="43190E42" w14:textId="77777777" w:rsidR="00F45E30" w:rsidRDefault="00F45E30">
            <w:pPr>
              <w:pStyle w:val="ListParagraph"/>
              <w:rPr>
                <w:rFonts w:ascii="Arial" w:hAnsi="Arial" w:cs="Arial"/>
                <w:sz w:val="20"/>
                <w:szCs w:val="20"/>
                <w:lang w:val="en-US" w:eastAsia="ja-JP"/>
              </w:rPr>
            </w:pPr>
          </w:p>
          <w:p w14:paraId="43190E43" w14:textId="77777777" w:rsidR="00F45E30" w:rsidRDefault="00E272BF">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3190E44" w14:textId="77777777" w:rsidR="00F45E30" w:rsidRDefault="00E272BF">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45E30" w14:paraId="43190E56" w14:textId="77777777">
        <w:tc>
          <w:tcPr>
            <w:tcW w:w="1365" w:type="dxa"/>
          </w:tcPr>
          <w:p w14:paraId="43190E46" w14:textId="77777777" w:rsidR="00F45E30" w:rsidRDefault="00E272BF">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lastRenderedPageBreak/>
              <w:t>InterDigital</w:t>
            </w:r>
            <w:proofErr w:type="spellEnd"/>
          </w:p>
        </w:tc>
        <w:tc>
          <w:tcPr>
            <w:tcW w:w="8264" w:type="dxa"/>
          </w:tcPr>
          <w:p w14:paraId="43190E4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3190E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43190E49" w14:textId="77777777" w:rsidR="00F45E30" w:rsidRDefault="00E272BF">
            <w:pPr>
              <w:spacing w:after="0"/>
              <w:rPr>
                <w:rFonts w:cs="Arial"/>
                <w:b/>
                <w:bCs/>
                <w:szCs w:val="20"/>
                <w:lang w:val="de-DE" w:eastAsia="ja-JP"/>
              </w:rPr>
            </w:pPr>
            <w:r>
              <w:rPr>
                <w:rFonts w:cs="Arial"/>
                <w:b/>
                <w:bCs/>
                <w:szCs w:val="20"/>
                <w:lang w:val="de-DE" w:eastAsia="ja-JP"/>
              </w:rPr>
              <w:t xml:space="preserve">Suggestion 1: </w:t>
            </w:r>
          </w:p>
          <w:p w14:paraId="43190E4A" w14:textId="77777777" w:rsidR="00F45E30" w:rsidRDefault="00E272BF">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 xml:space="preserve">Ok to focus on the listed </w:t>
            </w:r>
            <w:proofErr w:type="gramStart"/>
            <w:r>
              <w:rPr>
                <w:rFonts w:ascii="Arial" w:hAnsi="Arial" w:cs="Arial"/>
                <w:sz w:val="20"/>
                <w:szCs w:val="20"/>
                <w:lang w:val="en-US" w:eastAsia="ja-JP"/>
              </w:rPr>
              <w:t>alternatives</w:t>
            </w:r>
            <w:proofErr w:type="gramEnd"/>
          </w:p>
          <w:p w14:paraId="43190E4B" w14:textId="77777777" w:rsidR="00F45E30" w:rsidRDefault="00F45E30">
            <w:pPr>
              <w:pStyle w:val="ListParagraph"/>
              <w:ind w:left="760"/>
              <w:rPr>
                <w:rFonts w:ascii="Arial" w:hAnsi="Arial" w:cs="Arial"/>
                <w:sz w:val="20"/>
                <w:szCs w:val="20"/>
                <w:lang w:val="en-US" w:eastAsia="ja-JP"/>
              </w:rPr>
            </w:pPr>
          </w:p>
          <w:p w14:paraId="43190E4C" w14:textId="77777777" w:rsidR="00F45E30" w:rsidRDefault="00E272BF">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43190E4D"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43190E4E"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43190E4F"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3190E50"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3190E51"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E52"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43190E53" w14:textId="77777777" w:rsidR="00F45E30" w:rsidRDefault="00F45E30">
            <w:pPr>
              <w:pStyle w:val="ListParagraph"/>
              <w:rPr>
                <w:rFonts w:ascii="Arial" w:hAnsi="Arial" w:cs="Arial"/>
                <w:b/>
                <w:bCs/>
                <w:sz w:val="20"/>
                <w:szCs w:val="20"/>
                <w:lang w:val="en-US" w:eastAsia="ja-JP"/>
              </w:rPr>
            </w:pPr>
          </w:p>
          <w:p w14:paraId="43190E54" w14:textId="77777777" w:rsidR="00F45E30" w:rsidRDefault="00E272BF">
            <w:pPr>
              <w:pStyle w:val="ListParagraph"/>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43190E55" w14:textId="77777777" w:rsidR="00F45E30" w:rsidRDefault="00E272BF">
            <w:pPr>
              <w:rPr>
                <w:rFonts w:cs="Arial"/>
                <w:szCs w:val="20"/>
                <w:lang w:eastAsia="ja-JP"/>
              </w:rPr>
            </w:pPr>
            <w:r>
              <w:rPr>
                <w:rFonts w:cs="Arial"/>
                <w:sz w:val="20"/>
                <w:szCs w:val="20"/>
                <w:lang w:eastAsia="ja-JP"/>
              </w:rPr>
              <w:t>We are fine with an alternative that adequately addresses the issue of transmitting XR traffic within PDB/PSDB and results in low spec impact. We do not see the need for having high scheduling flexibility (</w:t>
            </w:r>
            <w:proofErr w:type="gramStart"/>
            <w:r>
              <w:rPr>
                <w:rFonts w:cs="Arial"/>
                <w:sz w:val="20"/>
                <w:szCs w:val="20"/>
                <w:lang w:eastAsia="ja-JP"/>
              </w:rPr>
              <w:t>e.g.</w:t>
            </w:r>
            <w:proofErr w:type="gramEnd"/>
            <w:r>
              <w:rPr>
                <w:rFonts w:cs="Arial"/>
                <w:sz w:val="20"/>
                <w:szCs w:val="20"/>
                <w:lang w:eastAsia="ja-JP"/>
              </w:rPr>
              <w:t xml:space="preserve"> non-consecutive PUSCHs, unequal SLIV sizes) if this comes with the expense of high spec effort.      </w:t>
            </w:r>
          </w:p>
        </w:tc>
      </w:tr>
      <w:tr w:rsidR="00F45E30" w14:paraId="43190E5D" w14:textId="77777777">
        <w:trPr>
          <w:trHeight w:val="233"/>
        </w:trPr>
        <w:tc>
          <w:tcPr>
            <w:tcW w:w="1365" w:type="dxa"/>
          </w:tcPr>
          <w:p w14:paraId="43190E5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43190E58"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43190E59" w14:textId="77777777" w:rsidR="00F45E30" w:rsidRDefault="00E272BF">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43190E5A"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We are fine with the first suggestion to focus on Alt-A1, Alt-B and Alt-C2. </w:t>
            </w:r>
          </w:p>
          <w:p w14:paraId="43190E5B" w14:textId="77777777" w:rsidR="00F45E30" w:rsidRDefault="00E272BF">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43190E5C"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F45E30" w14:paraId="43190E61" w14:textId="77777777">
        <w:trPr>
          <w:trHeight w:val="200"/>
        </w:trPr>
        <w:tc>
          <w:tcPr>
            <w:tcW w:w="1365" w:type="dxa"/>
          </w:tcPr>
          <w:p w14:paraId="43190E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43190E5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43190E6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F45E30" w14:paraId="43190E64" w14:textId="77777777">
        <w:trPr>
          <w:trHeight w:val="200"/>
        </w:trPr>
        <w:tc>
          <w:tcPr>
            <w:tcW w:w="1365" w:type="dxa"/>
          </w:tcPr>
          <w:p w14:paraId="43190E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0E6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F45E30" w14:paraId="43190E67" w14:textId="77777777">
        <w:tc>
          <w:tcPr>
            <w:tcW w:w="1365" w:type="dxa"/>
          </w:tcPr>
          <w:p w14:paraId="43190E6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64" w:type="dxa"/>
          </w:tcPr>
          <w:p w14:paraId="43190E66" w14:textId="77777777" w:rsidR="00F45E30" w:rsidRDefault="00E272BF">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w:t>
            </w:r>
            <w:proofErr w:type="gramStart"/>
            <w:r>
              <w:rPr>
                <w:rFonts w:ascii="Times New Roman" w:hAnsi="Times New Roman" w:cs="Times New Roman"/>
              </w:rPr>
              <w:t>, ,</w:t>
            </w:r>
            <w:proofErr w:type="gramEnd"/>
            <w:r>
              <w:rPr>
                <w:rFonts w:ascii="Times New Roman" w:hAnsi="Times New Roman" w:cs="Times New Roman"/>
              </w:rPr>
              <w:t xml:space="preserve"> the third bullet is important. Once multi-PUSCH CG is supported, it can be up to </w:t>
            </w:r>
            <w:proofErr w:type="spellStart"/>
            <w:r>
              <w:rPr>
                <w:rFonts w:ascii="Times New Roman" w:hAnsi="Times New Roman" w:cs="Times New Roman"/>
              </w:rPr>
              <w:t>gNB</w:t>
            </w:r>
            <w:proofErr w:type="spellEnd"/>
            <w:r>
              <w:rPr>
                <w:rFonts w:ascii="Times New Roman" w:hAnsi="Times New Roman" w:cs="Times New Roman"/>
              </w:rPr>
              <w:t xml:space="preserve"> to decide how to use it, that is why we think Alt-C2 is preferred, which can realize all the three properties depending on the usage.</w:t>
            </w:r>
          </w:p>
        </w:tc>
      </w:tr>
      <w:tr w:rsidR="00F45E30" w14:paraId="43190E72" w14:textId="77777777">
        <w:tc>
          <w:tcPr>
            <w:tcW w:w="1365" w:type="dxa"/>
          </w:tcPr>
          <w:p w14:paraId="43190E6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OPPO</w:t>
            </w:r>
          </w:p>
        </w:tc>
        <w:tc>
          <w:tcPr>
            <w:tcW w:w="8264" w:type="dxa"/>
          </w:tcPr>
          <w:p w14:paraId="43190E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43190E6A" w14:textId="77777777" w:rsidR="00F45E30" w:rsidRDefault="00E272BF">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w:t>
            </w:r>
            <w:proofErr w:type="gramStart"/>
            <w:r>
              <w:rPr>
                <w:rFonts w:ascii="Times New Roman" w:hAnsi="Times New Roman" w:cs="Times New Roman"/>
                <w:lang w:eastAsia="sv-SE"/>
              </w:rPr>
              <w:t>in order to</w:t>
            </w:r>
            <w:proofErr w:type="gramEnd"/>
            <w:r>
              <w:rPr>
                <w:rFonts w:ascii="Times New Roman" w:hAnsi="Times New Roman" w:cs="Times New Roman"/>
                <w:lang w:eastAsia="sv-SE"/>
              </w:rPr>
              <w:t xml:space="preserve">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 xml:space="preserve">back-2-back PUSCHs within a slot is not necessary, </w:t>
            </w:r>
            <w:proofErr w:type="gramStart"/>
            <w:r>
              <w:rPr>
                <w:rFonts w:ascii="Times New Roman" w:hAnsi="Times New Roman" w:cs="Times New Roman"/>
                <w:sz w:val="20"/>
                <w:szCs w:val="20"/>
                <w:lang w:eastAsia="ja-JP"/>
              </w:rPr>
              <w:t>i.e.</w:t>
            </w:r>
            <w:proofErr w:type="gramEnd"/>
            <w:r>
              <w:rPr>
                <w:rFonts w:ascii="Times New Roman" w:hAnsi="Times New Roman" w:cs="Times New Roman"/>
                <w:sz w:val="20"/>
                <w:szCs w:val="20"/>
                <w:lang w:eastAsia="ja-JP"/>
              </w:rPr>
              <w:t xml:space="preserve"> Alt-B can be excluded for further studied.</w:t>
            </w:r>
          </w:p>
          <w:p w14:paraId="43190E6B"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43190E6C" w14:textId="77777777" w:rsidR="00F45E30" w:rsidRDefault="00E272BF">
            <w:pPr>
              <w:pStyle w:val="ListParagraph"/>
              <w:numPr>
                <w:ilvl w:val="0"/>
                <w:numId w:val="25"/>
              </w:numPr>
              <w:rPr>
                <w:rFonts w:ascii="Times New Roman" w:eastAsia="DengXian" w:hAnsi="Times New Roman" w:cs="Times New Roman"/>
                <w:szCs w:val="20"/>
                <w:lang w:val="en-US" w:eastAsia="zh-CN"/>
              </w:rPr>
            </w:pPr>
            <w:r>
              <w:rPr>
                <w:rFonts w:ascii="Times New Roman" w:eastAsia="DengXian" w:hAnsi="Times New Roman" w:cs="Times New Roman"/>
                <w:szCs w:val="20"/>
                <w:lang w:val="en-US" w:eastAsia="zh-CN"/>
              </w:rPr>
              <w:t xml:space="preserve">Avoid the unavailable CG PUSCH which conflicts with DL symbol(s) in TDD </w:t>
            </w:r>
            <w:proofErr w:type="gramStart"/>
            <w:r>
              <w:rPr>
                <w:rFonts w:ascii="Times New Roman" w:eastAsia="DengXian" w:hAnsi="Times New Roman" w:cs="Times New Roman"/>
                <w:szCs w:val="20"/>
                <w:lang w:val="en-US" w:eastAsia="zh-CN"/>
              </w:rPr>
              <w:t>carrier;</w:t>
            </w:r>
            <w:proofErr w:type="gramEnd"/>
          </w:p>
          <w:p w14:paraId="43190E6D" w14:textId="77777777" w:rsidR="00F45E30" w:rsidRDefault="00E272BF">
            <w:pPr>
              <w:pStyle w:val="ListParagraph"/>
              <w:numPr>
                <w:ilvl w:val="0"/>
                <w:numId w:val="25"/>
              </w:numPr>
              <w:rPr>
                <w:rFonts w:ascii="Times New Roman" w:eastAsia="DengXian"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43190E6E" w14:textId="77777777" w:rsidR="00F45E30" w:rsidRDefault="009415E4">
            <w:pPr>
              <w:jc w:val="center"/>
              <w:rPr>
                <w:rFonts w:ascii="Times New Roman" w:eastAsia="DengXian" w:hAnsi="Times New Roman" w:cs="Times New Roman"/>
                <w:b/>
                <w:bCs/>
                <w:szCs w:val="18"/>
                <w:lang w:val="de-DE" w:eastAsia="zh-CN"/>
              </w:rPr>
            </w:pPr>
            <w:r>
              <w:rPr>
                <w:rFonts w:ascii="Times New Roman" w:hAnsi="Times New Roman" w:cs="Times New Roman"/>
                <w:noProof/>
                <w:sz w:val="20"/>
              </w:rPr>
              <w:object w:dxaOrig="7189" w:dyaOrig="2002" w14:anchorId="43191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8.8pt;height:100.8pt;mso-width-percent:0;mso-height-percent:0;mso-width-percent:0;mso-height-percent:0" o:ole="">
                  <v:imagedata r:id="rId11" o:title="" cropleft="2712f"/>
                </v:shape>
                <o:OLEObject Type="Embed" ProgID="Visio.Drawing.15" ShapeID="_x0000_i1025" DrawAspect="Content" ObjectID="_1743529003" r:id="rId12"/>
              </w:object>
            </w:r>
          </w:p>
          <w:p w14:paraId="43190E6F"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3190E70" w14:textId="77777777" w:rsidR="00F45E30" w:rsidRDefault="00E272BF">
            <w:pPr>
              <w:pStyle w:val="ListParagraph"/>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 xml:space="preserve">Alt-A1 should support non-consecutive-slot </w:t>
            </w:r>
            <w:proofErr w:type="gramStart"/>
            <w:r>
              <w:rPr>
                <w:rFonts w:ascii="Times New Roman" w:hAnsi="Times New Roman" w:cs="Times New Roman"/>
                <w:szCs w:val="20"/>
                <w:lang w:val="en-US" w:eastAsia="ja-JP"/>
              </w:rPr>
              <w:t>allocation;</w:t>
            </w:r>
            <w:proofErr w:type="gramEnd"/>
          </w:p>
          <w:p w14:paraId="43190E71" w14:textId="77777777" w:rsidR="00F45E30" w:rsidRDefault="00E272BF">
            <w:pPr>
              <w:pStyle w:val="ListParagraph"/>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F45E30" w14:paraId="43190E7B" w14:textId="77777777">
        <w:tc>
          <w:tcPr>
            <w:tcW w:w="1365" w:type="dxa"/>
          </w:tcPr>
          <w:p w14:paraId="43190E73"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43190E74"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43190E75"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43190E76"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43190E77" w14:textId="77777777" w:rsidR="00F45E30" w:rsidRDefault="00E272BF">
            <w:pPr>
              <w:jc w:val="both"/>
              <w:rPr>
                <w:rFonts w:ascii="Times New Roman" w:eastAsia="DengXian" w:hAnsi="Times New Roman" w:cs="Times New Roman"/>
                <w:szCs w:val="18"/>
                <w:lang w:val="de-DE" w:eastAsia="zh-CN"/>
              </w:rPr>
            </w:pPr>
            <w:r>
              <w:rPr>
                <w:rFonts w:ascii="Times New Roman" w:eastAsia="DengXian" w:hAnsi="Times New Roman" w:cs="Times New Roman"/>
                <w:szCs w:val="18"/>
                <w:lang w:val="de-DE" w:eastAsia="zh-CN"/>
              </w:rPr>
              <w:t xml:space="preserve">For </w:t>
            </w:r>
            <w:proofErr w:type="spellStart"/>
            <w:r>
              <w:rPr>
                <w:rFonts w:ascii="Times New Roman" w:eastAsia="DengXian" w:hAnsi="Times New Roman" w:cs="Times New Roman"/>
                <w:szCs w:val="18"/>
                <w:lang w:val="de-DE" w:eastAsia="zh-CN"/>
              </w:rPr>
              <w:t>suggestion</w:t>
            </w:r>
            <w:proofErr w:type="spellEnd"/>
            <w:r>
              <w:rPr>
                <w:rFonts w:ascii="Times New Roman" w:eastAsia="DengXian" w:hAnsi="Times New Roman" w:cs="Times New Roman"/>
                <w:szCs w:val="18"/>
                <w:lang w:val="de-DE" w:eastAsia="zh-CN"/>
              </w:rPr>
              <w:t xml:space="preserve"> 2: </w:t>
            </w:r>
          </w:p>
          <w:p w14:paraId="43190E78" w14:textId="77777777" w:rsidR="00F45E30" w:rsidRDefault="00E272BF">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43190E79" w14:textId="77777777" w:rsidR="00F45E30" w:rsidRDefault="00E272BF">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w:t>
            </w:r>
            <w:proofErr w:type="spellStart"/>
            <w:r>
              <w:rPr>
                <w:rFonts w:ascii="Times New Roman" w:eastAsia="DengXian" w:hAnsi="Times New Roman" w:cs="Times New Roman"/>
                <w:szCs w:val="18"/>
                <w:lang w:val="en-US" w:eastAsia="zh-CN"/>
              </w:rPr>
              <w:t>gNB</w:t>
            </w:r>
            <w:proofErr w:type="spellEnd"/>
            <w:r>
              <w:rPr>
                <w:rFonts w:ascii="Times New Roman" w:eastAsia="DengXian" w:hAnsi="Times New Roman" w:cs="Times New Roman"/>
                <w:szCs w:val="18"/>
                <w:lang w:val="en-US" w:eastAsia="zh-CN"/>
              </w:rPr>
              <w:t xml:space="preserve">/UE in advanced, so in our understanding, different SLIVs within a CG cannot bring any benefit for XR.  </w:t>
            </w:r>
          </w:p>
          <w:p w14:paraId="43190E7A"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F45E30" w14:paraId="43190E81" w14:textId="77777777">
        <w:tc>
          <w:tcPr>
            <w:tcW w:w="1365" w:type="dxa"/>
          </w:tcPr>
          <w:p w14:paraId="43190E7C"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D</w:t>
            </w:r>
            <w:r>
              <w:rPr>
                <w:rFonts w:ascii="Times New Roman" w:eastAsia="DengXian" w:hAnsi="Times New Roman" w:cs="Times New Roman"/>
                <w:b/>
                <w:bCs/>
                <w:szCs w:val="18"/>
                <w:lang w:val="de-DE" w:eastAsia="zh-CN"/>
              </w:rPr>
              <w:t>OCOMO</w:t>
            </w:r>
          </w:p>
        </w:tc>
        <w:tc>
          <w:tcPr>
            <w:tcW w:w="8264" w:type="dxa"/>
          </w:tcPr>
          <w:p w14:paraId="43190E7D"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43190E7E"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43190E7F"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43190E80" w14:textId="77777777" w:rsidR="00F45E30" w:rsidRDefault="00E272BF">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proofErr w:type="spellStart"/>
            <w:r>
              <w:rPr>
                <w:rFonts w:ascii="Times New Roman" w:eastAsia="DengXian" w:hAnsi="Times New Roman" w:cs="Times New Roman"/>
                <w:i/>
                <w:iCs/>
                <w:szCs w:val="18"/>
                <w:lang w:val="en-GB" w:eastAsia="zh-CN"/>
              </w:rPr>
              <w:t>timeDomainAllocation</w:t>
            </w:r>
            <w:proofErr w:type="spellEnd"/>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proofErr w:type="spellStart"/>
            <w:r>
              <w:rPr>
                <w:rFonts w:ascii="Times New Roman" w:eastAsia="DengXian" w:hAnsi="Times New Roman" w:cs="Times New Roman"/>
                <w:i/>
                <w:iCs/>
                <w:szCs w:val="18"/>
                <w:lang w:val="en-GB" w:eastAsia="zh-CN"/>
              </w:rPr>
              <w:t>rrc-ConfiguredUplinkGrant</w:t>
            </w:r>
            <w:proofErr w:type="spellEnd"/>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F45E30" w14:paraId="43190E8B" w14:textId="77777777">
        <w:tc>
          <w:tcPr>
            <w:tcW w:w="1365" w:type="dxa"/>
          </w:tcPr>
          <w:p w14:paraId="43190E8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LG</w:t>
            </w:r>
          </w:p>
        </w:tc>
        <w:tc>
          <w:tcPr>
            <w:tcW w:w="8264" w:type="dxa"/>
          </w:tcPr>
          <w:p w14:paraId="43190E83" w14:textId="77777777" w:rsidR="00F45E30" w:rsidRDefault="00E272BF">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43190E84"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43190E85"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43190E86"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43190E87"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PUSCH transmission in non-consecutive slots are useful to cover non-integer periodicity case with a single CG </w:t>
            </w:r>
            <w:proofErr w:type="gramStart"/>
            <w:r>
              <w:rPr>
                <w:rFonts w:ascii="Times New Roman" w:eastAsiaTheme="minorEastAsia" w:hAnsi="Times New Roman" w:cs="Times New Roman"/>
                <w:lang w:val="en-US" w:eastAsia="ko-KR"/>
              </w:rPr>
              <w:t>configuration</w:t>
            </w:r>
            <w:proofErr w:type="gramEnd"/>
          </w:p>
          <w:p w14:paraId="43190E88" w14:textId="77777777" w:rsidR="00F45E30" w:rsidRDefault="00F45E30">
            <w:pPr>
              <w:rPr>
                <w:rFonts w:ascii="Times New Roman" w:eastAsiaTheme="minorEastAsia" w:hAnsi="Times New Roman" w:cs="Times New Roman"/>
                <w:lang w:eastAsia="ko-KR"/>
              </w:rPr>
            </w:pPr>
          </w:p>
          <w:p w14:paraId="43190E89"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43190E8A" w14:textId="77777777" w:rsidR="00F45E30" w:rsidRDefault="00F45E30">
            <w:pPr>
              <w:rPr>
                <w:rFonts w:ascii="Times New Roman" w:eastAsia="DengXian" w:hAnsi="Times New Roman" w:cs="Times New Roman"/>
                <w:szCs w:val="18"/>
                <w:lang w:eastAsia="zh-CN"/>
              </w:rPr>
            </w:pPr>
          </w:p>
        </w:tc>
      </w:tr>
      <w:tr w:rsidR="00F45E30" w14:paraId="43190E95" w14:textId="77777777">
        <w:tc>
          <w:tcPr>
            <w:tcW w:w="1365" w:type="dxa"/>
          </w:tcPr>
          <w:p w14:paraId="43190E8C" w14:textId="77777777" w:rsidR="00F45E30" w:rsidRDefault="00E272BF">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b/>
                <w:bCs/>
                <w:szCs w:val="18"/>
                <w:lang w:val="de-DE" w:eastAsia="zh-CN"/>
              </w:rPr>
              <w:t>MediaTek</w:t>
            </w:r>
            <w:proofErr w:type="spellEnd"/>
          </w:p>
        </w:tc>
        <w:tc>
          <w:tcPr>
            <w:tcW w:w="8264" w:type="dxa"/>
          </w:tcPr>
          <w:p w14:paraId="43190E8D"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43190E8E"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3190E8F" w14:textId="77777777" w:rsidR="00F45E30" w:rsidRDefault="00E272BF">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43190E90"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w:t>
            </w:r>
            <w:proofErr w:type="spellStart"/>
            <w:r>
              <w:rPr>
                <w:rFonts w:ascii="Times New Roman" w:hAnsi="Times New Roman" w:cs="Times New Roman"/>
                <w:szCs w:val="18"/>
                <w:lang w:val="en-US" w:eastAsia="ja-JP"/>
              </w:rPr>
              <w:t>eURLLC</w:t>
            </w:r>
            <w:proofErr w:type="spellEnd"/>
            <w:r>
              <w:rPr>
                <w:rFonts w:ascii="Times New Roman" w:hAnsi="Times New Roman" w:cs="Times New Roman"/>
                <w:szCs w:val="18"/>
                <w:lang w:val="en-US" w:eastAsia="ja-JP"/>
              </w:rPr>
              <w:t xml:space="preserve">. </w:t>
            </w:r>
          </w:p>
          <w:p w14:paraId="43190E91"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43190E92"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w:t>
            </w:r>
            <w:proofErr w:type="gramStart"/>
            <w:r>
              <w:rPr>
                <w:rFonts w:ascii="Times New Roman" w:hAnsi="Times New Roman" w:cs="Times New Roman"/>
                <w:szCs w:val="18"/>
                <w:lang w:val="en-US" w:eastAsia="ja-JP"/>
              </w:rPr>
              <w:t>a number of</w:t>
            </w:r>
            <w:proofErr w:type="gramEnd"/>
            <w:r>
              <w:rPr>
                <w:rFonts w:ascii="Times New Roman" w:hAnsi="Times New Roman" w:cs="Times New Roman"/>
                <w:szCs w:val="18"/>
                <w:lang w:val="en-US" w:eastAsia="ja-JP"/>
              </w:rPr>
              <w:t xml:space="preserve"> slots for multiple PUSCH. Then, the slots that are “UL” will be the valid slots in non-consecutive manner. For example, if TDD pattern is “DDDSUDDDSU…” and TDRA configures 10 consecutive slots, </w:t>
            </w:r>
            <w:proofErr w:type="gramStart"/>
            <w:r>
              <w:rPr>
                <w:rFonts w:ascii="Times New Roman" w:hAnsi="Times New Roman" w:cs="Times New Roman"/>
                <w:szCs w:val="18"/>
                <w:lang w:val="en-US" w:eastAsia="ja-JP"/>
              </w:rPr>
              <w:t>There</w:t>
            </w:r>
            <w:proofErr w:type="gramEnd"/>
            <w:r>
              <w:rPr>
                <w:rFonts w:ascii="Times New Roman" w:hAnsi="Times New Roman" w:cs="Times New Roman"/>
                <w:szCs w:val="18"/>
                <w:lang w:val="en-US" w:eastAsia="ja-JP"/>
              </w:rPr>
              <w:t xml:space="preserve"> will be 2 valid UL slots. </w:t>
            </w:r>
          </w:p>
          <w:p w14:paraId="43190E93"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43190E94" w14:textId="77777777" w:rsidR="00F45E30" w:rsidRDefault="00E272BF">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F45E30" w14:paraId="43190E98" w14:textId="77777777">
        <w:tc>
          <w:tcPr>
            <w:tcW w:w="1365" w:type="dxa"/>
          </w:tcPr>
          <w:p w14:paraId="43190E9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Panasonic</w:t>
            </w:r>
          </w:p>
        </w:tc>
        <w:tc>
          <w:tcPr>
            <w:tcW w:w="8264" w:type="dxa"/>
          </w:tcPr>
          <w:p w14:paraId="43190E97"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Q1: Regarding Suggestion 2, we should consider the need of handling the collision of a PUSCH occasion with DL slot or symbols. In our view, the periodicity of frame arrivals cannot be aligned with the slot configurations and the collisions are inevitable. </w:t>
            </w:r>
            <w:proofErr w:type="gramStart"/>
            <w:r>
              <w:rPr>
                <w:rFonts w:ascii="Times New Roman" w:hAnsi="Times New Roman" w:cs="Times New Roman"/>
                <w:szCs w:val="18"/>
                <w:lang w:eastAsia="ja-JP"/>
              </w:rPr>
              <w:t>Without considering the collisions, there</w:t>
            </w:r>
            <w:proofErr w:type="gramEnd"/>
            <w:r>
              <w:rPr>
                <w:rFonts w:ascii="Times New Roman" w:hAnsi="Times New Roman" w:cs="Times New Roman"/>
                <w:szCs w:val="18"/>
                <w:lang w:eastAsia="ja-JP"/>
              </w:rPr>
              <w:t xml:space="preserve"> is a chance that many occasions become unavailable. We suggest adding this to the discussing properties. The available/unavailable property from the design of repetition framework and the on-consecutive slots property from Rel-17 </w:t>
            </w:r>
            <w:proofErr w:type="spellStart"/>
            <w:r>
              <w:rPr>
                <w:rFonts w:ascii="Times New Roman" w:hAnsi="Times New Roman" w:cs="Times New Roman"/>
                <w:szCs w:val="18"/>
                <w:lang w:eastAsia="ja-JP"/>
              </w:rPr>
              <w:t>MultiPUSCH</w:t>
            </w:r>
            <w:proofErr w:type="spellEnd"/>
            <w:r>
              <w:rPr>
                <w:rFonts w:ascii="Times New Roman" w:hAnsi="Times New Roman" w:cs="Times New Roman"/>
                <w:szCs w:val="18"/>
                <w:lang w:eastAsia="ja-JP"/>
              </w:rPr>
              <w:t xml:space="preserve"> TDRA could be adopted.</w:t>
            </w:r>
          </w:p>
        </w:tc>
      </w:tr>
      <w:tr w:rsidR="00F45E30" w14:paraId="43190EA1" w14:textId="77777777">
        <w:tc>
          <w:tcPr>
            <w:tcW w:w="1365" w:type="dxa"/>
          </w:tcPr>
          <w:p w14:paraId="43190E99" w14:textId="77777777" w:rsidR="00F45E30" w:rsidRDefault="00E272BF">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roofErr w:type="spellEnd"/>
          </w:p>
        </w:tc>
        <w:tc>
          <w:tcPr>
            <w:tcW w:w="8264" w:type="dxa"/>
          </w:tcPr>
          <w:p w14:paraId="43190E9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43190E9B" w14:textId="77777777" w:rsidR="00F45E30" w:rsidRDefault="00E272BF">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43190E9C"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43190E9D"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43190E9E"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43190E9F"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43190EA0"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 xml:space="preserve">there is a need to support PUSCH transmission in non-consecutive slots (UL+DL) and in consecutive UL slots in a CG period. As UL slots may </w:t>
            </w:r>
            <w:proofErr w:type="gramStart"/>
            <w:r>
              <w:rPr>
                <w:rFonts w:ascii="Times New Roman" w:eastAsia="DengXian" w:hAnsi="Times New Roman" w:cs="Times New Roman"/>
                <w:bCs/>
                <w:szCs w:val="18"/>
                <w:lang w:eastAsia="zh-CN"/>
              </w:rPr>
              <w:t>not</w:t>
            </w:r>
            <w:proofErr w:type="gramEnd"/>
            <w:r>
              <w:rPr>
                <w:rFonts w:ascii="Times New Roman" w:eastAsia="DengXian" w:hAnsi="Times New Roman" w:cs="Times New Roman"/>
                <w:bCs/>
                <w:szCs w:val="18"/>
                <w:lang w:eastAsia="zh-CN"/>
              </w:rPr>
              <w:t xml:space="preserve">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F45E30" w14:paraId="43190EA7" w14:textId="77777777">
        <w:tc>
          <w:tcPr>
            <w:tcW w:w="1365" w:type="dxa"/>
          </w:tcPr>
          <w:p w14:paraId="43190EA2"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43190EA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0EA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43190EA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43190EA6"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45E30" w14:paraId="43190EAB" w14:textId="77777777">
        <w:tc>
          <w:tcPr>
            <w:tcW w:w="1365" w:type="dxa"/>
          </w:tcPr>
          <w:p w14:paraId="43190EA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43190EA9"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43190EA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lastRenderedPageBreak/>
              <w:t>On suggestion 2, we prefer to further study 2.2 (SLIV) and 2.3 (PUSCH – non-consecutive slots).</w:t>
            </w:r>
          </w:p>
        </w:tc>
      </w:tr>
      <w:tr w:rsidR="00F45E30" w14:paraId="43190EB5" w14:textId="77777777">
        <w:tc>
          <w:tcPr>
            <w:tcW w:w="1365" w:type="dxa"/>
          </w:tcPr>
          <w:p w14:paraId="43190EAC"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lastRenderedPageBreak/>
              <w:t>CMCC</w:t>
            </w:r>
          </w:p>
        </w:tc>
        <w:tc>
          <w:tcPr>
            <w:tcW w:w="8264" w:type="dxa"/>
          </w:tcPr>
          <w:p w14:paraId="43190EAD"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43190EAE"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w:t>
            </w:r>
            <w:proofErr w:type="gramStart"/>
            <w:r>
              <w:rPr>
                <w:rFonts w:ascii="Times New Roman" w:eastAsia="SimSun" w:hAnsi="Times New Roman" w:cs="Times New Roman" w:hint="eastAsia"/>
                <w:szCs w:val="18"/>
                <w:lang w:eastAsia="zh-CN"/>
              </w:rPr>
              <w:t>to focus</w:t>
            </w:r>
            <w:proofErr w:type="gramEnd"/>
            <w:r>
              <w:rPr>
                <w:rFonts w:ascii="Times New Roman" w:eastAsia="SimSun" w:hAnsi="Times New Roman" w:cs="Times New Roman" w:hint="eastAsia"/>
                <w:szCs w:val="18"/>
                <w:lang w:eastAsia="zh-CN"/>
              </w:rPr>
              <w:t xml:space="preserve">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43190EAF" w14:textId="77777777" w:rsidR="00F45E30" w:rsidRDefault="00E272BF">
            <w:pPr>
              <w:jc w:val="both"/>
              <w:rPr>
                <w:rFonts w:ascii="Times New Roman" w:eastAsia="SimSun" w:hAnsi="Times New Roman" w:cs="Times New Roman"/>
                <w:szCs w:val="18"/>
                <w:u w:val="single"/>
                <w:lang w:val="de-DE" w:eastAsia="zh-CN"/>
              </w:rPr>
            </w:pPr>
            <w:proofErr w:type="spellStart"/>
            <w:r>
              <w:rPr>
                <w:rFonts w:ascii="Times New Roman" w:eastAsia="SimSun" w:hAnsi="Times New Roman" w:cs="Times New Roman" w:hint="eastAsia"/>
                <w:szCs w:val="18"/>
                <w:u w:val="single"/>
                <w:lang w:val="de-DE" w:eastAsia="zh-CN"/>
              </w:rPr>
              <w:t>Regarding</w:t>
            </w:r>
            <w:proofErr w:type="spellEnd"/>
            <w:r>
              <w:rPr>
                <w:rFonts w:ascii="Times New Roman" w:eastAsia="SimSun" w:hAnsi="Times New Roman" w:cs="Times New Roman" w:hint="eastAsia"/>
                <w:szCs w:val="18"/>
                <w:u w:val="single"/>
                <w:lang w:val="de-DE" w:eastAsia="zh-CN"/>
              </w:rPr>
              <w:t xml:space="preserve"> Suggestion 2:</w:t>
            </w:r>
          </w:p>
          <w:p w14:paraId="43190EB0"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43190EB1"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43190EB2"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scenario of TDD transmission with typical DL/UL slot configurations, e.g., DDDSU, the UL slots are non-consecutive in most cases. </w:t>
            </w:r>
            <w:proofErr w:type="gramStart"/>
            <w:r>
              <w:rPr>
                <w:rFonts w:ascii="Times New Roman" w:eastAsia="SimSun" w:hAnsi="Times New Roman" w:cs="Times New Roman" w:hint="eastAsia"/>
                <w:szCs w:val="18"/>
                <w:lang w:eastAsia="zh-CN"/>
              </w:rPr>
              <w:t>So</w:t>
            </w:r>
            <w:proofErr w:type="gramEnd"/>
            <w:r>
              <w:rPr>
                <w:rFonts w:ascii="Times New Roman" w:eastAsia="SimSun" w:hAnsi="Times New Roman" w:cs="Times New Roman" w:hint="eastAsia"/>
                <w:szCs w:val="18"/>
                <w:lang w:eastAsia="zh-CN"/>
              </w:rPr>
              <w:t xml:space="preserve"> it is necessary to allocate PUSCH occasions in non-consecutive slots for a TDD configuration.</w:t>
            </w:r>
          </w:p>
          <w:p w14:paraId="43190EB3"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43190EB4"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To adapt the TDD frame structure, both Alt-B with modifications and Rel-17 </w:t>
            </w:r>
            <w:proofErr w:type="gramStart"/>
            <w:r>
              <w:rPr>
                <w:rFonts w:ascii="Times New Roman" w:eastAsia="SimSun" w:hAnsi="Times New Roman" w:cs="Times New Roman" w:hint="eastAsia"/>
                <w:szCs w:val="18"/>
                <w:lang w:eastAsia="zh-CN"/>
              </w:rPr>
              <w:t>Multi-PUSCH TDRA</w:t>
            </w:r>
            <w:proofErr w:type="gramEnd"/>
            <w:r>
              <w:rPr>
                <w:rFonts w:ascii="Times New Roman" w:eastAsia="SimSun" w:hAnsi="Times New Roman" w:cs="Times New Roman" w:hint="eastAsia"/>
                <w:szCs w:val="18"/>
                <w:lang w:eastAsia="zh-CN"/>
              </w:rPr>
              <w:t xml:space="preserve"> with the same SLIVs could be considered. The specification impact of these alternatives can be compared when making the down-selection.</w:t>
            </w:r>
          </w:p>
        </w:tc>
      </w:tr>
      <w:tr w:rsidR="00F45E30" w14:paraId="43190EBC" w14:textId="77777777">
        <w:tc>
          <w:tcPr>
            <w:tcW w:w="1365" w:type="dxa"/>
          </w:tcPr>
          <w:p w14:paraId="43190E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Huawei, </w:t>
            </w:r>
            <w:proofErr w:type="spellStart"/>
            <w:r>
              <w:rPr>
                <w:rFonts w:ascii="Times New Roman" w:hAnsi="Times New Roman" w:cs="Times New Roman"/>
                <w:b/>
                <w:bCs/>
                <w:szCs w:val="18"/>
                <w:lang w:val="de-DE" w:eastAsia="ja-JP"/>
              </w:rPr>
              <w:t>HiSilicon</w:t>
            </w:r>
            <w:proofErr w:type="spellEnd"/>
          </w:p>
        </w:tc>
        <w:tc>
          <w:tcPr>
            <w:tcW w:w="8264" w:type="dxa"/>
          </w:tcPr>
          <w:p w14:paraId="43190EB7"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DengXian" w:eastAsia="DengXian" w:hAnsi="DengXian"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for XR traffic due to the large frame size and tight PDB. </w:t>
            </w:r>
          </w:p>
          <w:p w14:paraId="43190EB8"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43190EB9"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43190E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43190EBB"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predefined TDRA row table issue should be solved, which results in large specification modifications for CG Type 1. </w:t>
            </w:r>
          </w:p>
        </w:tc>
      </w:tr>
      <w:tr w:rsidR="00F45E30" w14:paraId="43190EC3" w14:textId="77777777">
        <w:tc>
          <w:tcPr>
            <w:tcW w:w="1365" w:type="dxa"/>
          </w:tcPr>
          <w:p w14:paraId="43190EBD"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0EBE"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43190EBF" w14:textId="77777777" w:rsidR="00F45E30" w:rsidRDefault="00E272BF">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43190EC0" w14:textId="77777777" w:rsidR="00F45E30" w:rsidRDefault="00E272BF">
            <w:pPr>
              <w:pStyle w:val="ListParagraph"/>
              <w:numPr>
                <w:ilvl w:val="0"/>
                <w:numId w:val="31"/>
              </w:numPr>
              <w:rPr>
                <w:rFonts w:ascii="Times New Roman" w:eastAsia="PMingLiU" w:hAnsi="Times New Roman" w:cs="Times New Roman"/>
                <w:szCs w:val="18"/>
                <w:lang w:val="en-US" w:eastAsia="zh-TW"/>
              </w:rPr>
            </w:pPr>
            <w:proofErr w:type="gramStart"/>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w:t>
            </w:r>
            <w:proofErr w:type="gramEnd"/>
            <w:r>
              <w:rPr>
                <w:rFonts w:ascii="Times New Roman" w:eastAsia="PMingLiU" w:hAnsi="Times New Roman" w:cs="Times New Roman"/>
                <w:szCs w:val="18"/>
                <w:lang w:val="en-US" w:eastAsia="zh-TW"/>
              </w:rPr>
              <w:t xml:space="preserve"> PUSCH within a slot is not needed since the purpose of the enhancements is to transmit XR packets with large packet sizes which is more reasonable to be transmitted with one TB in each slot.</w:t>
            </w:r>
          </w:p>
          <w:p w14:paraId="43190EC1" w14:textId="77777777" w:rsidR="00F45E30" w:rsidRDefault="00E272BF">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43190EC2"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F45E30" w14:paraId="43190EC7" w14:textId="77777777">
        <w:tc>
          <w:tcPr>
            <w:tcW w:w="1365" w:type="dxa"/>
          </w:tcPr>
          <w:p w14:paraId="43190E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43190E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43190EC6"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F45E30" w14:paraId="43190ECE" w14:textId="77777777">
        <w:tc>
          <w:tcPr>
            <w:tcW w:w="1365" w:type="dxa"/>
          </w:tcPr>
          <w:p w14:paraId="43190E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3190EC9"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43190ECA"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43190ECB"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43190EC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some TDD configurations, allocation in non-</w:t>
            </w:r>
            <w:proofErr w:type="spellStart"/>
            <w:r>
              <w:rPr>
                <w:rFonts w:ascii="Times New Roman" w:hAnsi="Times New Roman" w:cs="Times New Roman"/>
                <w:szCs w:val="18"/>
                <w:lang w:eastAsia="ja-JP"/>
              </w:rPr>
              <w:t>consesutive</w:t>
            </w:r>
            <w:proofErr w:type="spellEnd"/>
            <w:r>
              <w:rPr>
                <w:rFonts w:ascii="Times New Roman" w:hAnsi="Times New Roman" w:cs="Times New Roman"/>
                <w:szCs w:val="18"/>
                <w:lang w:eastAsia="ja-JP"/>
              </w:rPr>
              <w:t xml:space="preserve"> slots maybe necessary. Available UL slots can be </w:t>
            </w:r>
            <w:proofErr w:type="spellStart"/>
            <w:proofErr w:type="gramStart"/>
            <w:r>
              <w:rPr>
                <w:rFonts w:ascii="Times New Roman" w:hAnsi="Times New Roman" w:cs="Times New Roman"/>
                <w:szCs w:val="18"/>
                <w:lang w:eastAsia="ja-JP"/>
              </w:rPr>
              <w:t>non consecutive</w:t>
            </w:r>
            <w:proofErr w:type="spellEnd"/>
            <w:proofErr w:type="gramEnd"/>
            <w:r>
              <w:rPr>
                <w:rFonts w:ascii="Times New Roman" w:hAnsi="Times New Roman" w:cs="Times New Roman"/>
                <w:szCs w:val="18"/>
                <w:lang w:eastAsia="ja-JP"/>
              </w:rPr>
              <w:t xml:space="preserve">. </w:t>
            </w:r>
          </w:p>
          <w:p w14:paraId="43190EC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to focus on Alt-B </w:t>
            </w:r>
            <w:proofErr w:type="gramStart"/>
            <w:r>
              <w:rPr>
                <w:rFonts w:ascii="Times New Roman" w:hAnsi="Times New Roman" w:cs="Times New Roman"/>
                <w:szCs w:val="18"/>
                <w:lang w:eastAsia="ja-JP"/>
              </w:rPr>
              <w:t>only, since</w:t>
            </w:r>
            <w:proofErr w:type="gramEnd"/>
            <w:r>
              <w:rPr>
                <w:rFonts w:ascii="Times New Roman" w:hAnsi="Times New Roman" w:cs="Times New Roman"/>
                <w:szCs w:val="18"/>
                <w:lang w:eastAsia="ja-JP"/>
              </w:rPr>
              <w:t xml:space="preserve"> it is not clear how Alt-C2 can be support Type 1 CG without modifications. We are ok to support Alt-C2 for type 2 CG PUSCH only, if the group wants the combination as a compromise.</w:t>
            </w:r>
          </w:p>
        </w:tc>
      </w:tr>
      <w:tr w:rsidR="00F45E30" w14:paraId="43190ED7" w14:textId="77777777">
        <w:tc>
          <w:tcPr>
            <w:tcW w:w="1365" w:type="dxa"/>
          </w:tcPr>
          <w:p w14:paraId="43190EC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0ED0"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Suggestion</w:t>
            </w:r>
            <w:proofErr w:type="gramStart"/>
            <w:r>
              <w:rPr>
                <w:rFonts w:ascii="Times New Roman" w:hAnsi="Times New Roman" w:cs="Times New Roman"/>
                <w:szCs w:val="18"/>
                <w:lang w:val="de-DE" w:eastAsia="ja-JP"/>
              </w:rPr>
              <w:t>1 :</w:t>
            </w:r>
            <w:proofErr w:type="gramEnd"/>
            <w:r>
              <w:rPr>
                <w:rFonts w:ascii="Times New Roman" w:hAnsi="Times New Roman" w:cs="Times New Roman"/>
                <w:szCs w:val="18"/>
                <w:lang w:val="de-DE" w:eastAsia="ja-JP"/>
              </w:rPr>
              <w:t xml:space="preserve"> OK</w:t>
            </w:r>
          </w:p>
          <w:p w14:paraId="43190ED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43190ED2" w14:textId="77777777" w:rsidR="00F45E30" w:rsidRDefault="00E272BF">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Not essential: B2b PUSCH </w:t>
            </w:r>
            <w:proofErr w:type="spellStart"/>
            <w:r>
              <w:rPr>
                <w:rFonts w:ascii="Times New Roman" w:hAnsi="Times New Roman" w:cs="Times New Roman"/>
                <w:szCs w:val="18"/>
                <w:lang w:val="en-US" w:eastAsia="ja-JP"/>
              </w:rPr>
              <w:t>witihn</w:t>
            </w:r>
            <w:proofErr w:type="spellEnd"/>
            <w:r>
              <w:rPr>
                <w:rFonts w:ascii="Times New Roman" w:hAnsi="Times New Roman" w:cs="Times New Roman"/>
                <w:szCs w:val="18"/>
                <w:lang w:val="en-US" w:eastAsia="ja-JP"/>
              </w:rPr>
              <w:t xml:space="preserve"> a slot is not motivated. For NR-U it was motivate </w:t>
            </w:r>
            <w:proofErr w:type="spellStart"/>
            <w:r>
              <w:rPr>
                <w:rFonts w:ascii="Times New Roman" w:hAnsi="Times New Roman" w:cs="Times New Roman"/>
                <w:szCs w:val="18"/>
                <w:lang w:val="en-US" w:eastAsia="ja-JP"/>
              </w:rPr>
              <w:t>dto</w:t>
            </w:r>
            <w:proofErr w:type="spellEnd"/>
            <w:r>
              <w:rPr>
                <w:rFonts w:ascii="Times New Roman" w:hAnsi="Times New Roman" w:cs="Times New Roman"/>
                <w:szCs w:val="18"/>
                <w:lang w:val="en-US" w:eastAsia="ja-JP"/>
              </w:rPr>
              <w:t xml:space="preserve"> increase the chance to access the channel and for URLLC, to reduce the latency in case of </w:t>
            </w:r>
            <w:proofErr w:type="spellStart"/>
            <w:r>
              <w:rPr>
                <w:rFonts w:ascii="Times New Roman" w:hAnsi="Times New Roman" w:cs="Times New Roman"/>
                <w:szCs w:val="18"/>
                <w:lang w:val="en-US" w:eastAsia="ja-JP"/>
              </w:rPr>
              <w:t>repetiiton</w:t>
            </w:r>
            <w:proofErr w:type="spellEnd"/>
            <w:r>
              <w:rPr>
                <w:rFonts w:ascii="Times New Roman" w:hAnsi="Times New Roman" w:cs="Times New Roman"/>
                <w:szCs w:val="18"/>
                <w:lang w:val="en-US" w:eastAsia="ja-JP"/>
              </w:rPr>
              <w:t xml:space="preserve">. When there is a slot, better to use data in one PUSCH for better coverage. No need to send in more </w:t>
            </w:r>
            <w:proofErr w:type="spellStart"/>
            <w:r>
              <w:rPr>
                <w:rFonts w:ascii="Times New Roman" w:hAnsi="Times New Roman" w:cs="Times New Roman"/>
                <w:szCs w:val="18"/>
                <w:lang w:val="en-US" w:eastAsia="ja-JP"/>
              </w:rPr>
              <w:t>PUSChs</w:t>
            </w:r>
            <w:proofErr w:type="spellEnd"/>
            <w:r>
              <w:rPr>
                <w:rFonts w:ascii="Times New Roman" w:hAnsi="Times New Roman" w:cs="Times New Roman"/>
                <w:szCs w:val="18"/>
                <w:lang w:val="en-US" w:eastAsia="ja-JP"/>
              </w:rPr>
              <w:t xml:space="preserve"> within a slot.</w:t>
            </w:r>
          </w:p>
          <w:p w14:paraId="43190ED3" w14:textId="77777777" w:rsidR="00F45E30" w:rsidRDefault="00E272BF">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Useful: to fit better with </w:t>
            </w:r>
            <w:proofErr w:type="spellStart"/>
            <w:r>
              <w:rPr>
                <w:rFonts w:ascii="Times New Roman" w:hAnsi="Times New Roman" w:cs="Times New Roman"/>
                <w:szCs w:val="18"/>
                <w:lang w:val="en-US" w:eastAsia="ja-JP"/>
              </w:rPr>
              <w:t>TDd</w:t>
            </w:r>
            <w:proofErr w:type="spellEnd"/>
            <w:r>
              <w:rPr>
                <w:rFonts w:ascii="Times New Roman" w:hAnsi="Times New Roman" w:cs="Times New Roman"/>
                <w:szCs w:val="18"/>
                <w:lang w:val="en-US" w:eastAsia="ja-JP"/>
              </w:rPr>
              <w:t xml:space="preserve"> and </w:t>
            </w:r>
            <w:proofErr w:type="spellStart"/>
            <w:r>
              <w:rPr>
                <w:rFonts w:ascii="Times New Roman" w:hAnsi="Times New Roman" w:cs="Times New Roman"/>
                <w:szCs w:val="18"/>
                <w:lang w:val="en-US" w:eastAsia="ja-JP"/>
              </w:rPr>
              <w:t>avaiable</w:t>
            </w:r>
            <w:proofErr w:type="spellEnd"/>
            <w:r>
              <w:rPr>
                <w:rFonts w:ascii="Times New Roman" w:hAnsi="Times New Roman" w:cs="Times New Roman"/>
                <w:szCs w:val="18"/>
                <w:lang w:val="en-US" w:eastAsia="ja-JP"/>
              </w:rPr>
              <w:t xml:space="preserve"> UL symbols in different slots</w:t>
            </w:r>
          </w:p>
          <w:p w14:paraId="43190ED4" w14:textId="77777777" w:rsidR="00F45E30" w:rsidRDefault="00E272BF">
            <w:pPr>
              <w:pStyle w:val="ListParagraph"/>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43190ED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3190ED6" w14:textId="77777777" w:rsidR="00F45E30" w:rsidRDefault="00F45E30">
            <w:pPr>
              <w:rPr>
                <w:rFonts w:ascii="Times New Roman" w:hAnsi="Times New Roman" w:cs="Times New Roman"/>
                <w:szCs w:val="18"/>
                <w:lang w:eastAsia="ja-JP"/>
              </w:rPr>
            </w:pPr>
          </w:p>
        </w:tc>
      </w:tr>
      <w:tr w:rsidR="00F45E30" w14:paraId="43190EEC" w14:textId="77777777">
        <w:tc>
          <w:tcPr>
            <w:tcW w:w="1365" w:type="dxa"/>
            <w:shd w:val="clear" w:color="auto" w:fill="A8D08D" w:themeFill="accent6" w:themeFillTint="99"/>
          </w:tcPr>
          <w:p w14:paraId="43190ED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0ED9"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Summary of discussions:</w:t>
            </w:r>
          </w:p>
          <w:p w14:paraId="43190EDA" w14:textId="77777777" w:rsidR="00F45E30" w:rsidRDefault="00F45E30">
            <w:pPr>
              <w:pStyle w:val="ListParagraph"/>
              <w:ind w:left="0"/>
              <w:rPr>
                <w:rFonts w:ascii="Arial" w:hAnsi="Arial" w:cs="Arial"/>
                <w:b/>
                <w:sz w:val="20"/>
                <w:szCs w:val="20"/>
                <w:lang w:val="en-US"/>
              </w:rPr>
            </w:pPr>
          </w:p>
          <w:p w14:paraId="43190EDB"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3190EDC"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43190EDD"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43190EDE"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43190EDF"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43190EE0"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43190EE1" w14:textId="77777777" w:rsidR="00F45E30" w:rsidRDefault="00F45E30">
            <w:pPr>
              <w:pStyle w:val="ListParagraph"/>
              <w:ind w:left="0"/>
              <w:rPr>
                <w:rFonts w:ascii="Arial" w:hAnsi="Arial" w:cs="Arial"/>
                <w:b/>
                <w:sz w:val="20"/>
                <w:szCs w:val="20"/>
                <w:lang w:val="en-US"/>
              </w:rPr>
            </w:pPr>
          </w:p>
          <w:p w14:paraId="43190EE2" w14:textId="77777777" w:rsidR="00F45E30" w:rsidRDefault="00E272BF">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0EE3" w14:textId="77777777" w:rsidR="00F45E30" w:rsidRDefault="00E272BF">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w:t>
            </w:r>
            <w:proofErr w:type="spellStart"/>
            <w:r>
              <w:rPr>
                <w:rFonts w:ascii="Arial" w:hAnsi="Arial" w:cs="Arial"/>
                <w:sz w:val="20"/>
                <w:szCs w:val="20"/>
                <w:lang w:val="en-US" w:eastAsia="ja-JP"/>
              </w:rPr>
              <w:t>Sanechips</w:t>
            </w:r>
            <w:proofErr w:type="spellEnd"/>
            <w:r>
              <w:rPr>
                <w:rFonts w:ascii="Arial" w:hAnsi="Arial" w:cs="Arial"/>
                <w:sz w:val="20"/>
                <w:szCs w:val="20"/>
                <w:lang w:val="en-US" w:eastAsia="ja-JP"/>
              </w:rPr>
              <w:t xml:space="preserve"> (C2), Nokia/NSB, CATT, New H3C, QC (C2), Google, Samsung, FW, IDC, Xiaomi, Sharp, vivo, OPPO, TCL, DCM, LG, </w:t>
            </w:r>
            <w:proofErr w:type="spellStart"/>
            <w:r>
              <w:rPr>
                <w:rFonts w:ascii="Arial" w:hAnsi="Arial" w:cs="Arial"/>
                <w:sz w:val="20"/>
                <w:szCs w:val="20"/>
                <w:lang w:val="en-US" w:eastAsia="ja-JP"/>
              </w:rPr>
              <w:t>Spreadtrum</w:t>
            </w:r>
            <w:proofErr w:type="spellEnd"/>
            <w:r>
              <w:rPr>
                <w:rFonts w:ascii="Arial" w:hAnsi="Arial" w:cs="Arial"/>
                <w:sz w:val="20"/>
                <w:szCs w:val="20"/>
                <w:lang w:val="en-US" w:eastAsia="ja-JP"/>
              </w:rPr>
              <w:t>, NED, Sony, CMCC, HW/</w:t>
            </w:r>
            <w:proofErr w:type="spellStart"/>
            <w:r>
              <w:rPr>
                <w:rFonts w:ascii="Arial" w:hAnsi="Arial" w:cs="Arial"/>
                <w:sz w:val="20"/>
                <w:szCs w:val="20"/>
                <w:lang w:val="en-US" w:eastAsia="ja-JP"/>
              </w:rPr>
              <w:t>HiSi</w:t>
            </w:r>
            <w:proofErr w:type="spellEnd"/>
            <w:r>
              <w:rPr>
                <w:rFonts w:ascii="Arial" w:hAnsi="Arial" w:cs="Arial"/>
                <w:sz w:val="20"/>
                <w:szCs w:val="20"/>
                <w:lang w:val="en-US" w:eastAsia="ja-JP"/>
              </w:rPr>
              <w:t>, FGI, Lenovo, Intel, Ericsson</w:t>
            </w:r>
          </w:p>
          <w:p w14:paraId="43190EE4"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Yes. Intention was without </w:t>
            </w:r>
            <w:proofErr w:type="spellStart"/>
            <w:r>
              <w:rPr>
                <w:rFonts w:cs="Arial"/>
                <w:sz w:val="20"/>
                <w:szCs w:val="20"/>
                <w:lang w:eastAsia="ja-JP"/>
              </w:rPr>
              <w:t>TBoMs</w:t>
            </w:r>
            <w:proofErr w:type="spellEnd"/>
            <w:r>
              <w:rPr>
                <w:rFonts w:cs="Arial"/>
                <w:sz w:val="20"/>
                <w:szCs w:val="20"/>
                <w:lang w:eastAsia="ja-JP"/>
              </w:rPr>
              <w:t>.</w:t>
            </w:r>
          </w:p>
          <w:p w14:paraId="43190EE5" w14:textId="77777777" w:rsidR="00F45E30" w:rsidRDefault="00E272BF">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43190EE6" w14:textId="77777777" w:rsidR="00F45E30" w:rsidRDefault="00E272BF">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43190EE7" w14:textId="77777777" w:rsidR="00F45E30" w:rsidRDefault="00E272BF">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 xml:space="preserve">Repetition framework is borrowed for A1. Agree </w:t>
            </w:r>
            <w:proofErr w:type="spellStart"/>
            <w:r>
              <w:rPr>
                <w:rFonts w:cs="Arial"/>
                <w:sz w:val="20"/>
                <w:szCs w:val="20"/>
                <w:lang w:eastAsia="ja-JP"/>
              </w:rPr>
              <w:t>TBoMs</w:t>
            </w:r>
            <w:proofErr w:type="spellEnd"/>
            <w:r>
              <w:rPr>
                <w:rFonts w:cs="Arial"/>
                <w:sz w:val="20"/>
                <w:szCs w:val="20"/>
                <w:lang w:eastAsia="ja-JP"/>
              </w:rPr>
              <w:t xml:space="preserve"> and </w:t>
            </w:r>
            <w:proofErr w:type="spellStart"/>
            <w:r>
              <w:rPr>
                <w:rFonts w:cs="Arial"/>
                <w:sz w:val="20"/>
                <w:szCs w:val="20"/>
                <w:lang w:eastAsia="ja-JP"/>
              </w:rPr>
              <w:t>Repetiton</w:t>
            </w:r>
            <w:proofErr w:type="spellEnd"/>
            <w:r>
              <w:rPr>
                <w:rFonts w:cs="Arial"/>
                <w:sz w:val="20"/>
                <w:szCs w:val="20"/>
                <w:lang w:eastAsia="ja-JP"/>
              </w:rPr>
              <w:t xml:space="preserve"> are separately </w:t>
            </w:r>
            <w:proofErr w:type="spellStart"/>
            <w:r>
              <w:rPr>
                <w:rFonts w:cs="Arial"/>
                <w:sz w:val="20"/>
                <w:szCs w:val="20"/>
                <w:lang w:eastAsia="ja-JP"/>
              </w:rPr>
              <w:t>disuccsed</w:t>
            </w:r>
            <w:proofErr w:type="spellEnd"/>
            <w:r>
              <w:rPr>
                <w:rFonts w:cs="Arial"/>
                <w:sz w:val="20"/>
                <w:szCs w:val="20"/>
                <w:lang w:eastAsia="ja-JP"/>
              </w:rPr>
              <w:t xml:space="preserve"> (section 2.4).</w:t>
            </w:r>
          </w:p>
          <w:p w14:paraId="43190EE8" w14:textId="77777777" w:rsidR="00F45E30" w:rsidRDefault="00E272BF">
            <w:pPr>
              <w:rPr>
                <w:rFonts w:cs="Arial"/>
                <w:b/>
                <w:bCs/>
                <w:sz w:val="20"/>
                <w:szCs w:val="20"/>
                <w:lang w:eastAsia="ja-JP"/>
              </w:rPr>
            </w:pPr>
            <w:r>
              <w:rPr>
                <w:rFonts w:cs="Arial"/>
                <w:b/>
                <w:bCs/>
                <w:sz w:val="20"/>
                <w:szCs w:val="20"/>
                <w:highlight w:val="cyan"/>
                <w:lang w:eastAsia="ja-JP"/>
              </w:rPr>
              <w:t xml:space="preserve">Moderator suggests </w:t>
            </w:r>
            <w:proofErr w:type="gramStart"/>
            <w:r>
              <w:rPr>
                <w:rFonts w:cs="Arial"/>
                <w:b/>
                <w:bCs/>
                <w:sz w:val="20"/>
                <w:szCs w:val="20"/>
                <w:highlight w:val="cyan"/>
                <w:lang w:eastAsia="ja-JP"/>
              </w:rPr>
              <w:t>to endorse</w:t>
            </w:r>
            <w:proofErr w:type="gramEnd"/>
            <w:r>
              <w:rPr>
                <w:rFonts w:cs="Arial"/>
                <w:b/>
                <w:bCs/>
                <w:sz w:val="20"/>
                <w:szCs w:val="20"/>
                <w:highlight w:val="cyan"/>
                <w:lang w:eastAsia="ja-JP"/>
              </w:rPr>
              <w:t xml:space="preserve"> Suggestion 1 (i.e. focus on Alt-A1, Alt-B and Alt-C2).</w:t>
            </w:r>
          </w:p>
          <w:p w14:paraId="43190EE9" w14:textId="77777777" w:rsidR="00F45E30" w:rsidRDefault="00E272BF">
            <w:pPr>
              <w:rPr>
                <w:rFonts w:cs="Arial"/>
                <w:b/>
                <w:bCs/>
                <w:sz w:val="20"/>
                <w:szCs w:val="20"/>
                <w:lang w:eastAsia="ja-JP"/>
              </w:rPr>
            </w:pPr>
            <w:r>
              <w:rPr>
                <w:rFonts w:cs="Arial"/>
                <w:b/>
                <w:bCs/>
                <w:sz w:val="20"/>
                <w:szCs w:val="20"/>
                <w:highlight w:val="yellow"/>
                <w:lang w:eastAsia="ja-JP"/>
              </w:rPr>
              <w:t>Suggestions 2 and 3:</w:t>
            </w:r>
          </w:p>
          <w:p w14:paraId="43190EEA"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43190EEB" w14:textId="77777777" w:rsidR="00F45E30" w:rsidRDefault="00F45E30">
            <w:pPr>
              <w:rPr>
                <w:rFonts w:ascii="Times New Roman" w:hAnsi="Times New Roman" w:cs="Times New Roman"/>
                <w:szCs w:val="18"/>
                <w:lang w:eastAsia="ja-JP"/>
              </w:rPr>
            </w:pPr>
          </w:p>
        </w:tc>
      </w:tr>
      <w:tr w:rsidR="00F45E30" w14:paraId="43190EF7" w14:textId="77777777">
        <w:tc>
          <w:tcPr>
            <w:tcW w:w="1365" w:type="dxa"/>
            <w:shd w:val="clear" w:color="auto" w:fill="A8D08D" w:themeFill="accent6" w:themeFillTint="99"/>
          </w:tcPr>
          <w:p w14:paraId="43190EE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43190EEE" w14:textId="77777777" w:rsidR="00F45E30" w:rsidRDefault="00E272BF">
            <w:pPr>
              <w:pStyle w:val="ListParagraph"/>
              <w:ind w:left="0"/>
              <w:rPr>
                <w:rFonts w:ascii="Arial" w:hAnsi="Arial" w:cs="Arial"/>
                <w:b/>
                <w:sz w:val="20"/>
                <w:szCs w:val="20"/>
                <w:lang w:val="en-US"/>
              </w:rPr>
            </w:pPr>
            <w:r>
              <w:rPr>
                <w:rFonts w:ascii="Arial" w:hAnsi="Arial" w:cs="Arial"/>
                <w:b/>
                <w:lang w:val="en-US"/>
              </w:rPr>
              <w:t>Outcome of online session:</w:t>
            </w:r>
          </w:p>
          <w:p w14:paraId="43190EEF" w14:textId="77777777" w:rsidR="00F45E30" w:rsidRDefault="00F45E30">
            <w:pPr>
              <w:pStyle w:val="ListParagraph"/>
              <w:ind w:left="0"/>
              <w:rPr>
                <w:rFonts w:ascii="Arial" w:hAnsi="Arial" w:cs="Arial"/>
                <w:b/>
                <w:sz w:val="20"/>
                <w:szCs w:val="20"/>
                <w:highlight w:val="cyan"/>
                <w:lang w:val="en-US"/>
              </w:rPr>
            </w:pPr>
          </w:p>
          <w:p w14:paraId="43190EF0" w14:textId="77777777" w:rsidR="00F45E30" w:rsidRDefault="00E272BF">
            <w:pPr>
              <w:rPr>
                <w:b/>
                <w:bCs/>
                <w:highlight w:val="green"/>
                <w:lang w:eastAsia="ja-JP"/>
              </w:rPr>
            </w:pPr>
            <w:r>
              <w:rPr>
                <w:b/>
                <w:bCs/>
                <w:highlight w:val="green"/>
                <w:lang w:eastAsia="ja-JP"/>
              </w:rPr>
              <w:t>Agreement:</w:t>
            </w:r>
          </w:p>
          <w:p w14:paraId="43190EF1" w14:textId="77777777" w:rsidR="00F45E30" w:rsidRDefault="00E272BF">
            <w:pPr>
              <w:pStyle w:val="ListParagraph"/>
              <w:ind w:left="0"/>
              <w:rPr>
                <w:lang w:val="en-US" w:eastAsia="ja-JP"/>
              </w:rPr>
            </w:pPr>
            <w:r>
              <w:rPr>
                <w:lang w:val="en-US" w:eastAsia="ja-JP"/>
              </w:rPr>
              <w:t xml:space="preserve">For TDRA design for multi-CG PUSCH, prioritize Alt-A1, Alt-B, and Alt-C2 for further </w:t>
            </w:r>
            <w:proofErr w:type="spellStart"/>
            <w:r>
              <w:rPr>
                <w:lang w:val="en-US" w:eastAsia="ja-JP"/>
              </w:rPr>
              <w:t>downscoping</w:t>
            </w:r>
            <w:proofErr w:type="spellEnd"/>
            <w:r>
              <w:rPr>
                <w:lang w:val="en-US" w:eastAsia="ja-JP"/>
              </w:rPr>
              <w:t xml:space="preserve"> and/or modification from corresponding agreement in RAN1#112.</w:t>
            </w:r>
          </w:p>
          <w:p w14:paraId="43190EF2" w14:textId="77777777" w:rsidR="00F45E30" w:rsidRDefault="00E272BF">
            <w:pPr>
              <w:pStyle w:val="ListParagraph"/>
              <w:numPr>
                <w:ilvl w:val="0"/>
                <w:numId w:val="13"/>
              </w:numPr>
              <w:rPr>
                <w:lang w:val="en-US" w:eastAsia="ja-JP"/>
              </w:rPr>
            </w:pPr>
            <w:r>
              <w:rPr>
                <w:lang w:val="en-US" w:eastAsia="ja-JP"/>
              </w:rPr>
              <w:t>FFS: How to address TDD configuration issue</w:t>
            </w:r>
          </w:p>
          <w:p w14:paraId="43190EF3" w14:textId="77777777" w:rsidR="00F45E30" w:rsidRDefault="00F45E30">
            <w:pPr>
              <w:pStyle w:val="ListParagraph"/>
              <w:ind w:left="0"/>
              <w:rPr>
                <w:rFonts w:ascii="Arial" w:hAnsi="Arial" w:cs="Arial"/>
                <w:b/>
                <w:sz w:val="20"/>
                <w:szCs w:val="20"/>
                <w:highlight w:val="cyan"/>
                <w:lang w:val="en-US" w:eastAsia="zh-CN"/>
              </w:rPr>
            </w:pPr>
          </w:p>
          <w:p w14:paraId="43190EF4" w14:textId="77777777" w:rsidR="00F45E30" w:rsidRDefault="00F45E30">
            <w:pPr>
              <w:pStyle w:val="ListParagraph"/>
              <w:ind w:left="0"/>
              <w:rPr>
                <w:rFonts w:ascii="Arial" w:hAnsi="Arial" w:cs="Arial"/>
                <w:b/>
                <w:sz w:val="20"/>
                <w:szCs w:val="20"/>
                <w:highlight w:val="cyan"/>
                <w:lang w:val="en-US" w:eastAsia="zh-CN"/>
              </w:rPr>
            </w:pPr>
          </w:p>
          <w:p w14:paraId="43190EF6" w14:textId="60093BEF" w:rsidR="00F45E30" w:rsidRPr="00A869E7" w:rsidRDefault="00E272BF" w:rsidP="00A869E7">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43190EF8" w14:textId="77777777" w:rsidR="00F45E30" w:rsidRDefault="00F45E30">
      <w:pPr>
        <w:rPr>
          <w:lang w:eastAsia="ja-JP"/>
        </w:rPr>
      </w:pPr>
    </w:p>
    <w:p w14:paraId="43190EF9" w14:textId="77777777" w:rsidR="00F45E30" w:rsidRDefault="00F45E30">
      <w:pPr>
        <w:rPr>
          <w:lang w:eastAsia="ja-JP"/>
        </w:rPr>
      </w:pPr>
    </w:p>
    <w:p w14:paraId="43190EFA" w14:textId="77777777" w:rsidR="00F45E30" w:rsidRDefault="00E272BF">
      <w:pPr>
        <w:pStyle w:val="Heading3"/>
      </w:pPr>
      <w:r>
        <w:t>2.1.2</w:t>
      </w:r>
      <w:r>
        <w:tab/>
        <w:t>Intermediate Discussions</w:t>
      </w:r>
    </w:p>
    <w:p w14:paraId="43190EFB" w14:textId="77777777" w:rsidR="00F45E30" w:rsidRDefault="00E272BF">
      <w:pPr>
        <w:rPr>
          <w:lang w:eastAsia="ja-JP"/>
        </w:rPr>
      </w:pPr>
      <w:r>
        <w:rPr>
          <w:highlight w:val="yellow"/>
          <w:lang w:eastAsia="ja-JP"/>
        </w:rPr>
        <w:t>TBC</w:t>
      </w:r>
    </w:p>
    <w:p w14:paraId="43190EFC" w14:textId="77777777" w:rsidR="00F45E30" w:rsidRDefault="00F45E30">
      <w:pPr>
        <w:rPr>
          <w:lang w:eastAsia="ja-JP"/>
        </w:rPr>
      </w:pPr>
    </w:p>
    <w:p w14:paraId="43190EFD" w14:textId="77777777" w:rsidR="00F45E30" w:rsidRDefault="00E272BF">
      <w:pPr>
        <w:pStyle w:val="Heading2"/>
      </w:pPr>
      <w:r>
        <w:t>2.2</w:t>
      </w:r>
      <w:r>
        <w:tab/>
        <w:t>HARQ process ID determination</w:t>
      </w:r>
    </w:p>
    <w:p w14:paraId="43190EFE" w14:textId="77777777" w:rsidR="00F45E30" w:rsidRDefault="00E272BF">
      <w:pPr>
        <w:rPr>
          <w:b/>
          <w:bCs/>
          <w:lang w:eastAsia="ja-JP"/>
        </w:rPr>
      </w:pPr>
      <w:r>
        <w:rPr>
          <w:b/>
          <w:bCs/>
          <w:highlight w:val="cyan"/>
          <w:lang w:eastAsia="ja-JP"/>
        </w:rPr>
        <w:t>Moderator’s summary:</w:t>
      </w:r>
    </w:p>
    <w:p w14:paraId="43190EFF" w14:textId="77777777" w:rsidR="00F45E30" w:rsidRDefault="00E272BF">
      <w:pPr>
        <w:rPr>
          <w:lang w:eastAsia="ja-JP"/>
        </w:rPr>
      </w:pPr>
      <w:r>
        <w:rPr>
          <w:lang w:eastAsia="ja-JP"/>
        </w:rPr>
        <w:t>In previous meeting, the following agreement was made:</w:t>
      </w:r>
    </w:p>
    <w:p w14:paraId="43190F00" w14:textId="77777777" w:rsidR="00F45E30" w:rsidRDefault="00E272BF">
      <w:pPr>
        <w:rPr>
          <w:b/>
          <w:bCs/>
          <w:highlight w:val="green"/>
          <w:lang w:eastAsia="zh-CN"/>
        </w:rPr>
      </w:pPr>
      <w:r>
        <w:rPr>
          <w:b/>
          <w:bCs/>
          <w:highlight w:val="green"/>
          <w:lang w:eastAsia="zh-CN"/>
        </w:rPr>
        <w:t>Agreement</w:t>
      </w:r>
    </w:p>
    <w:p w14:paraId="43190F01"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43190F02"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w:t>
      </w:r>
      <w:proofErr w:type="gramStart"/>
      <w:r>
        <w:rPr>
          <w:rFonts w:ascii="Times New Roman" w:hAnsi="Times New Roman" w:cs="Times New Roman"/>
          <w:sz w:val="20"/>
          <w:szCs w:val="20"/>
          <w:lang w:val="en-US"/>
        </w:rPr>
        <w:t>configured, and</w:t>
      </w:r>
      <w:proofErr w:type="gramEnd"/>
      <w:r>
        <w:rPr>
          <w:rFonts w:ascii="Times New Roman" w:hAnsi="Times New Roman" w:cs="Times New Roman"/>
          <w:sz w:val="20"/>
          <w:szCs w:val="20"/>
          <w:lang w:val="en-US"/>
        </w:rPr>
        <w:t xml:space="preserve"> applying "the period duration divided by X instead of the period duration.</w:t>
      </w:r>
    </w:p>
    <w:p w14:paraId="43190F03"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04"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43190F05"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Alt 1-2: X is the number of configured PUSCHs in a </w:t>
      </w:r>
      <w:proofErr w:type="gramStart"/>
      <w:r>
        <w:rPr>
          <w:rFonts w:ascii="Times New Roman" w:hAnsi="Times New Roman" w:cs="Times New Roman"/>
          <w:sz w:val="20"/>
          <w:szCs w:val="20"/>
          <w:lang w:val="en-US"/>
        </w:rPr>
        <w:t>period</w:t>
      </w:r>
      <w:proofErr w:type="gramEnd"/>
    </w:p>
    <w:p w14:paraId="43190F06"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43190F07"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 xml:space="preserve">FFS </w:t>
      </w:r>
      <w:proofErr w:type="gramStart"/>
      <w:r>
        <w:rPr>
          <w:rFonts w:ascii="Times New Roman" w:hAnsi="Times New Roman" w:cs="Times New Roman"/>
          <w:sz w:val="20"/>
          <w:szCs w:val="20"/>
          <w:lang w:val="en-US"/>
        </w:rPr>
        <w:t>details</w:t>
      </w:r>
      <w:proofErr w:type="gramEnd"/>
    </w:p>
    <w:p w14:paraId="43190F08" w14:textId="77777777" w:rsidR="00F45E30" w:rsidRDefault="00E272BF">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 xml:space="preserve">Support that UE can decide, as in NR-U, the HARQ IDs for the multiple CG PUSCH transmission occasions and indicate the decided HARQ IDs to </w:t>
      </w:r>
      <w:proofErr w:type="spellStart"/>
      <w:r>
        <w:rPr>
          <w:rFonts w:ascii="Times New Roman" w:hAnsi="Times New Roman" w:cs="Times New Roman"/>
          <w:sz w:val="20"/>
          <w:szCs w:val="20"/>
          <w:lang w:val="en-US"/>
        </w:rPr>
        <w:t>gNB</w:t>
      </w:r>
      <w:proofErr w:type="spellEnd"/>
      <w:r>
        <w:rPr>
          <w:rFonts w:ascii="Times New Roman" w:hAnsi="Times New Roman" w:cs="Times New Roman"/>
          <w:sz w:val="20"/>
          <w:szCs w:val="20"/>
          <w:lang w:val="en-US"/>
        </w:rPr>
        <w:t xml:space="preserve"> if multiple HARQ processes are used for the multiple CG PUSCH transmission occasions in a period of a single CG PUSCH </w:t>
      </w:r>
      <w:proofErr w:type="gramStart"/>
      <w:r>
        <w:rPr>
          <w:rFonts w:ascii="Times New Roman" w:hAnsi="Times New Roman" w:cs="Times New Roman"/>
          <w:sz w:val="20"/>
          <w:szCs w:val="20"/>
          <w:lang w:val="en-US"/>
        </w:rPr>
        <w:t>configuration</w:t>
      </w:r>
      <w:proofErr w:type="gramEnd"/>
    </w:p>
    <w:p w14:paraId="43190F09"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r>
        <w:rPr>
          <w:rFonts w:ascii="Times New Roman" w:hAnsi="Times New Roman" w:cs="Times New Roman"/>
          <w:sz w:val="20"/>
          <w:szCs w:val="20"/>
          <w:lang w:val="en-US"/>
        </w:rPr>
        <w:tab/>
      </w:r>
    </w:p>
    <w:p w14:paraId="43190F0A"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w:t>
      </w:r>
    </w:p>
    <w:p w14:paraId="43190F0B"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FFS on potential enhancements different from previous </w:t>
      </w:r>
      <w:proofErr w:type="gramStart"/>
      <w:r>
        <w:rPr>
          <w:rFonts w:ascii="Times New Roman" w:hAnsi="Times New Roman" w:cs="Times New Roman"/>
          <w:sz w:val="20"/>
          <w:szCs w:val="20"/>
          <w:lang w:val="en-US"/>
        </w:rPr>
        <w:t>alternatives</w:t>
      </w:r>
      <w:proofErr w:type="gramEnd"/>
    </w:p>
    <w:p w14:paraId="43190F0C"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3190F0D" w14:textId="77777777" w:rsidR="00F45E30" w:rsidRDefault="00E272BF">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43190F0E"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43190F0F" w14:textId="77777777" w:rsidR="00F45E30" w:rsidRDefault="00E272BF">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43190F10"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w:t>
      </w:r>
    </w:p>
    <w:p w14:paraId="43190F11"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w:t>
      </w:r>
      <w:proofErr w:type="gramStart"/>
      <w:r>
        <w:rPr>
          <w:rFonts w:ascii="Times New Roman" w:hAnsi="Times New Roman" w:cs="Times New Roman"/>
          <w:sz w:val="20"/>
          <w:szCs w:val="20"/>
          <w:lang w:val="en-US"/>
        </w:rPr>
        <w:t>period</w:t>
      </w:r>
      <w:proofErr w:type="gramEnd"/>
    </w:p>
    <w:p w14:paraId="43190F12"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FFS on potential enhancements different from previous </w:t>
      </w:r>
      <w:proofErr w:type="gramStart"/>
      <w:r>
        <w:rPr>
          <w:rFonts w:ascii="Times New Roman" w:hAnsi="Times New Roman" w:cs="Times New Roman"/>
          <w:sz w:val="20"/>
          <w:szCs w:val="20"/>
          <w:lang w:val="en-US"/>
        </w:rPr>
        <w:t>alternatives</w:t>
      </w:r>
      <w:proofErr w:type="gramEnd"/>
    </w:p>
    <w:p w14:paraId="43190F13" w14:textId="77777777" w:rsidR="00F45E30" w:rsidRDefault="00E272BF">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 xml:space="preserve">Alt 5: Support that UE can decide, as in NR-U, the HARQ IDs for the first CG PUSCH transmission occasions and indicate the decided HARQ IDs to </w:t>
      </w:r>
      <w:proofErr w:type="spellStart"/>
      <w:r>
        <w:rPr>
          <w:rFonts w:ascii="Times New Roman" w:hAnsi="Times New Roman" w:cs="Times New Roman"/>
          <w:sz w:val="20"/>
          <w:szCs w:val="20"/>
          <w:lang w:val="en-US"/>
        </w:rPr>
        <w:t>gNB</w:t>
      </w:r>
      <w:proofErr w:type="spellEnd"/>
      <w:r>
        <w:rPr>
          <w:rFonts w:ascii="Times New Roman" w:hAnsi="Times New Roman" w:cs="Times New Roman"/>
          <w:sz w:val="20"/>
          <w:szCs w:val="20"/>
          <w:lang w:val="en-US"/>
        </w:rPr>
        <w:t xml:space="preserve"> if multiple HARQ processes are used for the multiple CG PUSCH transmission occasions in a period of a single CG PUSCH </w:t>
      </w:r>
      <w:proofErr w:type="gramStart"/>
      <w:r>
        <w:rPr>
          <w:rFonts w:ascii="Times New Roman" w:hAnsi="Times New Roman" w:cs="Times New Roman"/>
          <w:sz w:val="20"/>
          <w:szCs w:val="20"/>
          <w:lang w:val="en-US"/>
        </w:rPr>
        <w:t>configuration</w:t>
      </w:r>
      <w:proofErr w:type="gramEnd"/>
    </w:p>
    <w:p w14:paraId="43190F14"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w:t>
      </w:r>
      <w:proofErr w:type="gramStart"/>
      <w:r>
        <w:rPr>
          <w:rFonts w:ascii="Times New Roman" w:hAnsi="Times New Roman" w:cs="Times New Roman"/>
          <w:sz w:val="20"/>
          <w:szCs w:val="20"/>
          <w:lang w:val="en-US"/>
        </w:rPr>
        <w:t>period</w:t>
      </w:r>
      <w:proofErr w:type="gramEnd"/>
    </w:p>
    <w:p w14:paraId="43190F15"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43190F16" w14:textId="77777777" w:rsidR="00F45E30" w:rsidRDefault="00E272BF">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43190F17"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43190F18" w14:textId="77777777" w:rsidR="00F45E30" w:rsidRDefault="00F45E30">
      <w:pPr>
        <w:rPr>
          <w:b/>
        </w:rPr>
      </w:pPr>
    </w:p>
    <w:p w14:paraId="43190F19" w14:textId="77777777" w:rsidR="00F45E30" w:rsidRDefault="00E272BF">
      <w:pPr>
        <w:rPr>
          <w:rFonts w:cs="Arial"/>
          <w:b/>
          <w:szCs w:val="20"/>
        </w:rPr>
      </w:pPr>
      <w:r>
        <w:rPr>
          <w:rFonts w:cs="Arial"/>
          <w:b/>
          <w:szCs w:val="20"/>
          <w:highlight w:val="cyan"/>
        </w:rPr>
        <w:t>Companies’ view:</w:t>
      </w:r>
    </w:p>
    <w:p w14:paraId="43190F1A" w14:textId="77777777" w:rsidR="00F45E30" w:rsidRDefault="00E272BF">
      <w:pPr>
        <w:pStyle w:val="ListParagraph"/>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43190F1B" w14:textId="77777777" w:rsidR="00F45E30" w:rsidRDefault="00E272BF">
      <w:pPr>
        <w:pStyle w:val="ListParagraph"/>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43190F1C" w14:textId="77777777" w:rsidR="00F45E30" w:rsidRDefault="00E272BF">
      <w:pPr>
        <w:pStyle w:val="ListParagraph"/>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 FW (w time-offset</w:t>
      </w:r>
      <w:proofErr w:type="gramStart"/>
      <w:r>
        <w:rPr>
          <w:rFonts w:ascii="Arial" w:hAnsi="Arial" w:cs="Arial"/>
          <w:bCs/>
          <w:color w:val="4472C4" w:themeColor="accent1"/>
          <w:sz w:val="20"/>
          <w:szCs w:val="20"/>
          <w:lang w:val="en-US"/>
        </w:rPr>
        <w:t>),HW</w:t>
      </w:r>
      <w:proofErr w:type="gramEnd"/>
      <w:r>
        <w:rPr>
          <w:rFonts w:ascii="Arial" w:hAnsi="Arial" w:cs="Arial"/>
          <w:bCs/>
          <w:color w:val="4472C4" w:themeColor="accent1"/>
          <w:sz w:val="20"/>
          <w:szCs w:val="20"/>
          <w:lang w:val="en-US"/>
        </w:rPr>
        <w:t>/</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43190F1D"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1E"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2</w:t>
      </w:r>
    </w:p>
    <w:p w14:paraId="43190F1F" w14:textId="77777777" w:rsidR="00F45E30" w:rsidRDefault="00E272BF">
      <w:pPr>
        <w:pStyle w:val="ListParagraph"/>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 xml:space="preserve">FW, Vivo, OPPO, </w:t>
      </w:r>
      <w:proofErr w:type="spellStart"/>
      <w:r>
        <w:rPr>
          <w:rFonts w:ascii="Arial" w:hAnsi="Arial" w:cs="Arial"/>
          <w:bCs/>
          <w:color w:val="4472C4" w:themeColor="accent1"/>
          <w:sz w:val="20"/>
          <w:szCs w:val="20"/>
          <w:lang w:val="de-DE"/>
        </w:rPr>
        <w:t>Spreadtrum</w:t>
      </w:r>
      <w:proofErr w:type="spellEnd"/>
      <w:r>
        <w:rPr>
          <w:rFonts w:ascii="Arial" w:hAnsi="Arial" w:cs="Arial"/>
          <w:bCs/>
          <w:color w:val="4472C4" w:themeColor="accent1"/>
          <w:sz w:val="20"/>
          <w:szCs w:val="20"/>
          <w:lang w:val="de-DE"/>
        </w:rPr>
        <w:t>, Samsung, DENSO</w:t>
      </w:r>
    </w:p>
    <w:p w14:paraId="43190F20" w14:textId="77777777" w:rsidR="00F45E30" w:rsidRDefault="00E272BF">
      <w:pPr>
        <w:pStyle w:val="ListParagraph"/>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Google, CATT</w:t>
      </w:r>
    </w:p>
    <w:p w14:paraId="43190F21"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3</w:t>
      </w:r>
    </w:p>
    <w:p w14:paraId="43190F22" w14:textId="77777777" w:rsidR="00F45E30" w:rsidRDefault="00E272BF">
      <w:pPr>
        <w:pStyle w:val="ListParagraph"/>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3190F23" w14:textId="77777777" w:rsidR="00F45E30" w:rsidRDefault="00E272BF">
      <w:pPr>
        <w:pStyle w:val="ListParagraph"/>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w:t>
      </w:r>
      <w:proofErr w:type="spellStart"/>
      <w:r>
        <w:rPr>
          <w:rFonts w:ascii="Arial" w:hAnsi="Arial" w:cs="Arial"/>
          <w:bCs/>
          <w:color w:val="4472C4" w:themeColor="accent1"/>
          <w:sz w:val="20"/>
          <w:szCs w:val="20"/>
          <w:lang w:val="es-AR"/>
        </w:rPr>
        <w:t>HiSi</w:t>
      </w:r>
      <w:proofErr w:type="spellEnd"/>
      <w:r>
        <w:rPr>
          <w:rFonts w:ascii="Arial" w:hAnsi="Arial" w:cs="Arial"/>
          <w:bCs/>
          <w:color w:val="4472C4" w:themeColor="accent1"/>
          <w:sz w:val="20"/>
          <w:szCs w:val="20"/>
          <w:lang w:val="es-AR"/>
        </w:rPr>
        <w:t>, MTK (Alt. 3-1)</w:t>
      </w:r>
    </w:p>
    <w:p w14:paraId="43190F24" w14:textId="77777777" w:rsidR="00F45E30" w:rsidRDefault="00E272BF">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Lenovo,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Samsung, IDC, Sharp, CIACT, Intel, [MTK]</w:t>
      </w:r>
    </w:p>
    <w:p w14:paraId="43190F25"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Alt-4 without FFS (</w:t>
      </w:r>
      <w:proofErr w:type="gramStart"/>
      <w:r>
        <w:rPr>
          <w:rFonts w:ascii="Arial" w:hAnsi="Arial" w:cs="Arial"/>
          <w:b/>
          <w:sz w:val="20"/>
          <w:szCs w:val="20"/>
          <w:lang w:val="en-US"/>
        </w:rPr>
        <w:t>i.e.</w:t>
      </w:r>
      <w:proofErr w:type="gramEnd"/>
      <w:r>
        <w:rPr>
          <w:rFonts w:ascii="Arial" w:hAnsi="Arial" w:cs="Arial"/>
          <w:b/>
          <w:sz w:val="20"/>
          <w:szCs w:val="20"/>
          <w:lang w:val="en-US"/>
        </w:rPr>
        <w:t xml:space="preserve"> Alt 1-1): </w:t>
      </w:r>
    </w:p>
    <w:p w14:paraId="43190F26" w14:textId="77777777" w:rsidR="00F45E30" w:rsidRDefault="00E272BF">
      <w:pPr>
        <w:pStyle w:val="ListParagraph"/>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 xml:space="preserve">Samsung, Lenovo,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IDC, Sharp, CIATC, Intel</w:t>
      </w:r>
    </w:p>
    <w:p w14:paraId="43190F27"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Alt-4 with FFS (</w:t>
      </w:r>
      <w:proofErr w:type="gramStart"/>
      <w:r>
        <w:rPr>
          <w:rFonts w:ascii="Arial" w:hAnsi="Arial" w:cs="Arial"/>
          <w:b/>
          <w:sz w:val="20"/>
          <w:szCs w:val="20"/>
          <w:lang w:val="en-US"/>
        </w:rPr>
        <w:t>i.e.</w:t>
      </w:r>
      <w:proofErr w:type="gramEnd"/>
      <w:r>
        <w:rPr>
          <w:rFonts w:ascii="Arial" w:hAnsi="Arial" w:cs="Arial"/>
          <w:b/>
          <w:sz w:val="20"/>
          <w:szCs w:val="20"/>
          <w:lang w:val="en-US"/>
        </w:rPr>
        <w:t xml:space="preserve"> Alt. 1 w update): </w:t>
      </w:r>
    </w:p>
    <w:p w14:paraId="43190F28" w14:textId="77777777" w:rsidR="00F45E30" w:rsidRDefault="00E272BF">
      <w:pPr>
        <w:pStyle w:val="ListParagraph"/>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 xml:space="preserve">vivo (Alt. 1-1 w </w:t>
      </w:r>
      <w:proofErr w:type="spellStart"/>
      <w:r>
        <w:rPr>
          <w:rFonts w:ascii="Arial" w:hAnsi="Arial" w:cs="Arial"/>
          <w:bCs/>
          <w:color w:val="4472C4" w:themeColor="accent1"/>
          <w:sz w:val="20"/>
          <w:szCs w:val="20"/>
          <w:lang w:val="es-AR"/>
        </w:rPr>
        <w:t>increment</w:t>
      </w:r>
      <w:proofErr w:type="spellEnd"/>
      <w:r>
        <w:rPr>
          <w:rFonts w:ascii="Arial" w:hAnsi="Arial" w:cs="Arial"/>
          <w:bCs/>
          <w:color w:val="4472C4" w:themeColor="accent1"/>
          <w:sz w:val="20"/>
          <w:szCs w:val="20"/>
          <w:lang w:val="es-AR"/>
        </w:rPr>
        <w:t xml:space="preserve"> Y)</w:t>
      </w:r>
    </w:p>
    <w:p w14:paraId="43190F29" w14:textId="77777777" w:rsidR="00F45E30" w:rsidRDefault="00E272BF">
      <w:pPr>
        <w:pStyle w:val="ListParagraph"/>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(Alt. 1-2 w time-offset)</w:t>
      </w:r>
    </w:p>
    <w:p w14:paraId="43190F2A"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5</w:t>
      </w:r>
    </w:p>
    <w:p w14:paraId="43190F2B" w14:textId="77777777" w:rsidR="00F45E30" w:rsidRDefault="00E272BF">
      <w:pPr>
        <w:pStyle w:val="ListParagraph"/>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43190F2C"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Google, CATT</w:t>
      </w:r>
    </w:p>
    <w:p w14:paraId="43190F2D"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43190F2E" w14:textId="77777777" w:rsidR="00F45E30" w:rsidRDefault="00E272BF">
      <w:pPr>
        <w:pStyle w:val="ListParagraph"/>
        <w:numPr>
          <w:ilvl w:val="0"/>
          <w:numId w:val="37"/>
        </w:numPr>
        <w:rPr>
          <w:bCs/>
          <w:lang w:val="en-US"/>
        </w:rPr>
      </w:pPr>
      <w:r>
        <w:rPr>
          <w:rFonts w:ascii="Times New Roman" w:hAnsi="Times New Roman" w:cs="Times New Roman"/>
          <w:b/>
          <w:color w:val="E66E0A"/>
          <w:sz w:val="20"/>
          <w:szCs w:val="20"/>
          <w:lang w:val="en-US"/>
        </w:rPr>
        <w:t xml:space="preserve">Proposal </w:t>
      </w:r>
      <w:proofErr w:type="gramStart"/>
      <w:r>
        <w:rPr>
          <w:rFonts w:ascii="Times New Roman" w:hAnsi="Times New Roman" w:cs="Times New Roman"/>
          <w:b/>
          <w:color w:val="E66E0A"/>
          <w:sz w:val="20"/>
          <w:szCs w:val="20"/>
          <w:lang w:val="en-US"/>
        </w:rPr>
        <w:t xml:space="preserve">7 </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Legacy CG HARQ ID formula is modified to include the current PUSCH TO index to determine corresponding HARQ ID.</w:t>
      </w:r>
    </w:p>
    <w:p w14:paraId="43190F2F" w14:textId="77777777" w:rsidR="00F45E30" w:rsidRDefault="00E272BF">
      <w:pPr>
        <w:pStyle w:val="ListParagraph"/>
        <w:numPr>
          <w:ilvl w:val="0"/>
          <w:numId w:val="37"/>
        </w:numPr>
        <w:rPr>
          <w:bCs/>
          <w:lang w:val="en-US"/>
        </w:rPr>
      </w:pPr>
      <w:r>
        <w:rPr>
          <w:rFonts w:ascii="Times New Roman" w:hAnsi="Times New Roman" w:cs="Times New Roman"/>
          <w:b/>
          <w:color w:val="E66E0A"/>
          <w:szCs w:val="20"/>
          <w:lang w:val="en-US"/>
        </w:rPr>
        <w:t>Proposal 11 (</w:t>
      </w:r>
      <w:proofErr w:type="spellStart"/>
      <w:r>
        <w:rPr>
          <w:rFonts w:ascii="Times New Roman" w:hAnsi="Times New Roman" w:cs="Times New Roman"/>
          <w:b/>
          <w:color w:val="E66E0A"/>
          <w:szCs w:val="20"/>
          <w:lang w:val="en-US"/>
        </w:rPr>
        <w:t>xiaomi</w:t>
      </w:r>
      <w:proofErr w:type="spellEnd"/>
      <w:r>
        <w:rPr>
          <w:rFonts w:ascii="Times New Roman" w:hAnsi="Times New Roman" w:cs="Times New Roman"/>
          <w:b/>
          <w:color w:val="E66E0A"/>
          <w:szCs w:val="20"/>
          <w:lang w:val="en-US"/>
        </w:rPr>
        <w:t>)</w:t>
      </w:r>
      <w:r>
        <w:rPr>
          <w:rFonts w:ascii="Times New Roman" w:hAnsi="Times New Roman" w:cs="Times New Roman"/>
          <w:szCs w:val="20"/>
          <w:lang w:val="en-US"/>
        </w:rPr>
        <w:t>: RAN1 should postpone discussing HP process IDs until the maximum number of TO that can b(MTK)e configured in a CG period is agreed.</w:t>
      </w:r>
    </w:p>
    <w:p w14:paraId="43190F30" w14:textId="77777777" w:rsidR="00F45E30" w:rsidRDefault="00E272BF">
      <w:pPr>
        <w:pStyle w:val="ListParagraph"/>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xml:space="preserve">: To increase the HP ID utilization, a minimum </w:t>
      </w:r>
      <w:proofErr w:type="gramStart"/>
      <w:r>
        <w:rPr>
          <w:rFonts w:ascii="Times New Roman" w:hAnsi="Times New Roman" w:cs="Times New Roman"/>
          <w:szCs w:val="20"/>
          <w:lang w:val="en-US"/>
        </w:rPr>
        <w:t>time period</w:t>
      </w:r>
      <w:proofErr w:type="gramEnd"/>
      <w:r>
        <w:rPr>
          <w:rFonts w:ascii="Times New Roman" w:hAnsi="Times New Roman" w:cs="Times New Roman"/>
          <w:szCs w:val="20"/>
          <w:lang w:val="en-US"/>
        </w:rPr>
        <w:t xml:space="preserve"> should be defined for reusing the HP ID. The HP ID can be reused for a PUSCH occasions if the minimum </w:t>
      </w:r>
      <w:proofErr w:type="gramStart"/>
      <w:r>
        <w:rPr>
          <w:rFonts w:ascii="Times New Roman" w:hAnsi="Times New Roman" w:cs="Times New Roman"/>
          <w:szCs w:val="20"/>
          <w:lang w:val="en-US"/>
        </w:rPr>
        <w:t>time period</w:t>
      </w:r>
      <w:proofErr w:type="gramEnd"/>
      <w:r>
        <w:rPr>
          <w:rFonts w:ascii="Times New Roman" w:hAnsi="Times New Roman" w:cs="Times New Roman"/>
          <w:szCs w:val="20"/>
          <w:lang w:val="en-US"/>
        </w:rPr>
        <w:t xml:space="preserve"> has passed.</w:t>
      </w:r>
    </w:p>
    <w:p w14:paraId="43190F31" w14:textId="77777777" w:rsidR="00F45E30" w:rsidRDefault="00F45E30">
      <w:pPr>
        <w:rPr>
          <w:bCs/>
        </w:rPr>
      </w:pPr>
    </w:p>
    <w:p w14:paraId="43190F32" w14:textId="77777777" w:rsidR="00F45E30" w:rsidRDefault="00E272BF">
      <w:pPr>
        <w:rPr>
          <w:rFonts w:cs="Arial"/>
          <w:b/>
          <w:szCs w:val="20"/>
        </w:rPr>
      </w:pPr>
      <w:r>
        <w:rPr>
          <w:rFonts w:cs="Arial"/>
          <w:b/>
          <w:szCs w:val="20"/>
          <w:highlight w:val="cyan"/>
        </w:rPr>
        <w:t>Moderator’s observations:</w:t>
      </w:r>
    </w:p>
    <w:p w14:paraId="43190F33"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43190F34" w14:textId="77777777" w:rsidR="00F45E30" w:rsidRDefault="00E272BF">
      <w:pPr>
        <w:pStyle w:val="ListParagraph"/>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3190F35" w14:textId="77777777" w:rsidR="00F45E30" w:rsidRDefault="00E272BF">
      <w:pPr>
        <w:pStyle w:val="ListParagraph"/>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43190F36"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43190F37" w14:textId="77777777" w:rsidR="00F45E30" w:rsidRDefault="00E272BF">
      <w:pPr>
        <w:pStyle w:val="ListParagraph"/>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43190F38" w14:textId="77777777" w:rsidR="00F45E30" w:rsidRDefault="00E272BF">
      <w:pPr>
        <w:pStyle w:val="ListParagraph"/>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43190F39"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w:t>
      </w:r>
      <w:proofErr w:type="spellStart"/>
      <w:r>
        <w:rPr>
          <w:rFonts w:ascii="Arial" w:hAnsi="Arial" w:cs="Arial"/>
          <w:bCs/>
          <w:sz w:val="20"/>
          <w:szCs w:val="20"/>
          <w:lang w:val="en-US"/>
        </w:rPr>
        <w:t>xiaomi</w:t>
      </w:r>
      <w:proofErr w:type="spellEnd"/>
      <w:r>
        <w:rPr>
          <w:rFonts w:ascii="Arial" w:hAnsi="Arial" w:cs="Arial"/>
          <w:bCs/>
          <w:sz w:val="20"/>
          <w:szCs w:val="20"/>
          <w:lang w:val="en-US"/>
        </w:rPr>
        <w:t xml:space="preserve">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43190F3A" w14:textId="77777777" w:rsidR="00F45E30" w:rsidRDefault="00F45E30">
      <w:pPr>
        <w:pStyle w:val="ListParagraph"/>
        <w:ind w:left="0"/>
        <w:rPr>
          <w:rFonts w:ascii="Arial" w:hAnsi="Arial" w:cs="Arial"/>
          <w:b/>
          <w:sz w:val="20"/>
          <w:szCs w:val="20"/>
          <w:lang w:val="en-US"/>
        </w:rPr>
      </w:pPr>
    </w:p>
    <w:p w14:paraId="43190F3B" w14:textId="77777777" w:rsidR="00F45E30" w:rsidRDefault="00E272BF">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43190F3C" w14:textId="77777777" w:rsidR="00F45E30" w:rsidRDefault="00F45E30">
      <w:pPr>
        <w:pStyle w:val="ListParagraph"/>
        <w:ind w:left="1440"/>
        <w:rPr>
          <w:rFonts w:ascii="Arial" w:hAnsi="Arial" w:cs="Arial"/>
          <w:bCs/>
          <w:sz w:val="20"/>
          <w:szCs w:val="20"/>
          <w:lang w:val="en-US"/>
        </w:rPr>
      </w:pPr>
    </w:p>
    <w:p w14:paraId="43190F3D" w14:textId="77777777" w:rsidR="00F45E30" w:rsidRDefault="00E272BF">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E///, QC, IDC, DCM, OPPO, MTK, DCM, OPPO, LG, TCL, Apple, Google, CATT, Nokia/NSB, CMCC, FGI, NEC, DENSO, FW (w time-offset), HW/</w:t>
      </w:r>
      <w:proofErr w:type="spellStart"/>
      <w:r>
        <w:rPr>
          <w:rFonts w:cs="Arial"/>
          <w:bCs/>
          <w:color w:val="4472C4" w:themeColor="accent1"/>
          <w:szCs w:val="20"/>
        </w:rPr>
        <w:t>HiSi</w:t>
      </w:r>
      <w:proofErr w:type="spellEnd"/>
      <w:r>
        <w:rPr>
          <w:rFonts w:cs="Arial"/>
          <w:bCs/>
          <w:color w:val="4472C4" w:themeColor="accent1"/>
          <w:szCs w:val="20"/>
        </w:rPr>
        <w:t xml:space="preserve"> (w time-offset), </w:t>
      </w:r>
      <w:r>
        <w:rPr>
          <w:rFonts w:cs="Arial"/>
          <w:bCs/>
          <w:color w:val="00B050"/>
          <w:szCs w:val="20"/>
        </w:rPr>
        <w:t xml:space="preserve">Samsung, Lenovo, </w:t>
      </w:r>
      <w:proofErr w:type="spellStart"/>
      <w:r>
        <w:rPr>
          <w:rFonts w:cs="Arial"/>
          <w:bCs/>
          <w:color w:val="00B050"/>
          <w:szCs w:val="20"/>
        </w:rPr>
        <w:t>Spreadtrum</w:t>
      </w:r>
      <w:proofErr w:type="spellEnd"/>
      <w:r>
        <w:rPr>
          <w:rFonts w:cs="Arial"/>
          <w:bCs/>
          <w:color w:val="00B050"/>
          <w:szCs w:val="20"/>
        </w:rPr>
        <w:t>, IDC, Sharp, CIATC, Intel</w:t>
      </w:r>
    </w:p>
    <w:p w14:paraId="43190F3E" w14:textId="77777777" w:rsidR="00F45E30" w:rsidRDefault="00E272BF">
      <w:pPr>
        <w:pStyle w:val="ListParagraph"/>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 xml:space="preserve">Samsung, Lenovo, </w:t>
      </w:r>
      <w:proofErr w:type="spellStart"/>
      <w:r>
        <w:rPr>
          <w:rFonts w:ascii="Arial" w:hAnsi="Arial" w:cs="Arial"/>
          <w:bCs/>
          <w:color w:val="00B050"/>
          <w:sz w:val="20"/>
          <w:szCs w:val="20"/>
          <w:lang w:val="en-US"/>
        </w:rPr>
        <w:t>Spreadtrum</w:t>
      </w:r>
      <w:proofErr w:type="spellEnd"/>
      <w:r>
        <w:rPr>
          <w:rFonts w:ascii="Arial" w:hAnsi="Arial" w:cs="Arial"/>
          <w:bCs/>
          <w:color w:val="00B050"/>
          <w:sz w:val="20"/>
          <w:szCs w:val="20"/>
          <w:lang w:val="en-US"/>
        </w:rPr>
        <w:t>, IDC, Sharp, CIATC, Intel, vivo (increment w Y&gt;1)</w:t>
      </w:r>
    </w:p>
    <w:p w14:paraId="43190F3F" w14:textId="77777777" w:rsidR="00F45E30" w:rsidRDefault="00E272BF">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 FW (w time-offset),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43190F40" w14:textId="77777777" w:rsidR="00F45E30" w:rsidRDefault="00E272BF">
      <w:pPr>
        <w:pStyle w:val="ListParagraph"/>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41" w14:textId="77777777" w:rsidR="00F45E30" w:rsidRDefault="00E272BF">
      <w:pPr>
        <w:rPr>
          <w:rFonts w:cs="Arial"/>
          <w:bCs/>
          <w:color w:val="00B050"/>
          <w:szCs w:val="20"/>
        </w:rPr>
      </w:pPr>
      <w:r>
        <w:rPr>
          <w:rFonts w:cs="Arial"/>
          <w:b/>
          <w:szCs w:val="20"/>
        </w:rPr>
        <w:t xml:space="preserve">Alt. 6: </w:t>
      </w:r>
      <w:r>
        <w:rPr>
          <w:rFonts w:cs="Arial"/>
          <w:bCs/>
          <w:color w:val="00B050"/>
          <w:szCs w:val="20"/>
        </w:rPr>
        <w:t>MTK (Proposal 7)</w:t>
      </w:r>
    </w:p>
    <w:p w14:paraId="43190F42" w14:textId="77777777" w:rsidR="00F45E30" w:rsidRDefault="00F45E30">
      <w:pPr>
        <w:rPr>
          <w:b/>
        </w:rPr>
      </w:pPr>
    </w:p>
    <w:p w14:paraId="43190F43"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F45E30" w14:paraId="43190F46" w14:textId="77777777">
        <w:tc>
          <w:tcPr>
            <w:tcW w:w="1271" w:type="dxa"/>
            <w:shd w:val="clear" w:color="auto" w:fill="FFF2CC" w:themeFill="accent4" w:themeFillTint="33"/>
          </w:tcPr>
          <w:p w14:paraId="43190F4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F45" w14:textId="77777777" w:rsidR="00F45E30" w:rsidRDefault="00E272BF">
            <w:pPr>
              <w:jc w:val="center"/>
              <w:rPr>
                <w:rFonts w:ascii="Times New Roman" w:hAnsi="Times New Roman" w:cs="Times New Roman"/>
                <w:b/>
                <w:bCs/>
                <w:sz w:val="20"/>
                <w:szCs w:val="20"/>
                <w:lang w:val="de-DE" w:eastAsia="ja-JP"/>
              </w:rPr>
            </w:pPr>
            <w:proofErr w:type="spellStart"/>
            <w:r>
              <w:rPr>
                <w:rFonts w:ascii="Times New Roman" w:hAnsi="Times New Roman" w:cs="Times New Roman"/>
                <w:b/>
                <w:bCs/>
                <w:sz w:val="20"/>
                <w:szCs w:val="20"/>
                <w:lang w:val="de-DE" w:eastAsia="ja-JP"/>
              </w:rPr>
              <w:t>Contributions</w:t>
            </w:r>
            <w:proofErr w:type="spellEnd"/>
            <w:r>
              <w:rPr>
                <w:rFonts w:ascii="Times New Roman" w:hAnsi="Times New Roman" w:cs="Times New Roman"/>
                <w:b/>
                <w:bCs/>
                <w:sz w:val="20"/>
                <w:szCs w:val="20"/>
                <w:lang w:val="de-DE" w:eastAsia="ja-JP"/>
              </w:rPr>
              <w:t xml:space="preserve"> </w:t>
            </w:r>
            <w:proofErr w:type="spellStart"/>
            <w:r>
              <w:rPr>
                <w:rFonts w:ascii="Times New Roman" w:hAnsi="Times New Roman" w:cs="Times New Roman"/>
                <w:b/>
                <w:bCs/>
                <w:sz w:val="20"/>
                <w:szCs w:val="20"/>
                <w:lang w:val="de-DE" w:eastAsia="ja-JP"/>
              </w:rPr>
              <w:t>inputs</w:t>
            </w:r>
            <w:proofErr w:type="spellEnd"/>
          </w:p>
        </w:tc>
      </w:tr>
      <w:tr w:rsidR="00F45E30" w14:paraId="43190F4D" w14:textId="77777777">
        <w:tc>
          <w:tcPr>
            <w:tcW w:w="1271" w:type="dxa"/>
          </w:tcPr>
          <w:p w14:paraId="43190F47" w14:textId="77777777" w:rsidR="00F45E30" w:rsidRDefault="00E272BF">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Futurewei</w:t>
            </w:r>
            <w:proofErr w:type="spellEnd"/>
          </w:p>
        </w:tc>
        <w:tc>
          <w:tcPr>
            <w:tcW w:w="8358" w:type="dxa"/>
          </w:tcPr>
          <w:p w14:paraId="43190F4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43190F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3190F4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43190F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43190F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Support that UE can decide, as in NR-U, the HARQ process ID(s) (i.e., Alt.2 and Alt.5) for the multiple CG PUSCH transmission occasions in a period of a single CG PUSCH configuration for uplink XR traffic and indicate the decided HARQ process ID(s) to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w:t>
            </w:r>
          </w:p>
        </w:tc>
      </w:tr>
      <w:tr w:rsidR="00F45E30" w14:paraId="43190F52" w14:textId="77777777">
        <w:tc>
          <w:tcPr>
            <w:tcW w:w="1271" w:type="dxa"/>
          </w:tcPr>
          <w:p w14:paraId="43190F4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43190F4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43190F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3190F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F45E30" w14:paraId="43190F59" w14:textId="77777777">
        <w:tc>
          <w:tcPr>
            <w:tcW w:w="1271" w:type="dxa"/>
          </w:tcPr>
          <w:p w14:paraId="43190F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F5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43190F5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Alt. 2: Support that the UE can decide, as in NR-U, the HARQ process IDs for the multiple CG PUSCH occasions and indicate the decided HARQ process IDs to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if multiple HARQ processes are used for the multiple CG PUSCH occasions in a period of a single CG PUSCH configuration.</w:t>
            </w:r>
          </w:p>
          <w:p w14:paraId="43190F5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43190F5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3190F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Y is an integer value larger than 1, e.g., Y is the number of configured CG PUSCHs in a period or is configured independently by RRC </w:t>
            </w:r>
            <w:proofErr w:type="spellStart"/>
            <w:r>
              <w:rPr>
                <w:rFonts w:ascii="Times New Roman" w:hAnsi="Times New Roman" w:cs="Times New Roman"/>
                <w:sz w:val="20"/>
                <w:szCs w:val="20"/>
              </w:rPr>
              <w:t>signalling</w:t>
            </w:r>
            <w:proofErr w:type="spellEnd"/>
          </w:p>
        </w:tc>
      </w:tr>
      <w:tr w:rsidR="00F45E30" w14:paraId="43190F5E" w14:textId="77777777">
        <w:tc>
          <w:tcPr>
            <w:tcW w:w="1271" w:type="dxa"/>
          </w:tcPr>
          <w:p w14:paraId="43190F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0F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3190F5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43190F5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F45E30" w14:paraId="43190F65" w14:textId="77777777">
        <w:tc>
          <w:tcPr>
            <w:tcW w:w="1271" w:type="dxa"/>
          </w:tcPr>
          <w:p w14:paraId="43190F5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w:t>
            </w:r>
            <w:proofErr w:type="spellStart"/>
            <w:r>
              <w:rPr>
                <w:rFonts w:ascii="Times New Roman" w:hAnsi="Times New Roman" w:cs="Times New Roman"/>
                <w:sz w:val="20"/>
                <w:szCs w:val="20"/>
                <w:lang w:val="de-DE" w:eastAsia="ja-JP"/>
              </w:rPr>
              <w:t>Sanechips</w:t>
            </w:r>
            <w:proofErr w:type="spellEnd"/>
          </w:p>
        </w:tc>
        <w:tc>
          <w:tcPr>
            <w:tcW w:w="8358" w:type="dxa"/>
          </w:tcPr>
          <w:p w14:paraId="43190F6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3190F6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Same HARQ process ID pattern for each CG period </w:t>
            </w:r>
            <w:proofErr w:type="gramStart"/>
            <w:r>
              <w:rPr>
                <w:rFonts w:ascii="Times New Roman" w:hAnsi="Times New Roman" w:cs="Times New Roman"/>
                <w:sz w:val="20"/>
                <w:szCs w:val="20"/>
              </w:rPr>
              <w:t>is capable of achieving</w:t>
            </w:r>
            <w:proofErr w:type="gramEnd"/>
            <w:r>
              <w:rPr>
                <w:rFonts w:ascii="Times New Roman" w:hAnsi="Times New Roman" w:cs="Times New Roman"/>
                <w:sz w:val="20"/>
                <w:szCs w:val="20"/>
              </w:rPr>
              <w:t xml:space="preserve"> maximum gap between CG PUSCH occasions using the same HARQ process ID and minimum total number of HARQ process ID used by CG, if all transmission occasions in each period are used.</w:t>
            </w:r>
          </w:p>
          <w:p w14:paraId="43190F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xml:space="preserve">: A cyclic-shifted HARQ process ID pattern for each CG period </w:t>
            </w:r>
            <w:proofErr w:type="gramStart"/>
            <w:r>
              <w:rPr>
                <w:rFonts w:ascii="Times New Roman" w:hAnsi="Times New Roman" w:cs="Times New Roman"/>
                <w:sz w:val="20"/>
                <w:szCs w:val="20"/>
              </w:rPr>
              <w:t>is capable of achieving</w:t>
            </w:r>
            <w:proofErr w:type="gramEnd"/>
            <w:r>
              <w:rPr>
                <w:rFonts w:ascii="Times New Roman" w:hAnsi="Times New Roman" w:cs="Times New Roman"/>
                <w:sz w:val="20"/>
                <w:szCs w:val="20"/>
              </w:rPr>
              <w:t xml:space="preserve"> maximum gap among CG PUSCH occasions using the same HARQ process ID and having minimum total number of HARQ process ID used by CG, if unused transmission occasions exist in CG periods.</w:t>
            </w:r>
          </w:p>
          <w:p w14:paraId="43190F6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43190F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unused HARQ process ID of the unused transmission occasion should be considered, if the determination of HARQ process IDs associated to PUSCHs in multi-PUSCHs CG is supported, including e.g., Alt 1, Alt </w:t>
            </w:r>
            <w:proofErr w:type="gramStart"/>
            <w:r>
              <w:rPr>
                <w:rFonts w:ascii="Times New Roman" w:hAnsi="Times New Roman" w:cs="Times New Roman"/>
                <w:sz w:val="20"/>
                <w:szCs w:val="20"/>
              </w:rPr>
              <w:t>3</w:t>
            </w:r>
            <w:proofErr w:type="gramEnd"/>
            <w:r>
              <w:rPr>
                <w:rFonts w:ascii="Times New Roman" w:hAnsi="Times New Roman" w:cs="Times New Roman"/>
                <w:sz w:val="20"/>
                <w:szCs w:val="20"/>
              </w:rPr>
              <w:t xml:space="preserve"> and Alt 4 in the agreement of HARQ process ID determination in RAN1#112 meeting.</w:t>
            </w:r>
          </w:p>
        </w:tc>
      </w:tr>
      <w:tr w:rsidR="00F45E30" w14:paraId="43190F68" w14:textId="77777777">
        <w:tc>
          <w:tcPr>
            <w:tcW w:w="1271" w:type="dxa"/>
          </w:tcPr>
          <w:p w14:paraId="43190F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43190F6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45E30" w14:paraId="43190F6C" w14:textId="77777777">
        <w:tc>
          <w:tcPr>
            <w:tcW w:w="1271" w:type="dxa"/>
          </w:tcPr>
          <w:p w14:paraId="43190F6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6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w:t>
            </w:r>
            <w:proofErr w:type="gramStart"/>
            <w:r>
              <w:rPr>
                <w:rFonts w:ascii="Times New Roman" w:hAnsi="Times New Roman" w:cs="Times New Roman"/>
                <w:sz w:val="20"/>
                <w:szCs w:val="20"/>
              </w:rPr>
              <w:t>period</w:t>
            </w:r>
            <w:proofErr w:type="gramEnd"/>
          </w:p>
          <w:p w14:paraId="43190F6B"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w:t>
            </w:r>
          </w:p>
        </w:tc>
      </w:tr>
      <w:tr w:rsidR="00F45E30" w14:paraId="43190F77" w14:textId="77777777">
        <w:tc>
          <w:tcPr>
            <w:tcW w:w="1271" w:type="dxa"/>
          </w:tcPr>
          <w:p w14:paraId="43190F6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0F6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xml:space="preserve">: The HARQ process IDs of each CG PUSCH in one period are the same according to the formula in Alt. 3, which would </w:t>
            </w:r>
            <w:proofErr w:type="gramStart"/>
            <w:r>
              <w:rPr>
                <w:rFonts w:ascii="Times New Roman" w:hAnsi="Times New Roman" w:cs="Times New Roman"/>
                <w:sz w:val="20"/>
                <w:szCs w:val="20"/>
              </w:rPr>
              <w:t>increases</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scheduling complexity and decreases XR capacity.</w:t>
            </w:r>
          </w:p>
          <w:p w14:paraId="43190F6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43190F7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Minimize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overhead</w:t>
            </w:r>
          </w:p>
          <w:p w14:paraId="43190F7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43190F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3190F7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The determination of the HARQ process ID of multi-PUSCHs CG is not left </w:t>
            </w: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UE implementation, i.e., do not support Alt 2 and Alt 5.</w:t>
            </w:r>
          </w:p>
          <w:p w14:paraId="43190F7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43190F7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 [</w:t>
            </w:r>
            <w:proofErr w:type="gramStart"/>
            <w:r>
              <w:rPr>
                <w:rFonts w:ascii="Times New Roman" w:hAnsi="Times New Roman" w:cs="Times New Roman"/>
                <w:sz w:val="20"/>
                <w:szCs w:val="20"/>
              </w:rPr>
              <w:t>floor(</w:t>
            </w:r>
            <w:proofErr w:type="spellStart"/>
            <w:proofErr w:type="gramEnd"/>
            <w:r>
              <w:rPr>
                <w:rFonts w:ascii="Times New Roman" w:hAnsi="Times New Roman" w:cs="Times New Roman"/>
                <w:sz w:val="20"/>
                <w:szCs w:val="20"/>
              </w:rPr>
              <w:t>CURRENT_symbol</w:t>
            </w:r>
            <w:proofErr w:type="spellEnd"/>
            <w:r>
              <w:rPr>
                <w:rFonts w:ascii="Times New Roman" w:hAnsi="Times New Roman" w:cs="Times New Roman"/>
                <w:sz w:val="20"/>
                <w:szCs w:val="20"/>
              </w:rPr>
              <w:t xml:space="preserve">/(periodicity/X)) + offset]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w:t>
            </w:r>
          </w:p>
          <w:p w14:paraId="43190F7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F45E30" w14:paraId="43190F7D" w14:textId="77777777">
        <w:tc>
          <w:tcPr>
            <w:tcW w:w="1271" w:type="dxa"/>
          </w:tcPr>
          <w:p w14:paraId="43190F7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0F7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43190F7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w:t>
            </w:r>
            <w:proofErr w:type="gramStart"/>
            <w:r>
              <w:rPr>
                <w:rFonts w:ascii="Times New Roman" w:hAnsi="Times New Roman" w:cs="Times New Roman"/>
                <w:sz w:val="20"/>
                <w:szCs w:val="20"/>
              </w:rPr>
              <w:t>configured, and</w:t>
            </w:r>
            <w:proofErr w:type="gramEnd"/>
            <w:r>
              <w:rPr>
                <w:rFonts w:ascii="Times New Roman" w:hAnsi="Times New Roman" w:cs="Times New Roman"/>
                <w:sz w:val="20"/>
                <w:szCs w:val="20"/>
              </w:rPr>
              <w:t xml:space="preserve"> applying "the period duration divided by X instead of the period duration.</w:t>
            </w:r>
          </w:p>
          <w:p w14:paraId="43190F7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43190F7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F45E30" w14:paraId="43190F82" w14:textId="77777777">
        <w:tc>
          <w:tcPr>
            <w:tcW w:w="1271" w:type="dxa"/>
          </w:tcPr>
          <w:p w14:paraId="43190F7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0F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43190F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w:t>
            </w:r>
            <w:proofErr w:type="gramStart"/>
            <w:r>
              <w:rPr>
                <w:rFonts w:ascii="Times New Roman" w:hAnsi="Times New Roman" w:cs="Times New Roman"/>
                <w:sz w:val="20"/>
                <w:szCs w:val="20"/>
              </w:rPr>
              <w:t>configured, and</w:t>
            </w:r>
            <w:proofErr w:type="gramEnd"/>
            <w:r>
              <w:rPr>
                <w:rFonts w:ascii="Times New Roman" w:hAnsi="Times New Roman" w:cs="Times New Roman"/>
                <w:sz w:val="20"/>
                <w:szCs w:val="20"/>
              </w:rPr>
              <w:t xml:space="preserve"> applying "the period duration divided by X instead of the period duration.</w:t>
            </w:r>
          </w:p>
          <w:p w14:paraId="43190F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For the HPI determination, Alt. </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and Alt. 5 where the UE is deciding on the HPI for its UL transmission should not be supported</w:t>
            </w:r>
          </w:p>
        </w:tc>
      </w:tr>
      <w:tr w:rsidR="00F45E30" w14:paraId="43190F85" w14:textId="77777777">
        <w:tc>
          <w:tcPr>
            <w:tcW w:w="1271" w:type="dxa"/>
          </w:tcPr>
          <w:p w14:paraId="43190F8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43190F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F45E30" w14:paraId="43190F8D" w14:textId="77777777">
        <w:tc>
          <w:tcPr>
            <w:tcW w:w="1271" w:type="dxa"/>
          </w:tcPr>
          <w:p w14:paraId="43190F8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F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3190F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 (e.g., Alt-1, Alt-3-2, Alt-4).</w:t>
            </w:r>
          </w:p>
          <w:p w14:paraId="43190F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43190F8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43190F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43190F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F45E30" w14:paraId="43190F93" w14:textId="77777777">
        <w:tc>
          <w:tcPr>
            <w:tcW w:w="1271" w:type="dxa"/>
          </w:tcPr>
          <w:p w14:paraId="43190F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F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43190F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43190F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2.</w:t>
            </w:r>
          </w:p>
          <w:p w14:paraId="43190F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F45E30" w14:paraId="43190F96" w14:textId="77777777">
        <w:tc>
          <w:tcPr>
            <w:tcW w:w="1271" w:type="dxa"/>
          </w:tcPr>
          <w:p w14:paraId="43190F9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F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F45E30" w14:paraId="43190F99" w14:textId="77777777">
        <w:tc>
          <w:tcPr>
            <w:tcW w:w="1271" w:type="dxa"/>
          </w:tcPr>
          <w:p w14:paraId="43190F9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F9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F45E30" w14:paraId="43190F9C" w14:textId="77777777">
        <w:tc>
          <w:tcPr>
            <w:tcW w:w="1271" w:type="dxa"/>
          </w:tcPr>
          <w:p w14:paraId="43190F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F45E30" w14:paraId="43190F9F" w14:textId="77777777">
        <w:tc>
          <w:tcPr>
            <w:tcW w:w="1271" w:type="dxa"/>
          </w:tcPr>
          <w:p w14:paraId="43190F9D" w14:textId="77777777" w:rsidR="00F45E30" w:rsidRDefault="00E272BF">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xiaomi</w:t>
            </w:r>
            <w:proofErr w:type="spellEnd"/>
          </w:p>
        </w:tc>
        <w:tc>
          <w:tcPr>
            <w:tcW w:w="8358" w:type="dxa"/>
          </w:tcPr>
          <w:p w14:paraId="43190F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F45E30" w14:paraId="43190FA2" w14:textId="77777777">
        <w:tc>
          <w:tcPr>
            <w:tcW w:w="1271" w:type="dxa"/>
          </w:tcPr>
          <w:p w14:paraId="43190FA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F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F45E30" w14:paraId="43190FA6" w14:textId="77777777">
        <w:tc>
          <w:tcPr>
            <w:tcW w:w="1271" w:type="dxa"/>
          </w:tcPr>
          <w:p w14:paraId="43190FA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F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43190F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F45E30" w14:paraId="43190FAB" w14:textId="77777777">
        <w:tc>
          <w:tcPr>
            <w:tcW w:w="1271" w:type="dxa"/>
          </w:tcPr>
          <w:p w14:paraId="43190FA7" w14:textId="77777777" w:rsidR="00F45E30" w:rsidRDefault="00E272BF">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Spreadtrum</w:t>
            </w:r>
            <w:proofErr w:type="spellEnd"/>
            <w:r>
              <w:rPr>
                <w:rFonts w:ascii="Times New Roman" w:hAnsi="Times New Roman" w:cs="Times New Roman"/>
                <w:sz w:val="20"/>
                <w:szCs w:val="20"/>
                <w:lang w:val="de-DE" w:eastAsia="ja-JP"/>
              </w:rPr>
              <w:t xml:space="preserve"> comm.</w:t>
            </w:r>
          </w:p>
        </w:tc>
        <w:tc>
          <w:tcPr>
            <w:tcW w:w="8358" w:type="dxa"/>
          </w:tcPr>
          <w:p w14:paraId="43190F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43190FA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Alt 2: Support that UE can decide, as in NR-U, the HARQ IDs for the multiple CG PUSCH transmission occasions and indicate the decided HARQ IDs to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if multiple HARQ processes are used for the multiple CG PUSCH transmission occasions in a period of a single CG PUSCH configuration</w:t>
            </w:r>
          </w:p>
          <w:p w14:paraId="43190F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tc>
      </w:tr>
      <w:tr w:rsidR="00F45E30" w14:paraId="43190FB2" w14:textId="77777777">
        <w:tc>
          <w:tcPr>
            <w:tcW w:w="1271" w:type="dxa"/>
          </w:tcPr>
          <w:p w14:paraId="43190FA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43190FA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43190FA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43190FA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HARQ Process ID = [</w:t>
            </w:r>
            <w:proofErr w:type="gramStart"/>
            <w:r>
              <w:rPr>
                <w:rFonts w:ascii="Times New Roman" w:hAnsi="Times New Roman" w:cs="Times New Roman"/>
                <w:sz w:val="20"/>
                <w:szCs w:val="20"/>
              </w:rPr>
              <w:t>floor(</w:t>
            </w:r>
            <w:proofErr w:type="spellStart"/>
            <w:proofErr w:type="gramEnd"/>
            <w:r>
              <w:rPr>
                <w:rFonts w:ascii="Times New Roman" w:hAnsi="Times New Roman" w:cs="Times New Roman"/>
                <w:sz w:val="20"/>
                <w:szCs w:val="20"/>
              </w:rPr>
              <w:t>CURRENT_symbol</w:t>
            </w:r>
            <w:proofErr w:type="spellEnd"/>
            <w:r>
              <w:rPr>
                <w:rFonts w:ascii="Times New Roman" w:hAnsi="Times New Roman" w:cs="Times New Roman"/>
                <w:sz w:val="20"/>
                <w:szCs w:val="20"/>
              </w:rPr>
              <w:t xml:space="preserve"> / (periodicity / X))]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 + harq-ProcID-Offset2, where X equals the number of configured PUSCHs in a CG period</w:t>
            </w:r>
          </w:p>
          <w:p w14:paraId="43190FB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43190FB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o HARQ Process ID = (increment the HARQ process ID of the preceding PUSCH in the period)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w:t>
            </w:r>
          </w:p>
        </w:tc>
      </w:tr>
      <w:tr w:rsidR="00F45E30" w14:paraId="43190FB5" w14:textId="77777777">
        <w:tc>
          <w:tcPr>
            <w:tcW w:w="1271" w:type="dxa"/>
          </w:tcPr>
          <w:p w14:paraId="43190FB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F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F45E30" w14:paraId="43190FB9" w14:textId="77777777">
        <w:tc>
          <w:tcPr>
            <w:tcW w:w="1271" w:type="dxa"/>
          </w:tcPr>
          <w:p w14:paraId="43190FB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F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43190FB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F45E30" w14:paraId="43190FBC" w14:textId="77777777">
        <w:tc>
          <w:tcPr>
            <w:tcW w:w="1271" w:type="dxa"/>
          </w:tcPr>
          <w:p w14:paraId="43190F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F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F45E30" w14:paraId="43190FBF" w14:textId="77777777">
        <w:tc>
          <w:tcPr>
            <w:tcW w:w="1271" w:type="dxa"/>
          </w:tcPr>
          <w:p w14:paraId="43190F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F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To increase the HP ID utilization, a minimum </w:t>
            </w:r>
            <w:proofErr w:type="gramStart"/>
            <w:r>
              <w:rPr>
                <w:rFonts w:ascii="Times New Roman" w:hAnsi="Times New Roman" w:cs="Times New Roman"/>
                <w:sz w:val="20"/>
                <w:szCs w:val="20"/>
              </w:rPr>
              <w:t>time period</w:t>
            </w:r>
            <w:proofErr w:type="gramEnd"/>
            <w:r>
              <w:rPr>
                <w:rFonts w:ascii="Times New Roman" w:hAnsi="Times New Roman" w:cs="Times New Roman"/>
                <w:sz w:val="20"/>
                <w:szCs w:val="20"/>
              </w:rPr>
              <w:t xml:space="preserve"> should be defined for reusing the HP ID. The HP ID can be reused for a PUSCH occasions if the minimum </w:t>
            </w:r>
            <w:proofErr w:type="gramStart"/>
            <w:r>
              <w:rPr>
                <w:rFonts w:ascii="Times New Roman" w:hAnsi="Times New Roman" w:cs="Times New Roman"/>
                <w:sz w:val="20"/>
                <w:szCs w:val="20"/>
              </w:rPr>
              <w:t>time period</w:t>
            </w:r>
            <w:proofErr w:type="gramEnd"/>
            <w:r>
              <w:rPr>
                <w:rFonts w:ascii="Times New Roman" w:hAnsi="Times New Roman" w:cs="Times New Roman"/>
                <w:sz w:val="20"/>
                <w:szCs w:val="20"/>
              </w:rPr>
              <w:t xml:space="preserve"> has passed.</w:t>
            </w:r>
          </w:p>
        </w:tc>
      </w:tr>
      <w:tr w:rsidR="00F45E30" w14:paraId="43190FC3" w14:textId="77777777">
        <w:tc>
          <w:tcPr>
            <w:tcW w:w="1271" w:type="dxa"/>
          </w:tcPr>
          <w:p w14:paraId="43190F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F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43190F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 The HARQ process ID of the remaining PUSCHs in the period is determined by incrementing the HARQ process ID of the preceding PUSCH in the period.</w:t>
            </w:r>
          </w:p>
        </w:tc>
      </w:tr>
      <w:tr w:rsidR="00F45E30" w14:paraId="43190FC9" w14:textId="77777777">
        <w:tc>
          <w:tcPr>
            <w:tcW w:w="1271" w:type="dxa"/>
          </w:tcPr>
          <w:p w14:paraId="43190FC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FC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43190F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43190F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3190FC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45E30" w14:paraId="43190FCC" w14:textId="77777777">
        <w:tc>
          <w:tcPr>
            <w:tcW w:w="1271" w:type="dxa"/>
          </w:tcPr>
          <w:p w14:paraId="43190FC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0FC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F45E30" w14:paraId="43190FD1" w14:textId="77777777">
        <w:tc>
          <w:tcPr>
            <w:tcW w:w="1271" w:type="dxa"/>
          </w:tcPr>
          <w:p w14:paraId="43190FC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F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43190F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43190F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190FD2" w14:textId="77777777" w:rsidR="00F45E30" w:rsidRDefault="00F45E30">
      <w:pPr>
        <w:rPr>
          <w:rFonts w:cs="Arial"/>
          <w:szCs w:val="20"/>
          <w:lang w:eastAsia="ja-JP"/>
        </w:rPr>
      </w:pPr>
    </w:p>
    <w:p w14:paraId="43190FD3" w14:textId="77777777" w:rsidR="00F45E30" w:rsidRDefault="00E272BF">
      <w:pPr>
        <w:pStyle w:val="Heading3"/>
      </w:pPr>
      <w:r>
        <w:t>2.2.1</w:t>
      </w:r>
      <w:r>
        <w:tab/>
        <w:t>Initial Discussions</w:t>
      </w:r>
    </w:p>
    <w:p w14:paraId="43190FD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FD5" w14:textId="77777777" w:rsidR="00F45E30" w:rsidRDefault="00E272BF">
      <w:pPr>
        <w:rPr>
          <w:rFonts w:cs="Arial"/>
          <w:bCs/>
          <w:szCs w:val="20"/>
        </w:rPr>
      </w:pPr>
      <w:r>
        <w:rPr>
          <w:rFonts w:cs="Arial"/>
          <w:bCs/>
          <w:szCs w:val="20"/>
        </w:rPr>
        <w:t>Considering the summary and observations above, Moderator suggests the following for discussion:</w:t>
      </w:r>
    </w:p>
    <w:p w14:paraId="43190FD6" w14:textId="77777777" w:rsidR="00F45E30" w:rsidRDefault="00E272BF">
      <w:pPr>
        <w:rPr>
          <w:rFonts w:cs="Arial"/>
          <w:b/>
          <w:color w:val="FF0000"/>
          <w:szCs w:val="20"/>
        </w:rPr>
      </w:pPr>
      <w:r>
        <w:rPr>
          <w:rFonts w:cs="Arial"/>
          <w:b/>
          <w:color w:val="FF0000"/>
          <w:szCs w:val="20"/>
        </w:rPr>
        <w:t>Aim for decision at this meeting.</w:t>
      </w:r>
    </w:p>
    <w:p w14:paraId="43190FD7"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43190FD8"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w:t>
      </w:r>
      <w:proofErr w:type="spellStart"/>
      <w:r>
        <w:rPr>
          <w:rFonts w:ascii="Arial" w:hAnsi="Arial" w:cs="Arial"/>
          <w:bCs/>
          <w:sz w:val="20"/>
          <w:szCs w:val="20"/>
          <w:lang w:val="en-US"/>
        </w:rPr>
        <w:t>HiSi</w:t>
      </w:r>
      <w:proofErr w:type="spellEnd"/>
      <w:r>
        <w:rPr>
          <w:rFonts w:ascii="Arial" w:hAnsi="Arial" w:cs="Arial"/>
          <w:bCs/>
          <w:sz w:val="20"/>
          <w:szCs w:val="20"/>
          <w:lang w:val="en-US"/>
        </w:rPr>
        <w:t xml:space="preserve"> and FW for Alt. 1-2</w:t>
      </w:r>
    </w:p>
    <w:p w14:paraId="43190FD9"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43190FDA"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43190FDB" w14:textId="77777777" w:rsidR="00F45E30" w:rsidRDefault="00E272BF">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w:t>
      </w:r>
      <w:proofErr w:type="gramStart"/>
      <w:r>
        <w:rPr>
          <w:rFonts w:ascii="Arial" w:hAnsi="Arial" w:cs="Arial"/>
          <w:bCs/>
          <w:sz w:val="20"/>
          <w:szCs w:val="20"/>
          <w:lang w:val="en-US"/>
        </w:rPr>
        <w:t>down-prioritizing</w:t>
      </w:r>
      <w:proofErr w:type="gramEnd"/>
      <w:r>
        <w:rPr>
          <w:rFonts w:ascii="Arial" w:hAnsi="Arial" w:cs="Arial"/>
          <w:bCs/>
          <w:sz w:val="20"/>
          <w:szCs w:val="20"/>
          <w:lang w:val="en-US"/>
        </w:rPr>
        <w:t xml:space="preserve"> this approach too. </w:t>
      </w:r>
    </w:p>
    <w:p w14:paraId="43190FDC" w14:textId="77777777" w:rsidR="00F45E30" w:rsidRDefault="00F45E30">
      <w:pPr>
        <w:rPr>
          <w:rFonts w:cs="Arial"/>
          <w:szCs w:val="20"/>
          <w:lang w:eastAsia="ja-JP"/>
        </w:rPr>
      </w:pPr>
    </w:p>
    <w:p w14:paraId="43190FDD" w14:textId="77777777" w:rsidR="00F45E30" w:rsidRDefault="00F45E30">
      <w:pPr>
        <w:rPr>
          <w:rFonts w:cs="Arial"/>
          <w:szCs w:val="20"/>
          <w:lang w:val="en-GB" w:eastAsia="ja-JP"/>
        </w:rPr>
      </w:pPr>
    </w:p>
    <w:p w14:paraId="43190FDE"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43190FDF"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43190FE0"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43190FE1"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43190FE2"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43190FE3"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43190FE4"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FE5" w14:textId="77777777" w:rsidR="00F45E30" w:rsidRDefault="00F45E30">
      <w:pPr>
        <w:rPr>
          <w:rFonts w:cs="Arial"/>
          <w:szCs w:val="20"/>
          <w:lang w:val="en-GB" w:eastAsia="ja-JP"/>
        </w:rPr>
      </w:pPr>
    </w:p>
    <w:p w14:paraId="43190FE6"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F45E30" w14:paraId="43190FE9" w14:textId="77777777">
        <w:tc>
          <w:tcPr>
            <w:tcW w:w="1337" w:type="dxa"/>
            <w:shd w:val="clear" w:color="auto" w:fill="A8D08D" w:themeFill="accent6" w:themeFillTint="99"/>
          </w:tcPr>
          <w:p w14:paraId="43190FE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0FE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FF0" w14:textId="77777777">
        <w:tc>
          <w:tcPr>
            <w:tcW w:w="1337" w:type="dxa"/>
          </w:tcPr>
          <w:p w14:paraId="43190FEA"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 xml:space="preserve">ZTE, </w:t>
            </w:r>
            <w:proofErr w:type="spellStart"/>
            <w:r>
              <w:rPr>
                <w:rFonts w:ascii="Times New Roman" w:eastAsia="SimSun" w:hAnsi="Times New Roman" w:cs="Times New Roman" w:hint="eastAsia"/>
                <w:b/>
                <w:bCs/>
                <w:szCs w:val="18"/>
                <w:lang w:val="de-DE" w:eastAsia="zh-CN"/>
              </w:rPr>
              <w:t>Sanechips</w:t>
            </w:r>
            <w:proofErr w:type="spellEnd"/>
          </w:p>
        </w:tc>
        <w:tc>
          <w:tcPr>
            <w:tcW w:w="8292" w:type="dxa"/>
          </w:tcPr>
          <w:p w14:paraId="43190FEB"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 We are fine with focusing on Alt 1-1 and Alt 1-2.</w:t>
            </w:r>
            <w:r>
              <w:rPr>
                <w:rFonts w:ascii="Times New Roman" w:eastAsia="SimSun" w:hAnsi="Times New Roman" w:cs="Times New Roman"/>
                <w:bCs/>
                <w:szCs w:val="18"/>
                <w:lang w:val="en-US" w:eastAsia="zh-CN"/>
              </w:rPr>
              <w:t xml:space="preserve"> </w:t>
            </w:r>
          </w:p>
          <w:p w14:paraId="43190FEC" w14:textId="77777777" w:rsidR="00F45E30" w:rsidRDefault="00E272BF">
            <w:pPr>
              <w:pStyle w:val="ListParagraph"/>
              <w:ind w:left="420"/>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We also highlight that the HP ID of unused TO should be </w:t>
            </w:r>
            <w:proofErr w:type="gramStart"/>
            <w:r>
              <w:rPr>
                <w:rFonts w:ascii="Times New Roman" w:eastAsia="SimSun" w:hAnsi="Times New Roman" w:cs="Times New Roman"/>
                <w:bCs/>
                <w:szCs w:val="18"/>
                <w:lang w:val="en-US" w:eastAsia="zh-CN"/>
              </w:rPr>
              <w:t>taken into account</w:t>
            </w:r>
            <w:proofErr w:type="gramEnd"/>
            <w:r>
              <w:rPr>
                <w:rFonts w:ascii="Times New Roman" w:eastAsia="SimSun" w:hAnsi="Times New Roman" w:cs="Times New Roman"/>
                <w:bCs/>
                <w:szCs w:val="18"/>
                <w:lang w:val="en-US" w:eastAsia="zh-CN"/>
              </w:rPr>
              <w:t xml:space="preserve">, </w:t>
            </w:r>
            <w:r>
              <w:rPr>
                <w:rFonts w:ascii="Times New Roman" w:eastAsia="SimSun" w:hAnsi="Times New Roman" w:cs="Times New Roman" w:hint="eastAsia"/>
                <w:bCs/>
                <w:szCs w:val="18"/>
                <w:lang w:val="en-US" w:eastAsia="zh-CN"/>
              </w:rPr>
              <w:t>i</w:t>
            </w:r>
            <w:r>
              <w:rPr>
                <w:rFonts w:ascii="Times New Roman" w:eastAsia="SimSun" w:hAnsi="Times New Roman" w:cs="Times New Roman"/>
                <w:bCs/>
                <w:szCs w:val="18"/>
                <w:lang w:val="en-US" w:eastAsia="zh-CN"/>
              </w:rPr>
              <w:t xml:space="preserve">n that respect, in fact </w:t>
            </w:r>
            <w:r>
              <w:rPr>
                <w:rFonts w:ascii="Times New Roman" w:eastAsia="SimSun" w:hAnsi="Times New Roman" w:cs="Times New Roman" w:hint="eastAsia"/>
                <w:b/>
                <w:bCs/>
                <w:szCs w:val="18"/>
                <w:lang w:val="en-US" w:eastAsia="zh-CN"/>
              </w:rPr>
              <w:t>Alt 1-1</w:t>
            </w:r>
            <w:r>
              <w:rPr>
                <w:rFonts w:ascii="Times New Roman" w:eastAsia="SimSun" w:hAnsi="Times New Roman" w:cs="Times New Roman" w:hint="eastAsia"/>
                <w:bCs/>
                <w:szCs w:val="18"/>
                <w:lang w:val="en-US" w:eastAsia="zh-CN"/>
              </w:rPr>
              <w:t xml:space="preserve"> is </w:t>
            </w:r>
            <w:r>
              <w:rPr>
                <w:rFonts w:ascii="Times New Roman" w:eastAsia="SimSun" w:hAnsi="Times New Roman" w:cs="Times New Roman"/>
                <w:bCs/>
                <w:szCs w:val="18"/>
                <w:lang w:val="en-US" w:eastAsia="zh-CN"/>
              </w:rPr>
              <w:t>more</w:t>
            </w:r>
            <w:r>
              <w:rPr>
                <w:rFonts w:ascii="Times New Roman" w:eastAsia="SimSun" w:hAnsi="Times New Roman" w:cs="Times New Roman" w:hint="eastAsia"/>
                <w:bCs/>
                <w:szCs w:val="18"/>
                <w:lang w:val="en-US" w:eastAsia="zh-CN"/>
              </w:rPr>
              <w:t xml:space="preserve"> robust </w:t>
            </w:r>
            <w:r>
              <w:rPr>
                <w:rFonts w:ascii="Times New Roman" w:eastAsia="SimSun" w:hAnsi="Times New Roman" w:cs="Times New Roman"/>
                <w:bCs/>
                <w:szCs w:val="18"/>
                <w:lang w:val="en-US" w:eastAsia="zh-CN"/>
              </w:rPr>
              <w:t>compared to the other</w:t>
            </w:r>
            <w:r>
              <w:rPr>
                <w:rFonts w:ascii="Times New Roman" w:eastAsia="SimSun" w:hAnsi="Times New Roman" w:cs="Times New Roman" w:hint="eastAsia"/>
                <w:bCs/>
                <w:szCs w:val="18"/>
                <w:lang w:val="en-US" w:eastAsia="zh-CN"/>
              </w:rPr>
              <w:t>.</w:t>
            </w:r>
          </w:p>
          <w:p w14:paraId="43190FED"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1-2:</w:t>
            </w:r>
            <w:r>
              <w:rPr>
                <w:rFonts w:ascii="Times New Roman" w:eastAsia="SimSun" w:hAnsi="Times New Roman" w:cs="Times New Roman"/>
                <w:bCs/>
                <w:szCs w:val="18"/>
                <w:lang w:val="en-US" w:eastAsia="zh-CN"/>
              </w:rPr>
              <w:t xml:space="preserve"> Again, if the HP ID of unused TO was considered as unused for CG PUSCH TOs,</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 xml:space="preserve">adding </w:t>
            </w:r>
            <w:r>
              <w:rPr>
                <w:rFonts w:ascii="Times New Roman" w:eastAsia="SimSun" w:hAnsi="Times New Roman" w:cs="Times New Roman" w:hint="eastAsia"/>
                <w:bCs/>
                <w:szCs w:val="18"/>
                <w:lang w:val="en-US" w:eastAsia="zh-CN"/>
              </w:rPr>
              <w:t xml:space="preserve">time-offset </w:t>
            </w:r>
            <w:r>
              <w:rPr>
                <w:rFonts w:ascii="Times New Roman" w:eastAsia="SimSun" w:hAnsi="Times New Roman" w:cs="Times New Roman"/>
                <w:bCs/>
                <w:szCs w:val="18"/>
                <w:lang w:val="en-US" w:eastAsia="zh-CN"/>
              </w:rPr>
              <w:t>into the formula would be necessary</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In this case, we can</w:t>
            </w:r>
            <w:r>
              <w:rPr>
                <w:rFonts w:ascii="Times New Roman" w:eastAsia="SimSun" w:hAnsi="Times New Roman" w:cs="Times New Roman" w:hint="eastAsia"/>
                <w:bCs/>
                <w:szCs w:val="18"/>
                <w:lang w:val="en-US" w:eastAsia="zh-CN"/>
              </w:rPr>
              <w:t xml:space="preserve"> maximize the </w:t>
            </w:r>
            <w:r>
              <w:rPr>
                <w:rFonts w:ascii="Times New Roman" w:eastAsia="SimSun" w:hAnsi="Times New Roman" w:cs="Times New Roman"/>
                <w:bCs/>
                <w:szCs w:val="18"/>
                <w:lang w:val="en-US" w:eastAsia="zh-CN"/>
              </w:rPr>
              <w:t xml:space="preserve">time </w:t>
            </w:r>
            <w:r>
              <w:rPr>
                <w:rFonts w:ascii="Times New Roman" w:eastAsia="SimSun" w:hAnsi="Times New Roman" w:cs="Times New Roman" w:hint="eastAsia"/>
                <w:bCs/>
                <w:szCs w:val="18"/>
                <w:lang w:val="en-US" w:eastAsia="zh-CN"/>
              </w:rPr>
              <w:t>gap between the PUSCH</w:t>
            </w:r>
            <w:r>
              <w:rPr>
                <w:rFonts w:ascii="Times New Roman" w:eastAsia="SimSun" w:hAnsi="Times New Roman" w:cs="Times New Roman"/>
                <w:bCs/>
                <w:szCs w:val="18"/>
                <w:lang w:val="en-US" w:eastAsia="zh-CN"/>
              </w:rPr>
              <w:t>s</w:t>
            </w:r>
            <w:r>
              <w:rPr>
                <w:rFonts w:ascii="Times New Roman" w:eastAsia="SimSun" w:hAnsi="Times New Roman" w:cs="Times New Roman" w:hint="eastAsia"/>
                <w:bCs/>
                <w:szCs w:val="18"/>
                <w:lang w:val="en-US" w:eastAsia="zh-CN"/>
              </w:rPr>
              <w:t xml:space="preserve"> using same HP ID.</w:t>
            </w:r>
            <w:r>
              <w:rPr>
                <w:rFonts w:ascii="Times New Roman" w:eastAsia="SimSun" w:hAnsi="Times New Roman" w:cs="Times New Roman" w:hint="eastAsia"/>
                <w:bCs/>
                <w:szCs w:val="18"/>
                <w:u w:val="single"/>
                <w:lang w:val="en-US" w:eastAsia="zh-CN"/>
              </w:rPr>
              <w:t xml:space="preserve"> </w:t>
            </w:r>
            <w:r>
              <w:rPr>
                <w:rFonts w:ascii="Times New Roman" w:eastAsia="SimSun" w:hAnsi="Times New Roman" w:cs="Times New Roman"/>
                <w:bCs/>
                <w:szCs w:val="18"/>
                <w:u w:val="single"/>
                <w:lang w:val="en-US" w:eastAsia="zh-CN"/>
              </w:rPr>
              <w:t>Furthermore</w:t>
            </w:r>
            <w:r>
              <w:rPr>
                <w:rFonts w:ascii="Times New Roman" w:eastAsia="SimSun" w:hAnsi="Times New Roman" w:cs="Times New Roman" w:hint="eastAsia"/>
                <w:bCs/>
                <w:szCs w:val="18"/>
                <w:u w:val="single"/>
                <w:lang w:val="en-US" w:eastAsia="zh-CN"/>
              </w:rPr>
              <w:t>, the time offset can be</w:t>
            </w:r>
            <w:r>
              <w:rPr>
                <w:rFonts w:ascii="Times New Roman" w:eastAsia="SimSun" w:hAnsi="Times New Roman" w:cs="Times New Roman"/>
                <w:bCs/>
                <w:szCs w:val="18"/>
                <w:u w:val="single"/>
                <w:lang w:val="en-US" w:eastAsia="zh-CN"/>
              </w:rPr>
              <w:t xml:space="preserve"> </w:t>
            </w:r>
            <w:r>
              <w:rPr>
                <w:rFonts w:ascii="Times New Roman" w:eastAsia="SimSun" w:hAnsi="Times New Roman" w:cs="Times New Roman" w:hint="eastAsia"/>
                <w:bCs/>
                <w:szCs w:val="18"/>
                <w:u w:val="single"/>
                <w:lang w:val="en-US" w:eastAsia="zh-CN"/>
              </w:rPr>
              <w:t xml:space="preserve">the number of used transmission occasions, </w:t>
            </w:r>
            <w:r>
              <w:rPr>
                <w:rFonts w:ascii="Times New Roman" w:eastAsia="SimSun" w:hAnsi="Times New Roman" w:cs="Times New Roman"/>
                <w:bCs/>
                <w:szCs w:val="18"/>
                <w:u w:val="single"/>
                <w:lang w:val="en-US" w:eastAsia="zh-CN"/>
              </w:rPr>
              <w:t xml:space="preserve">or </w:t>
            </w:r>
            <w:r>
              <w:rPr>
                <w:rFonts w:ascii="Times New Roman" w:eastAsia="SimSun" w:hAnsi="Times New Roman" w:cs="Times New Roman" w:hint="eastAsia"/>
                <w:bCs/>
                <w:szCs w:val="18"/>
                <w:u w:val="single"/>
                <w:lang w:val="en-US" w:eastAsia="zh-CN"/>
              </w:rPr>
              <w:t>the last used HP ID of the used transmission occasions in previous CG period.</w:t>
            </w:r>
          </w:p>
          <w:p w14:paraId="43190FEE"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 xml:space="preserve">Suggestion 1-3: </w:t>
            </w:r>
            <w:r>
              <w:rPr>
                <w:rFonts w:ascii="Times New Roman" w:eastAsia="SimSun" w:hAnsi="Times New Roman" w:cs="Times New Roman"/>
                <w:bCs/>
                <w:szCs w:val="18"/>
                <w:lang w:val="en-US" w:eastAsia="zh-CN"/>
              </w:rPr>
              <w:t>We’re fine to discuss and understand the intention and benefits of this approach.</w:t>
            </w:r>
          </w:p>
          <w:p w14:paraId="43190FEF" w14:textId="77777777" w:rsidR="00F45E30" w:rsidRDefault="00F45E30">
            <w:pPr>
              <w:rPr>
                <w:rFonts w:ascii="Times New Roman" w:hAnsi="Times New Roman" w:cs="Times New Roman"/>
                <w:b/>
                <w:bCs/>
                <w:szCs w:val="18"/>
                <w:lang w:eastAsia="ja-JP"/>
              </w:rPr>
            </w:pPr>
          </w:p>
        </w:tc>
      </w:tr>
      <w:tr w:rsidR="00F45E30" w14:paraId="43190FF8" w14:textId="77777777">
        <w:tc>
          <w:tcPr>
            <w:tcW w:w="1337" w:type="dxa"/>
          </w:tcPr>
          <w:p w14:paraId="43190FF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3190FF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43190FF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0FF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Our preference is Alt 1-2. It is understood that Alt 1-1 is simply re-using the current formula, based on the legacy CG procedure when cg-</w:t>
            </w:r>
            <w:proofErr w:type="spellStart"/>
            <w:r>
              <w:rPr>
                <w:rFonts w:ascii="Times New Roman" w:hAnsi="Times New Roman" w:cs="Times New Roman"/>
                <w:szCs w:val="18"/>
                <w:lang w:eastAsia="ja-JP"/>
              </w:rPr>
              <w:t>RetransmissionTimer</w:t>
            </w:r>
            <w:proofErr w:type="spellEnd"/>
            <w:r>
              <w:rPr>
                <w:rFonts w:ascii="Times New Roman" w:hAnsi="Times New Roman" w:cs="Times New Roman"/>
                <w:szCs w:val="18"/>
                <w:lang w:eastAsia="ja-JP"/>
              </w:rPr>
              <w:t xml:space="preserve"> is not configured. Alt 1-1 will lead to the same HARQ IDs across </w:t>
            </w:r>
            <w:r>
              <w:rPr>
                <w:rFonts w:ascii="Times New Roman" w:hAnsi="Times New Roman" w:cs="Times New Roman"/>
                <w:szCs w:val="18"/>
                <w:lang w:eastAsia="ja-JP"/>
              </w:rPr>
              <w:lastRenderedPageBreak/>
              <w:t xml:space="preserve">neighboring CG periods, which potentially will lead to the problems with </w:t>
            </w:r>
            <w:proofErr w:type="spellStart"/>
            <w:r>
              <w:rPr>
                <w:rFonts w:ascii="Times New Roman" w:hAnsi="Times New Roman" w:cs="Times New Roman"/>
                <w:szCs w:val="18"/>
                <w:lang w:eastAsia="ja-JP"/>
              </w:rPr>
              <w:t>ReTx</w:t>
            </w:r>
            <w:proofErr w:type="spellEnd"/>
            <w:r>
              <w:rPr>
                <w:rFonts w:ascii="Times New Roman" w:hAnsi="Times New Roman" w:cs="Times New Roman"/>
                <w:szCs w:val="18"/>
                <w:lang w:eastAsia="ja-JP"/>
              </w:rPr>
              <w:t xml:space="preserve"> or not available CG PUSCH occasion, thus it is not preferred.</w:t>
            </w:r>
          </w:p>
          <w:p w14:paraId="43190FF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side as it is not clear, why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did not receive during the first/second/etc. occasion (jitter issues, UE skipped the UL, etc.). </w:t>
            </w:r>
          </w:p>
          <w:p w14:paraId="43190FF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3190FF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F45E30" w14:paraId="43190FFE" w14:textId="77777777">
        <w:tc>
          <w:tcPr>
            <w:tcW w:w="1337" w:type="dxa"/>
          </w:tcPr>
          <w:p w14:paraId="43190FF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0F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43190F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Suggestion 1-2, CATT suggests an offset value between adjacent period of XR traffic generation duration to avoid collision.  An “offset” value could be considered but not necessary “time </w:t>
            </w:r>
            <w:proofErr w:type="gramStart"/>
            <w:r>
              <w:rPr>
                <w:rFonts w:ascii="Times New Roman" w:hAnsi="Times New Roman" w:cs="Times New Roman"/>
                <w:szCs w:val="18"/>
                <w:lang w:eastAsia="ja-JP"/>
              </w:rPr>
              <w:t>offset</w:t>
            </w:r>
            <w:proofErr w:type="gramEnd"/>
            <w:r>
              <w:rPr>
                <w:rFonts w:ascii="Times New Roman" w:hAnsi="Times New Roman" w:cs="Times New Roman"/>
                <w:szCs w:val="18"/>
                <w:lang w:eastAsia="ja-JP"/>
              </w:rPr>
              <w:t>”</w:t>
            </w:r>
          </w:p>
          <w:p w14:paraId="43190FF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43190FF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F45E30" w14:paraId="43191001" w14:textId="77777777">
        <w:tc>
          <w:tcPr>
            <w:tcW w:w="1337" w:type="dxa"/>
          </w:tcPr>
          <w:p w14:paraId="43190FF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00" w14:textId="77777777" w:rsidR="00F45E30" w:rsidRDefault="00E272BF">
            <w:pPr>
              <w:rPr>
                <w:rFonts w:ascii="Times New Roman" w:hAnsi="Times New Roman" w:cs="Times New Roman"/>
                <w:bCs/>
                <w:szCs w:val="18"/>
                <w:lang w:val="de-DE" w:eastAsia="ja-JP"/>
              </w:rPr>
            </w:pPr>
            <w:proofErr w:type="spellStart"/>
            <w:r>
              <w:rPr>
                <w:rFonts w:ascii="Times New Roman" w:hAnsi="Times New Roman" w:cs="Times New Roman"/>
                <w:bCs/>
                <w:szCs w:val="18"/>
                <w:lang w:val="de-DE" w:eastAsia="ja-JP"/>
              </w:rPr>
              <w:t>We</w:t>
            </w:r>
            <w:proofErr w:type="spellEnd"/>
            <w:r>
              <w:rPr>
                <w:rFonts w:ascii="Times New Roman" w:hAnsi="Times New Roman" w:cs="Times New Roman"/>
                <w:bCs/>
                <w:szCs w:val="18"/>
                <w:lang w:val="de-DE" w:eastAsia="ja-JP"/>
              </w:rPr>
              <w:t xml:space="preserve"> </w:t>
            </w:r>
            <w:proofErr w:type="spellStart"/>
            <w:r>
              <w:rPr>
                <w:rFonts w:ascii="Times New Roman" w:hAnsi="Times New Roman" w:cs="Times New Roman"/>
                <w:bCs/>
                <w:szCs w:val="18"/>
                <w:lang w:val="de-DE" w:eastAsia="ja-JP"/>
              </w:rPr>
              <w:t>agree</w:t>
            </w:r>
            <w:proofErr w:type="spellEnd"/>
            <w:r>
              <w:rPr>
                <w:rFonts w:ascii="Times New Roman" w:hAnsi="Times New Roman" w:cs="Times New Roman"/>
                <w:bCs/>
                <w:szCs w:val="18"/>
                <w:lang w:val="de-DE" w:eastAsia="ja-JP"/>
              </w:rPr>
              <w:t xml:space="preserve"> </w:t>
            </w:r>
            <w:proofErr w:type="spellStart"/>
            <w:r>
              <w:rPr>
                <w:rFonts w:ascii="Times New Roman" w:hAnsi="Times New Roman" w:cs="Times New Roman"/>
                <w:bCs/>
                <w:szCs w:val="18"/>
                <w:lang w:val="de-DE" w:eastAsia="ja-JP"/>
              </w:rPr>
              <w:t>with</w:t>
            </w:r>
            <w:proofErr w:type="spellEnd"/>
            <w:r>
              <w:rPr>
                <w:rFonts w:ascii="Times New Roman" w:hAnsi="Times New Roman" w:cs="Times New Roman"/>
                <w:bCs/>
                <w:szCs w:val="18"/>
                <w:lang w:val="de-DE" w:eastAsia="ja-JP"/>
              </w:rPr>
              <w:t xml:space="preserve"> </w:t>
            </w:r>
            <w:proofErr w:type="spellStart"/>
            <w:r>
              <w:rPr>
                <w:rFonts w:ascii="Times New Roman" w:hAnsi="Times New Roman" w:cs="Times New Roman"/>
                <w:bCs/>
                <w:szCs w:val="18"/>
                <w:lang w:val="de-DE" w:eastAsia="ja-JP"/>
              </w:rPr>
              <w:t>suggestion</w:t>
            </w:r>
            <w:proofErr w:type="spellEnd"/>
            <w:r>
              <w:rPr>
                <w:rFonts w:ascii="Times New Roman" w:hAnsi="Times New Roman" w:cs="Times New Roman"/>
                <w:bCs/>
                <w:szCs w:val="18"/>
                <w:lang w:val="de-DE" w:eastAsia="ja-JP"/>
              </w:rPr>
              <w:t xml:space="preserve"> 1-1</w:t>
            </w:r>
          </w:p>
        </w:tc>
      </w:tr>
      <w:tr w:rsidR="00F45E30" w14:paraId="43191004" w14:textId="77777777">
        <w:tc>
          <w:tcPr>
            <w:tcW w:w="1337" w:type="dxa"/>
          </w:tcPr>
          <w:p w14:paraId="431910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0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F45E30" w14:paraId="4319100E" w14:textId="77777777">
        <w:tc>
          <w:tcPr>
            <w:tcW w:w="1337" w:type="dxa"/>
          </w:tcPr>
          <w:p w14:paraId="4319100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4319100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431910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10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We support Alt 1-2. However, for simplicity and to avoid any future rounding issues, we prefer to multiply </w:t>
            </w:r>
            <w:proofErr w:type="gramStart"/>
            <w:r>
              <w:rPr>
                <w:rFonts w:ascii="Times New Roman" w:hAnsi="Times New Roman" w:cs="Times New Roman"/>
                <w:szCs w:val="18"/>
                <w:lang w:eastAsia="ja-JP"/>
              </w:rPr>
              <w:t>floor(</w:t>
            </w:r>
            <w:proofErr w:type="spellStart"/>
            <w:proofErr w:type="gramEnd"/>
            <w:r>
              <w:rPr>
                <w:rFonts w:ascii="Times New Roman" w:hAnsi="Times New Roman" w:cs="Times New Roman"/>
                <w:szCs w:val="18"/>
                <w:lang w:eastAsia="ja-JP"/>
              </w:rPr>
              <w:t>CURRENT_symbol</w:t>
            </w:r>
            <w:proofErr w:type="spellEnd"/>
            <w:r>
              <w:rPr>
                <w:rFonts w:ascii="Times New Roman" w:hAnsi="Times New Roman" w:cs="Times New Roman"/>
                <w:szCs w:val="18"/>
                <w:lang w:eastAsia="ja-JP"/>
              </w:rPr>
              <w:t>/periodicity) by X instead of dividing the periodicity by X.</w:t>
            </w:r>
          </w:p>
          <w:p w14:paraId="431910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introducing an offset to account for the unused occasions could create some mismatch between the UE and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if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would consider the offset is equal to 0 in the following CG period and the UE would consider the offset is equal to 1. </w:t>
            </w:r>
          </w:p>
          <w:p w14:paraId="4319100A" w14:textId="77777777" w:rsidR="00F45E30" w:rsidRDefault="00F45E30">
            <w:pPr>
              <w:rPr>
                <w:rFonts w:cs="Arial"/>
                <w:szCs w:val="20"/>
                <w:lang w:eastAsia="ja-JP"/>
              </w:rPr>
            </w:pPr>
          </w:p>
          <w:p w14:paraId="4319100B" w14:textId="77777777" w:rsidR="00F45E30" w:rsidRDefault="00E272BF">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w:t>
            </w:r>
            <w:proofErr w:type="gramStart"/>
            <w:r>
              <w:rPr>
                <w:rFonts w:ascii="Times New Roman" w:hAnsi="Times New Roman" w:cs="Times New Roman"/>
                <w:szCs w:val="18"/>
                <w:lang w:eastAsia="ja-JP"/>
              </w:rPr>
              <w:t>below</w:t>
            </w:r>
            <w:proofErr w:type="gramEnd"/>
          </w:p>
          <w:p w14:paraId="4319100C" w14:textId="77777777" w:rsidR="00F45E30" w:rsidRDefault="00E272BF">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proofErr w:type="gramStart"/>
            <w:r>
              <w:rPr>
                <w:rFonts w:eastAsia="Calibri" w:cs="Arial"/>
                <w:sz w:val="20"/>
                <w:szCs w:val="20"/>
                <w:lang w:val="en-GB" w:eastAsia="ja-JP"/>
              </w:rPr>
              <w:t>floor(</w:t>
            </w:r>
            <w:proofErr w:type="spellStart"/>
            <w:proofErr w:type="gramEnd"/>
            <w:r>
              <w:rPr>
                <w:rFonts w:eastAsia="Calibri" w:cs="Arial"/>
                <w:sz w:val="20"/>
                <w:szCs w:val="20"/>
                <w:lang w:val="en-GB" w:eastAsia="ja-JP"/>
              </w:rPr>
              <w:t>CURRENT_symbol</w:t>
            </w:r>
            <w:proofErr w:type="spellEnd"/>
            <w:r>
              <w:rPr>
                <w:rFonts w:eastAsia="Calibri" w:cs="Arial"/>
                <w:sz w:val="20"/>
                <w:szCs w:val="20"/>
                <w:lang w:val="en-GB" w:eastAsia="ja-JP"/>
              </w:rPr>
              <w:t xml:space="preserve">/periodicity) </w:t>
            </w:r>
            <w:r>
              <w:rPr>
                <w:rFonts w:eastAsia="Calibri" w:cs="Arial"/>
                <w:color w:val="0070C0"/>
                <w:sz w:val="20"/>
                <w:szCs w:val="20"/>
                <w:lang w:val="en-GB" w:eastAsia="ja-JP"/>
              </w:rPr>
              <w:t xml:space="preserve">+ I </w:t>
            </w:r>
            <w:r>
              <w:rPr>
                <w:rFonts w:eastAsia="Calibri" w:cs="Arial"/>
                <w:sz w:val="20"/>
                <w:szCs w:val="20"/>
                <w:lang w:val="en-GB" w:eastAsia="ja-JP"/>
              </w:rPr>
              <w:t xml:space="preserve">] modulo </w:t>
            </w:r>
            <w:proofErr w:type="spellStart"/>
            <w:r>
              <w:rPr>
                <w:rFonts w:eastAsia="Calibri" w:cs="Arial"/>
                <w:sz w:val="20"/>
                <w:szCs w:val="20"/>
                <w:lang w:val="en-GB" w:eastAsia="ja-JP"/>
              </w:rPr>
              <w:t>nrofHARQ</w:t>
            </w:r>
            <w:proofErr w:type="spellEnd"/>
            <w:r>
              <w:rPr>
                <w:rFonts w:eastAsia="Calibri" w:cs="Arial"/>
                <w:sz w:val="20"/>
                <w:szCs w:val="20"/>
                <w:lang w:val="en-GB" w:eastAsia="ja-JP"/>
              </w:rPr>
              <w:t>-Processes</w:t>
            </w:r>
          </w:p>
          <w:p w14:paraId="4319100D" w14:textId="77777777" w:rsidR="00F45E30" w:rsidRDefault="00F45E30">
            <w:pPr>
              <w:rPr>
                <w:rFonts w:ascii="Times New Roman" w:hAnsi="Times New Roman" w:cs="Times New Roman"/>
                <w:b/>
                <w:bCs/>
                <w:szCs w:val="18"/>
                <w:lang w:eastAsia="ja-JP"/>
              </w:rPr>
            </w:pPr>
          </w:p>
        </w:tc>
      </w:tr>
      <w:tr w:rsidR="00F45E30" w14:paraId="43191012" w14:textId="77777777">
        <w:tc>
          <w:tcPr>
            <w:tcW w:w="1337" w:type="dxa"/>
          </w:tcPr>
          <w:p w14:paraId="4319100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319101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4319101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F45E30" w14:paraId="4319101F" w14:textId="77777777">
        <w:tc>
          <w:tcPr>
            <w:tcW w:w="1337" w:type="dxa"/>
          </w:tcPr>
          <w:p w14:paraId="43191013" w14:textId="77777777" w:rsidR="00F45E30" w:rsidRDefault="00E272BF">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Futurewei</w:t>
            </w:r>
            <w:proofErr w:type="spellEnd"/>
          </w:p>
        </w:tc>
        <w:tc>
          <w:tcPr>
            <w:tcW w:w="8292" w:type="dxa"/>
          </w:tcPr>
          <w:p w14:paraId="43191014" w14:textId="77777777" w:rsidR="00F45E30" w:rsidRDefault="00E272BF">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43191015" w14:textId="77777777" w:rsidR="00F45E30" w:rsidRDefault="00E272BF">
            <w:pPr>
              <w:rPr>
                <w:rFonts w:cs="Arial"/>
                <w:lang w:val="en-GB" w:eastAsia="ja-JP"/>
              </w:rPr>
            </w:pPr>
            <w:r>
              <w:t>For Q2: Please review the motivations for different solutions and answer the following:</w:t>
            </w:r>
            <w:r>
              <w:rPr>
                <w:rFonts w:cs="Arial"/>
                <w:b/>
                <w:bCs/>
                <w:lang w:val="en-GB" w:eastAsia="ja-JP"/>
              </w:rPr>
              <w:t xml:space="preserve"> </w:t>
            </w:r>
          </w:p>
          <w:p w14:paraId="43191016"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43191017"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43191018"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43191019"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4319101A"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4319101B"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4319101C" w14:textId="77777777" w:rsidR="00F45E30" w:rsidRDefault="00F45E30">
            <w:pPr>
              <w:pStyle w:val="ListParagraph"/>
              <w:ind w:left="1800"/>
              <w:rPr>
                <w:rFonts w:ascii="Arial" w:hAnsi="Arial" w:cs="Arial"/>
                <w:lang w:val="en-GB" w:eastAsia="ja-JP"/>
              </w:rPr>
            </w:pPr>
          </w:p>
          <w:p w14:paraId="4319101D" w14:textId="77777777" w:rsidR="00F45E30" w:rsidRDefault="00E272BF">
            <w:r>
              <w:t>For Q3: we revise suggestion 1 as below:</w:t>
            </w:r>
          </w:p>
          <w:p w14:paraId="4319101E" w14:textId="77777777" w:rsidR="00F45E30" w:rsidRDefault="00E272BF">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45E30" w14:paraId="43191023" w14:textId="77777777">
        <w:tc>
          <w:tcPr>
            <w:tcW w:w="1337" w:type="dxa"/>
          </w:tcPr>
          <w:p w14:paraId="43191020" w14:textId="77777777" w:rsidR="00F45E30" w:rsidRDefault="00E272BF">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InterDigital</w:t>
            </w:r>
            <w:proofErr w:type="spellEnd"/>
          </w:p>
        </w:tc>
        <w:tc>
          <w:tcPr>
            <w:tcW w:w="8292" w:type="dxa"/>
          </w:tcPr>
          <w:p w14:paraId="4319102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Q1: We agree with moderator’s </w:t>
            </w:r>
            <w:proofErr w:type="gramStart"/>
            <w:r>
              <w:rPr>
                <w:rFonts w:ascii="Times New Roman" w:hAnsi="Times New Roman" w:cs="Times New Roman"/>
                <w:szCs w:val="18"/>
                <w:lang w:eastAsia="ja-JP"/>
              </w:rPr>
              <w:t>suggestions</w:t>
            </w:r>
            <w:proofErr w:type="gramEnd"/>
          </w:p>
          <w:p w14:paraId="43191022" w14:textId="77777777" w:rsidR="00F45E30" w:rsidRDefault="00E272BF">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F45E30" w14:paraId="43191026" w14:textId="77777777">
        <w:trPr>
          <w:trHeight w:val="214"/>
        </w:trPr>
        <w:tc>
          <w:tcPr>
            <w:tcW w:w="1337" w:type="dxa"/>
          </w:tcPr>
          <w:p w14:paraId="4319102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 xml:space="preserve">Xiaomi </w:t>
            </w:r>
          </w:p>
        </w:tc>
        <w:tc>
          <w:tcPr>
            <w:tcW w:w="8292" w:type="dxa"/>
          </w:tcPr>
          <w:p w14:paraId="43191025"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F45E30" w14:paraId="43191029" w14:textId="77777777">
        <w:trPr>
          <w:trHeight w:val="213"/>
        </w:trPr>
        <w:tc>
          <w:tcPr>
            <w:tcW w:w="1337" w:type="dxa"/>
          </w:tcPr>
          <w:p w14:paraId="4319102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4319102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support moderator’s </w:t>
            </w:r>
            <w:proofErr w:type="gramStart"/>
            <w:r>
              <w:rPr>
                <w:rFonts w:ascii="Times New Roman" w:hAnsi="Times New Roman" w:cs="Times New Roman"/>
                <w:szCs w:val="18"/>
                <w:lang w:eastAsia="ja-JP"/>
              </w:rPr>
              <w:t>suggestions, and</w:t>
            </w:r>
            <w:proofErr w:type="gramEnd"/>
            <w:r>
              <w:rPr>
                <w:rFonts w:ascii="Times New Roman" w:hAnsi="Times New Roman" w:cs="Times New Roman"/>
                <w:szCs w:val="18"/>
                <w:lang w:eastAsia="ja-JP"/>
              </w:rPr>
              <w:t xml:space="preserve"> are open with Alt 1-1 or Alt 1-2.</w:t>
            </w:r>
          </w:p>
        </w:tc>
      </w:tr>
      <w:tr w:rsidR="00F45E30" w14:paraId="4319102C" w14:textId="77777777">
        <w:trPr>
          <w:trHeight w:val="213"/>
        </w:trPr>
        <w:tc>
          <w:tcPr>
            <w:tcW w:w="1337" w:type="dxa"/>
          </w:tcPr>
          <w:p w14:paraId="431910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4319102B" w14:textId="77777777" w:rsidR="00F45E30" w:rsidRDefault="00E272BF">
            <w:pPr>
              <w:rPr>
                <w:rFonts w:ascii="Times New Roman" w:hAnsi="Times New Roman" w:cs="Times New Roman"/>
                <w:szCs w:val="18"/>
                <w:lang w:val="de-DE" w:eastAsia="ja-JP"/>
              </w:rPr>
            </w:pPr>
            <w:proofErr w:type="spellStart"/>
            <w:r>
              <w:rPr>
                <w:rFonts w:ascii="Times New Roman" w:hAnsi="Times New Roman" w:cs="Times New Roman"/>
                <w:szCs w:val="18"/>
                <w:lang w:val="de-DE" w:eastAsia="ja-JP"/>
              </w:rPr>
              <w:t>We</w:t>
            </w:r>
            <w:proofErr w:type="spellEnd"/>
            <w:r>
              <w:rPr>
                <w:rFonts w:ascii="Times New Roman" w:hAnsi="Times New Roman" w:cs="Times New Roman"/>
                <w:szCs w:val="18"/>
                <w:lang w:val="de-DE" w:eastAsia="ja-JP"/>
              </w:rPr>
              <w:t xml:space="preserve"> support Alt. 1-1.</w:t>
            </w:r>
          </w:p>
        </w:tc>
      </w:tr>
      <w:tr w:rsidR="00F45E30" w14:paraId="43191031" w14:textId="77777777">
        <w:tc>
          <w:tcPr>
            <w:tcW w:w="1337" w:type="dxa"/>
          </w:tcPr>
          <w:p w14:paraId="4319102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92" w:type="dxa"/>
          </w:tcPr>
          <w:p w14:paraId="4319102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4319102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43191030"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w:t>
            </w:r>
            <w:proofErr w:type="spellStart"/>
            <w:r>
              <w:rPr>
                <w:rFonts w:ascii="Times New Roman" w:eastAsia="DengXian" w:hAnsi="Times New Roman" w:cs="Times New Roman"/>
                <w:bCs/>
                <w:szCs w:val="18"/>
                <w:lang w:eastAsia="zh-CN"/>
              </w:rPr>
              <w:t>RetransmissionTimer</w:t>
            </w:r>
            <w:proofErr w:type="spellEnd"/>
            <w:r>
              <w:rPr>
                <w:rFonts w:ascii="Times New Roman" w:eastAsia="DengXian" w:hAnsi="Times New Roman" w:cs="Times New Roman"/>
                <w:bCs/>
                <w:szCs w:val="18"/>
                <w:lang w:eastAsia="zh-CN"/>
              </w:rPr>
              <w:t xml:space="preserve"> is not configured without additional update regrading X. Meanwhile, it can avoid the collision of HARQ process ID for different CG PUSCHs in consecutive periods.</w:t>
            </w:r>
          </w:p>
        </w:tc>
      </w:tr>
      <w:tr w:rsidR="00F45E30" w14:paraId="43191035" w14:textId="77777777">
        <w:tc>
          <w:tcPr>
            <w:tcW w:w="1337" w:type="dxa"/>
          </w:tcPr>
          <w:p w14:paraId="4319103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43191033" w14:textId="77777777" w:rsidR="00F45E30" w:rsidRDefault="00E272BF">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43191034" w14:textId="77777777" w:rsidR="00F45E30" w:rsidRDefault="00E272BF">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F45E30" w14:paraId="43191039" w14:textId="77777777">
        <w:tc>
          <w:tcPr>
            <w:tcW w:w="1337" w:type="dxa"/>
          </w:tcPr>
          <w:p w14:paraId="4319103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92" w:type="dxa"/>
          </w:tcPr>
          <w:p w14:paraId="43191037" w14:textId="77777777" w:rsidR="00F45E30" w:rsidRDefault="00E272BF">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43191038" w14:textId="77777777" w:rsidR="00F45E30" w:rsidRDefault="00E272BF">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F45E30" w14:paraId="4319103D" w14:textId="77777777">
        <w:tc>
          <w:tcPr>
            <w:tcW w:w="1337" w:type="dxa"/>
          </w:tcPr>
          <w:p w14:paraId="4319103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4319103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4319103C"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F45E30" w14:paraId="43191044" w14:textId="77777777">
        <w:tc>
          <w:tcPr>
            <w:tcW w:w="1337" w:type="dxa"/>
          </w:tcPr>
          <w:p w14:paraId="4319103E"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292" w:type="dxa"/>
          </w:tcPr>
          <w:p w14:paraId="4319103F"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43191040"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43191041" w14:textId="77777777" w:rsidR="00F45E30" w:rsidRDefault="00E272BF">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w:t>
            </w:r>
            <w:proofErr w:type="gramStart"/>
            <w:r>
              <w:rPr>
                <w:rFonts w:ascii="Times New Roman" w:eastAsia="DengXian" w:hAnsi="Times New Roman" w:cs="Times New Roman"/>
                <w:bCs/>
                <w:szCs w:val="18"/>
                <w:lang w:eastAsia="ko-KR"/>
              </w:rPr>
              <w:t>1</w:t>
            </w:r>
            <w:proofErr w:type="gramEnd"/>
          </w:p>
          <w:p w14:paraId="43191042"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43191043" w14:textId="77777777" w:rsidR="00F45E30" w:rsidRDefault="00F45E30">
            <w:pPr>
              <w:rPr>
                <w:rFonts w:ascii="Times New Roman" w:hAnsi="Times New Roman" w:cs="Times New Roman"/>
                <w:szCs w:val="18"/>
                <w:lang w:eastAsia="ja-JP"/>
              </w:rPr>
            </w:pPr>
          </w:p>
        </w:tc>
      </w:tr>
      <w:tr w:rsidR="00F45E30" w14:paraId="4319104B" w14:textId="77777777">
        <w:tc>
          <w:tcPr>
            <w:tcW w:w="1337" w:type="dxa"/>
          </w:tcPr>
          <w:p w14:paraId="43191045" w14:textId="77777777" w:rsidR="00F45E30" w:rsidRDefault="00E272BF">
            <w:pPr>
              <w:rPr>
                <w:rFonts w:ascii="Times New Roman" w:eastAsia="DengXian" w:hAnsi="Times New Roman" w:cs="Times New Roman"/>
                <w:b/>
                <w:bCs/>
                <w:szCs w:val="18"/>
                <w:lang w:val="de-DE" w:eastAsia="ko-KR"/>
              </w:rPr>
            </w:pPr>
            <w:proofErr w:type="spellStart"/>
            <w:r>
              <w:rPr>
                <w:rFonts w:ascii="Times New Roman" w:eastAsia="DengXian" w:hAnsi="Times New Roman" w:cs="Times New Roman"/>
                <w:b/>
                <w:bCs/>
                <w:szCs w:val="18"/>
                <w:lang w:val="de-DE" w:eastAsia="ko-KR"/>
              </w:rPr>
              <w:t>MediaTek</w:t>
            </w:r>
            <w:proofErr w:type="spellEnd"/>
          </w:p>
        </w:tc>
        <w:tc>
          <w:tcPr>
            <w:tcW w:w="8292" w:type="dxa"/>
          </w:tcPr>
          <w:p w14:paraId="43191046"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43191047"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w:t>
            </w:r>
            <w:proofErr w:type="spellStart"/>
            <w:r>
              <w:rPr>
                <w:rFonts w:ascii="Times New Roman" w:eastAsia="DengXian" w:hAnsi="Times New Roman" w:cs="Times New Roman"/>
                <w:szCs w:val="18"/>
                <w:lang w:eastAsia="zh-CN"/>
              </w:rPr>
              <w:t>gNB</w:t>
            </w:r>
            <w:proofErr w:type="spellEnd"/>
            <w:r>
              <w:rPr>
                <w:rFonts w:ascii="Times New Roman" w:eastAsia="DengXian" w:hAnsi="Times New Roman" w:cs="Times New Roman"/>
                <w:szCs w:val="18"/>
                <w:lang w:eastAsia="zh-CN"/>
              </w:rPr>
              <w:t xml:space="preserve"> and UE. This is a serious issue since it will impact </w:t>
            </w:r>
            <w:r>
              <w:rPr>
                <w:rFonts w:ascii="Times New Roman" w:eastAsia="DengXian" w:hAnsi="Times New Roman" w:cs="Times New Roman"/>
                <w:szCs w:val="18"/>
                <w:lang w:eastAsia="zh-CN"/>
              </w:rPr>
              <w:lastRenderedPageBreak/>
              <w:t xml:space="preserve">HARQ re-transmission reliability. A HARQ ID should be assigned for all PUSCH TOs, even if </w:t>
            </w:r>
            <w:proofErr w:type="gramStart"/>
            <w:r>
              <w:rPr>
                <w:rFonts w:ascii="Times New Roman" w:eastAsia="DengXian" w:hAnsi="Times New Roman" w:cs="Times New Roman"/>
                <w:szCs w:val="18"/>
                <w:lang w:eastAsia="zh-CN"/>
              </w:rPr>
              <w:t>they  are</w:t>
            </w:r>
            <w:proofErr w:type="gramEnd"/>
            <w:r>
              <w:rPr>
                <w:rFonts w:ascii="Times New Roman" w:eastAsia="DengXian" w:hAnsi="Times New Roman" w:cs="Times New Roman"/>
                <w:szCs w:val="18"/>
                <w:lang w:eastAsia="zh-CN"/>
              </w:rPr>
              <w:t xml:space="preserve"> not used by the UE. </w:t>
            </w:r>
          </w:p>
          <w:p w14:paraId="43191048"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43191049" w14:textId="77777777" w:rsidR="00F45E30" w:rsidRDefault="00E272BF">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proofErr w:type="gramStart"/>
            <w:r>
              <w:rPr>
                <w:rFonts w:eastAsia="Calibri" w:cs="Arial"/>
                <w:szCs w:val="20"/>
                <w:lang w:val="en-GB" w:eastAsia="ja-JP"/>
              </w:rPr>
              <w:t>floor(</w:t>
            </w:r>
            <w:proofErr w:type="spellStart"/>
            <w:proofErr w:type="gramEnd"/>
            <w:r>
              <w:rPr>
                <w:rFonts w:eastAsia="Calibri" w:cs="Arial"/>
                <w:szCs w:val="20"/>
                <w:lang w:val="en-GB" w:eastAsia="ja-JP"/>
              </w:rPr>
              <w:t>CURRENT_symbol</w:t>
            </w:r>
            <w:proofErr w:type="spellEnd"/>
            <w:r>
              <w:rPr>
                <w:rFonts w:eastAsia="Calibri" w:cs="Arial"/>
                <w:szCs w:val="20"/>
                <w:lang w:val="en-GB" w:eastAsia="ja-JP"/>
              </w:rPr>
              <w:t>/periodicity)</w:t>
            </w:r>
            <w:r>
              <w:rPr>
                <w:rFonts w:eastAsia="Calibri" w:cs="Arial"/>
                <w:color w:val="FF0000"/>
                <w:szCs w:val="20"/>
                <w:lang w:val="en-GB" w:eastAsia="ja-JP"/>
              </w:rPr>
              <w:t xml:space="preserve"> + Y </w:t>
            </w:r>
            <w:r>
              <w:rPr>
                <w:rFonts w:eastAsia="Calibri" w:cs="Arial"/>
                <w:szCs w:val="20"/>
                <w:lang w:val="en-GB" w:eastAsia="ja-JP"/>
              </w:rPr>
              <w:t xml:space="preserve">] modulo </w:t>
            </w:r>
            <w:proofErr w:type="spellStart"/>
            <w:r>
              <w:rPr>
                <w:rFonts w:eastAsia="Calibri" w:cs="Arial"/>
                <w:szCs w:val="20"/>
                <w:lang w:val="en-GB" w:eastAsia="ja-JP"/>
              </w:rPr>
              <w:t>nrofHARQ</w:t>
            </w:r>
            <w:proofErr w:type="spellEnd"/>
            <w:r>
              <w:rPr>
                <w:rFonts w:eastAsia="Calibri" w:cs="Arial"/>
                <w:szCs w:val="20"/>
                <w:lang w:val="en-GB" w:eastAsia="ja-JP"/>
              </w:rPr>
              <w:t>-Processes</w:t>
            </w:r>
          </w:p>
          <w:p w14:paraId="4319104A" w14:textId="77777777" w:rsidR="00F45E30" w:rsidRDefault="00E272BF">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45E30" w14:paraId="4319104F" w14:textId="77777777">
        <w:tc>
          <w:tcPr>
            <w:tcW w:w="1337" w:type="dxa"/>
          </w:tcPr>
          <w:p w14:paraId="4319104C"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Panasonic</w:t>
            </w:r>
          </w:p>
        </w:tc>
        <w:tc>
          <w:tcPr>
            <w:tcW w:w="8292" w:type="dxa"/>
          </w:tcPr>
          <w:p w14:paraId="431910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04E" w14:textId="77777777" w:rsidR="00F45E30" w:rsidRDefault="00E272BF">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 xml:space="preserve">Q2: Alt 1-1 may not allow to trigger the retransmission in time. While Alt 1-2 brings flexibility for the retransmission with the cost of using </w:t>
            </w:r>
            <w:proofErr w:type="gramStart"/>
            <w:r>
              <w:rPr>
                <w:rFonts w:ascii="Times New Roman" w:hAnsi="Times New Roman" w:cs="Times New Roman"/>
                <w:szCs w:val="18"/>
                <w:lang w:eastAsia="ja-JP"/>
              </w:rPr>
              <w:t>a large number of</w:t>
            </w:r>
            <w:proofErr w:type="gramEnd"/>
            <w:r>
              <w:rPr>
                <w:rFonts w:ascii="Times New Roman" w:hAnsi="Times New Roman" w:cs="Times New Roman"/>
                <w:szCs w:val="18"/>
                <w:lang w:eastAsia="ja-JP"/>
              </w:rPr>
              <w:t xml:space="preserve"> HP IDs. We think Alt 1-3 could be trade-off option, bringing the scheduling flexibility with a limited number of HARQ IDs.</w:t>
            </w:r>
          </w:p>
        </w:tc>
      </w:tr>
      <w:tr w:rsidR="00F45E30" w14:paraId="43191053" w14:textId="77777777">
        <w:tc>
          <w:tcPr>
            <w:tcW w:w="1337" w:type="dxa"/>
          </w:tcPr>
          <w:p w14:paraId="43191050" w14:textId="77777777" w:rsidR="00F45E30" w:rsidRDefault="00E272BF">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roofErr w:type="spellEnd"/>
          </w:p>
        </w:tc>
        <w:tc>
          <w:tcPr>
            <w:tcW w:w="8292" w:type="dxa"/>
          </w:tcPr>
          <w:p w14:paraId="43191051" w14:textId="77777777" w:rsidR="00F45E30" w:rsidRDefault="00E272BF">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43191052" w14:textId="77777777" w:rsidR="00F45E30" w:rsidRDefault="00E272BF">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F45E30" w14:paraId="43191059" w14:textId="77777777">
        <w:tc>
          <w:tcPr>
            <w:tcW w:w="1337" w:type="dxa"/>
          </w:tcPr>
          <w:p w14:paraId="43191054"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4319105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1056"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4319105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43191058"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F45E30" w14:paraId="43191064" w14:textId="77777777">
        <w:tc>
          <w:tcPr>
            <w:tcW w:w="1337" w:type="dxa"/>
          </w:tcPr>
          <w:p w14:paraId="4319105A"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8292" w:type="dxa"/>
          </w:tcPr>
          <w:p w14:paraId="4319105B"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4319105C"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are fine with this </w:t>
            </w:r>
            <w:proofErr w:type="gramStart"/>
            <w:r>
              <w:rPr>
                <w:rFonts w:ascii="Times New Roman" w:eastAsia="SimSun" w:hAnsi="Times New Roman" w:cs="Times New Roman" w:hint="eastAsia"/>
                <w:szCs w:val="18"/>
                <w:lang w:eastAsia="zh-CN"/>
              </w:rPr>
              <w:t>suggestion</w:t>
            </w:r>
            <w:proofErr w:type="gramEnd"/>
            <w:r>
              <w:rPr>
                <w:rFonts w:ascii="Times New Roman" w:eastAsia="SimSun" w:hAnsi="Times New Roman" w:cs="Times New Roman" w:hint="eastAsia"/>
                <w:szCs w:val="18"/>
                <w:lang w:eastAsia="zh-CN"/>
              </w:rPr>
              <w:t xml:space="preserve"> and we prefer Alt. 1-2 for HARQ ID determination.</w:t>
            </w:r>
          </w:p>
          <w:p w14:paraId="4319105D"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319105E"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approach proposed by HW/</w:t>
            </w:r>
            <w:proofErr w:type="spellStart"/>
            <w:r>
              <w:rPr>
                <w:rFonts w:ascii="Times New Roman" w:eastAsia="SimSun" w:hAnsi="Times New Roman" w:cs="Times New Roman" w:hint="eastAsia"/>
                <w:szCs w:val="18"/>
                <w:lang w:eastAsia="zh-CN"/>
              </w:rPr>
              <w:t>HiSi</w:t>
            </w:r>
            <w:proofErr w:type="spellEnd"/>
            <w:r>
              <w:rPr>
                <w:rFonts w:ascii="Times New Roman" w:eastAsia="SimSun" w:hAnsi="Times New Roman" w:cs="Times New Roman" w:hint="eastAsia"/>
                <w:szCs w:val="18"/>
                <w:lang w:eastAsia="zh-CN"/>
              </w:rPr>
              <w:t xml:space="preserve">,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4319105F"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43191060" w14:textId="77777777" w:rsidR="00F45E30" w:rsidRDefault="00E272BF">
            <w:pPr>
              <w:jc w:val="both"/>
              <w:rPr>
                <w:lang w:val="de-DE"/>
              </w:rPr>
            </w:pPr>
            <w:r>
              <w:rPr>
                <w:noProof/>
                <w:lang w:eastAsia="zh-CN"/>
              </w:rPr>
              <w:lastRenderedPageBreak/>
              <w:drawing>
                <wp:inline distT="0" distB="0" distL="114300" distR="114300" wp14:anchorId="43191A5A" wp14:editId="43191A5B">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43191061" w14:textId="77777777" w:rsidR="00F45E30" w:rsidRDefault="00E272BF">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proofErr w:type="spellStart"/>
            <w:r>
              <w:rPr>
                <w:rFonts w:ascii="Times New Roman" w:eastAsia="SimSun" w:hAnsi="Times New Roman" w:cs="Times New Roman" w:hint="eastAsia"/>
                <w:i/>
                <w:iCs/>
                <w:sz w:val="20"/>
                <w:szCs w:val="15"/>
                <w:lang w:eastAsia="zh-CN"/>
              </w:rPr>
              <w:t>nrofHARQ</w:t>
            </w:r>
            <w:proofErr w:type="spellEnd"/>
            <w:r>
              <w:rPr>
                <w:rFonts w:ascii="Times New Roman" w:eastAsia="SimSun" w:hAnsi="Times New Roman" w:cs="Times New Roman" w:hint="eastAsia"/>
                <w:i/>
                <w:iCs/>
                <w:sz w:val="20"/>
                <w:szCs w:val="15"/>
                <w:lang w:eastAsia="zh-CN"/>
              </w:rPr>
              <w:t>-Processes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43191062"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3191063"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F45E30" w14:paraId="4319106B" w14:textId="77777777">
        <w:tc>
          <w:tcPr>
            <w:tcW w:w="1337" w:type="dxa"/>
          </w:tcPr>
          <w:p w14:paraId="4319106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 xml:space="preserve">Huawei, </w:t>
            </w:r>
            <w:proofErr w:type="spellStart"/>
            <w:r>
              <w:rPr>
                <w:rFonts w:ascii="Times New Roman" w:hAnsi="Times New Roman" w:cs="Times New Roman"/>
                <w:b/>
                <w:bCs/>
                <w:szCs w:val="18"/>
                <w:lang w:val="de-DE" w:eastAsia="ja-JP"/>
              </w:rPr>
              <w:t>HiSilicon</w:t>
            </w:r>
            <w:proofErr w:type="spellEnd"/>
          </w:p>
        </w:tc>
        <w:tc>
          <w:tcPr>
            <w:tcW w:w="8292" w:type="dxa"/>
          </w:tcPr>
          <w:p w14:paraId="43191066" w14:textId="77777777" w:rsidR="00F45E30" w:rsidRDefault="00E272BF">
            <w:pPr>
              <w:rPr>
                <w:rFonts w:ascii="Times New Roman" w:eastAsia="DengXian"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43191067" w14:textId="77777777" w:rsidR="00F45E30" w:rsidRDefault="00E272BF">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 xml:space="preserve">e propose that HPID is not increased over unused PUSCH occasion(s) of the last CG period. An offset can be added to the equation of Alt 1-2. This solution further expands the gap between CG PUSCH occasions using the same HARQ process ID, which provides </w:t>
            </w:r>
            <w:proofErr w:type="spellStart"/>
            <w:r>
              <w:rPr>
                <w:rFonts w:ascii="Times New Roman" w:eastAsia="DengXian" w:hAnsi="Times New Roman" w:cs="Times New Roman"/>
                <w:szCs w:val="18"/>
                <w:lang w:eastAsia="zh-CN"/>
              </w:rPr>
              <w:t>gNB</w:t>
            </w:r>
            <w:proofErr w:type="spellEnd"/>
            <w:r>
              <w:rPr>
                <w:rFonts w:ascii="Times New Roman" w:eastAsia="DengXian" w:hAnsi="Times New Roman" w:cs="Times New Roman"/>
                <w:szCs w:val="18"/>
                <w:lang w:eastAsia="zh-CN"/>
              </w:rPr>
              <w:t xml:space="preserve"> more flexibility to schedule the retransmission of the data. This is shown below.</w:t>
            </w:r>
          </w:p>
          <w:p w14:paraId="43191068" w14:textId="77777777" w:rsidR="00F45E30" w:rsidRDefault="00F45E30">
            <w:pPr>
              <w:rPr>
                <w:rFonts w:ascii="Times New Roman" w:eastAsia="DengXian" w:hAnsi="Times New Roman" w:cs="Times New Roman"/>
                <w:szCs w:val="18"/>
                <w:lang w:eastAsia="zh-CN"/>
              </w:rPr>
            </w:pPr>
          </w:p>
          <w:p w14:paraId="43191069" w14:textId="77777777" w:rsidR="00F45E30" w:rsidRDefault="00E272BF">
            <w:pPr>
              <w:rPr>
                <w:rFonts w:ascii="Times New Roman" w:eastAsia="DengXian" w:hAnsi="Times New Roman" w:cs="Times New Roman"/>
                <w:szCs w:val="18"/>
                <w:lang w:eastAsia="zh-CN"/>
              </w:rPr>
            </w:pPr>
            <w:r>
              <w:rPr>
                <w:rFonts w:ascii="Times New Roman" w:eastAsia="SimSun" w:hAnsi="Times New Roman" w:cs="Times New Roman"/>
                <w:sz w:val="20"/>
                <w:szCs w:val="20"/>
                <w:lang w:eastAsia="ko-KR"/>
              </w:rPr>
              <w:t>HARQ Process ID = [</w:t>
            </w:r>
            <w:proofErr w:type="gramStart"/>
            <w:r>
              <w:rPr>
                <w:rFonts w:ascii="Times New Roman" w:eastAsia="SimSun" w:hAnsi="Times New Roman" w:cs="Times New Roman"/>
                <w:sz w:val="20"/>
                <w:szCs w:val="20"/>
                <w:lang w:eastAsia="ko-KR"/>
              </w:rPr>
              <w:t>floor(</w:t>
            </w:r>
            <w:proofErr w:type="spellStart"/>
            <w:proofErr w:type="gramEnd"/>
            <w:r>
              <w:rPr>
                <w:rFonts w:ascii="Times New Roman" w:eastAsia="SimSun" w:hAnsi="Times New Roman" w:cs="Times New Roman"/>
                <w:sz w:val="20"/>
                <w:szCs w:val="20"/>
                <w:lang w:eastAsia="ko-KR"/>
              </w:rPr>
              <w:t>CURRENT_symbol</w:t>
            </w:r>
            <w:proofErr w:type="spellEnd"/>
            <w:r>
              <w:rPr>
                <w:rFonts w:ascii="Times New Roman" w:eastAsia="SimSun" w:hAnsi="Times New Roman" w:cs="Times New Roman"/>
                <w:sz w:val="20"/>
                <w:szCs w:val="20"/>
                <w:lang w:eastAsia="ko-KR"/>
              </w:rPr>
              <w:t>/</w:t>
            </w:r>
            <w:r>
              <w:rPr>
                <w:rFonts w:ascii="Times New Roman" w:eastAsia="SimSun" w:hAnsi="Times New Roman" w:cs="Times New Roman"/>
                <w:color w:val="C00000"/>
                <w:sz w:val="20"/>
                <w:szCs w:val="20"/>
                <w:lang w:eastAsia="ko-KR"/>
              </w:rPr>
              <w:t>(</w:t>
            </w:r>
            <w:r>
              <w:rPr>
                <w:rFonts w:ascii="Times New Roman" w:eastAsia="SimSun" w:hAnsi="Times New Roman" w:cs="Times New Roman"/>
                <w:sz w:val="20"/>
                <w:szCs w:val="20"/>
                <w:lang w:eastAsia="ko-KR"/>
              </w:rPr>
              <w:t>periodicity</w:t>
            </w:r>
            <w:r>
              <w:rPr>
                <w:rFonts w:ascii="Times New Roman" w:eastAsia="SimSun" w:hAnsi="Times New Roman" w:cs="Times New Roman"/>
                <w:color w:val="C00000"/>
                <w:sz w:val="20"/>
                <w:szCs w:val="20"/>
                <w:lang w:eastAsia="ko-KR"/>
              </w:rPr>
              <w:t>/X)</w:t>
            </w:r>
            <w:r>
              <w:rPr>
                <w:rFonts w:ascii="Times New Roman" w:eastAsia="SimSun" w:hAnsi="Times New Roman" w:cs="Times New Roman"/>
                <w:sz w:val="20"/>
                <w:szCs w:val="20"/>
                <w:lang w:eastAsia="ko-KR"/>
              </w:rPr>
              <w:t xml:space="preserve">) + </w:t>
            </w:r>
            <w:r>
              <w:rPr>
                <w:rFonts w:ascii="Times New Roman" w:eastAsia="SimSun" w:hAnsi="Times New Roman" w:cs="Times New Roman"/>
                <w:color w:val="C00000"/>
                <w:sz w:val="20"/>
                <w:szCs w:val="20"/>
                <w:lang w:eastAsia="ko-KR"/>
              </w:rPr>
              <w:t>offset</w:t>
            </w:r>
            <w:r>
              <w:rPr>
                <w:rFonts w:ascii="Times New Roman" w:eastAsia="SimSun" w:hAnsi="Times New Roman" w:cs="Times New Roman"/>
                <w:sz w:val="20"/>
                <w:szCs w:val="20"/>
                <w:lang w:eastAsia="ko-KR"/>
              </w:rPr>
              <w:t xml:space="preserve">] modulo </w:t>
            </w:r>
            <w:proofErr w:type="spellStart"/>
            <w:r>
              <w:rPr>
                <w:rFonts w:ascii="Times New Roman" w:eastAsia="SimSun" w:hAnsi="Times New Roman" w:cs="Times New Roman"/>
                <w:sz w:val="20"/>
                <w:szCs w:val="20"/>
                <w:lang w:eastAsia="ko-KR"/>
              </w:rPr>
              <w:t>nrofHARQ</w:t>
            </w:r>
            <w:proofErr w:type="spellEnd"/>
            <w:r>
              <w:rPr>
                <w:rFonts w:ascii="Times New Roman" w:eastAsia="SimSun" w:hAnsi="Times New Roman" w:cs="Times New Roman"/>
                <w:sz w:val="20"/>
                <w:szCs w:val="20"/>
                <w:lang w:eastAsia="ko-KR"/>
              </w:rPr>
              <w:t>-Processes</w:t>
            </w:r>
          </w:p>
          <w:p w14:paraId="4319106A" w14:textId="77777777" w:rsidR="00F45E30" w:rsidRDefault="00E272BF">
            <w:pPr>
              <w:rPr>
                <w:rFonts w:ascii="Times New Roman" w:hAnsi="Times New Roman" w:cs="Times New Roman"/>
                <w:b/>
                <w:bCs/>
                <w:szCs w:val="18"/>
                <w:lang w:val="de-DE" w:eastAsia="ja-JP"/>
              </w:rPr>
            </w:pPr>
            <w:r>
              <w:rPr>
                <w:noProof/>
                <w:lang w:eastAsia="zh-CN"/>
              </w:rPr>
              <w:drawing>
                <wp:inline distT="0" distB="0" distL="0" distR="0" wp14:anchorId="43191A5C" wp14:editId="43191A5D">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F45E30" w14:paraId="4319106E" w14:textId="77777777">
        <w:tc>
          <w:tcPr>
            <w:tcW w:w="1337" w:type="dxa"/>
          </w:tcPr>
          <w:p w14:paraId="4319106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4319106D"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F45E30" w14:paraId="43191072" w14:textId="77777777">
        <w:tc>
          <w:tcPr>
            <w:tcW w:w="1337" w:type="dxa"/>
          </w:tcPr>
          <w:p w14:paraId="4319106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4319107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ok</w:t>
            </w:r>
          </w:p>
          <w:p w14:paraId="43191071" w14:textId="77777777" w:rsidR="00F45E30" w:rsidRDefault="00E272BF">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w:t>
            </w:r>
            <w:proofErr w:type="spellStart"/>
            <w:r>
              <w:rPr>
                <w:rFonts w:ascii="Times New Roman" w:hAnsi="Times New Roman" w:cs="Times New Roman"/>
                <w:szCs w:val="18"/>
                <w:lang w:eastAsia="ja-JP"/>
              </w:rPr>
              <w:t>Vivo’s</w:t>
            </w:r>
            <w:proofErr w:type="spellEnd"/>
            <w:r>
              <w:rPr>
                <w:rFonts w:ascii="Times New Roman" w:hAnsi="Times New Roman" w:cs="Times New Roman"/>
                <w:szCs w:val="18"/>
                <w:lang w:eastAsia="ja-JP"/>
              </w:rPr>
              <w:t xml:space="preserve"> suggestion) and 1-2 seem to be able to achieve a similar behavior. Further discussion maybe needed. It seems Alt 1-1 keeps the legacy formula, but needs an additional RRC </w:t>
            </w:r>
            <w:proofErr w:type="gramStart"/>
            <w:r>
              <w:rPr>
                <w:rFonts w:ascii="Times New Roman" w:hAnsi="Times New Roman" w:cs="Times New Roman"/>
                <w:szCs w:val="18"/>
                <w:lang w:eastAsia="ja-JP"/>
              </w:rPr>
              <w:t>parameter;</w:t>
            </w:r>
            <w:proofErr w:type="gramEnd"/>
            <w:r>
              <w:rPr>
                <w:rFonts w:ascii="Times New Roman" w:hAnsi="Times New Roman" w:cs="Times New Roman"/>
                <w:szCs w:val="18"/>
                <w:lang w:eastAsia="ja-JP"/>
              </w:rPr>
              <w:t xml:space="preserve"> while Alt 1-2 changes the legacy formula. </w:t>
            </w:r>
          </w:p>
        </w:tc>
      </w:tr>
      <w:tr w:rsidR="00F45E30" w14:paraId="43191076" w14:textId="77777777">
        <w:tc>
          <w:tcPr>
            <w:tcW w:w="1337" w:type="dxa"/>
          </w:tcPr>
          <w:p w14:paraId="4319107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4319107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Ok with suggestion </w:t>
            </w:r>
            <w:proofErr w:type="gramStart"/>
            <w:r>
              <w:rPr>
                <w:rFonts w:ascii="Times New Roman" w:hAnsi="Times New Roman" w:cs="Times New Roman"/>
                <w:szCs w:val="18"/>
                <w:lang w:eastAsia="ja-JP"/>
              </w:rPr>
              <w:t>1</w:t>
            </w:r>
            <w:proofErr w:type="gramEnd"/>
          </w:p>
          <w:p w14:paraId="4319107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F45E30" w14:paraId="4319107B" w14:textId="77777777">
        <w:tc>
          <w:tcPr>
            <w:tcW w:w="1337" w:type="dxa"/>
          </w:tcPr>
          <w:p w14:paraId="4319107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4319107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319107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Suggestion 1-2/1-3: We </w:t>
            </w:r>
            <w:proofErr w:type="spellStart"/>
            <w:r>
              <w:rPr>
                <w:rFonts w:ascii="Times New Roman" w:hAnsi="Times New Roman" w:cs="Times New Roman"/>
                <w:szCs w:val="18"/>
                <w:lang w:eastAsia="ja-JP"/>
              </w:rPr>
              <w:t>dont</w:t>
            </w:r>
            <w:proofErr w:type="spellEnd"/>
            <w:r>
              <w:rPr>
                <w:rFonts w:ascii="Times New Roman" w:hAnsi="Times New Roman" w:cs="Times New Roman"/>
                <w:szCs w:val="18"/>
                <w:lang w:eastAsia="ja-JP"/>
              </w:rPr>
              <w:t xml:space="preserve"> see </w:t>
            </w:r>
            <w:proofErr w:type="spellStart"/>
            <w:r>
              <w:rPr>
                <w:rFonts w:ascii="Times New Roman" w:hAnsi="Times New Roman" w:cs="Times New Roman"/>
                <w:szCs w:val="18"/>
                <w:lang w:eastAsia="ja-JP"/>
              </w:rPr>
              <w:t>th</w:t>
            </w:r>
            <w:proofErr w:type="spellEnd"/>
            <w:r>
              <w:rPr>
                <w:rFonts w:ascii="Times New Roman" w:hAnsi="Times New Roman" w:cs="Times New Roman"/>
                <w:szCs w:val="18"/>
                <w:lang w:eastAsia="ja-JP"/>
              </w:rPr>
              <w:t xml:space="preserve"> </w:t>
            </w:r>
            <w:proofErr w:type="spellStart"/>
            <w:r>
              <w:rPr>
                <w:rFonts w:ascii="Times New Roman" w:hAnsi="Times New Roman" w:cs="Times New Roman"/>
                <w:szCs w:val="18"/>
                <w:lang w:eastAsia="ja-JP"/>
              </w:rPr>
              <w:t>eneed</w:t>
            </w:r>
            <w:proofErr w:type="spellEnd"/>
            <w:r>
              <w:rPr>
                <w:rFonts w:ascii="Times New Roman" w:hAnsi="Times New Roman" w:cs="Times New Roman"/>
                <w:szCs w:val="18"/>
                <w:lang w:eastAsia="ja-JP"/>
              </w:rPr>
              <w:t xml:space="preserve"> for </w:t>
            </w:r>
            <w:proofErr w:type="spellStart"/>
            <w:r>
              <w:rPr>
                <w:rFonts w:ascii="Times New Roman" w:hAnsi="Times New Roman" w:cs="Times New Roman"/>
                <w:szCs w:val="18"/>
                <w:lang w:eastAsia="ja-JP"/>
              </w:rPr>
              <w:t>addiitonal</w:t>
            </w:r>
            <w:proofErr w:type="spellEnd"/>
            <w:r>
              <w:rPr>
                <w:rFonts w:ascii="Times New Roman" w:hAnsi="Times New Roman" w:cs="Times New Roman"/>
                <w:szCs w:val="18"/>
                <w:lang w:eastAsia="ja-JP"/>
              </w:rPr>
              <w:t xml:space="preserve"> parameter as time offset. Also, not clear what is the issue with y=1.</w:t>
            </w:r>
          </w:p>
          <w:p w14:paraId="4319107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F45E30" w14:paraId="431910A0" w14:textId="77777777">
        <w:tc>
          <w:tcPr>
            <w:tcW w:w="1337" w:type="dxa"/>
            <w:shd w:val="clear" w:color="auto" w:fill="A8D08D" w:themeFill="accent6" w:themeFillTint="99"/>
          </w:tcPr>
          <w:p w14:paraId="4319107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431910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 xml:space="preserve">Summary </w:t>
            </w:r>
            <w:proofErr w:type="spellStart"/>
            <w:r>
              <w:rPr>
                <w:rFonts w:ascii="Times New Roman" w:hAnsi="Times New Roman" w:cs="Times New Roman"/>
                <w:b/>
                <w:bCs/>
                <w:szCs w:val="18"/>
                <w:highlight w:val="cyan"/>
                <w:lang w:val="de-DE" w:eastAsia="ja-JP"/>
              </w:rPr>
              <w:t>of</w:t>
            </w:r>
            <w:proofErr w:type="spellEnd"/>
            <w:r>
              <w:rPr>
                <w:rFonts w:ascii="Times New Roman" w:hAnsi="Times New Roman" w:cs="Times New Roman"/>
                <w:b/>
                <w:bCs/>
                <w:szCs w:val="18"/>
                <w:highlight w:val="cyan"/>
                <w:lang w:val="de-DE" w:eastAsia="ja-JP"/>
              </w:rPr>
              <w:t xml:space="preserve"> </w:t>
            </w:r>
            <w:proofErr w:type="spellStart"/>
            <w:r>
              <w:rPr>
                <w:rFonts w:ascii="Times New Roman" w:hAnsi="Times New Roman" w:cs="Times New Roman"/>
                <w:b/>
                <w:bCs/>
                <w:szCs w:val="18"/>
                <w:highlight w:val="cyan"/>
                <w:lang w:val="de-DE" w:eastAsia="ja-JP"/>
              </w:rPr>
              <w:t>views</w:t>
            </w:r>
            <w:proofErr w:type="spellEnd"/>
            <w:r>
              <w:rPr>
                <w:rFonts w:ascii="Times New Roman" w:hAnsi="Times New Roman" w:cs="Times New Roman"/>
                <w:b/>
                <w:bCs/>
                <w:szCs w:val="18"/>
                <w:highlight w:val="cyan"/>
                <w:lang w:val="de-DE" w:eastAsia="ja-JP"/>
              </w:rPr>
              <w:t>:</w:t>
            </w:r>
          </w:p>
          <w:p w14:paraId="4319107E"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319107F"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xml:space="preserve">, Nokia/NSB, CATT, New H3C, QC, Google, Samsung, FW, IDC, Xiaomi, Sharp, Apple, vivo, OPPO, TCL, DCM, LG, MTK, Pana, </w:t>
            </w:r>
            <w:proofErr w:type="spellStart"/>
            <w:r>
              <w:rPr>
                <w:rFonts w:ascii="Arial" w:hAnsi="Arial" w:cs="Arial"/>
                <w:bCs/>
                <w:sz w:val="20"/>
                <w:szCs w:val="20"/>
                <w:lang w:val="en-US"/>
              </w:rPr>
              <w:t>Spreadtrum</w:t>
            </w:r>
            <w:proofErr w:type="spellEnd"/>
            <w:r>
              <w:rPr>
                <w:rFonts w:ascii="Arial" w:hAnsi="Arial" w:cs="Arial"/>
                <w:bCs/>
                <w:sz w:val="20"/>
                <w:szCs w:val="20"/>
                <w:lang w:val="en-US"/>
              </w:rPr>
              <w:t>, NEC, CMCC, HW/</w:t>
            </w:r>
            <w:proofErr w:type="spellStart"/>
            <w:r>
              <w:rPr>
                <w:rFonts w:ascii="Arial" w:hAnsi="Arial" w:cs="Arial"/>
                <w:bCs/>
                <w:sz w:val="20"/>
                <w:szCs w:val="20"/>
                <w:lang w:val="en-US"/>
              </w:rPr>
              <w:t>HiSi</w:t>
            </w:r>
            <w:proofErr w:type="spellEnd"/>
            <w:r>
              <w:rPr>
                <w:rFonts w:ascii="Arial" w:hAnsi="Arial" w:cs="Arial"/>
                <w:bCs/>
                <w:sz w:val="20"/>
                <w:szCs w:val="20"/>
                <w:lang w:val="en-US"/>
              </w:rPr>
              <w:t>, FGI, Lenovo, Intel, Ericsson</w:t>
            </w:r>
          </w:p>
          <w:p w14:paraId="43191080"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081"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 xml:space="preserve">FW, vivo, </w:t>
            </w:r>
            <w:proofErr w:type="gramStart"/>
            <w:r>
              <w:rPr>
                <w:rFonts w:ascii="Arial" w:hAnsi="Arial" w:cs="Arial"/>
                <w:bCs/>
                <w:sz w:val="20"/>
                <w:szCs w:val="20"/>
                <w:lang w:val="en-US"/>
              </w:rPr>
              <w:t>OPPO</w:t>
            </w:r>
            <w:proofErr w:type="gramEnd"/>
          </w:p>
          <w:p w14:paraId="43191082"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 xml:space="preserve">Apple, TC, </w:t>
            </w:r>
            <w:proofErr w:type="spellStart"/>
            <w:r>
              <w:rPr>
                <w:rFonts w:ascii="Arial" w:hAnsi="Arial" w:cs="Arial"/>
                <w:bCs/>
                <w:sz w:val="20"/>
                <w:szCs w:val="20"/>
                <w:lang w:val="en-US"/>
              </w:rPr>
              <w:t>Spreadtrum</w:t>
            </w:r>
            <w:proofErr w:type="spellEnd"/>
            <w:r>
              <w:rPr>
                <w:rFonts w:ascii="Arial" w:hAnsi="Arial" w:cs="Arial"/>
                <w:bCs/>
                <w:sz w:val="20"/>
                <w:szCs w:val="20"/>
                <w:lang w:val="en-US"/>
              </w:rPr>
              <w:t>, Intel</w:t>
            </w:r>
          </w:p>
          <w:p w14:paraId="43191083"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084" w14:textId="77777777" w:rsidR="00F45E30" w:rsidRDefault="00F45E30">
            <w:pPr>
              <w:pStyle w:val="ListParagraph"/>
              <w:ind w:left="1440"/>
              <w:rPr>
                <w:rFonts w:ascii="Arial" w:hAnsi="Arial" w:cs="Arial"/>
                <w:bCs/>
                <w:sz w:val="20"/>
                <w:szCs w:val="20"/>
                <w:lang w:val="en-US"/>
              </w:rPr>
            </w:pPr>
          </w:p>
          <w:p w14:paraId="43191085"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w:t>
            </w:r>
            <w:proofErr w:type="spellStart"/>
            <w:r>
              <w:rPr>
                <w:rFonts w:ascii="Arial" w:hAnsi="Arial" w:cs="Arial"/>
                <w:bCs/>
                <w:sz w:val="20"/>
                <w:szCs w:val="20"/>
                <w:lang w:val="en-US"/>
              </w:rPr>
              <w:t>HiSi</w:t>
            </w:r>
            <w:proofErr w:type="spellEnd"/>
            <w:r>
              <w:rPr>
                <w:rFonts w:ascii="Arial" w:hAnsi="Arial" w:cs="Arial"/>
                <w:bCs/>
                <w:sz w:val="20"/>
                <w:szCs w:val="20"/>
                <w:lang w:val="en-US"/>
              </w:rPr>
              <w:t xml:space="preserve"> and FW for Alt. 1-2</w:t>
            </w:r>
          </w:p>
          <w:p w14:paraId="43191086"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CATT (offset), FW, LG, MTK, NEC, HW/</w:t>
            </w:r>
            <w:proofErr w:type="spellStart"/>
            <w:r>
              <w:rPr>
                <w:rFonts w:ascii="Arial" w:hAnsi="Arial" w:cs="Arial"/>
                <w:bCs/>
                <w:sz w:val="20"/>
                <w:szCs w:val="20"/>
                <w:lang w:val="en-US"/>
              </w:rPr>
              <w:t>HiSi</w:t>
            </w:r>
            <w:proofErr w:type="spellEnd"/>
          </w:p>
          <w:p w14:paraId="43191087"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3191088"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43191089"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Nokia/NSB, CATT, vivo, TCL, [MTK]</w:t>
            </w:r>
          </w:p>
          <w:p w14:paraId="4319108A"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4319108B"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4319108C" w14:textId="77777777" w:rsidR="00F45E30" w:rsidRDefault="00E272BF">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w:t>
            </w:r>
            <w:proofErr w:type="gramStart"/>
            <w:r>
              <w:rPr>
                <w:rFonts w:ascii="Arial" w:hAnsi="Arial" w:cs="Arial"/>
                <w:bCs/>
                <w:sz w:val="20"/>
                <w:szCs w:val="20"/>
                <w:lang w:val="en-US"/>
              </w:rPr>
              <w:t>down-prioritizing</w:t>
            </w:r>
            <w:proofErr w:type="gramEnd"/>
            <w:r>
              <w:rPr>
                <w:rFonts w:ascii="Arial" w:hAnsi="Arial" w:cs="Arial"/>
                <w:bCs/>
                <w:sz w:val="20"/>
                <w:szCs w:val="20"/>
                <w:lang w:val="en-US"/>
              </w:rPr>
              <w:t xml:space="preserve"> this approach too. </w:t>
            </w:r>
          </w:p>
          <w:p w14:paraId="4319108D"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 xml:space="preserve">Google, FW, </w:t>
            </w:r>
            <w:proofErr w:type="spellStart"/>
            <w:r>
              <w:rPr>
                <w:rFonts w:ascii="Arial" w:hAnsi="Arial" w:cs="Arial"/>
                <w:bCs/>
                <w:sz w:val="20"/>
                <w:szCs w:val="20"/>
                <w:lang w:val="en-US"/>
              </w:rPr>
              <w:t>xiaomi</w:t>
            </w:r>
            <w:proofErr w:type="spellEnd"/>
            <w:r>
              <w:rPr>
                <w:rFonts w:ascii="Arial" w:hAnsi="Arial" w:cs="Arial"/>
                <w:bCs/>
                <w:sz w:val="20"/>
                <w:szCs w:val="20"/>
                <w:lang w:val="en-US"/>
              </w:rPr>
              <w:t>, MTK</w:t>
            </w:r>
          </w:p>
          <w:p w14:paraId="4319108E"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4319108F"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43191090" w14:textId="77777777" w:rsidR="00F45E30" w:rsidRDefault="00F45E30">
            <w:pPr>
              <w:pStyle w:val="ListParagraph"/>
              <w:ind w:left="2160"/>
              <w:rPr>
                <w:rFonts w:ascii="Arial" w:hAnsi="Arial" w:cs="Arial"/>
                <w:b/>
                <w:sz w:val="20"/>
                <w:szCs w:val="20"/>
                <w:lang w:val="en-US"/>
              </w:rPr>
            </w:pPr>
          </w:p>
          <w:p w14:paraId="431910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xml:space="preserve">: The reason for not suggesting to </w:t>
            </w:r>
            <w:proofErr w:type="spellStart"/>
            <w:r>
              <w:rPr>
                <w:rFonts w:ascii="Times New Roman" w:hAnsi="Times New Roman" w:cs="Times New Roman"/>
                <w:szCs w:val="18"/>
                <w:lang w:eastAsia="ja-JP"/>
              </w:rPr>
              <w:t>priorotized</w:t>
            </w:r>
            <w:proofErr w:type="spellEnd"/>
            <w:r>
              <w:rPr>
                <w:rFonts w:ascii="Times New Roman" w:hAnsi="Times New Roman" w:cs="Times New Roman"/>
                <w:szCs w:val="18"/>
                <w:lang w:eastAsia="ja-JP"/>
              </w:rPr>
              <w:t xml:space="preserve"> Alt-2 is the clear objection from some companies.</w:t>
            </w:r>
          </w:p>
          <w:p w14:paraId="43191092" w14:textId="77777777" w:rsidR="00F45E30" w:rsidRDefault="00F45E30">
            <w:pPr>
              <w:rPr>
                <w:rFonts w:ascii="Times New Roman" w:hAnsi="Times New Roman" w:cs="Times New Roman"/>
                <w:szCs w:val="18"/>
                <w:lang w:eastAsia="ja-JP"/>
              </w:rPr>
            </w:pPr>
          </w:p>
          <w:p w14:paraId="431910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w:t>
            </w:r>
            <w:proofErr w:type="gramStart"/>
            <w:r>
              <w:rPr>
                <w:rFonts w:ascii="Times New Roman" w:hAnsi="Times New Roman" w:cs="Times New Roman"/>
                <w:szCs w:val="18"/>
                <w:lang w:eastAsia="ja-JP"/>
              </w:rPr>
              <w:t>Offset</w:t>
            </w:r>
            <w:proofErr w:type="gramEnd"/>
            <w:r>
              <w:rPr>
                <w:rFonts w:ascii="Times New Roman" w:hAnsi="Times New Roman" w:cs="Times New Roman"/>
                <w:szCs w:val="18"/>
                <w:lang w:eastAsia="ja-JP"/>
              </w:rPr>
              <w:t>&gt;0, corresponding FFs are included. Also, resolving FFSs are needed for final selection between Alt. 1-1 and Alt. 1-2.</w:t>
            </w:r>
          </w:p>
          <w:p w14:paraId="43191094" w14:textId="77777777" w:rsidR="00F45E30" w:rsidRDefault="00F45E30">
            <w:pPr>
              <w:rPr>
                <w:rFonts w:ascii="Times New Roman" w:hAnsi="Times New Roman" w:cs="Times New Roman"/>
                <w:szCs w:val="18"/>
                <w:lang w:eastAsia="ja-JP"/>
              </w:rPr>
            </w:pPr>
          </w:p>
          <w:p w14:paraId="4319109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43191096"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43191097"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 and applying the following formula, whichever is </w:t>
            </w:r>
            <w:proofErr w:type="gramStart"/>
            <w:r>
              <w:rPr>
                <w:rFonts w:ascii="Times New Roman" w:hAnsi="Times New Roman" w:cs="Times New Roman"/>
                <w:sz w:val="20"/>
                <w:szCs w:val="20"/>
                <w:lang w:val="en-US"/>
              </w:rPr>
              <w:t>applicable</w:t>
            </w:r>
            <w:proofErr w:type="gramEnd"/>
          </w:p>
          <w:p w14:paraId="43191098"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HARQ Process ID = [</w:t>
            </w:r>
            <w:proofErr w:type="gramStart"/>
            <w:r>
              <w:rPr>
                <w:rFonts w:ascii="Times New Roman" w:eastAsia="Times New Roman" w:hAnsi="Times New Roman" w:cs="Times New Roman"/>
                <w:sz w:val="18"/>
                <w:szCs w:val="16"/>
                <w:lang w:val="en-GB" w:eastAsia="ko-KR"/>
              </w:rPr>
              <w:t>floor(</w:t>
            </w:r>
            <w:proofErr w:type="spellStart"/>
            <w:proofErr w:type="gramEnd"/>
            <w:r>
              <w:rPr>
                <w:rFonts w:ascii="Times New Roman" w:eastAsia="Times New Roman" w:hAnsi="Times New Roman" w:cs="Times New Roman"/>
                <w:sz w:val="18"/>
                <w:szCs w:val="16"/>
                <w:lang w:val="en-GB" w:eastAsia="ko-KR"/>
              </w:rPr>
              <w:t>CURRENT_symbol</w:t>
            </w:r>
            <w:proofErr w:type="spellEnd"/>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proofErr w:type="spellStart"/>
            <w:r>
              <w:rPr>
                <w:rFonts w:ascii="Times New Roman" w:eastAsia="Times New Roman" w:hAnsi="Times New Roman" w:cs="Times New Roman"/>
                <w:i/>
                <w:sz w:val="18"/>
                <w:szCs w:val="16"/>
                <w:lang w:val="en-GB" w:eastAsia="ko-KR"/>
              </w:rPr>
              <w:t>nrofHARQ</w:t>
            </w:r>
            <w:proofErr w:type="spellEnd"/>
            <w:r>
              <w:rPr>
                <w:rFonts w:ascii="Times New Roman" w:eastAsia="Times New Roman" w:hAnsi="Times New Roman" w:cs="Times New Roman"/>
                <w:i/>
                <w:sz w:val="18"/>
                <w:szCs w:val="16"/>
                <w:lang w:val="en-GB" w:eastAsia="ko-KR"/>
              </w:rPr>
              <w:t>-Processes</w:t>
            </w:r>
          </w:p>
          <w:p w14:paraId="43191099"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HARQ Process ID = [</w:t>
            </w:r>
            <w:proofErr w:type="gramStart"/>
            <w:r>
              <w:rPr>
                <w:rFonts w:ascii="Times New Roman" w:eastAsia="Times New Roman" w:hAnsi="Times New Roman" w:cs="Times New Roman"/>
                <w:sz w:val="18"/>
                <w:szCs w:val="16"/>
                <w:lang w:val="en-GB" w:eastAsia="ko-KR"/>
              </w:rPr>
              <w:t>floor(</w:t>
            </w:r>
            <w:proofErr w:type="spellStart"/>
            <w:proofErr w:type="gramEnd"/>
            <w:r>
              <w:rPr>
                <w:rFonts w:ascii="Times New Roman" w:eastAsia="Times New Roman" w:hAnsi="Times New Roman" w:cs="Times New Roman"/>
                <w:sz w:val="18"/>
                <w:szCs w:val="16"/>
                <w:lang w:val="en-GB" w:eastAsia="ko-KR"/>
              </w:rPr>
              <w:t>CURRENT_symbol</w:t>
            </w:r>
            <w:proofErr w:type="spellEnd"/>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proofErr w:type="spellStart"/>
            <w:r>
              <w:rPr>
                <w:rFonts w:ascii="Times New Roman" w:eastAsia="Times New Roman" w:hAnsi="Times New Roman" w:cs="Times New Roman"/>
                <w:i/>
                <w:sz w:val="18"/>
                <w:szCs w:val="16"/>
                <w:lang w:val="en-GB" w:eastAsia="ko-KR"/>
              </w:rPr>
              <w:t>nrofHARQ</w:t>
            </w:r>
            <w:proofErr w:type="spellEnd"/>
            <w:r>
              <w:rPr>
                <w:rFonts w:ascii="Times New Roman" w:eastAsia="Times New Roman" w:hAnsi="Times New Roman" w:cs="Times New Roman"/>
                <w:i/>
                <w:sz w:val="18"/>
                <w:szCs w:val="16"/>
                <w:lang w:val="en-GB" w:eastAsia="ko-KR"/>
              </w:rPr>
              <w:t>-Processes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4319109A"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4319109B"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4319109C"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4319109D"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319109E" w14:textId="77777777" w:rsidR="00F45E30" w:rsidRDefault="00F45E30">
            <w:pPr>
              <w:ind w:left="567"/>
              <w:rPr>
                <w:rFonts w:ascii="Times New Roman" w:hAnsi="Times New Roman" w:cs="Times New Roman"/>
                <w:szCs w:val="18"/>
                <w:lang w:eastAsia="ja-JP"/>
              </w:rPr>
            </w:pPr>
          </w:p>
          <w:p w14:paraId="4319109F" w14:textId="77777777" w:rsidR="00F45E30" w:rsidRDefault="00F45E30">
            <w:pPr>
              <w:ind w:left="567"/>
              <w:rPr>
                <w:rFonts w:ascii="Times New Roman" w:hAnsi="Times New Roman" w:cs="Times New Roman"/>
                <w:szCs w:val="18"/>
                <w:lang w:eastAsia="ja-JP"/>
              </w:rPr>
            </w:pPr>
          </w:p>
        </w:tc>
      </w:tr>
    </w:tbl>
    <w:p w14:paraId="431910A1" w14:textId="77777777" w:rsidR="00F45E30" w:rsidRDefault="00F45E30">
      <w:pPr>
        <w:rPr>
          <w:lang w:eastAsia="ja-JP"/>
        </w:rPr>
      </w:pPr>
    </w:p>
    <w:p w14:paraId="431910A2" w14:textId="77777777" w:rsidR="00F45E30" w:rsidRDefault="00E272BF">
      <w:pPr>
        <w:pStyle w:val="Heading3"/>
      </w:pPr>
      <w:r>
        <w:t>2.2.2</w:t>
      </w:r>
      <w:r>
        <w:tab/>
        <w:t>Intermediate Discussions</w:t>
      </w:r>
    </w:p>
    <w:p w14:paraId="431910A3" w14:textId="77777777" w:rsidR="00F45E30" w:rsidRDefault="00E272BF">
      <w:pPr>
        <w:rPr>
          <w:b/>
          <w:bCs/>
          <w:lang w:eastAsia="ja-JP"/>
        </w:rPr>
      </w:pPr>
      <w:r>
        <w:rPr>
          <w:b/>
          <w:bCs/>
          <w:highlight w:val="cyan"/>
          <w:lang w:eastAsia="ja-JP"/>
        </w:rPr>
        <w:t>Moderator’s recommendation:</w:t>
      </w:r>
    </w:p>
    <w:p w14:paraId="431910A4" w14:textId="77777777" w:rsidR="00F45E30" w:rsidRDefault="00E272BF">
      <w:pPr>
        <w:rPr>
          <w:lang w:eastAsia="ja-JP"/>
        </w:rPr>
      </w:pPr>
      <w:r>
        <w:rPr>
          <w:lang w:eastAsia="ja-JP"/>
        </w:rPr>
        <w:t>Considering the discussion in initial round, Moderator proposes the following:</w:t>
      </w:r>
    </w:p>
    <w:p w14:paraId="431910A5" w14:textId="77777777" w:rsidR="00F45E30" w:rsidRDefault="00E272BF">
      <w:pPr>
        <w:rPr>
          <w:rFonts w:cs="Arial"/>
          <w:b/>
          <w:bCs/>
          <w:szCs w:val="20"/>
          <w:lang w:eastAsia="ja-JP"/>
        </w:rPr>
      </w:pPr>
      <w:r>
        <w:rPr>
          <w:rFonts w:cs="Arial"/>
          <w:b/>
          <w:bCs/>
          <w:szCs w:val="20"/>
          <w:highlight w:val="yellow"/>
          <w:lang w:eastAsia="ja-JP"/>
        </w:rPr>
        <w:t>Proposal 1-2-1</w:t>
      </w:r>
    </w:p>
    <w:p w14:paraId="431910A6" w14:textId="77777777" w:rsidR="00F45E30" w:rsidRDefault="00E272BF">
      <w:pPr>
        <w:rPr>
          <w:rFonts w:cs="Arial"/>
          <w:szCs w:val="20"/>
        </w:rPr>
      </w:pPr>
      <w:r>
        <w:rPr>
          <w:rFonts w:cs="Arial"/>
          <w:szCs w:val="20"/>
        </w:rPr>
        <w:t>For determination of HARQ process IDs associated to PUSCHs in multi-PUSCHs CG assuming one TB per PUSCH:</w:t>
      </w:r>
    </w:p>
    <w:p w14:paraId="431910A7" w14:textId="77777777" w:rsidR="00F45E30" w:rsidRDefault="00E272BF">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w:t>
      </w:r>
      <w:proofErr w:type="gramStart"/>
      <w:r>
        <w:rPr>
          <w:rFonts w:ascii="Arial" w:hAnsi="Arial" w:cs="Arial"/>
          <w:sz w:val="20"/>
          <w:szCs w:val="20"/>
          <w:lang w:val="en-US"/>
        </w:rPr>
        <w:t>applicable</w:t>
      </w:r>
      <w:proofErr w:type="gramEnd"/>
    </w:p>
    <w:p w14:paraId="431910A8" w14:textId="77777777" w:rsidR="00F45E30" w:rsidRDefault="00E272BF">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spellStart"/>
      <w:proofErr w:type="gramEnd"/>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431910A9" w14:textId="77777777" w:rsidR="00F45E30" w:rsidRDefault="00E272BF">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spellStart"/>
      <w:proofErr w:type="gramEnd"/>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31910AA" w14:textId="77777777" w:rsidR="00F45E30" w:rsidRDefault="00E272BF">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31910AB"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431910AC"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431910AD"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431910AE" w14:textId="77777777" w:rsidR="00F45E30" w:rsidRDefault="00F45E30">
      <w:pPr>
        <w:rPr>
          <w:rFonts w:cs="Arial"/>
          <w:szCs w:val="20"/>
          <w:lang w:val="en-GB" w:eastAsia="ja-JP"/>
        </w:rPr>
      </w:pPr>
    </w:p>
    <w:p w14:paraId="431910AF"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0B0" w14:textId="77777777" w:rsidR="00F45E30" w:rsidRDefault="00F45E30">
      <w:pPr>
        <w:rPr>
          <w:rFonts w:cs="Arial"/>
          <w:b/>
          <w:bCs/>
          <w:szCs w:val="18"/>
          <w:lang w:eastAsia="ja-JP"/>
        </w:rPr>
      </w:pPr>
    </w:p>
    <w:tbl>
      <w:tblPr>
        <w:tblStyle w:val="TableGrid"/>
        <w:tblW w:w="0" w:type="auto"/>
        <w:tblLook w:val="04A0" w:firstRow="1" w:lastRow="0" w:firstColumn="1" w:lastColumn="0" w:noHBand="0" w:noVBand="1"/>
      </w:tblPr>
      <w:tblGrid>
        <w:gridCol w:w="1365"/>
        <w:gridCol w:w="8264"/>
      </w:tblGrid>
      <w:tr w:rsidR="00F45E30" w14:paraId="431910B3" w14:textId="77777777" w:rsidTr="00235F66">
        <w:tc>
          <w:tcPr>
            <w:tcW w:w="1337" w:type="dxa"/>
            <w:shd w:val="clear" w:color="auto" w:fill="A8D08D" w:themeFill="accent6" w:themeFillTint="99"/>
          </w:tcPr>
          <w:p w14:paraId="431910B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10B2"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0B6" w14:textId="77777777" w:rsidTr="00235F66">
        <w:tc>
          <w:tcPr>
            <w:tcW w:w="1337" w:type="dxa"/>
          </w:tcPr>
          <w:p w14:paraId="431910B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OK </w:t>
            </w:r>
            <w:proofErr w:type="spellStart"/>
            <w:r>
              <w:rPr>
                <w:rFonts w:ascii="Times New Roman" w:hAnsi="Times New Roman" w:cs="Times New Roman"/>
                <w:b/>
                <w:bCs/>
                <w:szCs w:val="18"/>
                <w:lang w:val="de-DE" w:eastAsia="ja-JP"/>
              </w:rPr>
              <w:t>with</w:t>
            </w:r>
            <w:proofErr w:type="spellEnd"/>
            <w:r>
              <w:rPr>
                <w:rFonts w:ascii="Times New Roman" w:hAnsi="Times New Roman" w:cs="Times New Roman"/>
                <w:b/>
                <w:bCs/>
                <w:szCs w:val="18"/>
                <w:lang w:val="de-DE" w:eastAsia="ja-JP"/>
              </w:rPr>
              <w:t xml:space="preserve"> FL </w:t>
            </w:r>
            <w:proofErr w:type="spellStart"/>
            <w:r>
              <w:rPr>
                <w:rFonts w:ascii="Times New Roman" w:hAnsi="Times New Roman" w:cs="Times New Roman"/>
                <w:b/>
                <w:bCs/>
                <w:szCs w:val="18"/>
                <w:lang w:val="de-DE" w:eastAsia="ja-JP"/>
              </w:rPr>
              <w:t>proposal</w:t>
            </w:r>
            <w:proofErr w:type="spellEnd"/>
          </w:p>
        </w:tc>
      </w:tr>
      <w:tr w:rsidR="00F45E30" w14:paraId="431910BC" w14:textId="77777777" w:rsidTr="00235F66">
        <w:tc>
          <w:tcPr>
            <w:tcW w:w="1337" w:type="dxa"/>
          </w:tcPr>
          <w:p w14:paraId="431910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92" w:type="dxa"/>
          </w:tcPr>
          <w:p w14:paraId="431910B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431910B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431910BA" w14:textId="77777777" w:rsidR="00F45E30" w:rsidRDefault="00E272BF">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43191A5E" wp14:editId="43191A5F">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431910BB"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F45E30" w14:paraId="431910BF" w14:textId="77777777" w:rsidTr="00235F66">
        <w:tc>
          <w:tcPr>
            <w:tcW w:w="1337" w:type="dxa"/>
          </w:tcPr>
          <w:p w14:paraId="431910B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10BE" w14:textId="77777777" w:rsidR="00F45E30" w:rsidRPr="00B337D9" w:rsidRDefault="00E272BF">
            <w:pPr>
              <w:rPr>
                <w:rFonts w:ascii="Times New Roman" w:hAnsi="Times New Roman" w:cs="Times New Roman"/>
                <w:szCs w:val="18"/>
                <w:lang w:eastAsia="ja-JP"/>
              </w:rPr>
            </w:pPr>
            <w:r w:rsidRPr="00B337D9">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F45E30" w14:paraId="431910C4" w14:textId="77777777" w:rsidTr="00235F66">
        <w:tc>
          <w:tcPr>
            <w:tcW w:w="1337" w:type="dxa"/>
          </w:tcPr>
          <w:p w14:paraId="431910C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431910C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431910C2" w14:textId="77777777" w:rsidR="00F45E30" w:rsidRDefault="00E272BF">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431910C3" w14:textId="77777777" w:rsidR="00F45E30" w:rsidRDefault="00E272BF">
            <w:pPr>
              <w:rPr>
                <w:rFonts w:ascii="Times New Roman" w:hAnsi="Times New Roman" w:cs="Times New Roman"/>
                <w:szCs w:val="18"/>
                <w:lang w:eastAsia="ja-JP"/>
              </w:rPr>
            </w:pPr>
            <w:proofErr w:type="gramStart"/>
            <w:r>
              <w:rPr>
                <w:rFonts w:ascii="Times New Roman" w:hAnsi="Times New Roman" w:cs="Times New Roman"/>
                <w:bCs/>
                <w:szCs w:val="18"/>
                <w:lang w:eastAsia="ja-JP"/>
              </w:rPr>
              <w:t>Also</w:t>
            </w:r>
            <w:proofErr w:type="gramEnd"/>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F45E30" w14:paraId="431910CE" w14:textId="77777777" w:rsidTr="00235F66">
        <w:tc>
          <w:tcPr>
            <w:tcW w:w="1337" w:type="dxa"/>
          </w:tcPr>
          <w:p w14:paraId="431910C5"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292" w:type="dxa"/>
          </w:tcPr>
          <w:p w14:paraId="431910C6" w14:textId="77777777" w:rsidR="00F45E30" w:rsidRPr="00B337D9" w:rsidRDefault="00E272BF">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 xml:space="preserve">We </w:t>
            </w:r>
            <w:r>
              <w:rPr>
                <w:rFonts w:ascii="Times New Roman" w:eastAsia="SimSun" w:hAnsi="Times New Roman" w:cs="Times New Roman"/>
                <w:szCs w:val="18"/>
                <w:lang w:val="en-US" w:eastAsia="zh-CN"/>
              </w:rPr>
              <w:t xml:space="preserve">share Nokia’s view to have the </w:t>
            </w:r>
            <w:r>
              <w:rPr>
                <w:rFonts w:ascii="Times New Roman" w:eastAsia="SimSun" w:hAnsi="Times New Roman" w:cs="Times New Roman"/>
                <w:b/>
                <w:szCs w:val="18"/>
                <w:lang w:val="en-US" w:eastAsia="zh-CN"/>
              </w:rPr>
              <w:t>Note</w:t>
            </w:r>
            <w:r>
              <w:rPr>
                <w:rFonts w:ascii="Times New Roman" w:eastAsia="SimSun" w:hAnsi="Times New Roman" w:cs="Times New Roman" w:hint="eastAsia"/>
                <w:szCs w:val="18"/>
                <w:lang w:val="en-US" w:eastAsia="zh-CN"/>
              </w:rPr>
              <w:t>.</w:t>
            </w:r>
          </w:p>
          <w:p w14:paraId="431910C7" w14:textId="77777777" w:rsidR="00F45E30" w:rsidRPr="00B337D9" w:rsidRDefault="00F45E30">
            <w:pPr>
              <w:pStyle w:val="ListParagraph"/>
              <w:ind w:left="420"/>
              <w:rPr>
                <w:rFonts w:ascii="Times New Roman" w:eastAsia="SimSun" w:hAnsi="Times New Roman" w:cs="Times New Roman"/>
                <w:szCs w:val="18"/>
                <w:lang w:val="en-US" w:eastAsia="zh-CN"/>
              </w:rPr>
            </w:pPr>
          </w:p>
          <w:p w14:paraId="431910C8" w14:textId="77777777" w:rsidR="00F45E30" w:rsidRPr="00B337D9" w:rsidRDefault="00E272BF">
            <w:pPr>
              <w:pStyle w:val="ListParagraph"/>
              <w:numPr>
                <w:ilvl w:val="0"/>
                <w:numId w:val="43"/>
              </w:numPr>
              <w:rPr>
                <w:rFonts w:ascii="Times New Roman" w:eastAsia="SimSun" w:hAnsi="Times New Roman" w:cs="Times New Roman"/>
                <w:szCs w:val="18"/>
                <w:lang w:val="en-US" w:eastAsia="zh-CN"/>
              </w:rPr>
            </w:pPr>
            <w:r w:rsidRPr="00B337D9">
              <w:rPr>
                <w:rFonts w:ascii="Times New Roman" w:eastAsia="SimSun" w:hAnsi="Times New Roman" w:cs="Times New Roman" w:hint="eastAsia"/>
                <w:szCs w:val="18"/>
                <w:lang w:val="en-US" w:eastAsia="zh-CN"/>
              </w:rPr>
              <w:t>F</w:t>
            </w:r>
            <w:r w:rsidRPr="00B337D9">
              <w:rPr>
                <w:rFonts w:ascii="Times New Roman" w:eastAsia="SimSun" w:hAnsi="Times New Roman" w:cs="Times New Roman"/>
                <w:szCs w:val="18"/>
                <w:lang w:val="en-US" w:eastAsia="zh-CN"/>
              </w:rPr>
              <w:t>or “</w:t>
            </w:r>
            <w:proofErr w:type="gramStart"/>
            <w:r w:rsidRPr="00B337D9">
              <w:rPr>
                <w:rFonts w:ascii="Times New Roman" w:eastAsia="SimSun" w:hAnsi="Times New Roman" w:cs="Times New Roman"/>
                <w:szCs w:val="18"/>
                <w:lang w:val="en-US" w:eastAsia="zh-CN"/>
              </w:rPr>
              <w:t>X“ in</w:t>
            </w:r>
            <w:proofErr w:type="gramEnd"/>
            <w:r w:rsidRPr="00B337D9">
              <w:rPr>
                <w:rFonts w:ascii="Times New Roman" w:eastAsia="SimSun" w:hAnsi="Times New Roman" w:cs="Times New Roman"/>
                <w:szCs w:val="18"/>
                <w:lang w:val="en-US" w:eastAsia="zh-CN"/>
              </w:rPr>
              <w:t xml:space="preserve"> the formula, as companies commented, it’s better </w:t>
            </w:r>
            <w:r>
              <w:rPr>
                <w:rFonts w:ascii="Times New Roman" w:eastAsia="DengXian" w:hAnsi="Times New Roman" w:cs="Times New Roman"/>
                <w:b/>
                <w:szCs w:val="18"/>
                <w:lang w:val="en-US" w:eastAsia="zh-CN"/>
              </w:rPr>
              <w:t xml:space="preserve">multiply </w:t>
            </w:r>
            <w:proofErr w:type="spellStart"/>
            <w:r>
              <w:rPr>
                <w:rFonts w:ascii="Times New Roman" w:eastAsia="DengXian" w:hAnsi="Times New Roman" w:cs="Times New Roman"/>
                <w:b/>
                <w:szCs w:val="18"/>
                <w:lang w:val="en-US" w:eastAsia="zh-CN"/>
              </w:rPr>
              <w:t>CURRENT_symbol</w:t>
            </w:r>
            <w:proofErr w:type="spellEnd"/>
            <w:r>
              <w:rPr>
                <w:rFonts w:ascii="Times New Roman" w:eastAsia="DengXian" w:hAnsi="Times New Roman" w:cs="Times New Roman"/>
                <w:szCs w:val="18"/>
                <w:lang w:val="en-US" w:eastAsia="zh-CN"/>
              </w:rPr>
              <w:t xml:space="preserve"> </w:t>
            </w:r>
            <w:r>
              <w:rPr>
                <w:rFonts w:ascii="Times New Roman" w:eastAsia="DengXian" w:hAnsi="Times New Roman" w:cs="Times New Roman"/>
                <w:b/>
                <w:szCs w:val="18"/>
                <w:lang w:val="en-US" w:eastAsia="zh-CN"/>
              </w:rPr>
              <w:t>by X</w:t>
            </w:r>
            <w:r>
              <w:rPr>
                <w:rFonts w:ascii="Times New Roman" w:eastAsia="DengXian" w:hAnsi="Times New Roman" w:cs="Times New Roman"/>
                <w:szCs w:val="18"/>
                <w:lang w:val="en-US" w:eastAsia="zh-CN"/>
              </w:rPr>
              <w:t xml:space="preserve"> rather than dividing the periodicity by X to avoid potential rational number issues.</w:t>
            </w:r>
          </w:p>
          <w:p w14:paraId="431910C9" w14:textId="77777777" w:rsidR="00F45E30" w:rsidRPr="00B337D9" w:rsidRDefault="00E272BF">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For value of “Y”</w:t>
            </w:r>
            <w:r>
              <w:rPr>
                <w:rFonts w:ascii="Times New Roman" w:eastAsia="SimSun" w:hAnsi="Times New Roman" w:cs="Times New Roman" w:hint="eastAsia"/>
                <w:szCs w:val="18"/>
                <w:lang w:val="en-US" w:eastAsia="zh-CN"/>
              </w:rPr>
              <w:t>,</w:t>
            </w:r>
            <w:r>
              <w:rPr>
                <w:rFonts w:ascii="Times New Roman" w:eastAsia="SimSun" w:hAnsi="Times New Roman" w:cs="Times New Roman"/>
                <w:bCs/>
                <w:szCs w:val="18"/>
                <w:lang w:val="en-US" w:eastAsia="zh-CN"/>
              </w:rPr>
              <w:t xml:space="preserve"> surely</w:t>
            </w:r>
            <w:r>
              <w:rPr>
                <w:rFonts w:ascii="Times New Roman" w:eastAsia="SimSun" w:hAnsi="Times New Roman" w:cs="Times New Roman" w:hint="eastAsia"/>
                <w:bCs/>
                <w:szCs w:val="18"/>
                <w:lang w:val="en-US" w:eastAsia="zh-CN"/>
              </w:rPr>
              <w:t xml:space="preserve"> Y = 1 </w:t>
            </w:r>
            <w:r>
              <w:rPr>
                <w:rFonts w:ascii="Times New Roman" w:eastAsia="SimSun" w:hAnsi="Times New Roman" w:cs="Times New Roman"/>
                <w:bCs/>
                <w:szCs w:val="18"/>
                <w:lang w:val="en-US" w:eastAsia="zh-CN"/>
              </w:rPr>
              <w:t>should be the basic case</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If</w:t>
            </w:r>
            <w:r>
              <w:rPr>
                <w:rFonts w:ascii="Times New Roman" w:eastAsia="SimSun" w:hAnsi="Times New Roman" w:cs="Times New Roman" w:hint="eastAsia"/>
                <w:bCs/>
                <w:szCs w:val="18"/>
                <w:lang w:val="en-US" w:eastAsia="zh-CN"/>
              </w:rPr>
              <w:t xml:space="preserve"> Y &gt; 1, </w:t>
            </w:r>
            <w:r>
              <w:rPr>
                <w:rFonts w:ascii="Times New Roman" w:eastAsia="SimSun" w:hAnsi="Times New Roman" w:cs="Times New Roman"/>
                <w:bCs/>
                <w:szCs w:val="18"/>
                <w:lang w:val="en-US" w:eastAsia="zh-CN"/>
              </w:rPr>
              <w:t>it can be FFS,</w:t>
            </w:r>
            <w:r>
              <w:rPr>
                <w:rFonts w:ascii="Times New Roman" w:eastAsia="SimSun" w:hAnsi="Times New Roman" w:cs="Times New Roman"/>
                <w:szCs w:val="18"/>
                <w:lang w:val="en-US" w:eastAsia="zh-CN"/>
              </w:rPr>
              <w:t xml:space="preserve"> for example, total number of </w:t>
            </w:r>
            <w:r>
              <w:rPr>
                <w:rFonts w:ascii="Times New Roman" w:eastAsia="SimSun" w:hAnsi="Times New Roman" w:cs="Times New Roman" w:hint="eastAsia"/>
                <w:szCs w:val="18"/>
                <w:lang w:val="en-US" w:eastAsia="zh-CN"/>
              </w:rPr>
              <w:t>HP IDs</w:t>
            </w:r>
            <w:r>
              <w:rPr>
                <w:rFonts w:ascii="Times New Roman" w:eastAsia="SimSun" w:hAnsi="Times New Roman" w:cs="Times New Roman"/>
                <w:szCs w:val="18"/>
                <w:lang w:val="en-US" w:eastAsia="zh-CN"/>
              </w:rPr>
              <w:t xml:space="preserve"> for CG should be </w:t>
            </w:r>
            <w:proofErr w:type="gramStart"/>
            <w:r>
              <w:rPr>
                <w:rFonts w:ascii="Times New Roman" w:eastAsia="SimSun" w:hAnsi="Times New Roman" w:cs="Times New Roman"/>
                <w:szCs w:val="18"/>
                <w:lang w:val="en-US" w:eastAsia="zh-CN"/>
              </w:rPr>
              <w:t>taken into account</w:t>
            </w:r>
            <w:proofErr w:type="gramEnd"/>
            <w:r>
              <w:rPr>
                <w:rFonts w:ascii="Times New Roman" w:eastAsia="SimSun" w:hAnsi="Times New Roman" w:cs="Times New Roman"/>
                <w:szCs w:val="18"/>
                <w:lang w:val="en-US" w:eastAsia="zh-CN"/>
              </w:rPr>
              <w:t>.</w:t>
            </w:r>
          </w:p>
          <w:p w14:paraId="431910CA" w14:textId="77777777" w:rsidR="00F45E30" w:rsidRPr="00B337D9" w:rsidRDefault="00E272BF">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For “Offset”, it can be FFS, and </w:t>
            </w:r>
            <w:r>
              <w:rPr>
                <w:rFonts w:ascii="Times New Roman" w:eastAsia="SimSun" w:hAnsi="Times New Roman" w:cs="Times New Roman"/>
                <w:b/>
                <w:szCs w:val="18"/>
                <w:lang w:val="en-US" w:eastAsia="zh-CN"/>
              </w:rPr>
              <w:t>not prioritize Offset = 0</w:t>
            </w:r>
            <w:r>
              <w:rPr>
                <w:rFonts w:ascii="Times New Roman" w:eastAsia="SimSun" w:hAnsi="Times New Roman" w:cs="Times New Roman"/>
                <w:szCs w:val="18"/>
                <w:lang w:val="en-US" w:eastAsia="zh-CN"/>
              </w:rPr>
              <w:t>.</w:t>
            </w:r>
          </w:p>
          <w:p w14:paraId="431910CB" w14:textId="77777777" w:rsidR="00F45E30" w:rsidRDefault="00F45E30">
            <w:pPr>
              <w:pStyle w:val="ListParagraph"/>
              <w:rPr>
                <w:rFonts w:ascii="Times New Roman" w:eastAsia="SimSun" w:hAnsi="Times New Roman" w:cs="Times New Roman"/>
                <w:szCs w:val="18"/>
                <w:lang w:val="en-US" w:eastAsia="zh-CN"/>
              </w:rPr>
            </w:pPr>
          </w:p>
          <w:p w14:paraId="431910CC" w14:textId="77777777" w:rsidR="00F45E30" w:rsidRPr="00B337D9" w:rsidRDefault="00E272BF">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SimSun" w:hAnsi="Times New Roman" w:cs="Times New Roman" w:hint="eastAsia"/>
                <w:szCs w:val="18"/>
                <w:highlight w:val="yellow"/>
                <w:lang w:val="en-US" w:eastAsia="zh-CN"/>
              </w:rPr>
              <w:t xml:space="preserve">[0, 1, 2, </w:t>
            </w:r>
            <w:r>
              <w:rPr>
                <w:rFonts w:ascii="Times New Roman" w:eastAsia="SimSun" w:hAnsi="Times New Roman" w:cs="Times New Roman" w:hint="eastAsia"/>
                <w:szCs w:val="18"/>
                <w:highlight w:val="yellow"/>
                <w:u w:val="single"/>
                <w:lang w:val="en-US" w:eastAsia="zh-CN"/>
              </w:rPr>
              <w:t>3, 4</w:t>
            </w:r>
            <w:r>
              <w:rPr>
                <w:rFonts w:ascii="Times New Roman" w:eastAsia="SimSun" w:hAnsi="Times New Roman" w:cs="Times New Roman" w:hint="eastAsia"/>
                <w:szCs w:val="18"/>
                <w:highlight w:val="yellow"/>
                <w:lang w:val="en-US" w:eastAsia="zh-CN"/>
              </w:rPr>
              <w:t xml:space="preserve">], [3, 4, 0, 1, </w:t>
            </w:r>
            <w:r>
              <w:rPr>
                <w:rFonts w:ascii="Times New Roman" w:eastAsia="SimSun" w:hAnsi="Times New Roman" w:cs="Times New Roman" w:hint="eastAsia"/>
                <w:szCs w:val="18"/>
                <w:highlight w:val="yellow"/>
                <w:u w:val="single"/>
                <w:lang w:val="en-US" w:eastAsia="zh-CN"/>
              </w:rPr>
              <w:t>2</w:t>
            </w:r>
            <w:r>
              <w:rPr>
                <w:rFonts w:ascii="Times New Roman" w:eastAsia="SimSun" w:hAnsi="Times New Roman" w:cs="Times New Roman" w:hint="eastAsia"/>
                <w:szCs w:val="18"/>
                <w:highlight w:val="yellow"/>
                <w:lang w:val="en-US" w:eastAsia="zh-CN"/>
              </w:rPr>
              <w:t xml:space="preserve">], [2, 3, 4, 0, 1], </w:t>
            </w:r>
            <w:r>
              <w:rPr>
                <w:rFonts w:ascii="Times New Roman" w:eastAsia="SimSun" w:hAnsi="Times New Roman" w:cs="Times New Roman"/>
                <w:szCs w:val="18"/>
                <w:lang w:val="en-US" w:eastAsia="zh-CN"/>
              </w:rPr>
              <w:t>assuming the underlined HP IDs and corresponding CG PUSCH TOs are unused.</w:t>
            </w:r>
          </w:p>
          <w:p w14:paraId="431910CD" w14:textId="77777777" w:rsidR="00F45E30" w:rsidRPr="00B337D9" w:rsidRDefault="00E272BF">
            <w:pPr>
              <w:ind w:left="420"/>
              <w:rPr>
                <w:rFonts w:ascii="Times New Roman" w:eastAsia="SimSun" w:hAnsi="Times New Roman" w:cs="Times New Roman"/>
                <w:szCs w:val="18"/>
                <w:lang w:eastAsia="zh-CN"/>
              </w:rPr>
            </w:pPr>
            <w:r w:rsidRPr="00B337D9">
              <w:rPr>
                <w:rFonts w:ascii="Times New Roman" w:eastAsia="SimSun" w:hAnsi="Times New Roman" w:cs="Times New Roman"/>
                <w:szCs w:val="18"/>
                <w:lang w:eastAsia="zh-CN"/>
              </w:rPr>
              <w:t>Moreover</w:t>
            </w:r>
            <w:r>
              <w:rPr>
                <w:rFonts w:ascii="Times New Roman" w:eastAsia="SimSun" w:hAnsi="Times New Roman" w:cs="Times New Roman"/>
                <w:szCs w:val="18"/>
                <w:lang w:eastAsia="zh-CN"/>
              </w:rPr>
              <w:t>, if unused CG PUSCH was considered, maybe legacy formula (</w:t>
            </w:r>
            <w:r>
              <w:rPr>
                <w:rFonts w:ascii="Times New Roman" w:eastAsia="SimSun" w:hAnsi="Times New Roman" w:cs="Times New Roman" w:hint="eastAsia"/>
                <w:szCs w:val="18"/>
                <w:lang w:eastAsia="zh-CN"/>
              </w:rPr>
              <w:t>X = 1 and</w:t>
            </w:r>
            <w:r>
              <w:rPr>
                <w:rFonts w:ascii="Times New Roman" w:eastAsia="SimSun" w:hAnsi="Times New Roman" w:cs="Times New Roman"/>
                <w:szCs w:val="18"/>
                <w:lang w:eastAsia="zh-CN"/>
              </w:rPr>
              <w:t xml:space="preserve"> without adding</w:t>
            </w:r>
            <w:r>
              <w:rPr>
                <w:rFonts w:ascii="Times New Roman" w:eastAsia="SimSun" w:hAnsi="Times New Roman" w:cs="Times New Roman" w:hint="eastAsia"/>
                <w:szCs w:val="18"/>
                <w:lang w:eastAsia="zh-CN"/>
              </w:rPr>
              <w:t xml:space="preserve"> offset</w:t>
            </w:r>
            <w:r>
              <w:rPr>
                <w:rFonts w:ascii="Times New Roman" w:eastAsia="SimSun" w:hAnsi="Times New Roman" w:cs="Times New Roman"/>
                <w:szCs w:val="18"/>
                <w:lang w:eastAsia="zh-CN"/>
              </w:rPr>
              <w:t>) can be a sub-optimal approach, in that sense, t</w:t>
            </w:r>
            <w:r>
              <w:rPr>
                <w:rFonts w:ascii="Times New Roman" w:eastAsia="SimSun" w:hAnsi="Times New Roman" w:cs="Times New Roman" w:hint="eastAsia"/>
                <w:szCs w:val="18"/>
                <w:lang w:eastAsia="zh-CN"/>
              </w:rPr>
              <w:t xml:space="preserve">he HARQ process ID can be </w:t>
            </w:r>
            <w:r>
              <w:rPr>
                <w:rFonts w:ascii="Times New Roman" w:eastAsia="SimSun" w:hAnsi="Times New Roman" w:cs="Times New Roman"/>
                <w:szCs w:val="18"/>
                <w:lang w:eastAsia="zh-CN"/>
              </w:rPr>
              <w:t xml:space="preserve">distributed as </w:t>
            </w:r>
            <w:r>
              <w:rPr>
                <w:rFonts w:ascii="Times New Roman" w:eastAsia="SimSun" w:hAnsi="Times New Roman" w:cs="Times New Roman" w:hint="eastAsia"/>
                <w:szCs w:val="18"/>
                <w:highlight w:val="yellow"/>
                <w:lang w:eastAsia="zh-CN"/>
              </w:rPr>
              <w:t xml:space="preserve">[0, 1, 2, </w:t>
            </w:r>
            <w:r>
              <w:rPr>
                <w:rFonts w:ascii="Times New Roman" w:eastAsia="SimSun" w:hAnsi="Times New Roman" w:cs="Times New Roman" w:hint="eastAsia"/>
                <w:szCs w:val="18"/>
                <w:highlight w:val="yellow"/>
                <w:u w:val="single"/>
                <w:lang w:eastAsia="zh-CN"/>
              </w:rPr>
              <w:t>3, 4</w:t>
            </w:r>
            <w:r>
              <w:rPr>
                <w:rFonts w:ascii="Times New Roman" w:eastAsia="SimSun" w:hAnsi="Times New Roman" w:cs="Times New Roman" w:hint="eastAsia"/>
                <w:szCs w:val="18"/>
                <w:highlight w:val="yellow"/>
                <w:lang w:eastAsia="zh-CN"/>
              </w:rPr>
              <w:t xml:space="preserve">], [1, 2, 3, 4, </w:t>
            </w:r>
            <w:r>
              <w:rPr>
                <w:rFonts w:ascii="Times New Roman" w:eastAsia="SimSun" w:hAnsi="Times New Roman" w:cs="Times New Roman" w:hint="eastAsia"/>
                <w:szCs w:val="18"/>
                <w:highlight w:val="yellow"/>
                <w:u w:val="single"/>
                <w:lang w:eastAsia="zh-CN"/>
              </w:rPr>
              <w:t>0</w:t>
            </w:r>
            <w:r>
              <w:rPr>
                <w:rFonts w:ascii="Times New Roman" w:eastAsia="SimSun" w:hAnsi="Times New Roman" w:cs="Times New Roman" w:hint="eastAsia"/>
                <w:szCs w:val="18"/>
                <w:highlight w:val="yellow"/>
                <w:lang w:eastAsia="zh-CN"/>
              </w:rPr>
              <w:t xml:space="preserve">], [2, 3, 4, 0, </w:t>
            </w:r>
            <w:proofErr w:type="gramStart"/>
            <w:r>
              <w:rPr>
                <w:rFonts w:ascii="Times New Roman" w:eastAsia="SimSun" w:hAnsi="Times New Roman" w:cs="Times New Roman" w:hint="eastAsia"/>
                <w:szCs w:val="18"/>
                <w:highlight w:val="yellow"/>
                <w:lang w:eastAsia="zh-CN"/>
              </w:rPr>
              <w:t>1]</w:t>
            </w:r>
            <w:r>
              <w:rPr>
                <w:rFonts w:ascii="Times New Roman" w:eastAsia="SimSun" w:hAnsi="Times New Roman" w:cs="Times New Roman"/>
                <w:szCs w:val="18"/>
                <w:highlight w:val="yellow"/>
                <w:lang w:eastAsia="zh-CN"/>
              </w:rPr>
              <w:t>…</w:t>
            </w:r>
            <w:proofErr w:type="gramEnd"/>
          </w:p>
        </w:tc>
      </w:tr>
      <w:tr w:rsidR="00F45E30" w14:paraId="431910D1" w14:textId="77777777" w:rsidTr="00235F66">
        <w:tc>
          <w:tcPr>
            <w:tcW w:w="1337" w:type="dxa"/>
          </w:tcPr>
          <w:p w14:paraId="431910C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431910D0" w14:textId="77777777" w:rsidR="00F45E30" w:rsidRPr="00B337D9" w:rsidRDefault="00E272BF">
            <w:pPr>
              <w:rPr>
                <w:rFonts w:ascii="Times New Roman" w:eastAsia="DengXian" w:hAnsi="Times New Roman" w:cs="Times New Roman"/>
                <w:szCs w:val="18"/>
                <w:lang w:eastAsia="zh-CN"/>
              </w:rPr>
            </w:pPr>
            <w:r w:rsidRPr="00B337D9">
              <w:rPr>
                <w:rFonts w:ascii="Times New Roman" w:hAnsi="Times New Roman" w:cs="Times New Roman"/>
                <w:szCs w:val="18"/>
                <w:lang w:eastAsia="ja-JP"/>
              </w:rPr>
              <w:t>We are generally OK with the proposal and support to add the Nokia’s note.</w:t>
            </w:r>
          </w:p>
        </w:tc>
      </w:tr>
      <w:tr w:rsidR="00F45E30" w14:paraId="431910D4" w14:textId="77777777" w:rsidTr="00235F66">
        <w:tc>
          <w:tcPr>
            <w:tcW w:w="1337" w:type="dxa"/>
          </w:tcPr>
          <w:p w14:paraId="431910D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v</w:t>
            </w:r>
            <w:r>
              <w:rPr>
                <w:rFonts w:ascii="Times New Roman" w:eastAsia="DengXian" w:hAnsi="Times New Roman" w:cs="Times New Roman"/>
                <w:b/>
                <w:bCs/>
                <w:szCs w:val="18"/>
                <w:lang w:val="de-DE" w:eastAsia="zh-CN"/>
              </w:rPr>
              <w:t>ivo</w:t>
            </w:r>
          </w:p>
        </w:tc>
        <w:tc>
          <w:tcPr>
            <w:tcW w:w="8292" w:type="dxa"/>
          </w:tcPr>
          <w:p w14:paraId="431910D3" w14:textId="77777777" w:rsidR="00F45E30" w:rsidRDefault="00E272BF">
            <w:pPr>
              <w:rPr>
                <w:rFonts w:ascii="Times New Roman" w:eastAsia="SimSun" w:hAnsi="Times New Roman" w:cs="Times New Roman"/>
                <w:szCs w:val="18"/>
                <w:lang w:eastAsia="zh-CN"/>
              </w:rPr>
            </w:pPr>
            <w:r>
              <w:rPr>
                <w:rFonts w:ascii="Times New Roman" w:eastAsia="SimSun"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E.g., if X=1, Y should be larger than 1 to avoid the HARQ process ID collision issue between adjacent XR periods.</w:t>
            </w:r>
          </w:p>
        </w:tc>
      </w:tr>
      <w:tr w:rsidR="00F45E30" w14:paraId="431910D7" w14:textId="77777777" w:rsidTr="00235F66">
        <w:tc>
          <w:tcPr>
            <w:tcW w:w="1337" w:type="dxa"/>
          </w:tcPr>
          <w:p w14:paraId="431910D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D6" w14:textId="77777777" w:rsidR="00F45E30" w:rsidRPr="00B337D9" w:rsidRDefault="00E272BF">
            <w:pPr>
              <w:rPr>
                <w:rFonts w:ascii="Times New Roman" w:hAnsi="Times New Roman" w:cs="Times New Roman"/>
                <w:szCs w:val="18"/>
                <w:lang w:eastAsia="ja-JP"/>
              </w:rPr>
            </w:pPr>
            <w:r w:rsidRPr="00B337D9">
              <w:rPr>
                <w:rFonts w:ascii="Times New Roman" w:hAnsi="Times New Roman" w:cs="Times New Roman"/>
                <w:szCs w:val="18"/>
                <w:lang w:eastAsia="ja-JP"/>
              </w:rPr>
              <w:t xml:space="preserve">We agree with Nokia addition. </w:t>
            </w:r>
            <w:proofErr w:type="gramStart"/>
            <w:r w:rsidRPr="00B337D9">
              <w:rPr>
                <w:rFonts w:ascii="Times New Roman" w:hAnsi="Times New Roman" w:cs="Times New Roman"/>
                <w:szCs w:val="18"/>
                <w:lang w:eastAsia="ja-JP"/>
              </w:rPr>
              <w:t>Also</w:t>
            </w:r>
            <w:proofErr w:type="gramEnd"/>
            <w:r w:rsidRPr="00B337D9">
              <w:rPr>
                <w:rFonts w:ascii="Times New Roman" w:hAnsi="Times New Roman" w:cs="Times New Roman"/>
                <w:szCs w:val="18"/>
                <w:lang w:eastAsia="ja-JP"/>
              </w:rPr>
              <w:t xml:space="preserve"> it is not clear why offset if needed. </w:t>
            </w:r>
          </w:p>
        </w:tc>
      </w:tr>
      <w:tr w:rsidR="00F45E30" w14:paraId="431910DC" w14:textId="77777777" w:rsidTr="00235F66">
        <w:tc>
          <w:tcPr>
            <w:tcW w:w="1337" w:type="dxa"/>
          </w:tcPr>
          <w:p w14:paraId="431910D8" w14:textId="77777777" w:rsidR="00F45E30" w:rsidRDefault="00E272BF">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92" w:type="dxa"/>
          </w:tcPr>
          <w:p w14:paraId="431910D9" w14:textId="77777777" w:rsidR="00F45E30" w:rsidRPr="00B337D9" w:rsidRDefault="00E272BF">
            <w:pPr>
              <w:rPr>
                <w:rFonts w:ascii="Times New Roman" w:hAnsi="Times New Roman" w:cs="Times New Roman"/>
                <w:bCs/>
                <w:szCs w:val="18"/>
                <w:lang w:eastAsia="ko-KR"/>
              </w:rPr>
            </w:pPr>
            <w:r w:rsidRPr="00B337D9">
              <w:rPr>
                <w:rFonts w:ascii="Times New Roman" w:hAnsi="Times New Roman" w:cs="Times New Roman" w:hint="eastAsia"/>
                <w:bCs/>
                <w:szCs w:val="18"/>
                <w:lang w:eastAsia="ko-KR"/>
              </w:rPr>
              <w:t>We share Nokia</w:t>
            </w:r>
            <w:r w:rsidRPr="00B337D9">
              <w:rPr>
                <w:rFonts w:ascii="Times New Roman" w:hAnsi="Times New Roman" w:cs="Times New Roman"/>
                <w:bCs/>
                <w:szCs w:val="18"/>
                <w:lang w:eastAsia="ko-KR"/>
              </w:rPr>
              <w:t xml:space="preserve">’s view. </w:t>
            </w:r>
          </w:p>
          <w:p w14:paraId="431910DA" w14:textId="77777777" w:rsidR="00F45E30" w:rsidRPr="00B337D9" w:rsidRDefault="00E272BF">
            <w:pPr>
              <w:rPr>
                <w:rFonts w:ascii="Times New Roman" w:hAnsi="Times New Roman" w:cs="Times New Roman"/>
                <w:bCs/>
                <w:szCs w:val="18"/>
                <w:lang w:eastAsia="ko-KR"/>
              </w:rPr>
            </w:pPr>
            <w:r w:rsidRPr="00B337D9">
              <w:rPr>
                <w:rFonts w:ascii="Times New Roman" w:hAnsi="Times New Roman" w:cs="Times New Roman"/>
                <w:bCs/>
                <w:szCs w:val="18"/>
                <w:lang w:eastAsia="ko-KR"/>
              </w:rPr>
              <w:t xml:space="preserve">In addition to this, there seems to be different understanding on </w:t>
            </w:r>
            <w:r w:rsidRPr="00B337D9">
              <w:rPr>
                <w:rFonts w:ascii="Times New Roman" w:hAnsi="Times New Roman" w:cs="Times New Roman"/>
                <w:bCs/>
                <w:i/>
                <w:szCs w:val="18"/>
                <w:lang w:eastAsia="ko-KR"/>
              </w:rPr>
              <w:t>offset</w:t>
            </w:r>
            <w:r w:rsidRPr="00B337D9">
              <w:rPr>
                <w:rFonts w:ascii="Times New Roman" w:hAnsi="Times New Roman" w:cs="Times New Roman"/>
                <w:bCs/>
                <w:szCs w:val="18"/>
                <w:lang w:eastAsia="ko-KR"/>
              </w:rPr>
              <w:t xml:space="preserve">. Based on </w:t>
            </w:r>
            <w:proofErr w:type="spellStart"/>
            <w:r w:rsidRPr="00B337D9">
              <w:rPr>
                <w:rFonts w:ascii="Times New Roman" w:hAnsi="Times New Roman" w:cs="Times New Roman"/>
                <w:bCs/>
                <w:szCs w:val="18"/>
                <w:lang w:eastAsia="ko-KR"/>
              </w:rPr>
              <w:t>Futurewei’s</w:t>
            </w:r>
            <w:proofErr w:type="spellEnd"/>
            <w:r w:rsidRPr="00B337D9">
              <w:rPr>
                <w:rFonts w:ascii="Times New Roman" w:hAnsi="Times New Roman" w:cs="Times New Roman"/>
                <w:bCs/>
                <w:szCs w:val="18"/>
                <w:lang w:eastAsia="ko-KR"/>
              </w:rPr>
              <w:t xml:space="preserve"> contribution, it is semi-static value given by </w:t>
            </w:r>
            <w:proofErr w:type="spellStart"/>
            <w:r w:rsidRPr="00B337D9">
              <w:rPr>
                <w:rFonts w:ascii="Times New Roman" w:hAnsi="Times New Roman" w:cs="Times New Roman"/>
                <w:bCs/>
                <w:szCs w:val="18"/>
                <w:lang w:eastAsia="ko-KR"/>
              </w:rPr>
              <w:t>gNB</w:t>
            </w:r>
            <w:proofErr w:type="spellEnd"/>
            <w:r w:rsidRPr="00B337D9">
              <w:rPr>
                <w:rFonts w:ascii="Times New Roman" w:hAnsi="Times New Roman" w:cs="Times New Roman"/>
                <w:bCs/>
                <w:szCs w:val="18"/>
                <w:lang w:eastAsia="ko-KR"/>
              </w:rPr>
              <w:t xml:space="preserve"> configuration. Meanwhile, according to Huawei’s comment, the offset is dynamically determined by status of previous periodicity. </w:t>
            </w:r>
          </w:p>
          <w:p w14:paraId="431910DB" w14:textId="77777777" w:rsidR="00F45E30" w:rsidRPr="00B337D9" w:rsidRDefault="00E272BF">
            <w:pPr>
              <w:rPr>
                <w:rFonts w:ascii="Times New Roman" w:hAnsi="Times New Roman" w:cs="Times New Roman"/>
                <w:szCs w:val="18"/>
                <w:lang w:eastAsia="ja-JP"/>
              </w:rPr>
            </w:pPr>
            <w:r w:rsidRPr="00B337D9">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F45E30" w14:paraId="431910DF" w14:textId="77777777" w:rsidTr="00235F66">
        <w:tc>
          <w:tcPr>
            <w:tcW w:w="1337" w:type="dxa"/>
          </w:tcPr>
          <w:p w14:paraId="431910DD" w14:textId="77777777" w:rsidR="00F45E30" w:rsidRDefault="00E272BF">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92" w:type="dxa"/>
          </w:tcPr>
          <w:p w14:paraId="431910DE" w14:textId="77777777" w:rsidR="00F45E30" w:rsidRPr="00B337D9" w:rsidRDefault="00E272BF">
            <w:pPr>
              <w:rPr>
                <w:rFonts w:ascii="Times New Roman" w:eastAsia="DengXian" w:hAnsi="Times New Roman" w:cs="Times New Roman"/>
                <w:bCs/>
                <w:szCs w:val="18"/>
                <w:lang w:eastAsia="zh-CN"/>
              </w:rPr>
            </w:pPr>
            <w:r w:rsidRPr="00B337D9">
              <w:rPr>
                <w:rFonts w:ascii="Times New Roman" w:eastAsia="DengXian" w:hAnsi="Times New Roman" w:cs="Times New Roman" w:hint="eastAsia"/>
                <w:bCs/>
                <w:szCs w:val="18"/>
                <w:lang w:eastAsia="zh-CN"/>
              </w:rPr>
              <w:t>G</w:t>
            </w:r>
            <w:r w:rsidRPr="00B337D9">
              <w:rPr>
                <w:rFonts w:ascii="Times New Roman" w:eastAsia="DengXian" w:hAnsi="Times New Roman" w:cs="Times New Roman"/>
                <w:bCs/>
                <w:szCs w:val="18"/>
                <w:lang w:eastAsia="zh-CN"/>
              </w:rPr>
              <w:t>enerally fine with the proposal. Support to add Nokia’s note.</w:t>
            </w:r>
          </w:p>
        </w:tc>
      </w:tr>
      <w:tr w:rsidR="00F45E30" w14:paraId="431910E2" w14:textId="77777777" w:rsidTr="00235F66">
        <w:tc>
          <w:tcPr>
            <w:tcW w:w="1337" w:type="dxa"/>
          </w:tcPr>
          <w:p w14:paraId="431910E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92" w:type="dxa"/>
          </w:tcPr>
          <w:p w14:paraId="431910E1" w14:textId="77777777" w:rsidR="00F45E30" w:rsidRPr="00B337D9" w:rsidRDefault="00E272BF">
            <w:pPr>
              <w:rPr>
                <w:rFonts w:ascii="Times New Roman" w:eastAsia="DengXian" w:hAnsi="Times New Roman" w:cs="Times New Roman"/>
                <w:szCs w:val="18"/>
                <w:lang w:eastAsia="zh-CN"/>
              </w:rPr>
            </w:pPr>
            <w:r w:rsidRPr="00B337D9">
              <w:rPr>
                <w:rFonts w:ascii="Times New Roman" w:hAnsi="Times New Roman" w:cs="Times New Roman"/>
                <w:szCs w:val="18"/>
                <w:lang w:eastAsia="ja-JP"/>
              </w:rPr>
              <w:t xml:space="preserve">We are fine with the proposal and </w:t>
            </w:r>
            <w:r w:rsidRPr="00B337D9">
              <w:rPr>
                <w:rFonts w:ascii="Times New Roman" w:hAnsi="Times New Roman" w:cs="Times New Roman" w:hint="eastAsia"/>
                <w:bCs/>
                <w:szCs w:val="18"/>
                <w:lang w:eastAsia="ko-KR"/>
              </w:rPr>
              <w:t>share Nokia</w:t>
            </w:r>
            <w:r w:rsidRPr="00B337D9">
              <w:rPr>
                <w:rFonts w:ascii="Times New Roman" w:hAnsi="Times New Roman" w:cs="Times New Roman"/>
                <w:bCs/>
                <w:szCs w:val="18"/>
                <w:lang w:eastAsia="ko-KR"/>
              </w:rPr>
              <w:t>’s view</w:t>
            </w:r>
            <w:r w:rsidRPr="00B337D9">
              <w:rPr>
                <w:rFonts w:ascii="Times New Roman" w:hAnsi="Times New Roman" w:cs="Times New Roman"/>
                <w:szCs w:val="18"/>
                <w:lang w:eastAsia="ja-JP"/>
              </w:rPr>
              <w:t>.</w:t>
            </w:r>
          </w:p>
        </w:tc>
      </w:tr>
      <w:tr w:rsidR="00F45E30" w14:paraId="431910E5" w14:textId="77777777" w:rsidTr="00235F66">
        <w:tc>
          <w:tcPr>
            <w:tcW w:w="1337" w:type="dxa"/>
          </w:tcPr>
          <w:p w14:paraId="431910E3"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92" w:type="dxa"/>
          </w:tcPr>
          <w:p w14:paraId="431910E4" w14:textId="77777777" w:rsidR="00F45E30" w:rsidRDefault="00E272BF">
            <w:pPr>
              <w:rPr>
                <w:rFonts w:ascii="Times New Roman" w:eastAsia="SimSun" w:hAnsi="Times New Roman" w:cs="Times New Roman"/>
                <w:szCs w:val="18"/>
                <w:lang w:eastAsia="zh-CN"/>
              </w:rPr>
            </w:pPr>
            <w:r w:rsidRPr="00B337D9">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sidRPr="00B337D9">
              <w:rPr>
                <w:rFonts w:ascii="Times New Roman" w:hAnsi="Times New Roman" w:cs="Times New Roman"/>
                <w:szCs w:val="18"/>
                <w:lang w:eastAsia="ja-JP"/>
              </w:rPr>
              <w:t>OK with the proposal</w:t>
            </w:r>
            <w:r>
              <w:rPr>
                <w:rFonts w:ascii="Times New Roman" w:eastAsia="SimSun" w:hAnsi="Times New Roman" w:cs="Times New Roman" w:hint="eastAsia"/>
                <w:szCs w:val="18"/>
                <w:lang w:eastAsia="zh-CN"/>
              </w:rPr>
              <w:t xml:space="preserve"> and agree </w:t>
            </w:r>
            <w:r w:rsidRPr="00B337D9">
              <w:rPr>
                <w:rFonts w:ascii="Times New Roman" w:hAnsi="Times New Roman" w:cs="Times New Roman" w:hint="eastAsia"/>
                <w:bCs/>
                <w:szCs w:val="18"/>
                <w:lang w:eastAsia="ko-KR"/>
              </w:rPr>
              <w:t>Nokia</w:t>
            </w:r>
            <w:r w:rsidRPr="00B337D9">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EB4983" w14:paraId="21110459" w14:textId="77777777" w:rsidTr="00235F66">
        <w:tc>
          <w:tcPr>
            <w:tcW w:w="1337" w:type="dxa"/>
          </w:tcPr>
          <w:p w14:paraId="0B491846" w14:textId="5C598245" w:rsidR="00EB4983" w:rsidRDefault="00EB4983" w:rsidP="00EB4983">
            <w:pPr>
              <w:rPr>
                <w:rFonts w:ascii="Times New Roman" w:eastAsia="DengXian" w:hAnsi="Times New Roman" w:cs="Times New Roman"/>
                <w:b/>
                <w:bCs/>
                <w:szCs w:val="18"/>
                <w:lang w:eastAsia="zh-CN"/>
              </w:rPr>
            </w:pPr>
            <w:r>
              <w:rPr>
                <w:rFonts w:ascii="Times New Roman" w:hAnsi="Times New Roman" w:cs="Times New Roman"/>
                <w:b/>
                <w:bCs/>
                <w:szCs w:val="18"/>
                <w:lang w:eastAsia="ja-JP"/>
              </w:rPr>
              <w:t xml:space="preserve">Huawei, </w:t>
            </w:r>
            <w:proofErr w:type="spellStart"/>
            <w:r>
              <w:rPr>
                <w:rFonts w:ascii="Times New Roman" w:hAnsi="Times New Roman" w:cs="Times New Roman"/>
                <w:b/>
                <w:bCs/>
                <w:szCs w:val="18"/>
                <w:lang w:eastAsia="ja-JP"/>
              </w:rPr>
              <w:t>HiSilicon</w:t>
            </w:r>
            <w:proofErr w:type="spellEnd"/>
          </w:p>
        </w:tc>
        <w:tc>
          <w:tcPr>
            <w:tcW w:w="8292" w:type="dxa"/>
          </w:tcPr>
          <w:p w14:paraId="70E789FF" w14:textId="77777777" w:rsidR="00EB4983" w:rsidRDefault="00EB4983" w:rsidP="00EB4983">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7DA60248" w14:textId="77777777" w:rsidR="00EB4983" w:rsidRPr="00045E5F" w:rsidRDefault="00EB4983" w:rsidP="00EB4983">
            <w:pPr>
              <w:pStyle w:val="ListParagraph"/>
              <w:numPr>
                <w:ilvl w:val="2"/>
                <w:numId w:val="34"/>
              </w:numPr>
              <w:rPr>
                <w:rFonts w:ascii="Arial" w:hAnsi="Arial" w:cs="Arial"/>
                <w:sz w:val="20"/>
                <w:szCs w:val="20"/>
                <w:lang w:val="en-US"/>
              </w:rPr>
            </w:pPr>
            <w:r w:rsidRPr="00CA6842">
              <w:rPr>
                <w:rFonts w:ascii="Arial" w:hAnsi="Arial" w:cs="Arial"/>
                <w:color w:val="FF0000"/>
                <w:sz w:val="20"/>
                <w:szCs w:val="20"/>
                <w:lang w:val="en-US"/>
              </w:rPr>
              <w:t xml:space="preserve">FFS </w:t>
            </w:r>
            <w:r>
              <w:rPr>
                <w:rFonts w:ascii="Arial" w:hAnsi="Arial" w:cs="Arial"/>
                <w:color w:val="FF0000"/>
                <w:sz w:val="20"/>
                <w:szCs w:val="20"/>
                <w:lang w:val="en-US"/>
              </w:rPr>
              <w:t>whether</w:t>
            </w:r>
            <w:r w:rsidRPr="00CA6842">
              <w:rPr>
                <w:rFonts w:ascii="Arial" w:hAnsi="Arial" w:cs="Arial"/>
                <w:color w:val="FF0000"/>
                <w:sz w:val="20"/>
                <w:szCs w:val="20"/>
                <w:lang w:val="en-US"/>
              </w:rPr>
              <w:t xml:space="preserve"> </w:t>
            </w:r>
            <w:r w:rsidRPr="00C77FCF">
              <w:rPr>
                <w:rFonts w:ascii="Arial" w:hAnsi="Arial" w:cs="Arial"/>
                <w:sz w:val="20"/>
                <w:szCs w:val="20"/>
                <w:lang w:val="en-US"/>
              </w:rPr>
              <w:t xml:space="preserve">Offset =0. </w:t>
            </w:r>
            <w:r w:rsidRPr="00CA6842">
              <w:rPr>
                <w:rFonts w:ascii="Arial" w:hAnsi="Arial" w:cs="Arial"/>
                <w:strike/>
                <w:color w:val="FF0000"/>
                <w:sz w:val="20"/>
                <w:szCs w:val="20"/>
                <w:lang w:val="en-US"/>
              </w:rPr>
              <w:t>FFS</w:t>
            </w:r>
            <w:r w:rsidRPr="00CA6842">
              <w:rPr>
                <w:rFonts w:ascii="Arial" w:hAnsi="Arial" w:cs="Arial"/>
                <w:color w:val="FF0000"/>
                <w:sz w:val="20"/>
                <w:szCs w:val="20"/>
                <w:lang w:val="en-US"/>
              </w:rPr>
              <w:t xml:space="preserve"> or</w:t>
            </w:r>
            <w:r w:rsidRPr="00C77FCF">
              <w:rPr>
                <w:rFonts w:ascii="Arial" w:hAnsi="Arial" w:cs="Arial"/>
                <w:sz w:val="20"/>
                <w:szCs w:val="20"/>
                <w:lang w:val="en-US"/>
              </w:rPr>
              <w:t xml:space="preserve"> </w:t>
            </w:r>
            <w:r w:rsidRPr="00E71D81">
              <w:rPr>
                <w:rFonts w:ascii="Arial" w:hAnsi="Arial" w:cs="Arial"/>
                <w:strike/>
                <w:color w:val="FF0000"/>
                <w:sz w:val="20"/>
                <w:szCs w:val="20"/>
                <w:lang w:val="en-US"/>
              </w:rPr>
              <w:t>whether</w:t>
            </w:r>
            <w:r w:rsidRPr="00E71D81">
              <w:rPr>
                <w:rFonts w:ascii="Arial" w:hAnsi="Arial" w:cs="Arial"/>
                <w:color w:val="FF0000"/>
                <w:sz w:val="20"/>
                <w:szCs w:val="20"/>
                <w:lang w:val="en-US"/>
              </w:rPr>
              <w:t xml:space="preserve"> </w:t>
            </w:r>
            <w:r w:rsidRPr="00C77FCF">
              <w:rPr>
                <w:rFonts w:ascii="Arial" w:hAnsi="Arial" w:cs="Arial"/>
                <w:sz w:val="20"/>
                <w:szCs w:val="20"/>
                <w:lang w:val="en-US"/>
              </w:rPr>
              <w:t xml:space="preserve">non-zero offset should be used. </w:t>
            </w:r>
          </w:p>
          <w:p w14:paraId="0E34F7BF" w14:textId="77777777" w:rsidR="00EB4983" w:rsidRPr="00B337D9" w:rsidRDefault="00EB4983" w:rsidP="00EB4983">
            <w:pPr>
              <w:rPr>
                <w:rFonts w:ascii="Times New Roman" w:hAnsi="Times New Roman" w:cs="Times New Roman"/>
                <w:szCs w:val="18"/>
                <w:lang w:eastAsia="ja-JP"/>
              </w:rPr>
            </w:pPr>
          </w:p>
        </w:tc>
      </w:tr>
      <w:tr w:rsidR="001D3CCE" w14:paraId="13B08ADA" w14:textId="77777777" w:rsidTr="00235F66">
        <w:tc>
          <w:tcPr>
            <w:tcW w:w="1337" w:type="dxa"/>
          </w:tcPr>
          <w:p w14:paraId="1D662933" w14:textId="6E1F71C0" w:rsidR="001D3CCE" w:rsidRDefault="001D3CCE" w:rsidP="001D3CCE">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Futurewei</w:t>
            </w:r>
            <w:proofErr w:type="spellEnd"/>
          </w:p>
        </w:tc>
        <w:tc>
          <w:tcPr>
            <w:tcW w:w="8292" w:type="dxa"/>
          </w:tcPr>
          <w:p w14:paraId="475BBD00" w14:textId="33AB0083" w:rsidR="001D3CCE" w:rsidRDefault="001D3CCE" w:rsidP="001D3CCE">
            <w:pPr>
              <w:rPr>
                <w:rFonts w:ascii="Times New Roman" w:hAnsi="Times New Roman" w:cs="Times New Roman"/>
                <w:szCs w:val="18"/>
                <w:lang w:eastAsia="ja-JP"/>
              </w:rPr>
            </w:pPr>
            <w:r>
              <w:rPr>
                <w:rFonts w:ascii="Times New Roman" w:hAnsi="Times New Roman" w:cs="Times New Roman"/>
                <w:szCs w:val="18"/>
                <w:lang w:eastAsia="ja-JP"/>
              </w:rPr>
              <w:t>If also con</w:t>
            </w:r>
            <w:r w:rsidR="002704E2">
              <w:rPr>
                <w:rFonts w:ascii="Times New Roman" w:hAnsi="Times New Roman" w:cs="Times New Roman"/>
                <w:szCs w:val="18"/>
                <w:lang w:eastAsia="ja-JP"/>
              </w:rPr>
              <w:t>sidering</w:t>
            </w:r>
            <w:r>
              <w:rPr>
                <w:rFonts w:ascii="Times New Roman" w:hAnsi="Times New Roman" w:cs="Times New Roman"/>
                <w:szCs w:val="18"/>
                <w:lang w:eastAsia="ja-JP"/>
              </w:rPr>
              <w:t xml:space="preserve"> the jitter impacts on starting HARQ ID and make the adopted solution flexible enough to cater current and future XR traffic models, we sugg</w:t>
            </w:r>
            <w:r w:rsidR="002704E2">
              <w:rPr>
                <w:rFonts w:ascii="Times New Roman" w:hAnsi="Times New Roman" w:cs="Times New Roman"/>
                <w:szCs w:val="18"/>
                <w:lang w:eastAsia="ja-JP"/>
              </w:rPr>
              <w:t>e</w:t>
            </w:r>
            <w:r>
              <w:rPr>
                <w:rFonts w:ascii="Times New Roman" w:hAnsi="Times New Roman" w:cs="Times New Roman"/>
                <w:szCs w:val="18"/>
                <w:lang w:eastAsia="ja-JP"/>
              </w:rPr>
              <w:t xml:space="preserve">st revising the </w:t>
            </w:r>
            <w:r w:rsidRPr="00A049D7">
              <w:rPr>
                <w:rFonts w:ascii="Times New Roman" w:hAnsi="Times New Roman" w:cs="Times New Roman"/>
                <w:szCs w:val="18"/>
                <w:lang w:eastAsia="ja-JP"/>
              </w:rPr>
              <w:t>Proposal 1-2-1</w:t>
            </w:r>
            <w:r>
              <w:rPr>
                <w:rFonts w:ascii="Times New Roman" w:hAnsi="Times New Roman" w:cs="Times New Roman"/>
                <w:szCs w:val="18"/>
                <w:lang w:eastAsia="ja-JP"/>
              </w:rPr>
              <w:t xml:space="preserve"> as below and further introduce offset1:</w:t>
            </w:r>
          </w:p>
          <w:p w14:paraId="256E725B" w14:textId="77777777" w:rsidR="001D3CCE" w:rsidRPr="00C77FCF" w:rsidRDefault="001D3CCE" w:rsidP="001D3CCE">
            <w:pPr>
              <w:rPr>
                <w:rFonts w:cs="Arial"/>
                <w:b/>
                <w:bCs/>
                <w:szCs w:val="20"/>
                <w:lang w:eastAsia="ja-JP"/>
              </w:rPr>
            </w:pPr>
            <w:r w:rsidRPr="00C77FCF">
              <w:rPr>
                <w:rFonts w:cs="Arial"/>
                <w:b/>
                <w:bCs/>
                <w:szCs w:val="20"/>
                <w:highlight w:val="yellow"/>
                <w:lang w:eastAsia="ja-JP"/>
              </w:rPr>
              <w:t>Proposal 1-2-1</w:t>
            </w:r>
          </w:p>
          <w:p w14:paraId="1925E03B" w14:textId="77777777" w:rsidR="001D3CCE" w:rsidRPr="00C77FCF" w:rsidRDefault="001D3CCE" w:rsidP="001D3CCE">
            <w:pPr>
              <w:rPr>
                <w:rFonts w:cs="Arial"/>
                <w:szCs w:val="20"/>
              </w:rPr>
            </w:pPr>
            <w:r w:rsidRPr="00C77FCF">
              <w:rPr>
                <w:rFonts w:cs="Arial"/>
                <w:szCs w:val="20"/>
              </w:rPr>
              <w:t>For determination of HARQ process Ids associated to PUSCHs in multi-PUSCHs CG assuming one TB per PUSCH:</w:t>
            </w:r>
          </w:p>
          <w:p w14:paraId="5D1802BC" w14:textId="77777777" w:rsidR="001D3CCE" w:rsidRPr="00C77FCF" w:rsidRDefault="001D3CCE" w:rsidP="001D3CCE">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w:t>
            </w:r>
            <w:proofErr w:type="spellStart"/>
            <w:r w:rsidRPr="00C77FCF">
              <w:rPr>
                <w:rFonts w:ascii="Arial" w:hAnsi="Arial" w:cs="Arial"/>
                <w:sz w:val="20"/>
                <w:szCs w:val="20"/>
                <w:lang w:val="en-US"/>
              </w:rPr>
              <w:t>RetransmissionTimer</w:t>
            </w:r>
            <w:proofErr w:type="spellEnd"/>
            <w:r w:rsidRPr="00C77FCF">
              <w:rPr>
                <w:rFonts w:ascii="Arial" w:hAnsi="Arial" w:cs="Arial"/>
                <w:sz w:val="20"/>
                <w:szCs w:val="20"/>
                <w:lang w:val="en-US"/>
              </w:rPr>
              <w:t xml:space="preserve"> is not configured, and applying the following formula, whichever is </w:t>
            </w:r>
            <w:proofErr w:type="gramStart"/>
            <w:r w:rsidRPr="00C77FCF">
              <w:rPr>
                <w:rFonts w:ascii="Arial" w:hAnsi="Arial" w:cs="Arial"/>
                <w:sz w:val="20"/>
                <w:szCs w:val="20"/>
                <w:lang w:val="en-US"/>
              </w:rPr>
              <w:t>applicable</w:t>
            </w:r>
            <w:proofErr w:type="gramEnd"/>
          </w:p>
          <w:p w14:paraId="7D2DD530"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4"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5"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6"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62588C0B"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7"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8"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9"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7A017AB4"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25CD3D22" w14:textId="77777777" w:rsidR="001D3CCE" w:rsidRPr="00C77FCF"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DAF1100" w14:textId="77777777" w:rsidR="001D3CCE" w:rsidRPr="00045E5F"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Y=1. FFS whether Y should be larger than 1 instead.</w:t>
            </w:r>
          </w:p>
          <w:p w14:paraId="73475C65" w14:textId="6908B014" w:rsidR="001D3CCE" w:rsidRPr="001D3CCE"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sidRPr="00C77FCF">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sidRPr="00C77FCF">
              <w:rPr>
                <w:rFonts w:ascii="Arial" w:hAnsi="Arial" w:cs="Arial"/>
                <w:sz w:val="20"/>
                <w:szCs w:val="20"/>
                <w:lang w:val="en-US"/>
              </w:rPr>
              <w:t xml:space="preserve"> should be used. </w:t>
            </w:r>
          </w:p>
        </w:tc>
      </w:tr>
      <w:tr w:rsidR="004C273C" w14:paraId="5C52595A" w14:textId="77777777" w:rsidTr="00235F66">
        <w:tc>
          <w:tcPr>
            <w:tcW w:w="1337" w:type="dxa"/>
          </w:tcPr>
          <w:p w14:paraId="56CB4394" w14:textId="30AE6C94" w:rsidR="004C273C" w:rsidRDefault="004C273C" w:rsidP="004C273C">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InterDigital</w:t>
            </w:r>
            <w:proofErr w:type="spellEnd"/>
          </w:p>
        </w:tc>
        <w:tc>
          <w:tcPr>
            <w:tcW w:w="8292" w:type="dxa"/>
          </w:tcPr>
          <w:p w14:paraId="4EEC5A55" w14:textId="2E884481" w:rsidR="004C273C" w:rsidRDefault="004C273C" w:rsidP="004C273C">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C36D0E" w14:paraId="2DF6D3AD" w14:textId="77777777" w:rsidTr="00235F66">
        <w:tc>
          <w:tcPr>
            <w:tcW w:w="1337" w:type="dxa"/>
          </w:tcPr>
          <w:p w14:paraId="5DCB1DF9" w14:textId="6089207A" w:rsidR="00C36D0E" w:rsidRDefault="00C36D0E" w:rsidP="004C273C">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92" w:type="dxa"/>
          </w:tcPr>
          <w:p w14:paraId="5332AED1" w14:textId="050EE5A1" w:rsidR="00C36D0E" w:rsidRDefault="00C36D0E" w:rsidP="00C36D0E">
            <w:pPr>
              <w:rPr>
                <w:rFonts w:ascii="Times New Roman" w:hAnsi="Times New Roman" w:cs="Times New Roman"/>
                <w:szCs w:val="18"/>
                <w:lang w:eastAsia="ja-JP"/>
              </w:rPr>
            </w:pPr>
            <w:r>
              <w:rPr>
                <w:rFonts w:ascii="Times New Roman" w:hAnsi="Times New Roman" w:cs="Times New Roman"/>
                <w:szCs w:val="18"/>
                <w:lang w:eastAsia="ja-JP"/>
              </w:rPr>
              <w:t xml:space="preserve">We still prefer to multiply </w:t>
            </w:r>
            <w:proofErr w:type="gramStart"/>
            <w:r>
              <w:rPr>
                <w:rFonts w:ascii="Times New Roman" w:hAnsi="Times New Roman" w:cs="Times New Roman"/>
                <w:szCs w:val="18"/>
                <w:lang w:eastAsia="ja-JP"/>
              </w:rPr>
              <w:t>floor(</w:t>
            </w:r>
            <w:proofErr w:type="spellStart"/>
            <w:proofErr w:type="gramEnd"/>
            <w:r>
              <w:rPr>
                <w:rFonts w:ascii="Times New Roman" w:hAnsi="Times New Roman" w:cs="Times New Roman"/>
                <w:szCs w:val="18"/>
                <w:lang w:eastAsia="ja-JP"/>
              </w:rPr>
              <w:t>CURRENT_symbol</w:t>
            </w:r>
            <w:proofErr w:type="spellEnd"/>
            <w:r>
              <w:rPr>
                <w:rFonts w:ascii="Times New Roman" w:hAnsi="Times New Roman" w:cs="Times New Roman"/>
                <w:szCs w:val="18"/>
                <w:lang w:eastAsia="ja-JP"/>
              </w:rPr>
              <w:t>/periodicity) by X instead of dividing the periodicity by X as explained before.</w:t>
            </w:r>
          </w:p>
          <w:p w14:paraId="5449CAD3" w14:textId="1B231A2B" w:rsidR="00C36D0E" w:rsidRDefault="00C36D0E" w:rsidP="00C36D0E">
            <w:pPr>
              <w:rPr>
                <w:rFonts w:ascii="Times New Roman" w:hAnsi="Times New Roman" w:cs="Times New Roman"/>
                <w:szCs w:val="18"/>
                <w:lang w:eastAsia="ja-JP"/>
              </w:rPr>
            </w:pPr>
            <w:r>
              <w:rPr>
                <w:rFonts w:ascii="Times New Roman" w:hAnsi="Times New Roman" w:cs="Times New Roman"/>
                <w:szCs w:val="18"/>
                <w:lang w:eastAsia="ja-JP"/>
              </w:rPr>
              <w:t xml:space="preserve">Also, regarding the added offset, it is dynamically changing so what would be the impact in a CG period if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misses the UCI indicating the unused occasions of the previous CG period?</w:t>
            </w:r>
          </w:p>
        </w:tc>
      </w:tr>
      <w:tr w:rsidR="00267212" w14:paraId="36BAAB18" w14:textId="77777777" w:rsidTr="00235F66">
        <w:tc>
          <w:tcPr>
            <w:tcW w:w="1337" w:type="dxa"/>
          </w:tcPr>
          <w:p w14:paraId="5A5DD30A" w14:textId="674B6A90" w:rsidR="00267212" w:rsidRPr="00267212" w:rsidRDefault="00267212" w:rsidP="004C273C">
            <w:pPr>
              <w:rPr>
                <w:rFonts w:ascii="Times New Roman" w:eastAsia="DengXian" w:hAnsi="Times New Roman" w:cs="Times New Roman"/>
                <w:b/>
                <w:bCs/>
                <w:szCs w:val="18"/>
                <w:lang w:eastAsia="zh-CN"/>
              </w:rPr>
            </w:pPr>
            <w:proofErr w:type="spellStart"/>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roofErr w:type="spellEnd"/>
          </w:p>
        </w:tc>
        <w:tc>
          <w:tcPr>
            <w:tcW w:w="8292" w:type="dxa"/>
          </w:tcPr>
          <w:p w14:paraId="5C76056A" w14:textId="1470D92E" w:rsidR="00267212" w:rsidRDefault="00267212" w:rsidP="00267212">
            <w:pPr>
              <w:rPr>
                <w:rFonts w:ascii="Times New Roman" w:hAnsi="Times New Roman" w:cs="Times New Roman"/>
                <w:szCs w:val="18"/>
                <w:lang w:eastAsia="ja-JP"/>
              </w:rPr>
            </w:pPr>
            <w:r w:rsidRPr="00B337D9">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fine</w:t>
            </w:r>
            <w:r w:rsidRPr="00B337D9">
              <w:rPr>
                <w:rFonts w:ascii="Times New Roman" w:hAnsi="Times New Roman" w:cs="Times New Roman"/>
                <w:szCs w:val="18"/>
                <w:lang w:eastAsia="ja-JP"/>
              </w:rPr>
              <w:t xml:space="preserve"> with the proposal</w:t>
            </w:r>
            <w:r>
              <w:rPr>
                <w:rFonts w:ascii="Times New Roman" w:eastAsia="SimSun" w:hAnsi="Times New Roman" w:cs="Times New Roman" w:hint="eastAsia"/>
                <w:szCs w:val="18"/>
                <w:lang w:eastAsia="zh-CN"/>
              </w:rPr>
              <w:t xml:space="preserve"> and agree </w:t>
            </w:r>
            <w:r w:rsidRPr="00B337D9">
              <w:rPr>
                <w:rFonts w:ascii="Times New Roman" w:hAnsi="Times New Roman" w:cs="Times New Roman" w:hint="eastAsia"/>
                <w:bCs/>
                <w:szCs w:val="18"/>
                <w:lang w:eastAsia="ko-KR"/>
              </w:rPr>
              <w:t>Nokia</w:t>
            </w:r>
            <w:r w:rsidRPr="00B337D9">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265A80" w14:paraId="5C46A611" w14:textId="77777777" w:rsidTr="00235F66">
        <w:tc>
          <w:tcPr>
            <w:tcW w:w="1337" w:type="dxa"/>
            <w:shd w:val="clear" w:color="auto" w:fill="A8D08D" w:themeFill="accent6" w:themeFillTint="99"/>
          </w:tcPr>
          <w:p w14:paraId="68D95BD7" w14:textId="5BC1C013" w:rsidR="00265A80" w:rsidRDefault="00907C61"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92" w:type="dxa"/>
          </w:tcPr>
          <w:p w14:paraId="351A410E" w14:textId="77777777" w:rsidR="00907C61" w:rsidRPr="00907C61" w:rsidRDefault="00907C61" w:rsidP="00907C61">
            <w:pPr>
              <w:rPr>
                <w:rFonts w:ascii="Times New Roman" w:hAnsi="Times New Roman" w:cs="Times New Roman"/>
                <w:b/>
                <w:bCs/>
                <w:szCs w:val="18"/>
                <w:lang w:eastAsia="ja-JP"/>
              </w:rPr>
            </w:pPr>
            <w:r w:rsidRPr="00907C61">
              <w:rPr>
                <w:rFonts w:ascii="Times New Roman" w:hAnsi="Times New Roman" w:cs="Times New Roman"/>
                <w:b/>
                <w:bCs/>
                <w:szCs w:val="18"/>
                <w:lang w:eastAsia="ja-JP"/>
              </w:rPr>
              <w:t xml:space="preserve">@All: </w:t>
            </w:r>
          </w:p>
          <w:p w14:paraId="4B3E8D87"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sidRPr="00B82966">
              <w:rPr>
                <mc:AlternateContent>
                  <mc:Choice Requires="w16se">
                    <w:rFonts w:ascii="Times New Roman" w:hAnsi="Times New Roman" w:cs="Times New Roman"/>
                  </mc:Choice>
                  <mc:Fallback>
                    <w:rFonts w:ascii="Segoe UI Emoji" w:eastAsia="Segoe UI Emoji" w:hAnsi="Segoe UI Emoji" w:cs="Segoe UI Emoji"/>
                  </mc:Fallback>
                </mc:AlternateContent>
                <w:szCs w:val="18"/>
                <w:lang w:val="en-US" w:eastAsia="ja-JP"/>
              </w:rPr>
              <mc:AlternateContent>
                <mc:Choice Requires="w16se">
                  <w16se:symEx w16se:font="Segoe UI Emoji" w16se:char="1F60A"/>
                </mc:Choice>
                <mc:Fallback>
                  <w:t>😊</w:t>
                </mc:Fallback>
              </mc:AlternateContent>
            </w:r>
          </w:p>
          <w:p w14:paraId="39C84CE9"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543B4A74"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sidRPr="007F491E">
              <w:rPr>
                <w:rFonts w:ascii="Times New Roman" w:hAnsi="Times New Roman" w:cs="Times New Roman"/>
                <w:szCs w:val="18"/>
                <w:lang w:val="en-US" w:eastAsia="ja-JP"/>
              </w:rPr>
              <w:t xml:space="preserve">Removed </w:t>
            </w:r>
            <w:r>
              <w:rPr>
                <w:rFonts w:ascii="Times New Roman" w:hAnsi="Times New Roman" w:cs="Times New Roman"/>
                <w:szCs w:val="18"/>
                <w:lang w:val="en-US" w:eastAsia="ja-JP"/>
              </w:rPr>
              <w:t xml:space="preserve">defining default values for all parameters under </w:t>
            </w:r>
            <w:proofErr w:type="gramStart"/>
            <w:r>
              <w:rPr>
                <w:rFonts w:ascii="Times New Roman" w:hAnsi="Times New Roman" w:cs="Times New Roman"/>
                <w:szCs w:val="18"/>
                <w:lang w:val="en-US" w:eastAsia="ja-JP"/>
              </w:rPr>
              <w:t>discussion, but</w:t>
            </w:r>
            <w:proofErr w:type="gramEnd"/>
            <w:r>
              <w:rPr>
                <w:rFonts w:ascii="Times New Roman" w:hAnsi="Times New Roman" w:cs="Times New Roman"/>
                <w:szCs w:val="18"/>
                <w:lang w:val="en-US" w:eastAsia="ja-JP"/>
              </w:rPr>
              <w:t xml:space="preserve"> included the candidate values that discussed.</w:t>
            </w:r>
          </w:p>
          <w:p w14:paraId="01A42CBF"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w:t>
            </w:r>
            <w:r w:rsidRPr="007F491E">
              <w:rPr>
                <w:rFonts w:ascii="Times New Roman" w:hAnsi="Times New Roman" w:cs="Times New Roman"/>
                <w:szCs w:val="18"/>
                <w:lang w:val="en-US" w:eastAsia="ja-JP"/>
              </w:rPr>
              <w:t xml:space="preserve">as it is. By including offset it would look complicated. It is basically the same. How it is captured at the end, we can work on it when the final agreement is in place. </w:t>
            </w:r>
          </w:p>
          <w:p w14:paraId="12553E62"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sidRPr="00A95876">
              <w:rPr>
                <w:rFonts w:ascii="Times New Roman" w:hAnsi="Times New Roman" w:cs="Times New Roman"/>
                <w:b/>
                <w:bCs/>
                <w:color w:val="FF0000"/>
                <w:szCs w:val="18"/>
                <w:lang w:val="en-US" w:eastAsia="ja-JP"/>
              </w:rPr>
              <w:t>Important:</w:t>
            </w:r>
            <w:r w:rsidRPr="00A95876">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6B46E268" w14:textId="77777777" w:rsidR="00907C61" w:rsidRPr="007F491E" w:rsidRDefault="00907C61" w:rsidP="00907C61">
            <w:pPr>
              <w:pStyle w:val="ListParagraph"/>
              <w:numPr>
                <w:ilvl w:val="1"/>
                <w:numId w:val="70"/>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w:t>
            </w:r>
            <w:proofErr w:type="spellStart"/>
            <w:r>
              <w:rPr>
                <w:rFonts w:ascii="Times New Roman" w:hAnsi="Times New Roman" w:cs="Times New Roman"/>
                <w:b/>
                <w:bCs/>
                <w:color w:val="FF0000"/>
                <w:szCs w:val="18"/>
                <w:lang w:val="en-US" w:eastAsia="ja-JP"/>
              </w:rPr>
              <w:t>HiSi</w:t>
            </w:r>
            <w:proofErr w:type="spellEnd"/>
            <w:r>
              <w:rPr>
                <w:rFonts w:ascii="Times New Roman" w:hAnsi="Times New Roman" w:cs="Times New Roman"/>
                <w:b/>
                <w:bCs/>
                <w:color w:val="FF0000"/>
                <w:szCs w:val="18"/>
                <w:lang w:val="en-US" w:eastAsia="ja-JP"/>
              </w:rPr>
              <w:t>, vivo can you please check this bullet?</w:t>
            </w:r>
          </w:p>
          <w:p w14:paraId="1968ACF4" w14:textId="77777777" w:rsidR="00907C61" w:rsidRDefault="00907C61" w:rsidP="00907C61">
            <w:pPr>
              <w:rPr>
                <w:rFonts w:ascii="Times New Roman" w:hAnsi="Times New Roman" w:cs="Times New Roman"/>
                <w:szCs w:val="18"/>
                <w:lang w:eastAsia="ja-JP"/>
              </w:rPr>
            </w:pPr>
          </w:p>
          <w:p w14:paraId="633D03C6" w14:textId="77777777" w:rsidR="00907C61" w:rsidRPr="00907C61" w:rsidRDefault="00907C61" w:rsidP="00907C61">
            <w:pPr>
              <w:rPr>
                <w:rFonts w:ascii="Times New Roman" w:hAnsi="Times New Roman" w:cs="Times New Roman"/>
                <w:b/>
                <w:bCs/>
                <w:szCs w:val="18"/>
                <w:lang w:eastAsia="ja-JP"/>
              </w:rPr>
            </w:pPr>
            <w:r w:rsidRPr="00907C61">
              <w:rPr>
                <w:rFonts w:ascii="Times New Roman" w:hAnsi="Times New Roman" w:cs="Times New Roman"/>
                <w:b/>
                <w:bCs/>
                <w:szCs w:val="18"/>
                <w:highlight w:val="cyan"/>
                <w:lang w:eastAsia="ja-JP"/>
              </w:rPr>
              <w:t>@All: Based on the comments, please see the updated proposal.</w:t>
            </w:r>
          </w:p>
          <w:p w14:paraId="221371D0" w14:textId="77777777" w:rsidR="00907C61" w:rsidRDefault="00907C61" w:rsidP="00907C61">
            <w:pPr>
              <w:rPr>
                <w:rFonts w:ascii="Times New Roman" w:hAnsi="Times New Roman" w:cs="Times New Roman"/>
                <w:szCs w:val="18"/>
                <w:lang w:eastAsia="ja-JP"/>
              </w:rPr>
            </w:pPr>
          </w:p>
          <w:p w14:paraId="5FBFBD91" w14:textId="77777777" w:rsidR="00907C61" w:rsidRPr="00C77FCF" w:rsidRDefault="00907C61" w:rsidP="00907C61">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59D854F7" w14:textId="77777777" w:rsidR="00907C61" w:rsidRPr="00C77FCF" w:rsidRDefault="00907C61" w:rsidP="00907C61">
            <w:pPr>
              <w:rPr>
                <w:rFonts w:cs="Arial"/>
                <w:szCs w:val="20"/>
              </w:rPr>
            </w:pPr>
            <w:r w:rsidRPr="00C77FCF">
              <w:rPr>
                <w:rFonts w:cs="Arial"/>
                <w:szCs w:val="20"/>
              </w:rPr>
              <w:t>For determination of HARQ process Ids associated to PUSCHs in multi-PUSCHs CG assuming one TB per PUSCH:</w:t>
            </w:r>
          </w:p>
          <w:p w14:paraId="5B407A25" w14:textId="77777777" w:rsidR="00907C61" w:rsidRPr="00C77FCF" w:rsidRDefault="00907C61" w:rsidP="00907C61">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w:t>
            </w:r>
            <w:proofErr w:type="spellStart"/>
            <w:r w:rsidRPr="00C77FCF">
              <w:rPr>
                <w:rFonts w:ascii="Arial" w:hAnsi="Arial" w:cs="Arial"/>
                <w:sz w:val="20"/>
                <w:szCs w:val="20"/>
                <w:lang w:val="en-US"/>
              </w:rPr>
              <w:t>RetransmissionTimer</w:t>
            </w:r>
            <w:proofErr w:type="spellEnd"/>
            <w:r w:rsidRPr="00C77FCF">
              <w:rPr>
                <w:rFonts w:ascii="Arial" w:hAnsi="Arial" w:cs="Arial"/>
                <w:sz w:val="20"/>
                <w:szCs w:val="20"/>
                <w:lang w:val="en-US"/>
              </w:rPr>
              <w:t xml:space="preserve"> is not configured, and applying the following formula, whichever is </w:t>
            </w:r>
            <w:proofErr w:type="gramStart"/>
            <w:r w:rsidRPr="00C77FCF">
              <w:rPr>
                <w:rFonts w:ascii="Arial" w:hAnsi="Arial" w:cs="Arial"/>
                <w:sz w:val="20"/>
                <w:szCs w:val="20"/>
                <w:lang w:val="en-US"/>
              </w:rPr>
              <w:t>applicable</w:t>
            </w:r>
            <w:proofErr w:type="gramEnd"/>
          </w:p>
          <w:p w14:paraId="539AC54B"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14"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15"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16"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738F9EA4"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17"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18"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19"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67C5F5F5"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3079A5ED" w14:textId="77777777" w:rsidR="00907C61" w:rsidRPr="00C77FCF" w:rsidRDefault="00907C61" w:rsidP="00907C61">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5DF3A7B" w14:textId="77777777" w:rsidR="00907C61" w:rsidRDefault="00907C61" w:rsidP="00907C61">
            <w:pPr>
              <w:pStyle w:val="ListParagraph"/>
              <w:numPr>
                <w:ilvl w:val="2"/>
                <w:numId w:val="34"/>
              </w:numPr>
              <w:rPr>
                <w:rFonts w:ascii="Arial" w:hAnsi="Arial" w:cs="Arial"/>
                <w:sz w:val="20"/>
                <w:szCs w:val="20"/>
                <w:lang w:val="en-US"/>
              </w:rPr>
            </w:pPr>
            <w:r w:rsidRPr="004C1FC8">
              <w:rPr>
                <w:rFonts w:ascii="Arial" w:hAnsi="Arial" w:cs="Arial"/>
                <w:strike/>
                <w:color w:val="7030A0"/>
                <w:sz w:val="20"/>
                <w:szCs w:val="20"/>
                <w:lang w:val="en-US"/>
              </w:rPr>
              <w:t>Y=1.</w:t>
            </w:r>
            <w:r w:rsidRPr="004C1FC8">
              <w:rPr>
                <w:rFonts w:ascii="Arial" w:hAnsi="Arial" w:cs="Arial"/>
                <w:color w:val="7030A0"/>
                <w:sz w:val="20"/>
                <w:szCs w:val="20"/>
                <w:lang w:val="en-US"/>
              </w:rPr>
              <w:t xml:space="preserve"> </w:t>
            </w: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w:t>
            </w:r>
            <w:proofErr w:type="gramStart"/>
            <w:r>
              <w:rPr>
                <w:rFonts w:ascii="Arial" w:hAnsi="Arial" w:cs="Arial"/>
                <w:color w:val="7030A0"/>
                <w:sz w:val="20"/>
                <w:szCs w:val="20"/>
                <w:lang w:val="en-US"/>
              </w:rPr>
              <w:t xml:space="preserve">1 </w:t>
            </w:r>
            <w:r w:rsidRPr="0099368A">
              <w:rPr>
                <w:rFonts w:ascii="Arial" w:hAnsi="Arial" w:cs="Arial"/>
                <w:color w:val="7030A0"/>
                <w:sz w:val="20"/>
                <w:szCs w:val="20"/>
                <w:lang w:val="en-US"/>
              </w:rPr>
              <w:t xml:space="preserve"> </w:t>
            </w:r>
            <w:r w:rsidRPr="00646CCD">
              <w:rPr>
                <w:rFonts w:ascii="Arial" w:hAnsi="Arial" w:cs="Arial"/>
                <w:strike/>
                <w:color w:val="7030A0"/>
                <w:sz w:val="20"/>
                <w:szCs w:val="20"/>
                <w:lang w:val="en-US"/>
              </w:rPr>
              <w:t>whether</w:t>
            </w:r>
            <w:proofErr w:type="gramEnd"/>
            <w:r>
              <w:rPr>
                <w:rFonts w:ascii="Arial" w:hAnsi="Arial" w:cs="Arial"/>
                <w:strike/>
                <w:color w:val="7030A0"/>
                <w:sz w:val="20"/>
                <w:szCs w:val="20"/>
                <w:lang w:val="en-US"/>
              </w:rPr>
              <w:t xml:space="preserve"> </w:t>
            </w:r>
            <w:r w:rsidRPr="003C48E0">
              <w:rPr>
                <w:rFonts w:ascii="Arial" w:hAnsi="Arial" w:cs="Arial"/>
                <w:strike/>
                <w:color w:val="7030A0"/>
                <w:sz w:val="20"/>
                <w:szCs w:val="20"/>
                <w:lang w:val="en-US"/>
              </w:rPr>
              <w:t>Y</w:t>
            </w:r>
            <w:r>
              <w:rPr>
                <w:rFonts w:ascii="Arial" w:hAnsi="Arial" w:cs="Arial"/>
                <w:strike/>
                <w:color w:val="7030A0"/>
                <w:sz w:val="20"/>
                <w:szCs w:val="20"/>
                <w:lang w:val="en-US"/>
              </w:rPr>
              <w:t xml:space="preserve"> </w:t>
            </w:r>
            <w:r w:rsidRPr="004C1FC8">
              <w:rPr>
                <w:rFonts w:ascii="Arial" w:hAnsi="Arial" w:cs="Arial"/>
                <w:strike/>
                <w:color w:val="7030A0"/>
                <w:sz w:val="20"/>
                <w:szCs w:val="20"/>
                <w:lang w:val="en-US"/>
              </w:rPr>
              <w:t>should be</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e.g. Y=2</w:t>
            </w:r>
            <w:r w:rsidRPr="00C77FCF">
              <w:rPr>
                <w:rFonts w:ascii="Arial" w:hAnsi="Arial" w:cs="Arial"/>
                <w:sz w:val="20"/>
                <w:szCs w:val="20"/>
                <w:lang w:val="en-US"/>
              </w:rPr>
              <w:t xml:space="preserve"> </w:t>
            </w:r>
            <w:r w:rsidRPr="00063B34">
              <w:rPr>
                <w:rFonts w:ascii="Arial" w:hAnsi="Arial" w:cs="Arial"/>
                <w:strike/>
                <w:color w:val="7030A0"/>
                <w:sz w:val="20"/>
                <w:szCs w:val="20"/>
                <w:lang w:val="en-US"/>
              </w:rPr>
              <w:t>instead</w:t>
            </w:r>
            <w:r w:rsidRPr="00C77FCF">
              <w:rPr>
                <w:rFonts w:ascii="Arial" w:hAnsi="Arial" w:cs="Arial"/>
                <w:sz w:val="20"/>
                <w:szCs w:val="20"/>
                <w:lang w:val="en-US"/>
              </w:rPr>
              <w:t>.</w:t>
            </w:r>
          </w:p>
          <w:p w14:paraId="1FD3622B" w14:textId="77777777" w:rsidR="00907C61" w:rsidRPr="006326C5"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0B69CB2A" w14:textId="77777777" w:rsidR="00907C61" w:rsidRPr="007F491E" w:rsidRDefault="00907C61" w:rsidP="00907C61">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0"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74A3BEEE" w14:textId="77777777" w:rsidR="00907C61" w:rsidRPr="00A95876"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48E0A4E6" w14:textId="77777777" w:rsidR="00907C61" w:rsidRPr="007F491E" w:rsidRDefault="00907C61" w:rsidP="00907C61">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1"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6D22EFE2" w14:textId="77777777" w:rsidR="00907C61" w:rsidRPr="00A95876"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70599341" w14:textId="77777777" w:rsidR="00907C61" w:rsidRPr="007F491E" w:rsidRDefault="00907C61" w:rsidP="00907C61">
            <w:pPr>
              <w:pStyle w:val="ListParagraph"/>
              <w:ind w:left="2160"/>
              <w:rPr>
                <w:rFonts w:cs="Arial"/>
                <w:szCs w:val="20"/>
                <w:lang w:val="en-US"/>
              </w:rPr>
            </w:pPr>
          </w:p>
          <w:p w14:paraId="37732305" w14:textId="77777777" w:rsidR="00907C61" w:rsidRPr="007F491E" w:rsidRDefault="00907C61" w:rsidP="00907C61">
            <w:pPr>
              <w:pStyle w:val="ListParagraph"/>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75A529EF" w14:textId="77777777" w:rsidR="00265A80" w:rsidRPr="00B337D9" w:rsidRDefault="00265A80" w:rsidP="00267212">
            <w:pPr>
              <w:rPr>
                <w:rFonts w:ascii="Times New Roman" w:hAnsi="Times New Roman" w:cs="Times New Roman"/>
                <w:szCs w:val="18"/>
                <w:lang w:eastAsia="ja-JP"/>
              </w:rPr>
            </w:pPr>
          </w:p>
        </w:tc>
      </w:tr>
      <w:tr w:rsidR="00265A80" w14:paraId="086DA128" w14:textId="77777777" w:rsidTr="00235F66">
        <w:tc>
          <w:tcPr>
            <w:tcW w:w="1337" w:type="dxa"/>
          </w:tcPr>
          <w:p w14:paraId="5B975A54" w14:textId="1163ACD4" w:rsidR="00265A80" w:rsidRDefault="007F491E"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8292" w:type="dxa"/>
          </w:tcPr>
          <w:p w14:paraId="5866E415" w14:textId="0FBEFDC9" w:rsidR="007F491E" w:rsidRPr="007F491E" w:rsidRDefault="007F491E" w:rsidP="007F491E">
            <w:pPr>
              <w:spacing w:line="254" w:lineRule="auto"/>
              <w:rPr>
                <w:rFonts w:eastAsia="Calibri" w:cs="Arial"/>
                <w:sz w:val="20"/>
                <w:szCs w:val="20"/>
                <w:lang w:val="en-GB" w:eastAsia="ja-JP"/>
              </w:rPr>
            </w:pPr>
            <w:r w:rsidRPr="007F491E">
              <w:rPr>
                <w:rFonts w:cs="Arial"/>
                <w:sz w:val="20"/>
                <w:szCs w:val="20"/>
              </w:rPr>
              <w:t xml:space="preserve">The value “X” should be multiplied after the floor function to avoid non-integer rounding errors. So, the HARQ process ID for the </w:t>
            </w:r>
            <w:r w:rsidRPr="007F491E">
              <w:rPr>
                <w:rFonts w:cs="Arial"/>
                <w:sz w:val="20"/>
                <w:szCs w:val="20"/>
                <w:u w:val="single"/>
              </w:rPr>
              <w:t>f</w:t>
            </w:r>
            <w:r w:rsidRPr="007F491E">
              <w:rPr>
                <w:rFonts w:cs="Arial"/>
                <w:sz w:val="20"/>
                <w:szCs w:val="20"/>
              </w:rPr>
              <w:t>irst configured/valid PUSCH in a period should be determined as such:</w:t>
            </w:r>
          </w:p>
          <w:p w14:paraId="7E48DABC" w14:textId="7E336F6D" w:rsidR="007F491E" w:rsidRDefault="007F491E" w:rsidP="007F491E">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proofErr w:type="gramStart"/>
            <w:r>
              <w:rPr>
                <w:rFonts w:eastAsia="Calibri" w:cs="Arial"/>
                <w:szCs w:val="20"/>
                <w:lang w:val="en-GB" w:eastAsia="ja-JP"/>
              </w:rPr>
              <w:t>floor(</w:t>
            </w:r>
            <w:proofErr w:type="spellStart"/>
            <w:proofErr w:type="gramEnd"/>
            <w:r>
              <w:rPr>
                <w:rFonts w:eastAsia="Calibri" w:cs="Arial"/>
                <w:szCs w:val="20"/>
                <w:lang w:val="en-GB" w:eastAsia="ja-JP"/>
              </w:rPr>
              <w:t>CURRENT_symbol</w:t>
            </w:r>
            <w:proofErr w:type="spellEnd"/>
            <w:r>
              <w:rPr>
                <w:rFonts w:eastAsia="Calibri" w:cs="Arial"/>
                <w:szCs w:val="20"/>
                <w:lang w:val="en-GB" w:eastAsia="ja-JP"/>
              </w:rPr>
              <w:t>/(periodicity</w:t>
            </w:r>
            <w:r w:rsidRPr="007F491E">
              <w:rPr>
                <w:rFonts w:eastAsia="Calibri" w:cs="Arial"/>
                <w:strike/>
                <w:color w:val="FF0000"/>
                <w:szCs w:val="20"/>
                <w:lang w:val="en-GB" w:eastAsia="ja-JP"/>
              </w:rPr>
              <w:t>/X</w:t>
            </w:r>
            <w:r>
              <w:rPr>
                <w:rFonts w:eastAsia="Calibri" w:cs="Arial"/>
                <w:szCs w:val="20"/>
                <w:lang w:val="en-GB" w:eastAsia="ja-JP"/>
              </w:rPr>
              <w:t xml:space="preserve">))] modulo </w:t>
            </w:r>
            <w:proofErr w:type="spellStart"/>
            <w:r>
              <w:rPr>
                <w:rFonts w:eastAsia="Calibri" w:cs="Arial"/>
                <w:szCs w:val="20"/>
                <w:lang w:val="en-GB" w:eastAsia="ja-JP"/>
              </w:rPr>
              <w:t>nrofHARQ</w:t>
            </w:r>
            <w:proofErr w:type="spellEnd"/>
            <w:r>
              <w:rPr>
                <w:rFonts w:eastAsia="Calibri" w:cs="Arial"/>
                <w:szCs w:val="20"/>
                <w:lang w:val="en-GB" w:eastAsia="ja-JP"/>
              </w:rPr>
              <w:t>-Processes</w:t>
            </w:r>
          </w:p>
          <w:p w14:paraId="5D02C246" w14:textId="77777777" w:rsidR="007F491E" w:rsidRPr="007F491E" w:rsidRDefault="007F491E" w:rsidP="00267212">
            <w:pPr>
              <w:rPr>
                <w:rFonts w:eastAsia="Calibri" w:cs="Arial"/>
                <w:sz w:val="20"/>
                <w:szCs w:val="20"/>
                <w:lang w:val="en-GB" w:eastAsia="ja-JP"/>
              </w:rPr>
            </w:pPr>
          </w:p>
          <w:p w14:paraId="58712A39" w14:textId="38C40011" w:rsidR="00265A80" w:rsidRPr="007F491E" w:rsidRDefault="007F491E" w:rsidP="00267212">
            <w:pPr>
              <w:rPr>
                <w:rFonts w:ascii="Times New Roman" w:hAnsi="Times New Roman" w:cs="Times New Roman"/>
                <w:szCs w:val="18"/>
                <w:lang w:val="en-GB" w:eastAsia="ja-JP"/>
              </w:rPr>
            </w:pPr>
            <w:r w:rsidRPr="007F491E">
              <w:rPr>
                <w:rFonts w:eastAsia="Calibri" w:cs="Arial"/>
                <w:sz w:val="20"/>
                <w:szCs w:val="20"/>
                <w:lang w:val="en-GB" w:eastAsia="ja-JP"/>
              </w:rPr>
              <w:t>We don’t support “</w:t>
            </w:r>
            <w:r w:rsidRPr="007F491E">
              <w:rPr>
                <w:rFonts w:eastAsia="Calibri" w:cs="Arial"/>
                <w:color w:val="FF0000"/>
                <w:sz w:val="20"/>
                <w:szCs w:val="20"/>
                <w:lang w:val="en-GB" w:eastAsia="ja-JP"/>
              </w:rPr>
              <w:t>offset</w:t>
            </w:r>
            <w:r w:rsidRPr="007F491E">
              <w:rPr>
                <w:rFonts w:eastAsia="Calibri" w:cs="Arial"/>
                <w:sz w:val="20"/>
                <w:szCs w:val="20"/>
                <w:lang w:val="en-GB" w:eastAsia="ja-JP"/>
              </w:rPr>
              <w:t xml:space="preserve">” for unused CG PUSCH TOs. Unused TOs are dynamically indicated via UCI and HARQ ID mismatch will occur due to “offset” if </w:t>
            </w:r>
            <w:proofErr w:type="spellStart"/>
            <w:r w:rsidRPr="007F491E">
              <w:rPr>
                <w:rFonts w:eastAsia="Calibri" w:cs="Arial"/>
                <w:sz w:val="20"/>
                <w:szCs w:val="20"/>
                <w:lang w:val="en-GB" w:eastAsia="ja-JP"/>
              </w:rPr>
              <w:t>gNB</w:t>
            </w:r>
            <w:proofErr w:type="spellEnd"/>
            <w:r w:rsidRPr="007F491E">
              <w:rPr>
                <w:rFonts w:eastAsia="Calibri" w:cs="Arial"/>
                <w:sz w:val="20"/>
                <w:szCs w:val="20"/>
                <w:lang w:val="en-GB" w:eastAsia="ja-JP"/>
              </w:rPr>
              <w:t xml:space="preserve"> cannot detect the UCI.</w:t>
            </w:r>
            <w:r w:rsidR="0066070D">
              <w:rPr>
                <w:rFonts w:eastAsia="Calibri" w:cs="Arial"/>
                <w:sz w:val="20"/>
                <w:szCs w:val="20"/>
                <w:lang w:val="en-GB" w:eastAsia="ja-JP"/>
              </w:rPr>
              <w:t xml:space="preserve"> </w:t>
            </w:r>
          </w:p>
        </w:tc>
      </w:tr>
      <w:tr w:rsidR="007F491E" w14:paraId="0CB6685C" w14:textId="77777777" w:rsidTr="00235F66">
        <w:tc>
          <w:tcPr>
            <w:tcW w:w="1337" w:type="dxa"/>
          </w:tcPr>
          <w:p w14:paraId="7F145690" w14:textId="0DA194D6" w:rsidR="007F491E" w:rsidRDefault="0060638C"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8292" w:type="dxa"/>
          </w:tcPr>
          <w:p w14:paraId="60C710DB" w14:textId="77777777" w:rsidR="007F491E" w:rsidRPr="00B337D9" w:rsidRDefault="0060638C" w:rsidP="00267212">
            <w:pPr>
              <w:rPr>
                <w:rFonts w:ascii="Times New Roman" w:hAnsi="Times New Roman" w:cs="Times New Roman"/>
                <w:szCs w:val="18"/>
                <w:lang w:eastAsia="ja-JP"/>
              </w:rPr>
            </w:pPr>
            <w:r w:rsidRPr="00B337D9">
              <w:rPr>
                <w:rFonts w:ascii="Times New Roman" w:hAnsi="Times New Roman" w:cs="Times New Roman"/>
                <w:szCs w:val="18"/>
                <w:lang w:eastAsia="ja-JP"/>
              </w:rPr>
              <w:t xml:space="preserve">OK with the proposal. </w:t>
            </w:r>
          </w:p>
          <w:p w14:paraId="4A49CFD1" w14:textId="03EA9260" w:rsidR="0060638C" w:rsidRPr="00B337D9" w:rsidRDefault="0060638C" w:rsidP="00267212">
            <w:pPr>
              <w:rPr>
                <w:rFonts w:ascii="Times New Roman" w:hAnsi="Times New Roman" w:cs="Times New Roman"/>
                <w:szCs w:val="18"/>
                <w:lang w:eastAsia="ja-JP"/>
              </w:rPr>
            </w:pPr>
            <w:r w:rsidRPr="00B337D9">
              <w:rPr>
                <w:rFonts w:ascii="Times New Roman" w:hAnsi="Times New Roman" w:cs="Times New Roman"/>
                <w:szCs w:val="18"/>
                <w:lang w:eastAsia="ja-JP"/>
              </w:rPr>
              <w:t>We understand that RAN1 needs to agree to introduce RRC parameters for the X, Y, or offset variables instead of using the defaults that results from the formula.</w:t>
            </w:r>
          </w:p>
        </w:tc>
      </w:tr>
      <w:tr w:rsidR="0060638C" w14:paraId="43821170" w14:textId="77777777" w:rsidTr="00235F66">
        <w:tc>
          <w:tcPr>
            <w:tcW w:w="1337" w:type="dxa"/>
          </w:tcPr>
          <w:p w14:paraId="05905DA1" w14:textId="31C97EB6" w:rsidR="0060638C" w:rsidRDefault="00AB194C"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8292" w:type="dxa"/>
          </w:tcPr>
          <w:p w14:paraId="0E6493AD" w14:textId="363EA3AD" w:rsidR="0060638C" w:rsidRPr="00B337D9" w:rsidRDefault="00AB194C" w:rsidP="00267212">
            <w:pPr>
              <w:rPr>
                <w:rFonts w:ascii="Times New Roman" w:hAnsi="Times New Roman" w:cs="Times New Roman"/>
                <w:szCs w:val="18"/>
                <w:lang w:eastAsia="ja-JP"/>
              </w:rPr>
            </w:pPr>
            <w:r w:rsidRPr="00B337D9">
              <w:rPr>
                <w:rFonts w:ascii="Times New Roman" w:hAnsi="Times New Roman" w:cs="Times New Roman"/>
                <w:szCs w:val="18"/>
                <w:lang w:eastAsia="ja-JP"/>
              </w:rPr>
              <w:t>We are OK with the proposal.</w:t>
            </w:r>
          </w:p>
        </w:tc>
      </w:tr>
      <w:tr w:rsidR="00235F66" w14:paraId="621C4E5A" w14:textId="77777777" w:rsidTr="00235F66">
        <w:tc>
          <w:tcPr>
            <w:tcW w:w="1337" w:type="dxa"/>
          </w:tcPr>
          <w:p w14:paraId="2061E9DF" w14:textId="64F25ED4" w:rsidR="00235F66" w:rsidRDefault="00235F66"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8292" w:type="dxa"/>
          </w:tcPr>
          <w:p w14:paraId="6755D013" w14:textId="727E1E67" w:rsidR="00235F66" w:rsidRDefault="00235F66" w:rsidP="00267212">
            <w:pPr>
              <w:rPr>
                <w:rFonts w:ascii="Times New Roman" w:hAnsi="Times New Roman" w:cs="Times New Roman"/>
                <w:szCs w:val="18"/>
                <w:lang w:val="de-DE" w:eastAsia="ja-JP"/>
              </w:rPr>
            </w:pPr>
            <w:r>
              <w:rPr>
                <w:rFonts w:ascii="Times New Roman" w:hAnsi="Times New Roman" w:cs="Times New Roman"/>
                <w:szCs w:val="18"/>
                <w:lang w:val="de-DE" w:eastAsia="ja-JP"/>
              </w:rPr>
              <w:t xml:space="preserve">Ok </w:t>
            </w:r>
            <w:proofErr w:type="spellStart"/>
            <w:r>
              <w:rPr>
                <w:rFonts w:ascii="Times New Roman" w:hAnsi="Times New Roman" w:cs="Times New Roman"/>
                <w:szCs w:val="18"/>
                <w:lang w:val="de-DE" w:eastAsia="ja-JP"/>
              </w:rPr>
              <w:t>with</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the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proposal</w:t>
            </w:r>
            <w:proofErr w:type="spellEnd"/>
            <w:r>
              <w:rPr>
                <w:rFonts w:ascii="Times New Roman" w:hAnsi="Times New Roman" w:cs="Times New Roman"/>
                <w:szCs w:val="18"/>
                <w:lang w:val="de-DE" w:eastAsia="ja-JP"/>
              </w:rPr>
              <w:t>.</w:t>
            </w:r>
          </w:p>
        </w:tc>
      </w:tr>
      <w:tr w:rsidR="002704E2" w14:paraId="002A4F0D" w14:textId="77777777" w:rsidTr="00235F66">
        <w:tc>
          <w:tcPr>
            <w:tcW w:w="1337" w:type="dxa"/>
          </w:tcPr>
          <w:p w14:paraId="2FF2AC9D" w14:textId="445C0D36" w:rsidR="002704E2" w:rsidRDefault="002704E2" w:rsidP="004C273C">
            <w:pPr>
              <w:rPr>
                <w:rFonts w:ascii="Times New Roman" w:eastAsia="DengXian" w:hAnsi="Times New Roman" w:cs="Times New Roman"/>
                <w:b/>
                <w:bCs/>
                <w:szCs w:val="18"/>
                <w:lang w:eastAsia="zh-CN"/>
              </w:rPr>
            </w:pPr>
            <w:proofErr w:type="spellStart"/>
            <w:r>
              <w:rPr>
                <w:rFonts w:ascii="Times New Roman" w:eastAsia="DengXian" w:hAnsi="Times New Roman" w:cs="Times New Roman"/>
                <w:b/>
                <w:bCs/>
                <w:szCs w:val="18"/>
                <w:lang w:eastAsia="zh-CN"/>
              </w:rPr>
              <w:t>Futurewei</w:t>
            </w:r>
            <w:proofErr w:type="spellEnd"/>
          </w:p>
        </w:tc>
        <w:tc>
          <w:tcPr>
            <w:tcW w:w="8292" w:type="dxa"/>
          </w:tcPr>
          <w:p w14:paraId="0BD4DCE1" w14:textId="4BAEFA90" w:rsidR="002704E2" w:rsidRPr="00B337D9" w:rsidRDefault="002704E2" w:rsidP="00267212">
            <w:pPr>
              <w:rPr>
                <w:rFonts w:ascii="Times New Roman" w:hAnsi="Times New Roman" w:cs="Times New Roman"/>
                <w:szCs w:val="18"/>
                <w:lang w:eastAsia="ja-JP"/>
              </w:rPr>
            </w:pPr>
            <w:r w:rsidRPr="00B337D9">
              <w:rPr>
                <w:rFonts w:ascii="Times New Roman" w:hAnsi="Times New Roman" w:cs="Times New Roman"/>
                <w:szCs w:val="18"/>
                <w:highlight w:val="yellow"/>
                <w:lang w:eastAsia="ja-JP"/>
              </w:rPr>
              <w:t>Offset1</w:t>
            </w:r>
            <w:r w:rsidRPr="00B337D9">
              <w:rPr>
                <w:rFonts w:ascii="Times New Roman" w:hAnsi="Times New Roman" w:cs="Times New Roman"/>
                <w:szCs w:val="18"/>
                <w:lang w:eastAsia="ja-JP"/>
              </w:rPr>
              <w:t xml:space="preserve"> is determined based on RRC, MAC CE, or DCI (e.g., used for CG activation), which can avoid the risk of HARQ ID exceeding the maximum value based on the incrementing rule, and can also </w:t>
            </w:r>
            <w:proofErr w:type="spellStart"/>
            <w:r w:rsidRPr="00B337D9">
              <w:rPr>
                <w:rFonts w:ascii="Times New Roman" w:hAnsi="Times New Roman" w:cs="Times New Roman"/>
                <w:szCs w:val="18"/>
                <w:lang w:eastAsia="ja-JP"/>
              </w:rPr>
              <w:t>flexiblely</w:t>
            </w:r>
            <w:proofErr w:type="spellEnd"/>
            <w:r w:rsidRPr="00B337D9">
              <w:rPr>
                <w:rFonts w:ascii="Times New Roman" w:hAnsi="Times New Roman" w:cs="Times New Roman"/>
                <w:szCs w:val="18"/>
                <w:lang w:eastAsia="ja-JP"/>
              </w:rPr>
              <w:t xml:space="preserve"> cater current and future XR traffic modes without standard impacts for later releases</w:t>
            </w:r>
          </w:p>
        </w:tc>
      </w:tr>
      <w:tr w:rsidR="00967162" w14:paraId="19FFEF94" w14:textId="77777777" w:rsidTr="00235F66">
        <w:tc>
          <w:tcPr>
            <w:tcW w:w="1337" w:type="dxa"/>
          </w:tcPr>
          <w:p w14:paraId="23B95A63" w14:textId="3E8ABA37" w:rsidR="00967162" w:rsidRDefault="00967162"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8292" w:type="dxa"/>
          </w:tcPr>
          <w:p w14:paraId="18CD609C" w14:textId="46A23C61" w:rsidR="00967162" w:rsidRPr="002704E2" w:rsidRDefault="007D7C58" w:rsidP="00267212">
            <w:pPr>
              <w:rPr>
                <w:rFonts w:ascii="Times New Roman" w:hAnsi="Times New Roman" w:cs="Times New Roman"/>
                <w:szCs w:val="18"/>
                <w:highlight w:val="yellow"/>
                <w:lang w:val="de-DE" w:eastAsia="ja-JP"/>
              </w:rPr>
            </w:pPr>
            <w:r w:rsidRPr="007D7C58">
              <w:rPr>
                <w:rFonts w:ascii="Times New Roman" w:hAnsi="Times New Roman" w:cs="Times New Roman"/>
                <w:szCs w:val="18"/>
                <w:lang w:val="de-DE" w:eastAsia="ja-JP"/>
              </w:rPr>
              <w:t xml:space="preserve">Ok </w:t>
            </w:r>
            <w:proofErr w:type="spellStart"/>
            <w:r w:rsidRPr="007D7C58">
              <w:rPr>
                <w:rFonts w:ascii="Times New Roman" w:hAnsi="Times New Roman" w:cs="Times New Roman"/>
                <w:szCs w:val="18"/>
                <w:lang w:val="de-DE" w:eastAsia="ja-JP"/>
              </w:rPr>
              <w:t>with</w:t>
            </w:r>
            <w:proofErr w:type="spellEnd"/>
            <w:r w:rsidRPr="007D7C58">
              <w:rPr>
                <w:rFonts w:ascii="Times New Roman" w:hAnsi="Times New Roman" w:cs="Times New Roman"/>
                <w:szCs w:val="18"/>
                <w:lang w:val="de-DE" w:eastAsia="ja-JP"/>
              </w:rPr>
              <w:t xml:space="preserve"> </w:t>
            </w:r>
            <w:proofErr w:type="spellStart"/>
            <w:r w:rsidRPr="007D7C58">
              <w:rPr>
                <w:rFonts w:ascii="Times New Roman" w:hAnsi="Times New Roman" w:cs="Times New Roman"/>
                <w:szCs w:val="18"/>
                <w:lang w:val="de-DE" w:eastAsia="ja-JP"/>
              </w:rPr>
              <w:t>updated</w:t>
            </w:r>
            <w:proofErr w:type="spellEnd"/>
            <w:r w:rsidRPr="007D7C58">
              <w:rPr>
                <w:rFonts w:ascii="Times New Roman" w:hAnsi="Times New Roman" w:cs="Times New Roman"/>
                <w:szCs w:val="18"/>
                <w:lang w:val="de-DE" w:eastAsia="ja-JP"/>
              </w:rPr>
              <w:t xml:space="preserve"> </w:t>
            </w:r>
            <w:proofErr w:type="spellStart"/>
            <w:r w:rsidRPr="007D7C58">
              <w:rPr>
                <w:rFonts w:ascii="Times New Roman" w:hAnsi="Times New Roman" w:cs="Times New Roman"/>
                <w:szCs w:val="18"/>
                <w:lang w:val="de-DE" w:eastAsia="ja-JP"/>
              </w:rPr>
              <w:t>proposal</w:t>
            </w:r>
            <w:proofErr w:type="spellEnd"/>
          </w:p>
        </w:tc>
      </w:tr>
      <w:tr w:rsidR="00B337D9" w14:paraId="0E8F7B45" w14:textId="77777777" w:rsidTr="00235F66">
        <w:tc>
          <w:tcPr>
            <w:tcW w:w="1337" w:type="dxa"/>
          </w:tcPr>
          <w:p w14:paraId="2F54D586" w14:textId="5CD729E6" w:rsidR="00B337D9" w:rsidRDefault="00B337D9"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8292" w:type="dxa"/>
          </w:tcPr>
          <w:p w14:paraId="5F036190" w14:textId="77777777" w:rsidR="00B337D9" w:rsidRDefault="00EC7971" w:rsidP="00267212">
            <w:pPr>
              <w:rPr>
                <w:rFonts w:ascii="Times New Roman" w:hAnsi="Times New Roman" w:cs="Times New Roman"/>
                <w:szCs w:val="18"/>
                <w:lang w:eastAsia="ja-JP"/>
              </w:rPr>
            </w:pPr>
            <w:r w:rsidRPr="00EC7971">
              <w:rPr>
                <w:rFonts w:ascii="Times New Roman" w:hAnsi="Times New Roman" w:cs="Times New Roman"/>
                <w:szCs w:val="18"/>
                <w:lang w:eastAsia="ja-JP"/>
              </w:rPr>
              <w:t xml:space="preserve">The current proposal </w:t>
            </w:r>
            <w:r w:rsidR="00B52E21" w:rsidRPr="00EC7971">
              <w:rPr>
                <w:rFonts w:ascii="Times New Roman" w:hAnsi="Times New Roman" w:cs="Times New Roman"/>
                <w:szCs w:val="18"/>
                <w:lang w:eastAsia="ja-JP"/>
              </w:rPr>
              <w:t>imposes</w:t>
            </w:r>
            <w:r w:rsidRPr="00EC7971">
              <w:rPr>
                <w:rFonts w:ascii="Times New Roman" w:hAnsi="Times New Roman" w:cs="Times New Roman"/>
                <w:szCs w:val="18"/>
                <w:lang w:eastAsia="ja-JP"/>
              </w:rPr>
              <w:t xml:space="preserve"> u</w:t>
            </w:r>
            <w:r>
              <w:rPr>
                <w:rFonts w:ascii="Times New Roman" w:hAnsi="Times New Roman" w:cs="Times New Roman"/>
                <w:szCs w:val="18"/>
                <w:lang w:eastAsia="ja-JP"/>
              </w:rPr>
              <w:t>sing separate HARQ IDs for the TOs, as the HARQ ID is increased by Y</w:t>
            </w:r>
            <w:r w:rsidR="00B52E21">
              <w:rPr>
                <w:rFonts w:ascii="Times New Roman" w:hAnsi="Times New Roman" w:cs="Times New Roman"/>
                <w:szCs w:val="18"/>
                <w:lang w:eastAsia="ja-JP"/>
              </w:rPr>
              <w:t xml:space="preserve">. Also. </w:t>
            </w:r>
            <w:r w:rsidR="003F5FF7">
              <w:rPr>
                <w:rFonts w:ascii="Times New Roman" w:hAnsi="Times New Roman" w:cs="Times New Roman"/>
                <w:szCs w:val="18"/>
                <w:lang w:eastAsia="ja-JP"/>
              </w:rPr>
              <w:t>It could also</w:t>
            </w:r>
            <w:r w:rsidR="00B52E21">
              <w:rPr>
                <w:rFonts w:ascii="Times New Roman" w:hAnsi="Times New Roman" w:cs="Times New Roman"/>
                <w:szCs w:val="18"/>
                <w:lang w:eastAsia="ja-JP"/>
              </w:rPr>
              <w:t xml:space="preserve"> lead </w:t>
            </w:r>
            <w:r w:rsidR="003F5FF7">
              <w:rPr>
                <w:rFonts w:ascii="Times New Roman" w:hAnsi="Times New Roman" w:cs="Times New Roman"/>
                <w:szCs w:val="18"/>
                <w:lang w:eastAsia="ja-JP"/>
              </w:rPr>
              <w:t xml:space="preserve">exceeding the maximum </w:t>
            </w:r>
            <w:r w:rsidR="00C60F64">
              <w:rPr>
                <w:rFonts w:ascii="Times New Roman" w:hAnsi="Times New Roman" w:cs="Times New Roman"/>
                <w:szCs w:val="18"/>
                <w:lang w:eastAsia="ja-JP"/>
              </w:rPr>
              <w:t xml:space="preserve">available </w:t>
            </w:r>
            <w:r w:rsidR="003F5FF7">
              <w:rPr>
                <w:rFonts w:ascii="Times New Roman" w:hAnsi="Times New Roman" w:cs="Times New Roman"/>
                <w:szCs w:val="18"/>
                <w:lang w:eastAsia="ja-JP"/>
              </w:rPr>
              <w:t>HARQ IDs.</w:t>
            </w:r>
            <w:r w:rsidR="00C60F64">
              <w:rPr>
                <w:rFonts w:ascii="Times New Roman" w:hAnsi="Times New Roman" w:cs="Times New Roman"/>
                <w:szCs w:val="18"/>
                <w:lang w:eastAsia="ja-JP"/>
              </w:rPr>
              <w:t xml:space="preserve"> As we explained earlier, </w:t>
            </w:r>
            <w:r w:rsidR="00260708">
              <w:rPr>
                <w:rFonts w:ascii="Times New Roman" w:hAnsi="Times New Roman" w:cs="Times New Roman"/>
                <w:szCs w:val="18"/>
                <w:lang w:eastAsia="ja-JP"/>
              </w:rPr>
              <w:t>a</w:t>
            </w:r>
            <w:r w:rsidR="00C60F64">
              <w:rPr>
                <w:rFonts w:ascii="Times New Roman" w:hAnsi="Times New Roman" w:cs="Times New Roman"/>
                <w:szCs w:val="18"/>
                <w:lang w:eastAsia="ja-JP"/>
              </w:rPr>
              <w:t xml:space="preserve"> specific HARQ ID could be reused in some cases. We suggest </w:t>
            </w:r>
            <w:r w:rsidR="00260708">
              <w:rPr>
                <w:rFonts w:ascii="Times New Roman" w:hAnsi="Times New Roman" w:cs="Times New Roman"/>
                <w:szCs w:val="18"/>
                <w:lang w:eastAsia="ja-JP"/>
              </w:rPr>
              <w:t>removing</w:t>
            </w:r>
            <w:r w:rsidR="007C48D2">
              <w:rPr>
                <w:rFonts w:ascii="Times New Roman" w:hAnsi="Times New Roman" w:cs="Times New Roman"/>
                <w:szCs w:val="18"/>
                <w:lang w:eastAsia="ja-JP"/>
              </w:rPr>
              <w:t xml:space="preserve"> the </w:t>
            </w:r>
            <w:r w:rsidR="00260708">
              <w:rPr>
                <w:rFonts w:ascii="Times New Roman" w:hAnsi="Times New Roman" w:cs="Times New Roman"/>
                <w:szCs w:val="18"/>
                <w:lang w:eastAsia="ja-JP"/>
              </w:rPr>
              <w:t>third</w:t>
            </w:r>
            <w:r w:rsidR="007C48D2">
              <w:rPr>
                <w:rFonts w:ascii="Times New Roman" w:hAnsi="Times New Roman" w:cs="Times New Roman"/>
                <w:szCs w:val="18"/>
                <w:lang w:eastAsia="ja-JP"/>
              </w:rPr>
              <w:t xml:space="preserve"> sub bullet point and put FFS on </w:t>
            </w:r>
            <w:r w:rsidR="00260708">
              <w:rPr>
                <w:rFonts w:ascii="Times New Roman" w:hAnsi="Times New Roman" w:cs="Times New Roman"/>
                <w:szCs w:val="18"/>
                <w:lang w:eastAsia="ja-JP"/>
              </w:rPr>
              <w:t>determining the HARQ ID for the remaining TOs.</w:t>
            </w:r>
          </w:p>
          <w:p w14:paraId="1FC2BD49" w14:textId="6769714A" w:rsidR="00260708" w:rsidRDefault="00260708" w:rsidP="00260708">
            <w:pPr>
              <w:pStyle w:val="ListParagraph"/>
              <w:numPr>
                <w:ilvl w:val="1"/>
                <w:numId w:val="34"/>
              </w:numPr>
              <w:rPr>
                <w:rFonts w:ascii="Arial" w:hAnsi="Arial" w:cs="Arial"/>
                <w:strike/>
                <w:sz w:val="20"/>
                <w:szCs w:val="20"/>
                <w:lang w:val="en-US"/>
              </w:rPr>
            </w:pPr>
            <w:r w:rsidRPr="00260708">
              <w:rPr>
                <w:rFonts w:ascii="Arial" w:hAnsi="Arial" w:cs="Arial"/>
                <w:strike/>
                <w:sz w:val="20"/>
                <w:szCs w:val="20"/>
                <w:lang w:val="en-US"/>
              </w:rPr>
              <w:t xml:space="preserve">The HARQ process ID of the remaining PUSCHs in the period is determined by incrementing the HARQ process ID of the preceding PUSCH in the period </w:t>
            </w:r>
            <w:r w:rsidRPr="00260708">
              <w:rPr>
                <w:rFonts w:ascii="Arial" w:hAnsi="Arial" w:cs="Arial"/>
                <w:strike/>
                <w:color w:val="FF0000"/>
                <w:sz w:val="20"/>
                <w:szCs w:val="20"/>
                <w:lang w:val="en-US"/>
              </w:rPr>
              <w:t>by Y</w:t>
            </w:r>
            <w:r w:rsidRPr="00260708">
              <w:rPr>
                <w:rFonts w:ascii="Arial" w:hAnsi="Arial" w:cs="Arial"/>
                <w:strike/>
                <w:sz w:val="20"/>
                <w:szCs w:val="20"/>
                <w:lang w:val="en-US"/>
              </w:rPr>
              <w:t>.</w:t>
            </w:r>
          </w:p>
          <w:p w14:paraId="532C06A3" w14:textId="0775DBAE" w:rsidR="00260708" w:rsidRPr="00605930" w:rsidRDefault="00260708" w:rsidP="00260708">
            <w:pPr>
              <w:pStyle w:val="ListParagraph"/>
              <w:numPr>
                <w:ilvl w:val="1"/>
                <w:numId w:val="34"/>
              </w:numPr>
              <w:rPr>
                <w:rFonts w:ascii="Arial" w:hAnsi="Arial" w:cs="Arial"/>
                <w:color w:val="FF0000"/>
                <w:sz w:val="20"/>
                <w:szCs w:val="20"/>
                <w:lang w:val="en-US"/>
              </w:rPr>
            </w:pPr>
            <w:r w:rsidRPr="00605930">
              <w:rPr>
                <w:rFonts w:ascii="Arial" w:hAnsi="Arial" w:cs="Arial"/>
                <w:color w:val="FF0000"/>
                <w:sz w:val="20"/>
                <w:szCs w:val="20"/>
                <w:lang w:val="en-US"/>
              </w:rPr>
              <w:t xml:space="preserve">FFS How to determine the </w:t>
            </w:r>
            <w:r w:rsidR="00605930" w:rsidRPr="00605930">
              <w:rPr>
                <w:rFonts w:ascii="Arial" w:hAnsi="Arial" w:cs="Arial"/>
                <w:color w:val="FF0000"/>
                <w:sz w:val="20"/>
                <w:szCs w:val="20"/>
                <w:lang w:val="en-US"/>
              </w:rPr>
              <w:t>HARQ process ID of the remaining PUSCHs in the period</w:t>
            </w:r>
            <w:r w:rsidR="00605930">
              <w:rPr>
                <w:rFonts w:ascii="Arial" w:hAnsi="Arial" w:cs="Arial"/>
                <w:color w:val="FF0000"/>
                <w:sz w:val="20"/>
                <w:szCs w:val="20"/>
                <w:lang w:val="en-US"/>
              </w:rPr>
              <w:t>.</w:t>
            </w:r>
          </w:p>
          <w:p w14:paraId="64904AB9" w14:textId="5934F0B6" w:rsidR="00260708" w:rsidRPr="00EC7971" w:rsidRDefault="00260708" w:rsidP="00267212">
            <w:pPr>
              <w:rPr>
                <w:rFonts w:ascii="Times New Roman" w:hAnsi="Times New Roman" w:cs="Times New Roman"/>
                <w:szCs w:val="18"/>
                <w:lang w:eastAsia="ja-JP"/>
              </w:rPr>
            </w:pPr>
          </w:p>
        </w:tc>
      </w:tr>
    </w:tbl>
    <w:p w14:paraId="431910E6" w14:textId="77777777" w:rsidR="00F45E30" w:rsidRDefault="00F45E30">
      <w:pPr>
        <w:rPr>
          <w:lang w:eastAsia="zh-CN"/>
        </w:rPr>
      </w:pPr>
    </w:p>
    <w:p w14:paraId="431910E7" w14:textId="77777777" w:rsidR="00F45E30" w:rsidRDefault="00F45E30">
      <w:pPr>
        <w:rPr>
          <w:lang w:eastAsia="zh-CN"/>
        </w:rPr>
      </w:pPr>
    </w:p>
    <w:p w14:paraId="431910E8" w14:textId="77777777" w:rsidR="00F45E30" w:rsidRDefault="00E272BF">
      <w:pPr>
        <w:pStyle w:val="Heading2"/>
        <w:numPr>
          <w:ilvl w:val="1"/>
          <w:numId w:val="18"/>
        </w:numPr>
      </w:pPr>
      <w:r>
        <w:t>FDRA and MCS determination</w:t>
      </w:r>
    </w:p>
    <w:p w14:paraId="431910E9" w14:textId="77777777" w:rsidR="00F45E30" w:rsidRDefault="00E272BF">
      <w:pPr>
        <w:rPr>
          <w:b/>
          <w:bCs/>
          <w:lang w:eastAsia="ja-JP"/>
        </w:rPr>
      </w:pPr>
      <w:r>
        <w:rPr>
          <w:b/>
          <w:bCs/>
          <w:highlight w:val="cyan"/>
          <w:lang w:eastAsia="ja-JP"/>
        </w:rPr>
        <w:t>Moderator’s summary:</w:t>
      </w:r>
    </w:p>
    <w:p w14:paraId="431910EA" w14:textId="77777777" w:rsidR="00F45E30" w:rsidRDefault="00E272BF">
      <w:pPr>
        <w:rPr>
          <w:lang w:eastAsia="ja-JP"/>
        </w:rPr>
      </w:pPr>
      <w:r>
        <w:rPr>
          <w:lang w:eastAsia="ja-JP"/>
        </w:rPr>
        <w:t>In previous meeting, the following agreement was made:</w:t>
      </w:r>
    </w:p>
    <w:p w14:paraId="431910EB" w14:textId="77777777" w:rsidR="00F45E30" w:rsidRDefault="00E272BF">
      <w:pPr>
        <w:rPr>
          <w:b/>
          <w:bCs/>
          <w:highlight w:val="green"/>
          <w:lang w:eastAsia="zh-CN"/>
        </w:rPr>
      </w:pPr>
      <w:r>
        <w:rPr>
          <w:b/>
          <w:bCs/>
          <w:highlight w:val="green"/>
          <w:lang w:eastAsia="zh-CN"/>
        </w:rPr>
        <w:t>Agreement</w:t>
      </w:r>
    </w:p>
    <w:p w14:paraId="431910EC" w14:textId="77777777" w:rsidR="00F45E30" w:rsidRDefault="00E272BF">
      <w:pPr>
        <w:rPr>
          <w:rFonts w:ascii="Times New Roman" w:hAnsi="Times New Roman" w:cs="Times New Roman"/>
          <w:szCs w:val="20"/>
        </w:rPr>
      </w:pPr>
      <w:r>
        <w:rPr>
          <w:rFonts w:ascii="Times New Roman" w:hAnsi="Times New Roman" w:cs="Times New Roman"/>
          <w:szCs w:val="20"/>
          <w:lang w:eastAsia="ja-JP"/>
        </w:rPr>
        <w:lastRenderedPageBreak/>
        <w:t xml:space="preserve">For the PUSCHs parameters in a </w:t>
      </w:r>
      <w:r>
        <w:rPr>
          <w:rFonts w:ascii="Times New Roman" w:hAnsi="Times New Roman" w:cs="Times New Roman"/>
          <w:szCs w:val="20"/>
        </w:rPr>
        <w:t xml:space="preserve">multi-PUSCHs CG configuration, the configuration/indication parameters except MCS and FDRA of CG PUSCHs in a multi-PUSCHs CG configuration are the </w:t>
      </w:r>
      <w:proofErr w:type="gramStart"/>
      <w:r>
        <w:rPr>
          <w:rFonts w:ascii="Times New Roman" w:hAnsi="Times New Roman" w:cs="Times New Roman"/>
          <w:szCs w:val="20"/>
        </w:rPr>
        <w:t>same</w:t>
      </w:r>
      <w:proofErr w:type="gramEnd"/>
    </w:p>
    <w:p w14:paraId="431910ED"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0EE"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0EF"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0F0" w14:textId="77777777" w:rsidR="00F45E30" w:rsidRDefault="00F45E30">
      <w:pPr>
        <w:rPr>
          <w:lang w:eastAsia="ja-JP"/>
        </w:rPr>
      </w:pPr>
    </w:p>
    <w:p w14:paraId="431910F1" w14:textId="77777777" w:rsidR="00F45E30" w:rsidRDefault="00E272BF">
      <w:pPr>
        <w:rPr>
          <w:rFonts w:cs="Arial"/>
          <w:szCs w:val="20"/>
          <w:lang w:eastAsia="ja-JP"/>
        </w:rPr>
      </w:pPr>
      <w:r>
        <w:rPr>
          <w:rFonts w:cs="Arial"/>
          <w:szCs w:val="20"/>
          <w:lang w:eastAsia="ja-JP"/>
        </w:rPr>
        <w:t>Companies’ view regarding the FDRA and MCS design are summarized below:</w:t>
      </w:r>
    </w:p>
    <w:p w14:paraId="431910F2"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MCS design</w:t>
      </w:r>
    </w:p>
    <w:p w14:paraId="431910F3"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Same MCS </w:t>
      </w:r>
    </w:p>
    <w:p w14:paraId="431910F4" w14:textId="77777777" w:rsidR="00F45E30" w:rsidRDefault="00E272BF">
      <w:pPr>
        <w:pStyle w:val="ListParagraph"/>
        <w:numPr>
          <w:ilvl w:val="2"/>
          <w:numId w:val="44"/>
        </w:numPr>
        <w:rPr>
          <w:rFonts w:ascii="Arial" w:hAnsi="Arial" w:cs="Arial"/>
          <w:sz w:val="20"/>
          <w:szCs w:val="20"/>
          <w:lang w:val="en-US" w:eastAsia="ja-JP"/>
        </w:rPr>
      </w:pPr>
      <w:r>
        <w:rPr>
          <w:rFonts w:ascii="Arial" w:hAnsi="Arial" w:cs="Arial"/>
          <w:color w:val="4472C4" w:themeColor="accent1"/>
          <w:sz w:val="20"/>
          <w:szCs w:val="20"/>
          <w:lang w:val="en-US" w:eastAsia="ja-JP"/>
        </w:rPr>
        <w:t xml:space="preserve">E///, CATT, DCM, MTK, Panasonic, Intel,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Lenovo, Samsung, OPPO</w:t>
      </w:r>
    </w:p>
    <w:p w14:paraId="431910F5"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Different MCS </w:t>
      </w:r>
    </w:p>
    <w:p w14:paraId="431910F6" w14:textId="77777777" w:rsidR="00F45E30" w:rsidRDefault="00E272BF">
      <w:pPr>
        <w:pStyle w:val="ListParagraph"/>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Nokia/NSB, Apple, CMCC, Sharp, Sony, TCL</w:t>
      </w:r>
    </w:p>
    <w:p w14:paraId="431910F7"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FDRA design</w:t>
      </w:r>
    </w:p>
    <w:p w14:paraId="431910F8"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Same FDRA </w:t>
      </w:r>
    </w:p>
    <w:p w14:paraId="431910F9" w14:textId="77777777" w:rsidR="00F45E30" w:rsidRDefault="00E272BF">
      <w:pPr>
        <w:pStyle w:val="ListParagraph"/>
        <w:numPr>
          <w:ilvl w:val="2"/>
          <w:numId w:val="44"/>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431910FA"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Different FDRA </w:t>
      </w:r>
    </w:p>
    <w:p w14:paraId="431910FB" w14:textId="77777777" w:rsidR="00F45E30" w:rsidRDefault="00E272BF">
      <w:pPr>
        <w:pStyle w:val="ListParagraph"/>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Apple, Sharp, Sony, TCL</w:t>
      </w:r>
    </w:p>
    <w:p w14:paraId="431910FC" w14:textId="77777777" w:rsidR="00F45E30" w:rsidRDefault="00F45E30">
      <w:pPr>
        <w:pStyle w:val="ListParagraph"/>
        <w:ind w:left="1800"/>
        <w:rPr>
          <w:rFonts w:ascii="Arial" w:hAnsi="Arial" w:cs="Arial"/>
          <w:sz w:val="20"/>
          <w:szCs w:val="20"/>
          <w:lang w:val="en-US" w:eastAsia="ja-JP"/>
        </w:rPr>
      </w:pPr>
    </w:p>
    <w:p w14:paraId="431910FD" w14:textId="77777777" w:rsidR="00F45E30" w:rsidRDefault="00E272BF">
      <w:pPr>
        <w:rPr>
          <w:rFonts w:cs="Arial"/>
          <w:lang w:eastAsia="ja-JP"/>
        </w:rPr>
      </w:pPr>
      <w:r>
        <w:rPr>
          <w:rFonts w:cs="Arial"/>
          <w:b/>
          <w:bCs/>
          <w:szCs w:val="20"/>
          <w:highlight w:val="cyan"/>
          <w:lang w:eastAsia="ja-JP"/>
        </w:rPr>
        <w:t>Moderator’s Observation:</w:t>
      </w:r>
    </w:p>
    <w:p w14:paraId="431910FE" w14:textId="77777777" w:rsidR="00F45E30" w:rsidRDefault="00E272BF">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w:t>
      </w:r>
      <w:proofErr w:type="spellStart"/>
      <w:r>
        <w:rPr>
          <w:rFonts w:cs="Arial"/>
          <w:u w:val="single"/>
          <w:lang w:eastAsia="ja-JP"/>
        </w:rPr>
        <w:t>HiSi</w:t>
      </w:r>
      <w:proofErr w:type="spellEnd"/>
      <w:r>
        <w:rPr>
          <w:rFonts w:cs="Arial"/>
          <w:u w:val="single"/>
          <w:lang w:eastAsia="ja-JP"/>
        </w:rPr>
        <w:t xml:space="preserve"> and Nokia/NSB</w:t>
      </w:r>
      <w:r>
        <w:rPr>
          <w:rFonts w:cs="Arial"/>
          <w:lang w:eastAsia="ja-JP"/>
        </w:rPr>
        <w:t xml:space="preserve"> have elaborated somewhat regarding the preferred solutions as summarized below:</w:t>
      </w:r>
    </w:p>
    <w:p w14:paraId="431910FF"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3191100"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 xml:space="preserve">field in RRC signaling should be extended to a sequence for indicating multiple MCS </w:t>
      </w:r>
      <w:proofErr w:type="gramStart"/>
      <w:r>
        <w:rPr>
          <w:rFonts w:ascii="Arial" w:hAnsi="Arial" w:cs="Arial"/>
          <w:sz w:val="20"/>
          <w:szCs w:val="20"/>
          <w:lang w:val="en-US"/>
        </w:rPr>
        <w:t>levels</w:t>
      </w:r>
      <w:proofErr w:type="gramEnd"/>
    </w:p>
    <w:p w14:paraId="43191101"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3191102"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03"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04"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43191105"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 xml:space="preserve">ombine DCI indication and RRC in indicate MCS. FFS </w:t>
      </w:r>
      <w:proofErr w:type="gramStart"/>
      <w:r>
        <w:rPr>
          <w:rFonts w:ascii="Arial" w:hAnsi="Arial" w:cs="Arial"/>
          <w:sz w:val="20"/>
          <w:szCs w:val="20"/>
          <w:lang w:val="en-US" w:eastAsia="zh-CN"/>
        </w:rPr>
        <w:t>details</w:t>
      </w:r>
      <w:proofErr w:type="gramEnd"/>
    </w:p>
    <w:p w14:paraId="43191106"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HW/</w:t>
      </w:r>
      <w:proofErr w:type="spellStart"/>
      <w:r>
        <w:rPr>
          <w:rFonts w:ascii="Arial" w:hAnsi="Arial" w:cs="Arial"/>
          <w:sz w:val="20"/>
          <w:szCs w:val="20"/>
          <w:lang w:val="en-US" w:eastAsia="ja-JP"/>
        </w:rPr>
        <w:t>HiSi</w:t>
      </w:r>
      <w:proofErr w:type="spellEnd"/>
    </w:p>
    <w:p w14:paraId="43191107"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3191108" w14:textId="77777777" w:rsidR="00F45E30" w:rsidRDefault="00E272BF">
      <w:pPr>
        <w:pStyle w:val="ListParagraph"/>
        <w:numPr>
          <w:ilvl w:val="2"/>
          <w:numId w:val="44"/>
        </w:numPr>
        <w:rPr>
          <w:rFonts w:ascii="Arial" w:hAnsi="Arial" w:cs="Arial"/>
          <w:sz w:val="20"/>
          <w:szCs w:val="20"/>
          <w:lang w:eastAsia="ja-JP"/>
        </w:rPr>
      </w:pPr>
      <w:r>
        <w:rPr>
          <w:rFonts w:ascii="Arial" w:eastAsia="Times New Roman" w:hAnsi="Arial" w:cs="Arial"/>
          <w:sz w:val="20"/>
          <w:szCs w:val="20"/>
          <w:lang w:val="en-US"/>
        </w:rPr>
        <w:t>Nokia/NSB</w:t>
      </w:r>
    </w:p>
    <w:p w14:paraId="43191109" w14:textId="77777777" w:rsidR="00F45E30" w:rsidRDefault="00F45E30">
      <w:pPr>
        <w:pStyle w:val="ListParagraph"/>
        <w:ind w:left="1800"/>
        <w:rPr>
          <w:rFonts w:ascii="Arial" w:hAnsi="Arial" w:cs="Arial"/>
          <w:sz w:val="20"/>
          <w:szCs w:val="20"/>
          <w:lang w:eastAsia="ja-JP"/>
        </w:rPr>
      </w:pPr>
    </w:p>
    <w:p w14:paraId="4319110A"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19110B"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w:t>
      </w:r>
      <w:proofErr w:type="gramStart"/>
      <w:r>
        <w:rPr>
          <w:rFonts w:ascii="Arial" w:hAnsi="Arial" w:cs="Arial"/>
          <w:sz w:val="20"/>
          <w:szCs w:val="20"/>
          <w:lang w:val="en-US"/>
        </w:rPr>
        <w:t>FDRAs</w:t>
      </w:r>
      <w:proofErr w:type="gramEnd"/>
      <w:r>
        <w:rPr>
          <w:rFonts w:ascii="Arial" w:hAnsi="Arial" w:cs="Arial"/>
          <w:sz w:val="20"/>
          <w:szCs w:val="20"/>
          <w:lang w:val="en-US"/>
        </w:rPr>
        <w:t xml:space="preserve"> </w:t>
      </w:r>
    </w:p>
    <w:p w14:paraId="4319110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sv-SE"/>
        </w:rPr>
        <w:t>ZTE, HW/HiSi</w:t>
      </w:r>
    </w:p>
    <w:p w14:paraId="4319110D"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0E"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0F"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ZTE</w:t>
      </w:r>
    </w:p>
    <w:p w14:paraId="43191110"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w:t>
      </w:r>
      <w:proofErr w:type="gramStart"/>
      <w:r>
        <w:rPr>
          <w:rFonts w:ascii="Arial" w:hAnsi="Arial" w:cs="Arial"/>
          <w:sz w:val="20"/>
          <w:szCs w:val="20"/>
          <w:lang w:val="en-US" w:eastAsia="zh-CN"/>
        </w:rPr>
        <w:t>details</w:t>
      </w:r>
      <w:proofErr w:type="gramEnd"/>
    </w:p>
    <w:p w14:paraId="43191111"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HW/</w:t>
      </w:r>
      <w:proofErr w:type="spellStart"/>
      <w:r>
        <w:rPr>
          <w:rFonts w:ascii="Arial" w:hAnsi="Arial" w:cs="Arial"/>
          <w:sz w:val="20"/>
          <w:szCs w:val="20"/>
          <w:lang w:val="en-US" w:eastAsia="ja-JP"/>
        </w:rPr>
        <w:t>HiSi</w:t>
      </w:r>
      <w:proofErr w:type="spellEnd"/>
    </w:p>
    <w:p w14:paraId="43191112" w14:textId="77777777" w:rsidR="00F45E30" w:rsidRDefault="00F45E30">
      <w:pPr>
        <w:rPr>
          <w:rFonts w:ascii="Times New Roman" w:hAnsi="Times New Roman" w:cs="Times New Roman"/>
          <w:b/>
          <w:bCs/>
          <w:lang w:eastAsia="ja-JP"/>
        </w:rPr>
      </w:pPr>
    </w:p>
    <w:p w14:paraId="43191113"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F45E30" w14:paraId="43191116" w14:textId="77777777">
        <w:tc>
          <w:tcPr>
            <w:tcW w:w="1271" w:type="dxa"/>
            <w:shd w:val="clear" w:color="auto" w:fill="FFF2CC" w:themeFill="accent4" w:themeFillTint="33"/>
          </w:tcPr>
          <w:p w14:paraId="4319111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115" w14:textId="77777777" w:rsidR="00F45E30" w:rsidRDefault="00E272BF">
            <w:pPr>
              <w:jc w:val="center"/>
              <w:rPr>
                <w:rFonts w:ascii="Times New Roman" w:hAnsi="Times New Roman" w:cs="Times New Roman"/>
                <w:b/>
                <w:bCs/>
                <w:sz w:val="20"/>
                <w:szCs w:val="20"/>
                <w:lang w:val="de-DE" w:eastAsia="ja-JP"/>
              </w:rPr>
            </w:pPr>
            <w:proofErr w:type="spellStart"/>
            <w:r>
              <w:rPr>
                <w:rFonts w:ascii="Times New Roman" w:hAnsi="Times New Roman" w:cs="Times New Roman"/>
                <w:b/>
                <w:bCs/>
                <w:sz w:val="20"/>
                <w:szCs w:val="20"/>
                <w:lang w:val="de-DE" w:eastAsia="ja-JP"/>
              </w:rPr>
              <w:t>Contributions</w:t>
            </w:r>
            <w:proofErr w:type="spellEnd"/>
            <w:r>
              <w:rPr>
                <w:rFonts w:ascii="Times New Roman" w:hAnsi="Times New Roman" w:cs="Times New Roman"/>
                <w:b/>
                <w:bCs/>
                <w:sz w:val="20"/>
                <w:szCs w:val="20"/>
                <w:lang w:val="de-DE" w:eastAsia="ja-JP"/>
              </w:rPr>
              <w:t xml:space="preserve"> </w:t>
            </w:r>
            <w:proofErr w:type="spellStart"/>
            <w:r>
              <w:rPr>
                <w:rFonts w:ascii="Times New Roman" w:hAnsi="Times New Roman" w:cs="Times New Roman"/>
                <w:b/>
                <w:bCs/>
                <w:sz w:val="20"/>
                <w:szCs w:val="20"/>
                <w:lang w:val="de-DE" w:eastAsia="ja-JP"/>
              </w:rPr>
              <w:t>inputs</w:t>
            </w:r>
            <w:proofErr w:type="spellEnd"/>
          </w:p>
        </w:tc>
      </w:tr>
      <w:tr w:rsidR="00F45E30" w14:paraId="43191119" w14:textId="77777777">
        <w:tc>
          <w:tcPr>
            <w:tcW w:w="1271" w:type="dxa"/>
          </w:tcPr>
          <w:p w14:paraId="4319111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1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F45E30" w14:paraId="4319111C" w14:textId="77777777">
        <w:tc>
          <w:tcPr>
            <w:tcW w:w="1271" w:type="dxa"/>
          </w:tcPr>
          <w:p w14:paraId="4319111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111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F45E30" w14:paraId="4319111F" w14:textId="77777777">
        <w:tc>
          <w:tcPr>
            <w:tcW w:w="1271" w:type="dxa"/>
          </w:tcPr>
          <w:p w14:paraId="4319111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111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F45E30" w14:paraId="43191124" w14:textId="77777777">
        <w:tc>
          <w:tcPr>
            <w:tcW w:w="1271" w:type="dxa"/>
          </w:tcPr>
          <w:p w14:paraId="4319112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w:t>
            </w:r>
            <w:proofErr w:type="spellStart"/>
            <w:r>
              <w:rPr>
                <w:rFonts w:ascii="Times New Roman" w:hAnsi="Times New Roman" w:cs="Times New Roman"/>
                <w:sz w:val="20"/>
                <w:szCs w:val="20"/>
                <w:lang w:val="de-DE" w:eastAsia="ja-JP"/>
              </w:rPr>
              <w:t>Sanechips</w:t>
            </w:r>
            <w:proofErr w:type="spellEnd"/>
          </w:p>
        </w:tc>
        <w:tc>
          <w:tcPr>
            <w:tcW w:w="8358" w:type="dxa"/>
          </w:tcPr>
          <w:p w14:paraId="431911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431911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431911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F45E30" w14:paraId="43191127" w14:textId="77777777">
        <w:tc>
          <w:tcPr>
            <w:tcW w:w="1271" w:type="dxa"/>
          </w:tcPr>
          <w:p w14:paraId="4319112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12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F45E30" w14:paraId="4319112A" w14:textId="77777777">
        <w:tc>
          <w:tcPr>
            <w:tcW w:w="1271" w:type="dxa"/>
          </w:tcPr>
          <w:p w14:paraId="431911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4319112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F45E30" w14:paraId="4319112D" w14:textId="77777777">
        <w:tc>
          <w:tcPr>
            <w:tcW w:w="1271" w:type="dxa"/>
          </w:tcPr>
          <w:p w14:paraId="431911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1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Same MCS and FDRA values apply to all PUSCH </w:t>
            </w:r>
            <w:proofErr w:type="spellStart"/>
            <w:r>
              <w:rPr>
                <w:rFonts w:ascii="Times New Roman" w:hAnsi="Times New Roman" w:cs="Times New Roman"/>
                <w:sz w:val="20"/>
                <w:szCs w:val="20"/>
              </w:rPr>
              <w:t>Tos</w:t>
            </w:r>
            <w:proofErr w:type="spellEnd"/>
            <w:r>
              <w:rPr>
                <w:rFonts w:ascii="Times New Roman" w:hAnsi="Times New Roman" w:cs="Times New Roman"/>
                <w:sz w:val="20"/>
                <w:szCs w:val="20"/>
              </w:rPr>
              <w:t xml:space="preserve"> in a CG configuration with multiple PUSCH.</w:t>
            </w:r>
          </w:p>
        </w:tc>
      </w:tr>
      <w:tr w:rsidR="00F45E30" w14:paraId="43191132" w14:textId="77777777">
        <w:tc>
          <w:tcPr>
            <w:tcW w:w="1271" w:type="dxa"/>
          </w:tcPr>
          <w:p w14:paraId="431911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1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431911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319113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F45E30" w14:paraId="43191135" w14:textId="77777777">
        <w:tc>
          <w:tcPr>
            <w:tcW w:w="1271" w:type="dxa"/>
          </w:tcPr>
          <w:p w14:paraId="4319113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1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F45E30" w14:paraId="43191138" w14:textId="77777777">
        <w:tc>
          <w:tcPr>
            <w:tcW w:w="1271" w:type="dxa"/>
          </w:tcPr>
          <w:p w14:paraId="4319113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1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F45E30" w14:paraId="4319113B" w14:textId="77777777">
        <w:tc>
          <w:tcPr>
            <w:tcW w:w="1271" w:type="dxa"/>
          </w:tcPr>
          <w:p w14:paraId="4319113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1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F45E30" w14:paraId="4319113F" w14:textId="77777777">
        <w:tc>
          <w:tcPr>
            <w:tcW w:w="1271" w:type="dxa"/>
          </w:tcPr>
          <w:p w14:paraId="4319113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431911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31911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F45E30" w14:paraId="43191142" w14:textId="77777777">
        <w:tc>
          <w:tcPr>
            <w:tcW w:w="1271" w:type="dxa"/>
          </w:tcPr>
          <w:p w14:paraId="4319114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14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F45E30" w14:paraId="43191145" w14:textId="77777777">
        <w:tc>
          <w:tcPr>
            <w:tcW w:w="1271" w:type="dxa"/>
          </w:tcPr>
          <w:p w14:paraId="43191143"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1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F45E30" w14:paraId="43191148" w14:textId="77777777">
        <w:tc>
          <w:tcPr>
            <w:tcW w:w="1271" w:type="dxa"/>
          </w:tcPr>
          <w:p w14:paraId="4319114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4319114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114B" w14:textId="77777777">
        <w:trPr>
          <w:trHeight w:val="389"/>
        </w:trPr>
        <w:tc>
          <w:tcPr>
            <w:tcW w:w="1271" w:type="dxa"/>
          </w:tcPr>
          <w:p w14:paraId="4319114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31911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F45E30" w14:paraId="4319114E" w14:textId="77777777">
        <w:tc>
          <w:tcPr>
            <w:tcW w:w="1271" w:type="dxa"/>
          </w:tcPr>
          <w:p w14:paraId="4319114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1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F45E30" w14:paraId="43191151" w14:textId="77777777">
        <w:tc>
          <w:tcPr>
            <w:tcW w:w="1271" w:type="dxa"/>
          </w:tcPr>
          <w:p w14:paraId="4319114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1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F45E30" w14:paraId="43191154" w14:textId="77777777">
        <w:tc>
          <w:tcPr>
            <w:tcW w:w="1271" w:type="dxa"/>
          </w:tcPr>
          <w:p w14:paraId="4319115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15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xml:space="preserve">: Multiple </w:t>
            </w:r>
            <w:proofErr w:type="spellStart"/>
            <w:r>
              <w:rPr>
                <w:rFonts w:ascii="Times New Roman" w:hAnsi="Times New Roman" w:cs="Times New Roman"/>
                <w:sz w:val="20"/>
                <w:szCs w:val="20"/>
              </w:rPr>
              <w:t>Tos</w:t>
            </w:r>
            <w:proofErr w:type="spellEnd"/>
            <w:r>
              <w:rPr>
                <w:rFonts w:ascii="Times New Roman" w:hAnsi="Times New Roman" w:cs="Times New Roman"/>
                <w:sz w:val="20"/>
                <w:szCs w:val="20"/>
              </w:rPr>
              <w:t xml:space="preserve"> with different MCS within a CG configuration for XR can be considered.</w:t>
            </w:r>
          </w:p>
        </w:tc>
      </w:tr>
    </w:tbl>
    <w:p w14:paraId="43191155" w14:textId="77777777" w:rsidR="00F45E30" w:rsidRDefault="00F45E30">
      <w:pPr>
        <w:rPr>
          <w:lang w:eastAsia="ja-JP"/>
        </w:rPr>
      </w:pPr>
    </w:p>
    <w:p w14:paraId="43191156" w14:textId="77777777" w:rsidR="00F45E30" w:rsidRDefault="00E272BF">
      <w:pPr>
        <w:pStyle w:val="Heading3"/>
        <w:numPr>
          <w:ilvl w:val="2"/>
          <w:numId w:val="18"/>
        </w:numPr>
      </w:pPr>
      <w:r>
        <w:lastRenderedPageBreak/>
        <w:t>Initial Discussions</w:t>
      </w:r>
    </w:p>
    <w:p w14:paraId="4319115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158" w14:textId="77777777" w:rsidR="00F45E30" w:rsidRDefault="00E272BF">
      <w:pPr>
        <w:rPr>
          <w:rFonts w:cs="Arial"/>
          <w:szCs w:val="20"/>
          <w:lang w:eastAsia="ja-JP"/>
        </w:rPr>
      </w:pPr>
      <w:r>
        <w:rPr>
          <w:rFonts w:cs="Arial"/>
          <w:szCs w:val="20"/>
          <w:lang w:eastAsia="ja-JP"/>
        </w:rPr>
        <w:t>Based on the views expressed and observations above, there are two options to choose from.</w:t>
      </w:r>
    </w:p>
    <w:p w14:paraId="43191159" w14:textId="77777777" w:rsidR="00F45E30" w:rsidRDefault="00E272BF">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319115A" w14:textId="77777777" w:rsidR="00F45E30" w:rsidRDefault="00E272BF">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4319115B"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15C"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5D"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 xml:space="preserve">multi-PUSCHs CG configuration, MCS of the CG PUSCHs in the CG configuration are the </w:t>
      </w:r>
      <w:proofErr w:type="gramStart"/>
      <w:r>
        <w:rPr>
          <w:rFonts w:cs="Arial"/>
          <w:szCs w:val="20"/>
        </w:rPr>
        <w:t>same</w:t>
      </w:r>
      <w:proofErr w:type="gramEnd"/>
    </w:p>
    <w:p w14:paraId="4319115E"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15F"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 xml:space="preserve">field in RRC signaling should be extended to a sequence for indicating multiple MCS </w:t>
      </w:r>
      <w:proofErr w:type="gramStart"/>
      <w:r>
        <w:rPr>
          <w:rFonts w:ascii="Arial" w:hAnsi="Arial" w:cs="Arial"/>
          <w:sz w:val="20"/>
          <w:szCs w:val="20"/>
          <w:lang w:val="en-US"/>
        </w:rPr>
        <w:t>levels</w:t>
      </w:r>
      <w:proofErr w:type="gramEnd"/>
    </w:p>
    <w:p w14:paraId="43191160"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61"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62"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 xml:space="preserve">ombine DCI indication and RRC in indicate MCS. FFS </w:t>
      </w:r>
      <w:proofErr w:type="gramStart"/>
      <w:r>
        <w:rPr>
          <w:rFonts w:ascii="Arial" w:hAnsi="Arial" w:cs="Arial"/>
          <w:sz w:val="20"/>
          <w:szCs w:val="20"/>
          <w:lang w:val="en-US" w:eastAsia="zh-CN"/>
        </w:rPr>
        <w:t>details</w:t>
      </w:r>
      <w:proofErr w:type="gramEnd"/>
    </w:p>
    <w:p w14:paraId="43191163"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in activation DCI. The MCS change is indicated in an implicit manner. Details FFS</w:t>
      </w:r>
    </w:p>
    <w:p w14:paraId="43191164" w14:textId="77777777" w:rsidR="00F45E30" w:rsidRDefault="00F45E30">
      <w:pPr>
        <w:rPr>
          <w:rFonts w:cs="Arial"/>
          <w:b/>
          <w:bCs/>
          <w:szCs w:val="20"/>
          <w:highlight w:val="yellow"/>
          <w:lang w:val="en-GB" w:eastAsia="ja-JP"/>
        </w:rPr>
      </w:pPr>
    </w:p>
    <w:p w14:paraId="43191165"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166"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67"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 xml:space="preserve">multi-PUSCHs CG configuration, FDRA of the CG PUSCHs in the CG configuration are the </w:t>
      </w:r>
      <w:proofErr w:type="gramStart"/>
      <w:r>
        <w:rPr>
          <w:rFonts w:cs="Arial"/>
          <w:szCs w:val="20"/>
        </w:rPr>
        <w:t>same</w:t>
      </w:r>
      <w:proofErr w:type="gramEnd"/>
    </w:p>
    <w:p w14:paraId="43191168"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169"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w:t>
      </w:r>
      <w:proofErr w:type="gramStart"/>
      <w:r>
        <w:rPr>
          <w:rFonts w:ascii="Arial" w:hAnsi="Arial" w:cs="Arial"/>
          <w:sz w:val="20"/>
          <w:szCs w:val="20"/>
          <w:lang w:val="en-US"/>
        </w:rPr>
        <w:t>FDRAs</w:t>
      </w:r>
      <w:proofErr w:type="gramEnd"/>
      <w:r>
        <w:rPr>
          <w:rFonts w:ascii="Arial" w:hAnsi="Arial" w:cs="Arial"/>
          <w:sz w:val="20"/>
          <w:szCs w:val="20"/>
          <w:lang w:val="en-US"/>
        </w:rPr>
        <w:t xml:space="preserve"> </w:t>
      </w:r>
    </w:p>
    <w:p w14:paraId="4319116A"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6B"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6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 xml:space="preserve">ombine DCI indication and RRC in indicate FDRA. FFS </w:t>
      </w:r>
      <w:proofErr w:type="gramStart"/>
      <w:r>
        <w:rPr>
          <w:rFonts w:ascii="Arial" w:hAnsi="Arial" w:cs="Arial"/>
          <w:sz w:val="20"/>
          <w:szCs w:val="20"/>
          <w:lang w:val="en-US" w:eastAsia="zh-CN"/>
        </w:rPr>
        <w:t>details</w:t>
      </w:r>
      <w:proofErr w:type="gramEnd"/>
    </w:p>
    <w:p w14:paraId="4319116D" w14:textId="77777777" w:rsidR="00F45E30" w:rsidRDefault="00F45E30">
      <w:pPr>
        <w:rPr>
          <w:rFonts w:cs="Arial"/>
          <w:szCs w:val="20"/>
          <w:lang w:eastAsia="ja-JP"/>
        </w:rPr>
      </w:pPr>
    </w:p>
    <w:p w14:paraId="4319116E" w14:textId="77777777" w:rsidR="00F45E30" w:rsidRDefault="00F45E30">
      <w:pPr>
        <w:rPr>
          <w:rFonts w:cs="Arial"/>
          <w:szCs w:val="20"/>
          <w:lang w:val="en-GB" w:eastAsia="ja-JP"/>
        </w:rPr>
      </w:pPr>
    </w:p>
    <w:p w14:paraId="4319116F"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170" w14:textId="77777777" w:rsidR="00F45E30" w:rsidRDefault="00F45E30">
      <w:pPr>
        <w:pStyle w:val="ListParagraph"/>
        <w:ind w:left="360"/>
        <w:rPr>
          <w:rFonts w:ascii="Arial" w:hAnsi="Arial" w:cs="Arial"/>
          <w:sz w:val="20"/>
          <w:szCs w:val="20"/>
          <w:lang w:val="en-GB" w:eastAsia="ja-JP"/>
        </w:rPr>
      </w:pPr>
    </w:p>
    <w:p w14:paraId="43191171"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3191172" w14:textId="77777777" w:rsidR="00F45E30" w:rsidRDefault="00F45E30">
      <w:pPr>
        <w:pStyle w:val="ListParagraph"/>
        <w:ind w:left="360"/>
        <w:rPr>
          <w:rFonts w:ascii="Arial" w:hAnsi="Arial" w:cs="Arial"/>
          <w:b/>
          <w:bCs/>
          <w:sz w:val="20"/>
          <w:szCs w:val="20"/>
          <w:lang w:val="en-GB" w:eastAsia="ja-JP"/>
        </w:rPr>
      </w:pPr>
    </w:p>
    <w:p w14:paraId="43191173"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174" w14:textId="77777777" w:rsidR="00F45E30" w:rsidRDefault="00F45E30">
      <w:pPr>
        <w:pStyle w:val="ListParagraph"/>
        <w:rPr>
          <w:rFonts w:ascii="Arial" w:hAnsi="Arial" w:cs="Arial"/>
          <w:b/>
          <w:bCs/>
          <w:sz w:val="20"/>
          <w:szCs w:val="20"/>
          <w:lang w:val="en-US" w:eastAsia="ja-JP"/>
        </w:rPr>
      </w:pPr>
    </w:p>
    <w:p w14:paraId="43191175" w14:textId="77777777" w:rsidR="00F45E30" w:rsidRDefault="00F45E30">
      <w:pPr>
        <w:pStyle w:val="ListParagraph"/>
        <w:rPr>
          <w:rFonts w:ascii="Arial" w:hAnsi="Arial" w:cs="Arial"/>
          <w:b/>
          <w:bCs/>
          <w:sz w:val="20"/>
          <w:szCs w:val="20"/>
          <w:lang w:val="en-US" w:eastAsia="ja-JP"/>
        </w:rPr>
      </w:pPr>
    </w:p>
    <w:p w14:paraId="43191176" w14:textId="77777777" w:rsidR="00F45E30" w:rsidRDefault="00F45E30">
      <w:pPr>
        <w:pStyle w:val="ListParagraph"/>
        <w:ind w:left="360"/>
        <w:jc w:val="both"/>
        <w:rPr>
          <w:rFonts w:ascii="Arial" w:hAnsi="Arial" w:cs="Arial"/>
          <w:b/>
          <w:bCs/>
          <w:sz w:val="20"/>
          <w:szCs w:val="20"/>
          <w:lang w:val="en-US" w:eastAsia="ja-JP"/>
        </w:rPr>
      </w:pPr>
    </w:p>
    <w:p w14:paraId="43191177"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45E30" w14:paraId="4319117A" w14:textId="77777777">
        <w:tc>
          <w:tcPr>
            <w:tcW w:w="1365" w:type="dxa"/>
            <w:shd w:val="clear" w:color="auto" w:fill="A8D08D" w:themeFill="accent6" w:themeFillTint="99"/>
          </w:tcPr>
          <w:p w14:paraId="4319117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Company</w:t>
            </w:r>
          </w:p>
        </w:tc>
        <w:tc>
          <w:tcPr>
            <w:tcW w:w="8264" w:type="dxa"/>
            <w:shd w:val="clear" w:color="auto" w:fill="A8D08D" w:themeFill="accent6" w:themeFillTint="99"/>
          </w:tcPr>
          <w:p w14:paraId="4319117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17E" w14:textId="77777777">
        <w:tc>
          <w:tcPr>
            <w:tcW w:w="1365" w:type="dxa"/>
          </w:tcPr>
          <w:p w14:paraId="4319117B"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 xml:space="preserve">ZTE, </w:t>
            </w:r>
            <w:proofErr w:type="spellStart"/>
            <w:r>
              <w:rPr>
                <w:rFonts w:ascii="Times New Roman" w:eastAsia="SimSun" w:hAnsi="Times New Roman" w:cs="Times New Roman" w:hint="eastAsia"/>
                <w:b/>
                <w:bCs/>
                <w:szCs w:val="18"/>
                <w:lang w:val="de-DE" w:eastAsia="zh-CN"/>
              </w:rPr>
              <w:t>Sanechips</w:t>
            </w:r>
            <w:proofErr w:type="spellEnd"/>
          </w:p>
        </w:tc>
        <w:tc>
          <w:tcPr>
            <w:tcW w:w="8264" w:type="dxa"/>
          </w:tcPr>
          <w:p w14:paraId="4319117C"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4319117D"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F45E30" w14:paraId="43191191" w14:textId="77777777">
        <w:tc>
          <w:tcPr>
            <w:tcW w:w="1365" w:type="dxa"/>
          </w:tcPr>
          <w:p w14:paraId="4319117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118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43191181" w14:textId="77777777" w:rsidR="00F45E30" w:rsidRDefault="00F45E30">
            <w:pPr>
              <w:rPr>
                <w:rFonts w:ascii="Times New Roman" w:hAnsi="Times New Roman" w:cs="Times New Roman"/>
                <w:b/>
                <w:bCs/>
                <w:szCs w:val="18"/>
                <w:lang w:eastAsia="ja-JP"/>
              </w:rPr>
            </w:pPr>
          </w:p>
          <w:p w14:paraId="43191182"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One potential problem due to the same MCS across multiple CG PUSCH occasions is the achievable reliability due to the reduced transmission time window for the later coming PDUs within the same PDU set. </w:t>
            </w:r>
            <w:proofErr w:type="gramStart"/>
            <w:r>
              <w:rPr>
                <w:rFonts w:ascii="Times New Roman" w:hAnsi="Times New Roman" w:cs="Times New Roman"/>
                <w:sz w:val="20"/>
                <w:szCs w:val="20"/>
                <w:lang w:eastAsia="ja-JP"/>
              </w:rPr>
              <w:t>In order to</w:t>
            </w:r>
            <w:proofErr w:type="gramEnd"/>
            <w:r>
              <w:rPr>
                <w:rFonts w:ascii="Times New Roman" w:hAnsi="Times New Roman" w:cs="Times New Roman"/>
                <w:sz w:val="20"/>
                <w:szCs w:val="20"/>
                <w:lang w:eastAsia="ja-JP"/>
              </w:rPr>
              <w:t xml:space="preserve">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43191183" w14:textId="77777777" w:rsidR="00F45E30" w:rsidRDefault="00F45E30">
            <w:pPr>
              <w:rPr>
                <w:rFonts w:cs="Arial"/>
                <w:b/>
                <w:bCs/>
                <w:sz w:val="20"/>
                <w:szCs w:val="20"/>
                <w:highlight w:val="yellow"/>
                <w:lang w:eastAsia="ja-JP"/>
              </w:rPr>
            </w:pPr>
          </w:p>
          <w:p w14:paraId="43191184"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85" w14:textId="77777777" w:rsidR="00F45E30" w:rsidRDefault="00E272BF">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3191186" w14:textId="77777777" w:rsidR="00F45E30" w:rsidRDefault="00E272BF">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43191187"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eastAsia="ja-JP"/>
              </w:rPr>
              <w:t xml:space="preserve">For Type-1 CG: </w:t>
            </w:r>
          </w:p>
          <w:p w14:paraId="43191188"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i/>
                <w:iCs/>
                <w:sz w:val="20"/>
                <w:szCs w:val="20"/>
                <w:lang w:val="en-US" w:eastAsia="ja-JP"/>
              </w:rPr>
              <w:t xml:space="preserve">Alt-1: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 xml:space="preserve">field in RRC signaling should be extended to a sequence for indicating multiple MCS </w:t>
            </w:r>
            <w:proofErr w:type="gramStart"/>
            <w:r>
              <w:rPr>
                <w:rFonts w:ascii="Arial" w:hAnsi="Arial" w:cs="Arial"/>
                <w:sz w:val="20"/>
                <w:szCs w:val="20"/>
                <w:lang w:val="en-US"/>
              </w:rPr>
              <w:t>levels</w:t>
            </w:r>
            <w:proofErr w:type="gramEnd"/>
          </w:p>
          <w:p w14:paraId="43191189" w14:textId="77777777" w:rsidR="00F45E30" w:rsidRDefault="00E272BF">
            <w:pPr>
              <w:pStyle w:val="ListParagraph"/>
              <w:numPr>
                <w:ilvl w:val="0"/>
                <w:numId w:val="44"/>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proofErr w:type="spellStart"/>
            <w:r>
              <w:rPr>
                <w:rFonts w:ascii="Arial" w:eastAsia="Times New Roman" w:hAnsi="Arial" w:cs="Arial"/>
                <w:sz w:val="20"/>
                <w:szCs w:val="20"/>
                <w:highlight w:val="yellow"/>
                <w:lang w:val="en-US"/>
              </w:rPr>
              <w:t>ignaling</w:t>
            </w:r>
            <w:proofErr w:type="spellEnd"/>
            <w:r>
              <w:rPr>
                <w:rFonts w:ascii="Arial" w:eastAsia="Times New Roman" w:hAnsi="Arial" w:cs="Arial"/>
                <w:sz w:val="20"/>
                <w:szCs w:val="20"/>
                <w:highlight w:val="yellow"/>
                <w:lang w:val="en-US"/>
              </w:rPr>
              <w:t xml:space="preserve"> (type 1). The MCS change is indicated in an implicit manner. Details FFS</w:t>
            </w:r>
          </w:p>
          <w:p w14:paraId="4319118A"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8B"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8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 xml:space="preserve">ombine DCI indication and RRC in indicate MCS. FFS </w:t>
            </w:r>
            <w:proofErr w:type="gramStart"/>
            <w:r>
              <w:rPr>
                <w:rFonts w:ascii="Arial" w:hAnsi="Arial" w:cs="Arial"/>
                <w:sz w:val="20"/>
                <w:szCs w:val="20"/>
                <w:lang w:val="en-US" w:eastAsia="zh-CN"/>
              </w:rPr>
              <w:t>details</w:t>
            </w:r>
            <w:proofErr w:type="gramEnd"/>
          </w:p>
          <w:p w14:paraId="4319118D" w14:textId="77777777" w:rsidR="00F45E30" w:rsidRDefault="00E272BF">
            <w:pPr>
              <w:pStyle w:val="ListParagraph"/>
              <w:numPr>
                <w:ilvl w:val="1"/>
                <w:numId w:val="44"/>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4319118E" w14:textId="77777777" w:rsidR="00F45E30" w:rsidRDefault="00F45E30">
            <w:pPr>
              <w:rPr>
                <w:rFonts w:ascii="Times New Roman" w:hAnsi="Times New Roman" w:cs="Times New Roman"/>
                <w:b/>
                <w:bCs/>
                <w:sz w:val="20"/>
                <w:szCs w:val="20"/>
                <w:lang w:eastAsia="ja-JP"/>
              </w:rPr>
            </w:pPr>
          </w:p>
          <w:p w14:paraId="4319118F"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90" w14:textId="77777777" w:rsidR="00F45E30" w:rsidRDefault="00E272BF">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w:t>
            </w:r>
            <w:proofErr w:type="gramStart"/>
            <w:r>
              <w:rPr>
                <w:rFonts w:ascii="Times New Roman" w:hAnsi="Times New Roman" w:cs="Times New Roman"/>
                <w:sz w:val="20"/>
                <w:szCs w:val="20"/>
                <w:lang w:eastAsia="ja-JP"/>
              </w:rPr>
              <w:t>similar to</w:t>
            </w:r>
            <w:proofErr w:type="gramEnd"/>
            <w:r>
              <w:rPr>
                <w:rFonts w:ascii="Times New Roman" w:hAnsi="Times New Roman" w:cs="Times New Roman"/>
                <w:sz w:val="20"/>
                <w:szCs w:val="20"/>
                <w:lang w:eastAsia="ja-JP"/>
              </w:rPr>
              <w:t xml:space="preserve"> different SLIV is not necessary as the video frame size will not be known in advance when configuring the CG. Thus, it is fine to have the same FDRA for each slot. </w:t>
            </w:r>
            <w:proofErr w:type="spellStart"/>
            <w:r>
              <w:rPr>
                <w:rFonts w:ascii="Times New Roman" w:hAnsi="Times New Roman" w:cs="Times New Roman"/>
                <w:sz w:val="20"/>
                <w:szCs w:val="20"/>
                <w:lang w:val="de-DE" w:eastAsia="ja-JP"/>
              </w:rPr>
              <w:t>Therefore</w:t>
            </w:r>
            <w:proofErr w:type="spellEnd"/>
            <w:r>
              <w:rPr>
                <w:rFonts w:ascii="Times New Roman" w:hAnsi="Times New Roman" w:cs="Times New Roman"/>
                <w:sz w:val="20"/>
                <w:szCs w:val="20"/>
                <w:lang w:val="de-DE" w:eastAsia="ja-JP"/>
              </w:rPr>
              <w:t xml:space="preserve">, </w:t>
            </w:r>
            <w:proofErr w:type="spellStart"/>
            <w:r>
              <w:rPr>
                <w:rFonts w:ascii="Times New Roman" w:hAnsi="Times New Roman" w:cs="Times New Roman"/>
                <w:sz w:val="20"/>
                <w:szCs w:val="20"/>
                <w:lang w:val="de-DE" w:eastAsia="ja-JP"/>
              </w:rPr>
              <w:t>we</w:t>
            </w:r>
            <w:proofErr w:type="spellEnd"/>
            <w:r>
              <w:rPr>
                <w:rFonts w:ascii="Times New Roman" w:hAnsi="Times New Roman" w:cs="Times New Roman"/>
                <w:sz w:val="20"/>
                <w:szCs w:val="20"/>
                <w:lang w:val="de-DE" w:eastAsia="ja-JP"/>
              </w:rPr>
              <w:t xml:space="preserve"> support</w:t>
            </w:r>
            <w:r>
              <w:rPr>
                <w:rFonts w:ascii="Times New Roman" w:hAnsi="Times New Roman" w:cs="Times New Roman"/>
                <w:b/>
                <w:bCs/>
                <w:sz w:val="20"/>
                <w:szCs w:val="20"/>
                <w:lang w:val="de-DE" w:eastAsia="ja-JP"/>
              </w:rPr>
              <w:t xml:space="preserve"> Option 1.</w:t>
            </w:r>
          </w:p>
        </w:tc>
      </w:tr>
      <w:tr w:rsidR="00F45E30" w14:paraId="43191195" w14:textId="77777777">
        <w:tc>
          <w:tcPr>
            <w:tcW w:w="1365" w:type="dxa"/>
          </w:tcPr>
          <w:p w14:paraId="4319119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64" w:type="dxa"/>
          </w:tcPr>
          <w:p w14:paraId="4319119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4319119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proofErr w:type="spellStart"/>
            <w:r>
              <w:rPr>
                <w:rFonts w:ascii="Times New Roman" w:hAnsi="Times New Roman" w:cs="Times New Roman"/>
                <w:szCs w:val="18"/>
                <w:lang w:val="de-DE" w:eastAsia="ja-JP"/>
              </w:rPr>
              <w:t>How</w:t>
            </w:r>
            <w:proofErr w:type="spellEnd"/>
            <w:r>
              <w:rPr>
                <w:rFonts w:ascii="Times New Roman" w:hAnsi="Times New Roman" w:cs="Times New Roman"/>
                <w:szCs w:val="18"/>
                <w:lang w:val="de-DE" w:eastAsia="ja-JP"/>
              </w:rPr>
              <w:t xml:space="preserve"> do </w:t>
            </w:r>
            <w:proofErr w:type="spellStart"/>
            <w:r>
              <w:rPr>
                <w:rFonts w:ascii="Times New Roman" w:hAnsi="Times New Roman" w:cs="Times New Roman"/>
                <w:szCs w:val="18"/>
                <w:lang w:val="de-DE" w:eastAsia="ja-JP"/>
              </w:rPr>
              <w:t>they</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work</w:t>
            </w:r>
            <w:proofErr w:type="spellEnd"/>
            <w:r>
              <w:rPr>
                <w:rFonts w:ascii="Times New Roman" w:hAnsi="Times New Roman" w:cs="Times New Roman"/>
                <w:szCs w:val="18"/>
                <w:lang w:val="de-DE" w:eastAsia="ja-JP"/>
              </w:rPr>
              <w:t xml:space="preserve"> in semi-</w:t>
            </w:r>
            <w:proofErr w:type="spellStart"/>
            <w:r>
              <w:rPr>
                <w:rFonts w:ascii="Times New Roman" w:hAnsi="Times New Roman" w:cs="Times New Roman"/>
                <w:szCs w:val="18"/>
                <w:lang w:val="de-DE" w:eastAsia="ja-JP"/>
              </w:rPr>
              <w:t>static</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configuration</w:t>
            </w:r>
            <w:proofErr w:type="spellEnd"/>
            <w:r>
              <w:rPr>
                <w:rFonts w:ascii="Times New Roman" w:hAnsi="Times New Roman" w:cs="Times New Roman"/>
                <w:szCs w:val="18"/>
                <w:lang w:val="de-DE" w:eastAsia="ja-JP"/>
              </w:rPr>
              <w:t xml:space="preserve">?   </w:t>
            </w:r>
          </w:p>
        </w:tc>
      </w:tr>
      <w:tr w:rsidR="00F45E30" w14:paraId="43191198" w14:textId="77777777">
        <w:tc>
          <w:tcPr>
            <w:tcW w:w="1365" w:type="dxa"/>
          </w:tcPr>
          <w:p w14:paraId="431911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4319119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F45E30" w14:paraId="4319119B" w14:textId="77777777">
        <w:tc>
          <w:tcPr>
            <w:tcW w:w="1365" w:type="dxa"/>
          </w:tcPr>
          <w:p w14:paraId="4319119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119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both Proposal 1-3-1 and Proposal 1-3-2 we prefer Option 2. We can keep the details as FFS after deciding </w:t>
            </w:r>
            <w:proofErr w:type="gramStart"/>
            <w:r>
              <w:rPr>
                <w:rFonts w:ascii="Times New Roman" w:hAnsi="Times New Roman" w:cs="Times New Roman"/>
                <w:szCs w:val="18"/>
                <w:lang w:eastAsia="ja-JP"/>
              </w:rPr>
              <w:t>narrowing</w:t>
            </w:r>
            <w:proofErr w:type="gramEnd"/>
            <w:r>
              <w:rPr>
                <w:rFonts w:ascii="Times New Roman" w:hAnsi="Times New Roman" w:cs="Times New Roman"/>
                <w:szCs w:val="18"/>
                <w:lang w:eastAsia="ja-JP"/>
              </w:rPr>
              <w:t xml:space="preserve"> down the scope on which of the Options to support.</w:t>
            </w:r>
          </w:p>
        </w:tc>
      </w:tr>
      <w:tr w:rsidR="00F45E30" w14:paraId="4319119E" w14:textId="77777777">
        <w:tc>
          <w:tcPr>
            <w:tcW w:w="1365" w:type="dxa"/>
          </w:tcPr>
          <w:p w14:paraId="4319119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4319119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F45E30" w14:paraId="431911A2" w14:textId="77777777">
        <w:tc>
          <w:tcPr>
            <w:tcW w:w="1365" w:type="dxa"/>
          </w:tcPr>
          <w:p w14:paraId="431911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64" w:type="dxa"/>
          </w:tcPr>
          <w:p w14:paraId="431911A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w:t>
            </w:r>
            <w:proofErr w:type="gramStart"/>
            <w:r>
              <w:rPr>
                <w:rFonts w:ascii="Times New Roman" w:hAnsi="Times New Roman" w:cs="Times New Roman"/>
                <w:szCs w:val="18"/>
                <w:lang w:eastAsia="ja-JP"/>
              </w:rPr>
              <w:t>”</w:t>
            </w:r>
            <w:proofErr w:type="gramEnd"/>
            <w:r>
              <w:rPr>
                <w:rFonts w:ascii="Times New Roman" w:hAnsi="Times New Roman" w:cs="Times New Roman"/>
                <w:szCs w:val="18"/>
                <w:lang w:eastAsia="ja-JP"/>
              </w:rPr>
              <w:t xml:space="preserve"> and nothing changed since last meeting.</w:t>
            </w:r>
          </w:p>
          <w:p w14:paraId="431911A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are ad-hoc and there is no justification for the network to operate XR with anything other than optimum settings for all CG-PUSCH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considering that latency is to be minimized, retransmissions are not deterministic, and that unused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F45E30" w14:paraId="431911A6" w14:textId="77777777">
        <w:tc>
          <w:tcPr>
            <w:tcW w:w="1365" w:type="dxa"/>
          </w:tcPr>
          <w:p w14:paraId="431911A3" w14:textId="77777777" w:rsidR="00F45E30" w:rsidRDefault="00E272BF">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Futurewei</w:t>
            </w:r>
            <w:proofErr w:type="spellEnd"/>
          </w:p>
        </w:tc>
        <w:tc>
          <w:tcPr>
            <w:tcW w:w="8264" w:type="dxa"/>
          </w:tcPr>
          <w:p w14:paraId="431911A4"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xml:space="preserve">, we are ok with Option 1: For CG PUSCHs in a multi-PUSCHs CG configuration, MCS of the CG PUSCHs in the CG configuration are the same, which has much lower signaling overhead and lower complexity for UE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w:t>
            </w:r>
          </w:p>
          <w:p w14:paraId="431911A5" w14:textId="77777777" w:rsidR="00F45E30" w:rsidRDefault="00E272BF">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w:t>
            </w:r>
          </w:p>
        </w:tc>
      </w:tr>
      <w:tr w:rsidR="00F45E30" w14:paraId="431911A9" w14:textId="77777777">
        <w:tc>
          <w:tcPr>
            <w:tcW w:w="1365" w:type="dxa"/>
          </w:tcPr>
          <w:p w14:paraId="431911A7" w14:textId="77777777" w:rsidR="00F45E30" w:rsidRDefault="00E272BF">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InterDigital</w:t>
            </w:r>
            <w:proofErr w:type="spellEnd"/>
          </w:p>
        </w:tc>
        <w:tc>
          <w:tcPr>
            <w:tcW w:w="8264" w:type="dxa"/>
          </w:tcPr>
          <w:p w14:paraId="431911A8"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w:t>
            </w:r>
            <w:proofErr w:type="gramStart"/>
            <w:r>
              <w:rPr>
                <w:rFonts w:ascii="Times New Roman" w:hAnsi="Times New Roman" w:cs="Times New Roman"/>
                <w:szCs w:val="18"/>
                <w:lang w:eastAsia="ja-JP"/>
              </w:rPr>
              <w:t>2, if</w:t>
            </w:r>
            <w:proofErr w:type="gramEnd"/>
            <w:r>
              <w:rPr>
                <w:rFonts w:ascii="Times New Roman" w:hAnsi="Times New Roman" w:cs="Times New Roman"/>
                <w:szCs w:val="18"/>
                <w:lang w:eastAsia="ja-JP"/>
              </w:rPr>
              <w:t xml:space="preserve"> further benefits/gains are well clarified.       </w:t>
            </w:r>
          </w:p>
        </w:tc>
      </w:tr>
      <w:tr w:rsidR="00F45E30" w14:paraId="431911AE" w14:textId="77777777">
        <w:trPr>
          <w:trHeight w:val="147"/>
        </w:trPr>
        <w:tc>
          <w:tcPr>
            <w:tcW w:w="1365" w:type="dxa"/>
          </w:tcPr>
          <w:p w14:paraId="431911A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431911AB"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431911A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can configure the MCS for the UE based on the worst case. In this case, the time-frequency resources corresponding to CG occasion will be large. However, considering that unused CG occasions can be indicated as “unused” </w:t>
            </w:r>
            <w:proofErr w:type="spellStart"/>
            <w:r>
              <w:rPr>
                <w:rFonts w:ascii="Times New Roman" w:hAnsi="Times New Roman" w:cs="Times New Roman"/>
                <w:szCs w:val="18"/>
                <w:lang w:eastAsia="ja-JP"/>
              </w:rPr>
              <w:t>Ues</w:t>
            </w:r>
            <w:proofErr w:type="spellEnd"/>
            <w:r>
              <w:rPr>
                <w:rFonts w:ascii="Times New Roman" w:hAnsi="Times New Roman" w:cs="Times New Roman"/>
                <w:szCs w:val="18"/>
                <w:lang w:eastAsia="ja-JP"/>
              </w:rPr>
              <w:t xml:space="preserve"> and reused by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it will not cause serious waste of resources. Therefore, there is no need to configure different MCS. </w:t>
            </w:r>
          </w:p>
          <w:p w14:paraId="431911A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F45E30" w14:paraId="431911B1" w14:textId="77777777">
        <w:trPr>
          <w:trHeight w:val="280"/>
        </w:trPr>
        <w:tc>
          <w:tcPr>
            <w:tcW w:w="1365" w:type="dxa"/>
          </w:tcPr>
          <w:p w14:paraId="431911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431911B0"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F45E30" w14:paraId="431911B4" w14:textId="77777777">
        <w:trPr>
          <w:trHeight w:val="280"/>
        </w:trPr>
        <w:tc>
          <w:tcPr>
            <w:tcW w:w="1365" w:type="dxa"/>
          </w:tcPr>
          <w:p w14:paraId="431911B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11B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F45E30" w14:paraId="431911BA" w14:textId="77777777">
        <w:tc>
          <w:tcPr>
            <w:tcW w:w="1365" w:type="dxa"/>
          </w:tcPr>
          <w:p w14:paraId="431911B5" w14:textId="77777777" w:rsidR="00F45E30" w:rsidRDefault="00E272BF">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431911B6"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431911B7"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31911B8" w14:textId="77777777" w:rsidR="00F45E30" w:rsidRDefault="00E272BF">
            <w:pPr>
              <w:rPr>
                <w:rFonts w:ascii="Times New Roman" w:eastAsia="DengXian" w:hAnsi="Times New Roman" w:cs="Times New Roman"/>
                <w:lang w:eastAsia="zh-CN"/>
              </w:rPr>
            </w:pPr>
            <w:r>
              <w:rPr>
                <w:rFonts w:ascii="Times New Roman" w:eastAsia="DengXian"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431911B9" w14:textId="77777777" w:rsidR="00F45E30" w:rsidRDefault="00F45E30">
            <w:pPr>
              <w:rPr>
                <w:rFonts w:ascii="Times New Roman" w:eastAsia="Calibri" w:hAnsi="Times New Roman" w:cs="Times New Roman"/>
                <w:lang w:eastAsia="ja-JP"/>
              </w:rPr>
            </w:pPr>
          </w:p>
        </w:tc>
      </w:tr>
      <w:tr w:rsidR="00F45E30" w14:paraId="431911BE" w14:textId="77777777">
        <w:tc>
          <w:tcPr>
            <w:tcW w:w="1365" w:type="dxa"/>
          </w:tcPr>
          <w:p w14:paraId="431911BB" w14:textId="77777777" w:rsidR="00F45E30" w:rsidRDefault="00E272BF">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t>O</w:t>
            </w:r>
            <w:r>
              <w:rPr>
                <w:rFonts w:ascii="Times New Roman" w:eastAsia="DengXian" w:hAnsi="Times New Roman" w:cs="Times New Roman"/>
                <w:b/>
                <w:szCs w:val="20"/>
                <w:lang w:val="zh-CN" w:eastAsia="zh-CN"/>
              </w:rPr>
              <w:t>PPO</w:t>
            </w:r>
          </w:p>
        </w:tc>
        <w:tc>
          <w:tcPr>
            <w:tcW w:w="8264" w:type="dxa"/>
          </w:tcPr>
          <w:p w14:paraId="431911BC"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431911BD"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F45E30" w14:paraId="431911C2" w14:textId="77777777">
        <w:tc>
          <w:tcPr>
            <w:tcW w:w="1365" w:type="dxa"/>
          </w:tcPr>
          <w:p w14:paraId="431911BF" w14:textId="77777777" w:rsidR="00F45E30" w:rsidRDefault="00E272BF">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64" w:type="dxa"/>
          </w:tcPr>
          <w:p w14:paraId="431911C0" w14:textId="77777777" w:rsidR="00F45E30" w:rsidRDefault="00E272BF">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31911C1" w14:textId="77777777" w:rsidR="00F45E30" w:rsidRDefault="00E272BF">
            <w:pPr>
              <w:rPr>
                <w:rFonts w:ascii="Times New Roman" w:eastAsia="Calibri" w:hAnsi="Times New Roman" w:cs="Times New Roman"/>
                <w:lang w:eastAsia="ja-JP"/>
              </w:rPr>
            </w:pPr>
            <w:r>
              <w:rPr>
                <w:rFonts w:ascii="Times New Roman" w:hAnsi="Times New Roman" w:cs="Times New Roman"/>
                <w:szCs w:val="18"/>
                <w:lang w:eastAsia="ja-JP"/>
              </w:rPr>
              <w:lastRenderedPageBreak/>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F45E30" w14:paraId="431911C5" w14:textId="77777777">
        <w:tc>
          <w:tcPr>
            <w:tcW w:w="1365" w:type="dxa"/>
          </w:tcPr>
          <w:p w14:paraId="431911C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szCs w:val="20"/>
                <w:lang w:val="zh-CN" w:eastAsia="zh-CN"/>
              </w:rPr>
              <w:lastRenderedPageBreak/>
              <w:t>D</w:t>
            </w:r>
            <w:r>
              <w:rPr>
                <w:rFonts w:ascii="Times New Roman" w:eastAsia="DengXian" w:hAnsi="Times New Roman" w:cs="Times New Roman"/>
                <w:b/>
                <w:szCs w:val="20"/>
                <w:lang w:val="zh-CN" w:eastAsia="zh-CN"/>
              </w:rPr>
              <w:t>OCOMO</w:t>
            </w:r>
          </w:p>
        </w:tc>
        <w:tc>
          <w:tcPr>
            <w:tcW w:w="8264" w:type="dxa"/>
          </w:tcPr>
          <w:p w14:paraId="431911C4" w14:textId="77777777" w:rsidR="00F45E30" w:rsidRDefault="00E272BF">
            <w:pPr>
              <w:jc w:val="both"/>
              <w:rPr>
                <w:rFonts w:ascii="Times New Roman" w:eastAsia="DengXian" w:hAnsi="Times New Roman" w:cs="Times New Roman"/>
                <w:lang w:eastAsia="zh-CN"/>
              </w:rPr>
            </w:pPr>
            <w:r>
              <w:rPr>
                <w:rFonts w:ascii="Times New Roman" w:eastAsia="DengXian" w:hAnsi="Times New Roman" w:cs="Times New Roman" w:hint="eastAsia"/>
                <w:lang w:eastAsia="zh-CN"/>
              </w:rPr>
              <w:t>W</w:t>
            </w:r>
            <w:r>
              <w:rPr>
                <w:rFonts w:ascii="Times New Roman" w:eastAsia="DengXian"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F45E30" w14:paraId="431911C8" w14:textId="77777777">
        <w:tc>
          <w:tcPr>
            <w:tcW w:w="1365" w:type="dxa"/>
          </w:tcPr>
          <w:p w14:paraId="431911C6" w14:textId="77777777" w:rsidR="00F45E30" w:rsidRDefault="00E272BF">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431911C7" w14:textId="77777777" w:rsidR="00F45E30" w:rsidRDefault="00E272BF">
            <w:pPr>
              <w:jc w:val="both"/>
              <w:rPr>
                <w:rFonts w:ascii="Times New Roman" w:eastAsia="DengXian"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F45E30" w14:paraId="431911CB" w14:textId="77777777">
        <w:tc>
          <w:tcPr>
            <w:tcW w:w="1365" w:type="dxa"/>
          </w:tcPr>
          <w:p w14:paraId="431911C9" w14:textId="77777777" w:rsidR="00F45E30" w:rsidRDefault="00E272BF">
            <w:pPr>
              <w:rPr>
                <w:rFonts w:ascii="Times New Roman" w:eastAsia="Calibri" w:hAnsi="Times New Roman" w:cs="Times New Roman"/>
                <w:b/>
                <w:szCs w:val="20"/>
                <w:lang w:val="de-DE" w:eastAsia="ko-KR"/>
              </w:rPr>
            </w:pPr>
            <w:proofErr w:type="spellStart"/>
            <w:r>
              <w:rPr>
                <w:rFonts w:ascii="Times New Roman" w:eastAsia="Calibri" w:hAnsi="Times New Roman" w:cs="Times New Roman"/>
                <w:b/>
                <w:szCs w:val="20"/>
                <w:lang w:val="de-DE" w:eastAsia="ko-KR"/>
              </w:rPr>
              <w:t>MediaTek</w:t>
            </w:r>
            <w:proofErr w:type="spellEnd"/>
          </w:p>
        </w:tc>
        <w:tc>
          <w:tcPr>
            <w:tcW w:w="8264" w:type="dxa"/>
          </w:tcPr>
          <w:p w14:paraId="431911CA" w14:textId="77777777" w:rsidR="00F45E30" w:rsidRDefault="00E272BF">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F45E30" w14:paraId="431911CE" w14:textId="77777777">
        <w:tc>
          <w:tcPr>
            <w:tcW w:w="1365" w:type="dxa"/>
          </w:tcPr>
          <w:p w14:paraId="431911CC"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431911CD" w14:textId="77777777" w:rsidR="00F45E30" w:rsidRDefault="00E272BF">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F45E30" w14:paraId="431911D1" w14:textId="77777777">
        <w:tc>
          <w:tcPr>
            <w:tcW w:w="1365" w:type="dxa"/>
          </w:tcPr>
          <w:p w14:paraId="431911CF" w14:textId="77777777" w:rsidR="00F45E30" w:rsidRDefault="00E272BF">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roofErr w:type="spellEnd"/>
          </w:p>
        </w:tc>
        <w:tc>
          <w:tcPr>
            <w:tcW w:w="8264" w:type="dxa"/>
          </w:tcPr>
          <w:p w14:paraId="431911D0"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F45E30" w14:paraId="431911D4" w14:textId="77777777">
        <w:tc>
          <w:tcPr>
            <w:tcW w:w="1365" w:type="dxa"/>
          </w:tcPr>
          <w:p w14:paraId="431911D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431911D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F45E30" w14:paraId="431911DA" w14:textId="77777777">
        <w:tc>
          <w:tcPr>
            <w:tcW w:w="1365" w:type="dxa"/>
          </w:tcPr>
          <w:p w14:paraId="431911D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8264" w:type="dxa"/>
          </w:tcPr>
          <w:p w14:paraId="431911D6"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431911D7"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431911D8"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431911D9" w14:textId="77777777" w:rsidR="00F45E30" w:rsidRDefault="00E272BF">
            <w:pPr>
              <w:rPr>
                <w:rFonts w:ascii="Times New Roman" w:hAnsi="Times New Roman" w:cs="Times New Roman"/>
                <w:szCs w:val="18"/>
                <w:lang w:eastAsia="ja-JP"/>
              </w:rPr>
            </w:pPr>
            <w:r>
              <w:rPr>
                <w:rFonts w:ascii="Times New Roman" w:eastAsia="SimSun"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F45E30" w14:paraId="431911E3" w14:textId="77777777">
        <w:tc>
          <w:tcPr>
            <w:tcW w:w="1365" w:type="dxa"/>
          </w:tcPr>
          <w:p w14:paraId="431911D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Huawei, </w:t>
            </w:r>
            <w:proofErr w:type="spellStart"/>
            <w:r>
              <w:rPr>
                <w:rFonts w:ascii="Times New Roman" w:hAnsi="Times New Roman" w:cs="Times New Roman"/>
                <w:b/>
                <w:bCs/>
                <w:szCs w:val="18"/>
                <w:lang w:val="de-DE" w:eastAsia="ja-JP"/>
              </w:rPr>
              <w:t>HiSilicon</w:t>
            </w:r>
            <w:proofErr w:type="spellEnd"/>
          </w:p>
        </w:tc>
        <w:tc>
          <w:tcPr>
            <w:tcW w:w="8264" w:type="dxa"/>
          </w:tcPr>
          <w:p w14:paraId="431911DC"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D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different MCSs are adopted for CG PUSCHs within a CG period (i.e., Option 2). </w:t>
            </w:r>
          </w:p>
          <w:p w14:paraId="431911D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431911D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Regarding the detailed design, Alt 2 and Alt 3 can be merged, e.g., DCI or RRC indicates a reference MCS for the 1</w:t>
            </w:r>
            <w:r>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431911E0" w14:textId="77777777" w:rsidR="00F45E30" w:rsidRDefault="00F45E30">
            <w:pPr>
              <w:rPr>
                <w:rFonts w:cs="Arial"/>
                <w:b/>
                <w:bCs/>
                <w:sz w:val="20"/>
                <w:szCs w:val="20"/>
                <w:highlight w:val="yellow"/>
                <w:lang w:val="en-GB" w:eastAsia="ja-JP"/>
              </w:rPr>
            </w:pPr>
          </w:p>
          <w:p w14:paraId="431911E1"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E2" w14:textId="77777777" w:rsidR="00F45E30" w:rsidRDefault="00E272BF">
            <w:pPr>
              <w:rPr>
                <w:b/>
                <w:lang w:eastAsia="ja-JP"/>
              </w:rPr>
            </w:pPr>
            <w:r>
              <w:rPr>
                <w:rFonts w:ascii="Times New Roman" w:eastAsia="DengXian" w:hAnsi="Times New Roman" w:cs="Times New Roman"/>
                <w:bCs/>
                <w:szCs w:val="18"/>
                <w:lang w:eastAsia="zh-CN"/>
              </w:rPr>
              <w:t>We support different number of PRBs for CG PUSCHs in the CG configuration are different. The signaling details can be similar as that for different MCS.</w:t>
            </w:r>
          </w:p>
        </w:tc>
      </w:tr>
      <w:tr w:rsidR="00F45E30" w14:paraId="431911E7" w14:textId="77777777">
        <w:tc>
          <w:tcPr>
            <w:tcW w:w="1365" w:type="dxa"/>
          </w:tcPr>
          <w:p w14:paraId="431911E4"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431911E5" w14:textId="77777777" w:rsidR="00F45E30" w:rsidRPr="00885324" w:rsidRDefault="00E272BF">
            <w:pPr>
              <w:rPr>
                <w:rFonts w:ascii="Times New Roman" w:eastAsia="Calibri" w:hAnsi="Times New Roman" w:cs="Times New Roman"/>
                <w:lang w:eastAsia="ja-JP"/>
              </w:rPr>
            </w:pPr>
            <w:r w:rsidRPr="00885324">
              <w:rPr>
                <w:rFonts w:ascii="Times New Roman" w:eastAsia="Calibri" w:hAnsi="Times New Roman" w:cs="Times New Roman"/>
                <w:lang w:eastAsia="ja-JP"/>
              </w:rPr>
              <w:t>For Proposal 1-3-1, we support Option 1.</w:t>
            </w:r>
          </w:p>
          <w:p w14:paraId="431911E6" w14:textId="77777777" w:rsidR="00F45E30" w:rsidRDefault="00E272BF">
            <w:pPr>
              <w:rPr>
                <w:rFonts w:cs="Arial"/>
                <w:b/>
                <w:bCs/>
                <w:szCs w:val="20"/>
                <w:highlight w:val="yellow"/>
                <w:lang w:val="en-GB" w:eastAsia="ja-JP"/>
              </w:rPr>
            </w:pPr>
            <w:r w:rsidRPr="00885324">
              <w:rPr>
                <w:rFonts w:ascii="Times New Roman" w:eastAsia="Calibri" w:hAnsi="Times New Roman" w:cs="Times New Roman"/>
                <w:lang w:eastAsia="ja-JP"/>
              </w:rPr>
              <w:t>For Proposal 1-3-2, we support Option 1.</w:t>
            </w:r>
          </w:p>
        </w:tc>
      </w:tr>
      <w:tr w:rsidR="00F45E30" w14:paraId="431911EA" w14:textId="77777777">
        <w:tc>
          <w:tcPr>
            <w:tcW w:w="1365" w:type="dxa"/>
          </w:tcPr>
          <w:p w14:paraId="431911E8" w14:textId="77777777" w:rsidR="00F45E30" w:rsidRDefault="00E272B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31911E9" w14:textId="77777777" w:rsidR="00F45E30" w:rsidRPr="00885324" w:rsidRDefault="00E272BF">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F45E30" w14:paraId="431911EF" w14:textId="77777777">
        <w:tc>
          <w:tcPr>
            <w:tcW w:w="1365" w:type="dxa"/>
          </w:tcPr>
          <w:p w14:paraId="431911EB"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31911EC" w14:textId="77777777" w:rsidR="00F45E30" w:rsidRDefault="00E272BF">
            <w:pPr>
              <w:rPr>
                <w:rFonts w:ascii="Times New Roman" w:eastAsia="Calibri" w:hAnsi="Times New Roman" w:cs="Times New Roman"/>
                <w:lang w:val="de-DE" w:eastAsia="ja-JP"/>
              </w:rPr>
            </w:pPr>
            <w:proofErr w:type="spellStart"/>
            <w:r>
              <w:rPr>
                <w:rFonts w:ascii="Times New Roman" w:eastAsia="Calibri" w:hAnsi="Times New Roman" w:cs="Times New Roman"/>
                <w:lang w:val="de-DE" w:eastAsia="ja-JP"/>
              </w:rPr>
              <w:t>Proposal</w:t>
            </w:r>
            <w:proofErr w:type="spellEnd"/>
            <w:r>
              <w:rPr>
                <w:rFonts w:ascii="Times New Roman" w:eastAsia="Calibri" w:hAnsi="Times New Roman" w:cs="Times New Roman"/>
                <w:lang w:val="de-DE" w:eastAsia="ja-JP"/>
              </w:rPr>
              <w:t xml:space="preserve"> 1-3-1: </w:t>
            </w:r>
            <w:proofErr w:type="spellStart"/>
            <w:r>
              <w:rPr>
                <w:rFonts w:ascii="Times New Roman" w:eastAsia="Calibri" w:hAnsi="Times New Roman" w:cs="Times New Roman"/>
                <w:lang w:val="de-DE" w:eastAsia="ja-JP"/>
              </w:rPr>
              <w:t>option</w:t>
            </w:r>
            <w:proofErr w:type="spellEnd"/>
            <w:r>
              <w:rPr>
                <w:rFonts w:ascii="Times New Roman" w:eastAsia="Calibri" w:hAnsi="Times New Roman" w:cs="Times New Roman"/>
                <w:lang w:val="de-DE" w:eastAsia="ja-JP"/>
              </w:rPr>
              <w:t xml:space="preserve"> 1</w:t>
            </w:r>
          </w:p>
          <w:p w14:paraId="431911ED" w14:textId="77777777" w:rsidR="00F45E30" w:rsidRDefault="00E272BF">
            <w:pPr>
              <w:rPr>
                <w:rFonts w:ascii="Times New Roman" w:eastAsia="Calibri" w:hAnsi="Times New Roman" w:cs="Times New Roman"/>
                <w:lang w:val="de-DE" w:eastAsia="ja-JP"/>
              </w:rPr>
            </w:pPr>
            <w:proofErr w:type="spellStart"/>
            <w:r>
              <w:rPr>
                <w:rFonts w:ascii="Times New Roman" w:eastAsia="Calibri" w:hAnsi="Times New Roman" w:cs="Times New Roman"/>
                <w:lang w:val="de-DE" w:eastAsia="ja-JP"/>
              </w:rPr>
              <w:lastRenderedPageBreak/>
              <w:t>Proposal</w:t>
            </w:r>
            <w:proofErr w:type="spellEnd"/>
            <w:r>
              <w:rPr>
                <w:rFonts w:ascii="Times New Roman" w:eastAsia="Calibri" w:hAnsi="Times New Roman" w:cs="Times New Roman"/>
                <w:lang w:val="de-DE" w:eastAsia="ja-JP"/>
              </w:rPr>
              <w:t xml:space="preserve"> 1-3-2: </w:t>
            </w:r>
            <w:proofErr w:type="spellStart"/>
            <w:r>
              <w:rPr>
                <w:rFonts w:ascii="Times New Roman" w:eastAsia="Calibri" w:hAnsi="Times New Roman" w:cs="Times New Roman"/>
                <w:lang w:val="de-DE" w:eastAsia="ja-JP"/>
              </w:rPr>
              <w:t>option</w:t>
            </w:r>
            <w:proofErr w:type="spellEnd"/>
            <w:r>
              <w:rPr>
                <w:rFonts w:ascii="Times New Roman" w:eastAsia="Calibri" w:hAnsi="Times New Roman" w:cs="Times New Roman"/>
                <w:lang w:val="de-DE" w:eastAsia="ja-JP"/>
              </w:rPr>
              <w:t xml:space="preserve"> 1</w:t>
            </w:r>
          </w:p>
          <w:p w14:paraId="431911EE" w14:textId="77777777" w:rsidR="00F45E30" w:rsidRDefault="00F45E30">
            <w:pPr>
              <w:rPr>
                <w:rFonts w:ascii="Times New Roman" w:hAnsi="Times New Roman" w:cs="Times New Roman"/>
                <w:szCs w:val="18"/>
                <w:lang w:val="de-DE" w:eastAsia="ja-JP"/>
              </w:rPr>
            </w:pPr>
          </w:p>
        </w:tc>
      </w:tr>
      <w:tr w:rsidR="00F45E30" w14:paraId="431911F2" w14:textId="77777777">
        <w:tc>
          <w:tcPr>
            <w:tcW w:w="1365" w:type="dxa"/>
          </w:tcPr>
          <w:p w14:paraId="431911F0"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lastRenderedPageBreak/>
              <w:t>Ericsson</w:t>
            </w:r>
          </w:p>
        </w:tc>
        <w:tc>
          <w:tcPr>
            <w:tcW w:w="8264" w:type="dxa"/>
          </w:tcPr>
          <w:p w14:paraId="431911F1"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 xml:space="preserve">Option 1 for </w:t>
            </w:r>
            <w:proofErr w:type="spellStart"/>
            <w:r>
              <w:rPr>
                <w:rFonts w:ascii="Times New Roman" w:eastAsia="Calibri" w:hAnsi="Times New Roman" w:cs="Times New Roman"/>
                <w:lang w:val="de-DE" w:eastAsia="ja-JP"/>
              </w:rPr>
              <w:t>both</w:t>
            </w:r>
            <w:proofErr w:type="spellEnd"/>
            <w:r>
              <w:rPr>
                <w:rFonts w:ascii="Times New Roman" w:eastAsia="Calibri" w:hAnsi="Times New Roman" w:cs="Times New Roman"/>
                <w:lang w:val="de-DE" w:eastAsia="ja-JP"/>
              </w:rPr>
              <w:t>.</w:t>
            </w:r>
          </w:p>
        </w:tc>
      </w:tr>
      <w:tr w:rsidR="00F45E30" w14:paraId="431911FE" w14:textId="77777777">
        <w:tc>
          <w:tcPr>
            <w:tcW w:w="1365" w:type="dxa"/>
            <w:shd w:val="clear" w:color="auto" w:fill="A8D08D" w:themeFill="accent6" w:themeFillTint="99"/>
          </w:tcPr>
          <w:p w14:paraId="431911F3"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31911F4"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31911F5"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431911F6"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1F7" w14:textId="77777777" w:rsidR="00F45E30" w:rsidRDefault="00E272BF">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Sharp, Apple, TCL,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CMCC, HW/</w:t>
            </w:r>
            <w:proofErr w:type="spellStart"/>
            <w:r>
              <w:rPr>
                <w:rFonts w:ascii="Times New Roman" w:hAnsi="Times New Roman" w:cs="Times New Roman"/>
                <w:lang w:val="en-GB" w:eastAsia="ja-JP"/>
              </w:rPr>
              <w:t>HiSi</w:t>
            </w:r>
            <w:proofErr w:type="spellEnd"/>
          </w:p>
          <w:p w14:paraId="431911F8" w14:textId="77777777" w:rsidR="00F45E30" w:rsidRDefault="00F45E30">
            <w:pPr>
              <w:pStyle w:val="ListParagraph"/>
              <w:numPr>
                <w:ilvl w:val="0"/>
                <w:numId w:val="33"/>
              </w:numPr>
              <w:rPr>
                <w:rFonts w:ascii="Times New Roman" w:hAnsi="Times New Roman" w:cs="Times New Roman"/>
                <w:b/>
                <w:bCs/>
                <w:lang w:val="en-GB" w:eastAsia="ja-JP"/>
              </w:rPr>
            </w:pPr>
          </w:p>
          <w:p w14:paraId="431911F9"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31911FA"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1FB"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HW7HiSi</w:t>
            </w:r>
          </w:p>
          <w:p w14:paraId="431911FC" w14:textId="77777777" w:rsidR="00F45E30" w:rsidRDefault="00F45E30">
            <w:pPr>
              <w:rPr>
                <w:rFonts w:ascii="Times New Roman" w:hAnsi="Times New Roman" w:cs="Times New Roman"/>
                <w:lang w:eastAsia="ja-JP"/>
              </w:rPr>
            </w:pPr>
          </w:p>
          <w:p w14:paraId="431911FD" w14:textId="77777777" w:rsidR="00F45E30" w:rsidRDefault="00E272BF">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w:t>
            </w:r>
            <w:proofErr w:type="spellStart"/>
            <w:r>
              <w:rPr>
                <w:rFonts w:ascii="Times New Roman" w:hAnsi="Times New Roman" w:cs="Times New Roman"/>
                <w:highlight w:val="cyan"/>
                <w:lang w:eastAsia="ja-JP"/>
              </w:rPr>
              <w:t>convinded</w:t>
            </w:r>
            <w:proofErr w:type="spellEnd"/>
            <w:r>
              <w:rPr>
                <w:rFonts w:ascii="Times New Roman" w:hAnsi="Times New Roman" w:cs="Times New Roman"/>
                <w:highlight w:val="cyan"/>
                <w:lang w:eastAsia="ja-JP"/>
              </w:rPr>
              <w:t xml:space="preserve">. It should be discussed in GTW to </w:t>
            </w:r>
            <w:proofErr w:type="gramStart"/>
            <w:r>
              <w:rPr>
                <w:rFonts w:ascii="Times New Roman" w:hAnsi="Times New Roman" w:cs="Times New Roman"/>
                <w:highlight w:val="cyan"/>
                <w:lang w:eastAsia="ja-JP"/>
              </w:rPr>
              <w:t>make a decision</w:t>
            </w:r>
            <w:proofErr w:type="gramEnd"/>
            <w:r>
              <w:rPr>
                <w:rFonts w:ascii="Times New Roman" w:hAnsi="Times New Roman" w:cs="Times New Roman"/>
                <w:highlight w:val="cyan"/>
                <w:lang w:eastAsia="ja-JP"/>
              </w:rPr>
              <w:t>.</w:t>
            </w:r>
            <w:r>
              <w:rPr>
                <w:rFonts w:ascii="Times New Roman" w:hAnsi="Times New Roman" w:cs="Times New Roman"/>
                <w:lang w:eastAsia="ja-JP"/>
              </w:rPr>
              <w:t xml:space="preserve"> </w:t>
            </w:r>
          </w:p>
        </w:tc>
      </w:tr>
      <w:tr w:rsidR="00F45E30" w14:paraId="43191209" w14:textId="77777777">
        <w:tc>
          <w:tcPr>
            <w:tcW w:w="1365" w:type="dxa"/>
            <w:shd w:val="clear" w:color="auto" w:fill="A8D08D" w:themeFill="accent6" w:themeFillTint="99"/>
          </w:tcPr>
          <w:p w14:paraId="431911FF"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3191200"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43191201"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2"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 xml:space="preserve">multi-PUSCHs CG configuration, MCS of the CG PUSCHs in the CG configuration are the same between different PUSCH </w:t>
            </w:r>
            <w:proofErr w:type="gramStart"/>
            <w:r>
              <w:rPr>
                <w:rFonts w:cs="Arial"/>
                <w:sz w:val="20"/>
                <w:szCs w:val="18"/>
              </w:rPr>
              <w:t>occasions</w:t>
            </w:r>
            <w:proofErr w:type="gramEnd"/>
          </w:p>
          <w:p w14:paraId="43191203" w14:textId="77777777" w:rsidR="00F45E30" w:rsidRDefault="00F45E30">
            <w:pPr>
              <w:rPr>
                <w:rFonts w:cs="Arial"/>
                <w:sz w:val="20"/>
                <w:szCs w:val="18"/>
              </w:rPr>
            </w:pPr>
          </w:p>
          <w:p w14:paraId="43191204"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5"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 xml:space="preserve">multi-PUSCHs CG configuration, FDRA of the CG PUSCHs in the CG configuration are the same between different PUSCH </w:t>
            </w:r>
            <w:proofErr w:type="spellStart"/>
            <w:proofErr w:type="gramStart"/>
            <w:r>
              <w:rPr>
                <w:rFonts w:cs="Arial"/>
                <w:sz w:val="20"/>
                <w:szCs w:val="18"/>
              </w:rPr>
              <w:t>occassions</w:t>
            </w:r>
            <w:proofErr w:type="spellEnd"/>
            <w:proofErr w:type="gramEnd"/>
          </w:p>
          <w:p w14:paraId="43191206" w14:textId="77777777" w:rsidR="00F45E30" w:rsidRDefault="00F45E30">
            <w:pPr>
              <w:rPr>
                <w:rFonts w:ascii="Times New Roman" w:eastAsia="Calibri" w:hAnsi="Times New Roman" w:cs="Times New Roman"/>
                <w:b/>
                <w:bCs/>
                <w:highlight w:val="cyan"/>
                <w:lang w:eastAsia="ja-JP"/>
              </w:rPr>
            </w:pPr>
          </w:p>
          <w:p w14:paraId="43191207" w14:textId="77777777" w:rsidR="00F45E30" w:rsidRDefault="00E272BF">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43191208" w14:textId="77777777" w:rsidR="00F45E30" w:rsidRDefault="00F45E30">
            <w:pPr>
              <w:rPr>
                <w:rFonts w:ascii="Times New Roman" w:eastAsia="Calibri" w:hAnsi="Times New Roman" w:cs="Times New Roman"/>
                <w:b/>
                <w:bCs/>
                <w:highlight w:val="cyan"/>
                <w:lang w:eastAsia="ja-JP"/>
              </w:rPr>
            </w:pPr>
          </w:p>
        </w:tc>
      </w:tr>
    </w:tbl>
    <w:p w14:paraId="4319120A" w14:textId="77777777" w:rsidR="00F45E30" w:rsidRDefault="00F45E30">
      <w:pPr>
        <w:rPr>
          <w:lang w:eastAsia="ja-JP"/>
        </w:rPr>
      </w:pPr>
    </w:p>
    <w:p w14:paraId="4319120B" w14:textId="77777777" w:rsidR="00F45E30" w:rsidRDefault="00F45E30">
      <w:pPr>
        <w:rPr>
          <w:lang w:val="en-GB" w:eastAsia="ja-JP"/>
        </w:rPr>
      </w:pPr>
    </w:p>
    <w:p w14:paraId="4319120C" w14:textId="77777777" w:rsidR="00F45E30" w:rsidRDefault="00E272BF">
      <w:pPr>
        <w:pStyle w:val="Heading2"/>
      </w:pPr>
      <w:r>
        <w:t>2.4</w:t>
      </w:r>
      <w:r>
        <w:tab/>
        <w:t>Other topics</w:t>
      </w:r>
    </w:p>
    <w:p w14:paraId="4319120D" w14:textId="77777777" w:rsidR="00F45E30" w:rsidRDefault="00E272BF">
      <w:pPr>
        <w:rPr>
          <w:rFonts w:cs="Arial"/>
          <w:b/>
          <w:bCs/>
          <w:szCs w:val="20"/>
          <w:lang w:val="en-GB" w:eastAsia="ja-JP"/>
        </w:rPr>
      </w:pPr>
      <w:r>
        <w:rPr>
          <w:rFonts w:cs="Arial"/>
          <w:b/>
          <w:bCs/>
          <w:szCs w:val="20"/>
          <w:highlight w:val="cyan"/>
          <w:lang w:val="en-GB" w:eastAsia="ja-JP"/>
        </w:rPr>
        <w:t>Moderator’s summary:</w:t>
      </w:r>
    </w:p>
    <w:p w14:paraId="4319120E" w14:textId="77777777" w:rsidR="00F45E30" w:rsidRDefault="00E272BF">
      <w:pPr>
        <w:rPr>
          <w:rFonts w:cs="Arial"/>
          <w:b/>
          <w:bCs/>
          <w:szCs w:val="20"/>
          <w:lang w:val="en-GB" w:eastAsia="ja-JP"/>
        </w:rPr>
      </w:pPr>
      <w:r>
        <w:rPr>
          <w:rFonts w:cs="Arial"/>
          <w:szCs w:val="20"/>
          <w:lang w:val="en-GB" w:eastAsia="ja-JP"/>
        </w:rPr>
        <w:t xml:space="preserve">With respect to the feature multi-PUSCHs CG, companies have raised other aspects for discussions and decisions </w:t>
      </w:r>
      <w:proofErr w:type="gramStart"/>
      <w:r>
        <w:rPr>
          <w:rFonts w:cs="Arial"/>
          <w:szCs w:val="20"/>
          <w:lang w:val="en-GB" w:eastAsia="ja-JP"/>
        </w:rPr>
        <w:t>similar to</w:t>
      </w:r>
      <w:proofErr w:type="gramEnd"/>
      <w:r>
        <w:rPr>
          <w:rFonts w:cs="Arial"/>
          <w:szCs w:val="20"/>
          <w:lang w:val="en-GB" w:eastAsia="ja-JP"/>
        </w:rPr>
        <w:t xml:space="preserve"> the previous meeting. The topics are listed below including the direction of expressed views:</w:t>
      </w:r>
    </w:p>
    <w:p w14:paraId="4319120F" w14:textId="77777777" w:rsidR="00F45E30" w:rsidRDefault="00E272BF">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43191210" w14:textId="77777777" w:rsidR="00F45E30" w:rsidRDefault="00E272BF">
      <w:pPr>
        <w:pStyle w:val="ListParagraph"/>
        <w:numPr>
          <w:ilvl w:val="0"/>
          <w:numId w:val="45"/>
        </w:numPr>
        <w:rPr>
          <w:rFonts w:ascii="Arial" w:hAnsi="Arial" w:cs="Arial"/>
          <w:sz w:val="20"/>
          <w:szCs w:val="20"/>
          <w:lang w:val="en-GB" w:eastAsia="ja-JP"/>
        </w:rPr>
      </w:pPr>
      <w:r>
        <w:rPr>
          <w:rFonts w:ascii="Arial" w:hAnsi="Arial" w:cs="Arial"/>
          <w:sz w:val="20"/>
          <w:szCs w:val="20"/>
          <w:lang w:val="en-GB" w:eastAsia="ja-JP"/>
        </w:rPr>
        <w:lastRenderedPageBreak/>
        <w:t xml:space="preserve">Support: </w:t>
      </w:r>
      <w:r>
        <w:rPr>
          <w:rFonts w:ascii="Arial" w:hAnsi="Arial" w:cs="Arial"/>
          <w:color w:val="4472C4" w:themeColor="accent1"/>
          <w:sz w:val="20"/>
          <w:szCs w:val="20"/>
          <w:lang w:val="en-GB" w:eastAsia="ja-JP"/>
        </w:rPr>
        <w:t>E///, vivo, Google</w:t>
      </w:r>
    </w:p>
    <w:p w14:paraId="43191211" w14:textId="77777777" w:rsidR="00F45E30" w:rsidRDefault="00E272BF">
      <w:pPr>
        <w:pStyle w:val="ListParagraph"/>
        <w:numPr>
          <w:ilvl w:val="0"/>
          <w:numId w:val="45"/>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43191212" w14:textId="77777777" w:rsidR="00F45E30" w:rsidRDefault="00F45E30">
      <w:pPr>
        <w:pStyle w:val="ListParagraph"/>
        <w:ind w:left="774"/>
        <w:rPr>
          <w:rFonts w:ascii="Arial" w:hAnsi="Arial" w:cs="Arial"/>
          <w:sz w:val="20"/>
          <w:szCs w:val="20"/>
          <w:lang w:val="en-GB" w:eastAsia="ja-JP"/>
        </w:rPr>
      </w:pPr>
    </w:p>
    <w:p w14:paraId="43191213" w14:textId="77777777" w:rsidR="00F45E30" w:rsidRDefault="00E272BF">
      <w:pPr>
        <w:spacing w:before="40" w:line="240" w:lineRule="auto"/>
        <w:rPr>
          <w:rFonts w:cs="Arial"/>
          <w:b/>
          <w:bCs/>
          <w:szCs w:val="20"/>
        </w:rPr>
      </w:pPr>
      <w:r>
        <w:rPr>
          <w:rFonts w:cs="Arial"/>
          <w:b/>
          <w:bCs/>
          <w:szCs w:val="20"/>
        </w:rPr>
        <w:t>Topic 2) Repetition for a multi-PUSCHs CG configuration</w:t>
      </w:r>
    </w:p>
    <w:p w14:paraId="43191214" w14:textId="77777777" w:rsidR="00F45E30" w:rsidRDefault="00E272BF">
      <w:pPr>
        <w:pStyle w:val="ListParagraph"/>
        <w:numPr>
          <w:ilvl w:val="0"/>
          <w:numId w:val="46"/>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 xml:space="preserve">QC,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w:t>
      </w:r>
    </w:p>
    <w:p w14:paraId="43191215" w14:textId="77777777" w:rsidR="00F45E30" w:rsidRDefault="00E272BF">
      <w:pPr>
        <w:pStyle w:val="ListParagraph"/>
        <w:numPr>
          <w:ilvl w:val="0"/>
          <w:numId w:val="46"/>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43191216" w14:textId="77777777" w:rsidR="00F45E30" w:rsidRDefault="00F45E30">
      <w:pPr>
        <w:pStyle w:val="ListParagraph"/>
        <w:spacing w:before="40" w:line="240" w:lineRule="auto"/>
        <w:rPr>
          <w:rFonts w:ascii="Arial" w:hAnsi="Arial" w:cs="Arial"/>
          <w:b/>
          <w:bCs/>
          <w:sz w:val="20"/>
          <w:szCs w:val="20"/>
        </w:rPr>
      </w:pPr>
    </w:p>
    <w:p w14:paraId="43191217" w14:textId="77777777" w:rsidR="00F45E30" w:rsidRDefault="00E272BF">
      <w:pPr>
        <w:rPr>
          <w:rFonts w:cs="Arial"/>
          <w:b/>
          <w:bCs/>
          <w:szCs w:val="20"/>
          <w:lang w:val="en-GB" w:eastAsia="ja-JP"/>
        </w:rPr>
      </w:pPr>
      <w:r>
        <w:rPr>
          <w:rFonts w:cs="Arial"/>
          <w:b/>
          <w:bCs/>
          <w:szCs w:val="20"/>
          <w:lang w:val="en-GB" w:eastAsia="ja-JP"/>
        </w:rPr>
        <w:t>Topic 3) CBG retransmission for multiple CG PUSCHs</w:t>
      </w:r>
    </w:p>
    <w:p w14:paraId="43191218"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19" w14:textId="77777777" w:rsidR="00F45E30" w:rsidRDefault="00F45E30">
      <w:pPr>
        <w:pStyle w:val="ListParagraph"/>
        <w:spacing w:before="40" w:line="240" w:lineRule="auto"/>
        <w:rPr>
          <w:rFonts w:ascii="Arial" w:hAnsi="Arial" w:cs="Arial"/>
          <w:sz w:val="20"/>
          <w:szCs w:val="20"/>
        </w:rPr>
      </w:pPr>
    </w:p>
    <w:p w14:paraId="4319121A" w14:textId="77777777" w:rsidR="00F45E30" w:rsidRDefault="00E272BF">
      <w:pPr>
        <w:spacing w:before="40" w:line="240" w:lineRule="auto"/>
        <w:rPr>
          <w:rFonts w:cs="Arial"/>
          <w:b/>
          <w:bCs/>
          <w:szCs w:val="20"/>
          <w:lang w:val="en-GB" w:eastAsia="ja-JP"/>
        </w:rPr>
      </w:pPr>
      <w:r>
        <w:rPr>
          <w:rFonts w:cs="Arial"/>
          <w:b/>
          <w:bCs/>
          <w:szCs w:val="20"/>
          <w:lang w:val="en-GB" w:eastAsia="ja-JP"/>
        </w:rPr>
        <w:t>Topic 4) One TB over multiple slots</w:t>
      </w:r>
    </w:p>
    <w:p w14:paraId="4319121B"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4319121C" w14:textId="77777777" w:rsidR="00F45E30" w:rsidRDefault="00F45E30">
      <w:pPr>
        <w:pStyle w:val="ListParagraph"/>
        <w:spacing w:before="40" w:line="240" w:lineRule="auto"/>
        <w:rPr>
          <w:rFonts w:ascii="Arial" w:hAnsi="Arial" w:cs="Arial"/>
          <w:sz w:val="20"/>
          <w:szCs w:val="20"/>
        </w:rPr>
      </w:pPr>
    </w:p>
    <w:p w14:paraId="4319121D" w14:textId="77777777" w:rsidR="00F45E30" w:rsidRDefault="00E272BF">
      <w:pPr>
        <w:spacing w:before="40" w:line="240" w:lineRule="auto"/>
        <w:rPr>
          <w:rFonts w:cs="Arial"/>
          <w:b/>
          <w:bCs/>
          <w:szCs w:val="20"/>
          <w:lang w:val="en-GB" w:eastAsia="ja-JP"/>
        </w:rPr>
      </w:pPr>
      <w:r>
        <w:rPr>
          <w:rFonts w:cs="Arial"/>
          <w:b/>
          <w:bCs/>
          <w:szCs w:val="20"/>
          <w:lang w:val="en-GB" w:eastAsia="ja-JP"/>
        </w:rPr>
        <w:t xml:space="preserve">Topic 5) Frequency hopping as legacy </w:t>
      </w:r>
      <w:proofErr w:type="gramStart"/>
      <w:r>
        <w:rPr>
          <w:rFonts w:cs="Arial"/>
          <w:b/>
          <w:bCs/>
          <w:szCs w:val="20"/>
          <w:lang w:val="en-GB" w:eastAsia="ja-JP"/>
        </w:rPr>
        <w:t>CG</w:t>
      </w:r>
      <w:proofErr w:type="gramEnd"/>
    </w:p>
    <w:p w14:paraId="4319121E" w14:textId="77777777" w:rsidR="00F45E30" w:rsidRDefault="00E272BF">
      <w:pPr>
        <w:pStyle w:val="ListParagraph"/>
        <w:numPr>
          <w:ilvl w:val="0"/>
          <w:numId w:val="46"/>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4319121F" w14:textId="77777777" w:rsidR="00F45E30" w:rsidRDefault="00F45E30">
      <w:pPr>
        <w:pStyle w:val="ListParagraph"/>
        <w:spacing w:before="40" w:line="240" w:lineRule="auto"/>
        <w:rPr>
          <w:rFonts w:ascii="Arial" w:hAnsi="Arial" w:cs="Arial"/>
          <w:sz w:val="20"/>
          <w:szCs w:val="20"/>
          <w:lang w:val="en-GB" w:eastAsia="ja-JP"/>
        </w:rPr>
      </w:pPr>
    </w:p>
    <w:p w14:paraId="43191220" w14:textId="77777777" w:rsidR="00F45E30" w:rsidRDefault="00E272BF">
      <w:pPr>
        <w:spacing w:before="40" w:line="240" w:lineRule="auto"/>
        <w:rPr>
          <w:rFonts w:cs="Arial"/>
          <w:b/>
          <w:bCs/>
          <w:szCs w:val="20"/>
        </w:rPr>
      </w:pPr>
      <w:r>
        <w:rPr>
          <w:rFonts w:cs="Arial"/>
          <w:b/>
          <w:bCs/>
          <w:szCs w:val="20"/>
        </w:rPr>
        <w:t>Topic 6) CG-DFI based retransmission for multi-CG PUSCH</w:t>
      </w:r>
    </w:p>
    <w:p w14:paraId="43191221"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43191222" w14:textId="77777777" w:rsidR="00F45E30" w:rsidRDefault="00F45E30">
      <w:pPr>
        <w:pStyle w:val="ListParagraph"/>
        <w:spacing w:before="40" w:line="240" w:lineRule="auto"/>
        <w:rPr>
          <w:rFonts w:ascii="Arial" w:hAnsi="Arial" w:cs="Arial"/>
          <w:sz w:val="20"/>
          <w:szCs w:val="20"/>
        </w:rPr>
      </w:pPr>
    </w:p>
    <w:p w14:paraId="43191223" w14:textId="77777777" w:rsidR="00F45E30" w:rsidRDefault="00E272BF">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3191224" w14:textId="77777777" w:rsidR="00F45E30" w:rsidRDefault="00E272BF">
      <w:pPr>
        <w:pStyle w:val="ListParagraph"/>
        <w:numPr>
          <w:ilvl w:val="0"/>
          <w:numId w:val="46"/>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25" w14:textId="77777777" w:rsidR="00F45E30" w:rsidRDefault="00F45E30">
      <w:pPr>
        <w:rPr>
          <w:lang w:val="en-GB" w:eastAsia="ja-JP"/>
        </w:rPr>
      </w:pPr>
    </w:p>
    <w:p w14:paraId="43191226"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F45E30" w14:paraId="43191229" w14:textId="77777777">
        <w:tc>
          <w:tcPr>
            <w:tcW w:w="1271" w:type="dxa"/>
            <w:shd w:val="clear" w:color="auto" w:fill="FFF2CC" w:themeFill="accent4" w:themeFillTint="33"/>
          </w:tcPr>
          <w:p w14:paraId="43191227"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228" w14:textId="77777777" w:rsidR="00F45E30" w:rsidRDefault="00E272BF">
            <w:pPr>
              <w:jc w:val="center"/>
              <w:rPr>
                <w:rFonts w:ascii="Times New Roman" w:hAnsi="Times New Roman" w:cs="Times New Roman"/>
                <w:b/>
                <w:bCs/>
                <w:sz w:val="20"/>
                <w:szCs w:val="20"/>
                <w:lang w:val="de-DE" w:eastAsia="ja-JP"/>
              </w:rPr>
            </w:pPr>
            <w:proofErr w:type="spellStart"/>
            <w:r>
              <w:rPr>
                <w:rFonts w:ascii="Times New Roman" w:hAnsi="Times New Roman" w:cs="Times New Roman"/>
                <w:b/>
                <w:bCs/>
                <w:sz w:val="20"/>
                <w:szCs w:val="20"/>
                <w:lang w:val="de-DE" w:eastAsia="ja-JP"/>
              </w:rPr>
              <w:t>Contributions</w:t>
            </w:r>
            <w:proofErr w:type="spellEnd"/>
            <w:r>
              <w:rPr>
                <w:rFonts w:ascii="Times New Roman" w:hAnsi="Times New Roman" w:cs="Times New Roman"/>
                <w:b/>
                <w:bCs/>
                <w:sz w:val="20"/>
                <w:szCs w:val="20"/>
                <w:lang w:val="de-DE" w:eastAsia="ja-JP"/>
              </w:rPr>
              <w:t xml:space="preserve"> </w:t>
            </w:r>
            <w:proofErr w:type="spellStart"/>
            <w:r>
              <w:rPr>
                <w:rFonts w:ascii="Times New Roman" w:hAnsi="Times New Roman" w:cs="Times New Roman"/>
                <w:b/>
                <w:bCs/>
                <w:sz w:val="20"/>
                <w:szCs w:val="20"/>
                <w:lang w:val="de-DE" w:eastAsia="ja-JP"/>
              </w:rPr>
              <w:t>inputs</w:t>
            </w:r>
            <w:proofErr w:type="spellEnd"/>
          </w:p>
        </w:tc>
      </w:tr>
      <w:tr w:rsidR="00F45E30" w14:paraId="4319122C" w14:textId="77777777">
        <w:tc>
          <w:tcPr>
            <w:tcW w:w="1271" w:type="dxa"/>
          </w:tcPr>
          <w:p w14:paraId="4319122A" w14:textId="77777777" w:rsidR="00F45E30" w:rsidRDefault="00E272BF">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Futurewei</w:t>
            </w:r>
            <w:proofErr w:type="spellEnd"/>
          </w:p>
        </w:tc>
        <w:tc>
          <w:tcPr>
            <w:tcW w:w="8358" w:type="dxa"/>
          </w:tcPr>
          <w:p w14:paraId="431912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45E30" w14:paraId="43191231" w14:textId="77777777">
        <w:tc>
          <w:tcPr>
            <w:tcW w:w="1271" w:type="dxa"/>
          </w:tcPr>
          <w:p w14:paraId="431912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22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431912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431912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F45E30" w14:paraId="43191234" w14:textId="77777777">
        <w:tc>
          <w:tcPr>
            <w:tcW w:w="1271" w:type="dxa"/>
          </w:tcPr>
          <w:p w14:paraId="431912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23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F45E30" w14:paraId="4319123A" w14:textId="77777777">
        <w:tc>
          <w:tcPr>
            <w:tcW w:w="1271" w:type="dxa"/>
          </w:tcPr>
          <w:p w14:paraId="4319123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2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Support the following proposals. Discuss them in the following order of </w:t>
            </w:r>
            <w:proofErr w:type="gramStart"/>
            <w:r>
              <w:rPr>
                <w:rFonts w:ascii="Times New Roman" w:hAnsi="Times New Roman" w:cs="Times New Roman"/>
                <w:sz w:val="20"/>
                <w:szCs w:val="20"/>
              </w:rPr>
              <w:t>importance</w:t>
            </w:r>
            <w:proofErr w:type="gramEnd"/>
          </w:p>
          <w:p w14:paraId="4319123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4319123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319123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F45E30" w14:paraId="4319123E" w14:textId="77777777">
        <w:tc>
          <w:tcPr>
            <w:tcW w:w="1271" w:type="dxa"/>
          </w:tcPr>
          <w:p w14:paraId="4319123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23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431912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F45E30" w14:paraId="43191241" w14:textId="77777777">
        <w:tc>
          <w:tcPr>
            <w:tcW w:w="1271" w:type="dxa"/>
          </w:tcPr>
          <w:p w14:paraId="4319123F" w14:textId="77777777" w:rsidR="00F45E30" w:rsidRDefault="00E272BF">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lastRenderedPageBreak/>
              <w:t>Spreadtrum</w:t>
            </w:r>
            <w:proofErr w:type="spellEnd"/>
            <w:r>
              <w:rPr>
                <w:rFonts w:ascii="Times New Roman" w:hAnsi="Times New Roman" w:cs="Times New Roman"/>
                <w:sz w:val="20"/>
                <w:szCs w:val="20"/>
                <w:lang w:val="de-DE" w:eastAsia="ja-JP"/>
              </w:rPr>
              <w:t xml:space="preserve"> Comm.</w:t>
            </w:r>
          </w:p>
        </w:tc>
        <w:tc>
          <w:tcPr>
            <w:tcW w:w="8358" w:type="dxa"/>
          </w:tcPr>
          <w:p w14:paraId="431912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F45E30" w14:paraId="43191244" w14:textId="77777777">
        <w:tc>
          <w:tcPr>
            <w:tcW w:w="1271" w:type="dxa"/>
          </w:tcPr>
          <w:p w14:paraId="4319124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124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F45E30" w14:paraId="43191248" w14:textId="77777777">
        <w:tc>
          <w:tcPr>
            <w:tcW w:w="1271" w:type="dxa"/>
          </w:tcPr>
          <w:p w14:paraId="431912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2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4319124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For example, if rep-K is configured with value K in </w:t>
            </w:r>
            <w:proofErr w:type="spellStart"/>
            <w:r>
              <w:rPr>
                <w:rFonts w:ascii="Times New Roman" w:hAnsi="Times New Roman" w:cs="Times New Roman"/>
                <w:sz w:val="20"/>
                <w:szCs w:val="20"/>
              </w:rPr>
              <w:t>ConfiguredGrantConfig</w:t>
            </w:r>
            <w:proofErr w:type="spellEnd"/>
            <w:r>
              <w:rPr>
                <w:rFonts w:ascii="Times New Roman" w:hAnsi="Times New Roman" w:cs="Times New Roman"/>
                <w:sz w:val="20"/>
                <w:szCs w:val="20"/>
              </w:rPr>
              <w:t>, and the TDRA field in the activation DCI indicates multiple SLIVs, UE may transmit on the multiple CG PUSCH occasions in one CG period, with each CG PUSCH occasion with single repetition.</w:t>
            </w:r>
          </w:p>
        </w:tc>
      </w:tr>
      <w:tr w:rsidR="00F45E30" w14:paraId="4319124C" w14:textId="77777777">
        <w:tc>
          <w:tcPr>
            <w:tcW w:w="1271" w:type="dxa"/>
          </w:tcPr>
          <w:p w14:paraId="4319124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12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Single DCI scheduling multiple PUSCH occasions retransmission should be used to reduce PDCCH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overhead and the UE monitoring effort.</w:t>
            </w:r>
          </w:p>
          <w:p w14:paraId="431912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F45E30" w14:paraId="4319124F" w14:textId="77777777">
        <w:tc>
          <w:tcPr>
            <w:tcW w:w="1271" w:type="dxa"/>
          </w:tcPr>
          <w:p w14:paraId="4319124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24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F45E30" w14:paraId="43191258" w14:textId="77777777">
        <w:tc>
          <w:tcPr>
            <w:tcW w:w="1271" w:type="dxa"/>
          </w:tcPr>
          <w:p w14:paraId="431912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251" w14:textId="77777777" w:rsidR="00F45E30" w:rsidRDefault="00E272BF">
            <w:pPr>
              <w:pStyle w:val="ListParagraph"/>
              <w:numPr>
                <w:ilvl w:val="0"/>
                <w:numId w:val="46"/>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 xml:space="preserve">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w:t>
            </w:r>
            <w:proofErr w:type="gramStart"/>
            <w:r>
              <w:rPr>
                <w:rFonts w:ascii="Times New Roman" w:hAnsi="Times New Roman" w:cs="Times New Roman"/>
                <w:sz w:val="20"/>
                <w:szCs w:val="16"/>
                <w:lang w:val="en-US"/>
              </w:rPr>
              <w:t>handle</w:t>
            </w:r>
            <w:proofErr w:type="gramEnd"/>
            <w:r>
              <w:rPr>
                <w:rFonts w:ascii="Times New Roman" w:hAnsi="Times New Roman" w:cs="Times New Roman"/>
                <w:sz w:val="20"/>
                <w:szCs w:val="16"/>
                <w:lang w:val="en-US"/>
              </w:rPr>
              <w:t xml:space="preserve"> and a resulting TB size</w:t>
            </w:r>
            <w:r>
              <w:rPr>
                <w:rFonts w:ascii="Times New Roman" w:hAnsi="Times New Roman" w:cs="Times New Roman"/>
                <w:sz w:val="20"/>
                <w:szCs w:val="18"/>
                <w:lang w:val="en-US"/>
              </w:rPr>
              <w:t xml:space="preserve"> may be larger than what a UE can currently support.</w:t>
            </w:r>
          </w:p>
          <w:p w14:paraId="43191252"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43191253"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254"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43191255" w14:textId="77777777" w:rsidR="00F45E30" w:rsidRDefault="00F45E30">
            <w:pPr>
              <w:spacing w:after="0" w:line="240" w:lineRule="auto"/>
              <w:jc w:val="both"/>
              <w:rPr>
                <w:bCs/>
              </w:rPr>
            </w:pPr>
          </w:p>
          <w:p w14:paraId="43191256" w14:textId="77777777" w:rsidR="00F45E30" w:rsidRDefault="00E272BF">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43191257" w14:textId="77777777" w:rsidR="00F45E30" w:rsidRDefault="00F45E30">
            <w:pPr>
              <w:rPr>
                <w:rFonts w:ascii="Times New Roman" w:hAnsi="Times New Roman" w:cs="Times New Roman"/>
                <w:sz w:val="20"/>
                <w:szCs w:val="20"/>
              </w:rPr>
            </w:pPr>
          </w:p>
        </w:tc>
      </w:tr>
      <w:tr w:rsidR="00F45E30" w14:paraId="4319125D" w14:textId="77777777">
        <w:tc>
          <w:tcPr>
            <w:tcW w:w="1271" w:type="dxa"/>
          </w:tcPr>
          <w:p w14:paraId="4319125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431912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431912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w:t>
            </w:r>
            <w:proofErr w:type="gramStart"/>
            <w:r>
              <w:rPr>
                <w:rFonts w:ascii="Times New Roman" w:hAnsi="Times New Roman" w:cs="Times New Roman"/>
                <w:sz w:val="20"/>
                <w:szCs w:val="20"/>
              </w:rPr>
              <w:t>DCI</w:t>
            </w:r>
            <w:proofErr w:type="gramEnd"/>
            <w:r>
              <w:rPr>
                <w:rFonts w:ascii="Times New Roman" w:hAnsi="Times New Roman" w:cs="Times New Roman"/>
                <w:sz w:val="20"/>
                <w:szCs w:val="20"/>
              </w:rPr>
              <w:t xml:space="preserve"> </w:t>
            </w:r>
          </w:p>
          <w:p w14:paraId="4319125C" w14:textId="77777777" w:rsidR="00F45E30" w:rsidRDefault="00E272BF">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4319125E" w14:textId="77777777" w:rsidR="00F45E30" w:rsidRDefault="00F45E30">
      <w:pPr>
        <w:rPr>
          <w:lang w:eastAsia="ja-JP"/>
        </w:rPr>
      </w:pPr>
    </w:p>
    <w:p w14:paraId="4319125F" w14:textId="77777777" w:rsidR="00F45E30" w:rsidRDefault="00E272BF">
      <w:pPr>
        <w:pStyle w:val="Heading3"/>
      </w:pPr>
      <w:r>
        <w:t>2.4.1</w:t>
      </w:r>
      <w:r>
        <w:tab/>
        <w:t>Initial Discussions</w:t>
      </w:r>
    </w:p>
    <w:p w14:paraId="4319126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261"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262" w14:textId="77777777" w:rsidR="00F45E30" w:rsidRDefault="00E272BF">
      <w:pPr>
        <w:pStyle w:val="ListParagraph"/>
        <w:numPr>
          <w:ilvl w:val="0"/>
          <w:numId w:val="47"/>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43191263" w14:textId="77777777" w:rsidR="00F45E30" w:rsidRDefault="00E272BF">
      <w:pPr>
        <w:pStyle w:val="ListParagraph"/>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4" w14:textId="77777777" w:rsidR="00F45E30" w:rsidRDefault="00E272BF">
      <w:pPr>
        <w:pStyle w:val="ListParagraph"/>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5" w14:textId="77777777" w:rsidR="00F45E30" w:rsidRDefault="00E272BF">
      <w:pPr>
        <w:pStyle w:val="ListParagraph"/>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43191266"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w:t>
      </w:r>
      <w:r>
        <w:rPr>
          <w:rFonts w:ascii="Arial" w:hAnsi="Arial" w:cs="Arial"/>
          <w:sz w:val="20"/>
          <w:szCs w:val="20"/>
          <w:lang w:val="en-US"/>
        </w:rPr>
        <w:lastRenderedPageBreak/>
        <w:t xml:space="preserve">(repetition based) is supported, not clear what to do. Regardless, it seems the design choice for TDRA gives more clarity how to proceed on this topic. </w:t>
      </w:r>
    </w:p>
    <w:p w14:paraId="43191267"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3191268" w14:textId="77777777" w:rsidR="00F45E30" w:rsidRDefault="00E272BF">
      <w:pPr>
        <w:pStyle w:val="ListParagraph"/>
        <w:numPr>
          <w:ilvl w:val="1"/>
          <w:numId w:val="47"/>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43191269" w14:textId="77777777" w:rsidR="00F45E30" w:rsidRDefault="00E272BF">
      <w:pPr>
        <w:pStyle w:val="ListParagraph"/>
        <w:numPr>
          <w:ilvl w:val="0"/>
          <w:numId w:val="47"/>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319126A" w14:textId="77777777" w:rsidR="00F45E30" w:rsidRDefault="00E272BF">
      <w:pPr>
        <w:pStyle w:val="ListParagraph"/>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B" w14:textId="77777777" w:rsidR="00F45E30" w:rsidRDefault="00E272BF">
      <w:pPr>
        <w:pStyle w:val="ListParagraph"/>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C"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319126D" w14:textId="77777777" w:rsidR="00F45E30" w:rsidRDefault="00E272BF">
      <w:pPr>
        <w:pStyle w:val="ListParagraph"/>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It is helpful to know whether the design of multi-PUSCHs CG should accommodate one TB over multiple PUSCHs in a way that is different from </w:t>
      </w:r>
      <w:proofErr w:type="spellStart"/>
      <w:r>
        <w:rPr>
          <w:rFonts w:ascii="Arial" w:hAnsi="Arial" w:cs="Arial"/>
          <w:sz w:val="20"/>
          <w:szCs w:val="20"/>
          <w:lang w:val="en-GB" w:eastAsia="ja-JP"/>
        </w:rPr>
        <w:t>TBoMs</w:t>
      </w:r>
      <w:proofErr w:type="spellEnd"/>
      <w:r>
        <w:rPr>
          <w:rFonts w:ascii="Arial" w:hAnsi="Arial" w:cs="Arial"/>
          <w:sz w:val="20"/>
          <w:szCs w:val="20"/>
          <w:lang w:val="en-GB" w:eastAsia="ja-JP"/>
        </w:rPr>
        <w:t>. Clarity on this aspect is important for the decisions regarding HARQ process ID, etc.</w:t>
      </w:r>
    </w:p>
    <w:p w14:paraId="4319126E"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 xml:space="preserve">Moderator suggest seeking the group view whether this topic can be </w:t>
      </w:r>
      <w:proofErr w:type="gramStart"/>
      <w:r>
        <w:rPr>
          <w:rFonts w:ascii="Arial" w:hAnsi="Arial" w:cs="Arial"/>
          <w:sz w:val="20"/>
          <w:szCs w:val="20"/>
          <w:highlight w:val="yellow"/>
          <w:lang w:val="en-GB" w:eastAsia="ja-JP"/>
        </w:rPr>
        <w:t>down-prioritized</w:t>
      </w:r>
      <w:proofErr w:type="gramEnd"/>
      <w:r>
        <w:rPr>
          <w:rFonts w:ascii="Arial" w:hAnsi="Arial" w:cs="Arial"/>
          <w:sz w:val="20"/>
          <w:szCs w:val="20"/>
          <w:highlight w:val="yellow"/>
          <w:lang w:val="en-GB" w:eastAsia="ja-JP"/>
        </w:rPr>
        <w:t>, considering the concerns raised.</w:t>
      </w:r>
    </w:p>
    <w:p w14:paraId="4319126F"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w:t>
      </w:r>
      <w:proofErr w:type="gramStart"/>
      <w:r>
        <w:rPr>
          <w:rFonts w:ascii="Arial" w:hAnsi="Arial" w:cs="Arial"/>
          <w:sz w:val="20"/>
          <w:szCs w:val="20"/>
          <w:lang w:val="en-GB" w:eastAsia="ja-JP"/>
        </w:rPr>
        <w:t>CG</w:t>
      </w:r>
      <w:proofErr w:type="gramEnd"/>
    </w:p>
    <w:p w14:paraId="43191270" w14:textId="77777777" w:rsidR="00F45E30" w:rsidRDefault="00E272BF">
      <w:pPr>
        <w:pStyle w:val="ListParagraph"/>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w:t>
      </w:r>
      <w:proofErr w:type="gramStart"/>
      <w:r>
        <w:rPr>
          <w:rFonts w:ascii="Arial" w:hAnsi="Arial" w:cs="Arial"/>
          <w:sz w:val="20"/>
          <w:szCs w:val="20"/>
          <w:lang w:val="en-GB" w:eastAsia="ja-JP"/>
        </w:rPr>
        <w:t>i.e.</w:t>
      </w:r>
      <w:proofErr w:type="gramEnd"/>
      <w:r>
        <w:rPr>
          <w:rFonts w:ascii="Arial" w:hAnsi="Arial" w:cs="Arial"/>
          <w:sz w:val="20"/>
          <w:szCs w:val="20"/>
          <w:lang w:val="en-GB" w:eastAsia="ja-JP"/>
        </w:rPr>
        <w:t xml:space="preserve"> support intra-slot FH as oppose to inter-slot FH).</w:t>
      </w:r>
    </w:p>
    <w:p w14:paraId="43191271" w14:textId="77777777" w:rsidR="00F45E30" w:rsidRDefault="00E272BF">
      <w:pPr>
        <w:ind w:left="1701"/>
        <w:rPr>
          <w:b/>
          <w:bCs/>
          <w:highlight w:val="green"/>
          <w:lang w:eastAsia="zh-CN"/>
        </w:rPr>
      </w:pPr>
      <w:r>
        <w:rPr>
          <w:b/>
          <w:bCs/>
          <w:highlight w:val="green"/>
          <w:lang w:eastAsia="zh-CN"/>
        </w:rPr>
        <w:t>Agreement</w:t>
      </w:r>
    </w:p>
    <w:p w14:paraId="43191272" w14:textId="77777777" w:rsidR="00F45E30" w:rsidRDefault="00E272BF">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 xml:space="preserve">multi-PUSCHs CG configuration, the configuration/indication parameters except MCS and FDRA of CG PUSCHs in a multi-PUSCHs CG configuration are the </w:t>
      </w:r>
      <w:proofErr w:type="gramStart"/>
      <w:r>
        <w:rPr>
          <w:rFonts w:ascii="Times New Roman" w:hAnsi="Times New Roman" w:cs="Times New Roman"/>
          <w:szCs w:val="20"/>
        </w:rPr>
        <w:t>same</w:t>
      </w:r>
      <w:proofErr w:type="gramEnd"/>
    </w:p>
    <w:p w14:paraId="43191273"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274"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275"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276"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43191277" w14:textId="77777777" w:rsidR="00F45E30" w:rsidRDefault="00E272BF">
      <w:pPr>
        <w:pStyle w:val="ListParagraph"/>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43191278"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43191279"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4319127A"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4319127B"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 suggests proponents providing more information to check the level of </w:t>
      </w:r>
      <w:proofErr w:type="gramStart"/>
      <w:r>
        <w:rPr>
          <w:rFonts w:ascii="Arial" w:hAnsi="Arial" w:cs="Arial"/>
          <w:sz w:val="20"/>
          <w:szCs w:val="20"/>
          <w:highlight w:val="yellow"/>
          <w:lang w:val="en-GB" w:eastAsia="ja-JP"/>
        </w:rPr>
        <w:t>interest</w:t>
      </w:r>
      <w:proofErr w:type="gramEnd"/>
    </w:p>
    <w:p w14:paraId="4319127C" w14:textId="77777777" w:rsidR="00F45E30" w:rsidRDefault="00F45E30">
      <w:pPr>
        <w:rPr>
          <w:rFonts w:cs="Arial"/>
          <w:szCs w:val="20"/>
          <w:lang w:val="en-GB" w:eastAsia="ja-JP"/>
        </w:rPr>
      </w:pPr>
    </w:p>
    <w:p w14:paraId="4319127D" w14:textId="77777777" w:rsidR="00F45E30" w:rsidRDefault="00F45E30">
      <w:pPr>
        <w:rPr>
          <w:rFonts w:cs="Arial"/>
          <w:szCs w:val="20"/>
          <w:lang w:val="en-GB" w:eastAsia="ja-JP"/>
        </w:rPr>
      </w:pPr>
    </w:p>
    <w:p w14:paraId="4319127E"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27F"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43191280" w14:textId="77777777" w:rsidR="00F45E30" w:rsidRDefault="00F45E30">
      <w:pPr>
        <w:rPr>
          <w:rFonts w:cs="Arial"/>
          <w:b/>
          <w:bCs/>
          <w:szCs w:val="20"/>
          <w:lang w:val="en-GB" w:eastAsia="ja-JP"/>
        </w:rPr>
      </w:pPr>
    </w:p>
    <w:p w14:paraId="43191281"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282" w14:textId="77777777" w:rsidR="00F45E30" w:rsidRDefault="00F45E30">
      <w:pPr>
        <w:pStyle w:val="ListParagraph"/>
        <w:rPr>
          <w:rFonts w:ascii="Arial" w:hAnsi="Arial" w:cs="Arial"/>
          <w:b/>
          <w:bCs/>
          <w:sz w:val="20"/>
          <w:szCs w:val="20"/>
          <w:lang w:val="en-US" w:eastAsia="ja-JP"/>
        </w:rPr>
      </w:pPr>
    </w:p>
    <w:p w14:paraId="43191283" w14:textId="77777777" w:rsidR="00F45E30" w:rsidRDefault="00F45E30">
      <w:pPr>
        <w:pStyle w:val="ListParagraph"/>
        <w:ind w:left="360"/>
        <w:jc w:val="both"/>
        <w:rPr>
          <w:rFonts w:ascii="Arial" w:hAnsi="Arial" w:cs="Arial"/>
          <w:b/>
          <w:bCs/>
          <w:sz w:val="20"/>
          <w:szCs w:val="20"/>
          <w:lang w:val="en-US" w:eastAsia="ja-JP"/>
        </w:rPr>
      </w:pPr>
    </w:p>
    <w:p w14:paraId="43191284"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F45E30" w14:paraId="43191287" w14:textId="77777777">
        <w:tc>
          <w:tcPr>
            <w:tcW w:w="1329" w:type="dxa"/>
            <w:shd w:val="clear" w:color="auto" w:fill="A8D08D" w:themeFill="accent6" w:themeFillTint="99"/>
          </w:tcPr>
          <w:p w14:paraId="43191285"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4319128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28B" w14:textId="77777777">
        <w:tc>
          <w:tcPr>
            <w:tcW w:w="1329" w:type="dxa"/>
          </w:tcPr>
          <w:p w14:paraId="43191288"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 xml:space="preserve">ZTE, </w:t>
            </w:r>
            <w:proofErr w:type="spellStart"/>
            <w:r>
              <w:rPr>
                <w:rFonts w:ascii="Times New Roman" w:eastAsia="SimSun" w:hAnsi="Times New Roman" w:cs="Times New Roman" w:hint="eastAsia"/>
                <w:b/>
                <w:bCs/>
                <w:szCs w:val="18"/>
                <w:lang w:val="de-DE" w:eastAsia="zh-CN"/>
              </w:rPr>
              <w:t>Sanechips</w:t>
            </w:r>
            <w:proofErr w:type="spellEnd"/>
          </w:p>
        </w:tc>
        <w:tc>
          <w:tcPr>
            <w:tcW w:w="8300" w:type="dxa"/>
            <w:gridSpan w:val="2"/>
          </w:tcPr>
          <w:p w14:paraId="4319128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4319128A"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F45E30" w14:paraId="43191295" w14:textId="77777777">
        <w:tc>
          <w:tcPr>
            <w:tcW w:w="1329" w:type="dxa"/>
          </w:tcPr>
          <w:p w14:paraId="4319128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319128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319128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4319128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4319129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431912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we think that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shall be de-prioritized in XR WI Rel18 </w:t>
            </w:r>
            <w:proofErr w:type="gramStart"/>
            <w:r>
              <w:rPr>
                <w:rFonts w:ascii="Times New Roman" w:hAnsi="Times New Roman" w:cs="Times New Roman"/>
                <w:szCs w:val="18"/>
                <w:lang w:eastAsia="ja-JP"/>
              </w:rPr>
              <w:t>similar to</w:t>
            </w:r>
            <w:proofErr w:type="gramEnd"/>
            <w:r>
              <w:rPr>
                <w:rFonts w:ascii="Times New Roman" w:hAnsi="Times New Roman" w:cs="Times New Roman"/>
                <w:szCs w:val="18"/>
                <w:lang w:eastAsia="ja-JP"/>
              </w:rPr>
              <w:t xml:space="preserve"> repetition, it will not provide any capacity enhancements while the goal of this WI is particularly to enhance capacity.</w:t>
            </w:r>
          </w:p>
          <w:p w14:paraId="43191292"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431912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4319129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F45E30" w14:paraId="4319129E" w14:textId="77777777">
        <w:tc>
          <w:tcPr>
            <w:tcW w:w="1329" w:type="dxa"/>
          </w:tcPr>
          <w:p w14:paraId="431912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300" w:type="dxa"/>
            <w:gridSpan w:val="2"/>
          </w:tcPr>
          <w:p w14:paraId="4319129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There is no justification of benefit for this </w:t>
            </w:r>
            <w:proofErr w:type="gramStart"/>
            <w:r>
              <w:rPr>
                <w:rFonts w:ascii="Times New Roman" w:hAnsi="Times New Roman" w:cs="Times New Roman"/>
                <w:szCs w:val="18"/>
                <w:lang w:eastAsia="ja-JP"/>
              </w:rPr>
              <w:t>proposal</w:t>
            </w:r>
            <w:proofErr w:type="gramEnd"/>
          </w:p>
          <w:p w14:paraId="43191298"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4319129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4319129A"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w:t>
            </w:r>
            <w:proofErr w:type="spellStart"/>
            <w:r>
              <w:rPr>
                <w:rFonts w:ascii="Times New Roman" w:hAnsi="Times New Roman" w:cs="Times New Roman"/>
                <w:szCs w:val="18"/>
                <w:lang w:eastAsia="ja-JP"/>
              </w:rPr>
              <w:t>codeblock</w:t>
            </w:r>
            <w:proofErr w:type="spellEnd"/>
            <w:r>
              <w:rPr>
                <w:rFonts w:ascii="Times New Roman" w:hAnsi="Times New Roman" w:cs="Times New Roman"/>
                <w:szCs w:val="18"/>
                <w:lang w:eastAsia="ja-JP"/>
              </w:rPr>
              <w:t xml:space="preserve"> size.   If the resource of one CG is configured to be large, it would not fit to all variation of XR packet size.  Thus, there would be lots of redundant to fill in the CG-PUSCH.  </w:t>
            </w:r>
          </w:p>
          <w:p w14:paraId="4319129B"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4319129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4319129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F45E30" w14:paraId="431912A1" w14:textId="77777777">
        <w:tc>
          <w:tcPr>
            <w:tcW w:w="1329" w:type="dxa"/>
          </w:tcPr>
          <w:p w14:paraId="431912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431912A0"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F45E30" w14:paraId="431912A4" w14:textId="77777777">
        <w:tc>
          <w:tcPr>
            <w:tcW w:w="1329" w:type="dxa"/>
          </w:tcPr>
          <w:p w14:paraId="431912A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431912A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F45E30" w14:paraId="431912AC" w14:textId="77777777">
        <w:tc>
          <w:tcPr>
            <w:tcW w:w="1329" w:type="dxa"/>
          </w:tcPr>
          <w:p w14:paraId="431912A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31912A6"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431912A7"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topic 2, we agree with the moderator to discuss this after TDRA design is </w:t>
            </w:r>
            <w:proofErr w:type="gramStart"/>
            <w:r>
              <w:rPr>
                <w:rFonts w:ascii="Times New Roman" w:eastAsia="SimSun" w:hAnsi="Times New Roman" w:cs="Times New Roman"/>
                <w:bCs/>
                <w:szCs w:val="18"/>
                <w:lang w:eastAsia="zh-CN"/>
              </w:rPr>
              <w:t>settled</w:t>
            </w:r>
            <w:proofErr w:type="gramEnd"/>
          </w:p>
          <w:p w14:paraId="431912A8"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431912A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431912AA"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lastRenderedPageBreak/>
              <w:t xml:space="preserve">We support exploring topic 6 and extending the NR-U DFI design to XR, it allows for fast feedback for multiple CG occasions and reusing the remaining CG PUSCH occasions for retransmissions if needed without the need for additional dynamic </w:t>
            </w:r>
            <w:proofErr w:type="gramStart"/>
            <w:r>
              <w:rPr>
                <w:rFonts w:ascii="Times New Roman" w:eastAsia="SimSun" w:hAnsi="Times New Roman" w:cs="Times New Roman"/>
                <w:bCs/>
                <w:szCs w:val="18"/>
                <w:lang w:eastAsia="zh-CN"/>
              </w:rPr>
              <w:t>allocation</w:t>
            </w:r>
            <w:proofErr w:type="gramEnd"/>
            <w:r>
              <w:rPr>
                <w:rFonts w:ascii="Times New Roman" w:eastAsia="SimSun" w:hAnsi="Times New Roman" w:cs="Times New Roman"/>
                <w:bCs/>
                <w:szCs w:val="18"/>
                <w:lang w:eastAsia="zh-CN"/>
              </w:rPr>
              <w:t xml:space="preserve"> </w:t>
            </w:r>
          </w:p>
          <w:p w14:paraId="431912AB"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Topic 7 could be discussed with low priority</w:t>
            </w:r>
          </w:p>
        </w:tc>
      </w:tr>
      <w:tr w:rsidR="00F45E30" w14:paraId="431912B5" w14:textId="77777777">
        <w:tc>
          <w:tcPr>
            <w:tcW w:w="1329" w:type="dxa"/>
          </w:tcPr>
          <w:p w14:paraId="431912A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300" w:type="dxa"/>
            <w:gridSpan w:val="2"/>
          </w:tcPr>
          <w:p w14:paraId="431912A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431912A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There is no justification </w:t>
            </w:r>
            <w:proofErr w:type="gramStart"/>
            <w:r>
              <w:rPr>
                <w:rFonts w:ascii="Times New Roman" w:hAnsi="Times New Roman" w:cs="Times New Roman"/>
                <w:szCs w:val="18"/>
                <w:lang w:eastAsia="ja-JP"/>
              </w:rPr>
              <w:t>for</w:t>
            </w:r>
            <w:proofErr w:type="gramEnd"/>
            <w:r>
              <w:rPr>
                <w:rFonts w:ascii="Times New Roman" w:hAnsi="Times New Roman" w:cs="Times New Roman"/>
                <w:szCs w:val="18"/>
                <w:lang w:eastAsia="ja-JP"/>
              </w:rPr>
              <w:t xml:space="preserve"> supporting repetitions with XR nor has there been any analysis showing that PDB can be met in case of repetitions for the scenarios that motivated the introducing of multi-PUSCH CG.</w:t>
            </w:r>
          </w:p>
          <w:p w14:paraId="431912B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431912B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in XR.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is for very small TBs where coding gains can be obtained by having a larger TB spread over multiple PUSCHs. For XR, things would </w:t>
            </w:r>
            <w:proofErr w:type="gramStart"/>
            <w:r>
              <w:rPr>
                <w:rFonts w:ascii="Times New Roman" w:hAnsi="Times New Roman" w:cs="Times New Roman"/>
                <w:szCs w:val="18"/>
                <w:lang w:eastAsia="ja-JP"/>
              </w:rPr>
              <w:t>actually be</w:t>
            </w:r>
            <w:proofErr w:type="gramEnd"/>
            <w:r>
              <w:rPr>
                <w:rFonts w:ascii="Times New Roman" w:hAnsi="Times New Roman" w:cs="Times New Roman"/>
                <w:szCs w:val="18"/>
                <w:lang w:eastAsia="ja-JP"/>
              </w:rPr>
              <w:t xml:space="preserve"> worse with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as retransmission of huge TBs would be needed. </w:t>
            </w:r>
          </w:p>
          <w:p w14:paraId="431912B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431912B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431912B4"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45E30" w14:paraId="431912BB" w14:textId="77777777">
        <w:tc>
          <w:tcPr>
            <w:tcW w:w="1329" w:type="dxa"/>
          </w:tcPr>
          <w:p w14:paraId="431912B6" w14:textId="77777777" w:rsidR="00F45E30" w:rsidRDefault="00E272BF">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Futurewei</w:t>
            </w:r>
            <w:proofErr w:type="spellEnd"/>
          </w:p>
        </w:tc>
        <w:tc>
          <w:tcPr>
            <w:tcW w:w="8300" w:type="dxa"/>
            <w:gridSpan w:val="2"/>
          </w:tcPr>
          <w:p w14:paraId="431912B7"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431912B8"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31912B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431912BA"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F45E30" w14:paraId="431912C1" w14:textId="77777777">
        <w:tc>
          <w:tcPr>
            <w:tcW w:w="1329" w:type="dxa"/>
          </w:tcPr>
          <w:p w14:paraId="431912BC" w14:textId="77777777" w:rsidR="00F45E30" w:rsidRDefault="00E272BF">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InterDigital</w:t>
            </w:r>
            <w:proofErr w:type="spellEnd"/>
          </w:p>
        </w:tc>
        <w:tc>
          <w:tcPr>
            <w:tcW w:w="8300" w:type="dxa"/>
            <w:gridSpan w:val="2"/>
          </w:tcPr>
          <w:p w14:paraId="431912B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431912B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431912B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w:t>
            </w:r>
            <w:proofErr w:type="gramStart"/>
            <w:r>
              <w:rPr>
                <w:rFonts w:ascii="Times New Roman" w:hAnsi="Times New Roman" w:cs="Times New Roman"/>
                <w:szCs w:val="18"/>
                <w:lang w:eastAsia="ja-JP"/>
              </w:rPr>
              <w:t>18, unless</w:t>
            </w:r>
            <w:proofErr w:type="gramEnd"/>
            <w:r>
              <w:rPr>
                <w:rFonts w:ascii="Times New Roman" w:hAnsi="Times New Roman" w:cs="Times New Roman"/>
                <w:szCs w:val="18"/>
                <w:lang w:eastAsia="ja-JP"/>
              </w:rPr>
              <w:t xml:space="preserve"> further benefits/gains can be shown.</w:t>
            </w:r>
          </w:p>
          <w:p w14:paraId="431912C0"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F45E30" w14:paraId="431912C4" w14:textId="77777777">
        <w:trPr>
          <w:trHeight w:val="220"/>
        </w:trPr>
        <w:tc>
          <w:tcPr>
            <w:tcW w:w="1329" w:type="dxa"/>
          </w:tcPr>
          <w:p w14:paraId="431912C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300" w:type="dxa"/>
            <w:gridSpan w:val="2"/>
          </w:tcPr>
          <w:p w14:paraId="431912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w:t>
            </w:r>
            <w:proofErr w:type="gramStart"/>
            <w:r>
              <w:rPr>
                <w:rFonts w:ascii="Times New Roman" w:hAnsi="Times New Roman" w:cs="Times New Roman"/>
                <w:szCs w:val="18"/>
                <w:lang w:eastAsia="ja-JP"/>
              </w:rPr>
              <w:t>3.The</w:t>
            </w:r>
            <w:proofErr w:type="gramEnd"/>
            <w:r>
              <w:rPr>
                <w:rFonts w:ascii="Times New Roman" w:hAnsi="Times New Roman" w:cs="Times New Roman"/>
                <w:szCs w:val="18"/>
                <w:lang w:eastAsia="ja-JP"/>
              </w:rPr>
              <w:t xml:space="preserve"> topic 3 can be down-prioritized.</w:t>
            </w:r>
          </w:p>
        </w:tc>
      </w:tr>
      <w:tr w:rsidR="00F45E30" w14:paraId="431912C7" w14:textId="77777777">
        <w:trPr>
          <w:trHeight w:val="207"/>
        </w:trPr>
        <w:tc>
          <w:tcPr>
            <w:tcW w:w="1329" w:type="dxa"/>
          </w:tcPr>
          <w:p w14:paraId="431912C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431912C6"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bCs/>
                <w:szCs w:val="18"/>
                <w:lang w:val="de-DE" w:eastAsia="zh-CN"/>
              </w:rPr>
              <w:t>Support</w:t>
            </w:r>
            <w:r>
              <w:rPr>
                <w:rFonts w:ascii="Times New Roman" w:eastAsia="SimSun" w:hAnsi="Times New Roman" w:cs="Times New Roman" w:hint="eastAsia"/>
                <w:bCs/>
                <w:szCs w:val="18"/>
                <w:lang w:val="de-DE" w:eastAsia="zh-CN"/>
              </w:rPr>
              <w:t xml:space="preserve"> </w:t>
            </w:r>
            <w:proofErr w:type="spellStart"/>
            <w:r>
              <w:rPr>
                <w:rFonts w:ascii="Times New Roman" w:eastAsia="SimSun" w:hAnsi="Times New Roman" w:cs="Times New Roman" w:hint="eastAsia"/>
                <w:bCs/>
                <w:szCs w:val="18"/>
                <w:lang w:val="de-DE" w:eastAsia="zh-CN"/>
              </w:rPr>
              <w:t>moderator</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s</w:t>
            </w:r>
            <w:proofErr w:type="spellEnd"/>
            <w:r>
              <w:rPr>
                <w:rFonts w:ascii="Times New Roman" w:eastAsia="SimSun" w:hAnsi="Times New Roman" w:cs="Times New Roman" w:hint="eastAsia"/>
                <w:bCs/>
                <w:szCs w:val="18"/>
                <w:lang w:val="de-DE" w:eastAsia="zh-CN"/>
              </w:rPr>
              <w:t xml:space="preserve"> </w:t>
            </w:r>
            <w:proofErr w:type="spellStart"/>
            <w:r>
              <w:rPr>
                <w:rFonts w:ascii="Times New Roman" w:eastAsia="SimSun" w:hAnsi="Times New Roman" w:cs="Times New Roman" w:hint="eastAsia"/>
                <w:bCs/>
                <w:szCs w:val="18"/>
                <w:lang w:val="de-DE" w:eastAsia="zh-CN"/>
              </w:rPr>
              <w:t>suggestions</w:t>
            </w:r>
            <w:proofErr w:type="spellEnd"/>
            <w:r>
              <w:rPr>
                <w:rFonts w:ascii="Times New Roman" w:eastAsia="SimSun" w:hAnsi="Times New Roman" w:cs="Times New Roman" w:hint="eastAsia"/>
                <w:bCs/>
                <w:szCs w:val="18"/>
                <w:lang w:val="de-DE" w:eastAsia="zh-CN"/>
              </w:rPr>
              <w:t>.</w:t>
            </w:r>
          </w:p>
        </w:tc>
      </w:tr>
      <w:tr w:rsidR="00F45E30" w14:paraId="431912D0" w14:textId="77777777">
        <w:tc>
          <w:tcPr>
            <w:tcW w:w="1329" w:type="dxa"/>
          </w:tcPr>
          <w:p w14:paraId="431912C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v</w:t>
            </w:r>
            <w:r>
              <w:rPr>
                <w:rFonts w:ascii="Times New Roman" w:eastAsia="DengXian" w:hAnsi="Times New Roman" w:cs="Times New Roman"/>
                <w:b/>
                <w:bCs/>
                <w:szCs w:val="18"/>
                <w:lang w:val="de-DE" w:eastAsia="zh-CN"/>
              </w:rPr>
              <w:t>ivo</w:t>
            </w:r>
          </w:p>
        </w:tc>
        <w:tc>
          <w:tcPr>
            <w:tcW w:w="8300" w:type="dxa"/>
            <w:gridSpan w:val="2"/>
          </w:tcPr>
          <w:p w14:paraId="431912C9"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431912CA"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431912CB"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we think this topic should be deprioritized.</w:t>
            </w:r>
          </w:p>
          <w:p w14:paraId="431912C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4, we think </w:t>
            </w:r>
            <w:proofErr w:type="spellStart"/>
            <w:r>
              <w:rPr>
                <w:rFonts w:ascii="Times New Roman" w:eastAsia="DengXian" w:hAnsi="Times New Roman" w:cs="Times New Roman"/>
                <w:bCs/>
                <w:szCs w:val="18"/>
                <w:lang w:eastAsia="zh-CN"/>
              </w:rPr>
              <w:t>TBoMs</w:t>
            </w:r>
            <w:proofErr w:type="spellEnd"/>
            <w:r>
              <w:rPr>
                <w:rFonts w:ascii="Times New Roman" w:eastAsia="DengXian" w:hAnsi="Times New Roman" w:cs="Times New Roman"/>
                <w:bCs/>
                <w:szCs w:val="18"/>
                <w:lang w:eastAsia="zh-CN"/>
              </w:rPr>
              <w:t xml:space="preserve"> is mainly for power saving and should be deprioritized.</w:t>
            </w:r>
          </w:p>
          <w:p w14:paraId="431912C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431912C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431912CF"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F45E30" w14:paraId="431912D5" w14:textId="77777777">
        <w:tc>
          <w:tcPr>
            <w:tcW w:w="1329" w:type="dxa"/>
          </w:tcPr>
          <w:p w14:paraId="431912D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300" w:type="dxa"/>
            <w:gridSpan w:val="2"/>
          </w:tcPr>
          <w:p w14:paraId="431912D2" w14:textId="77777777" w:rsidR="00F45E30" w:rsidRDefault="00E272BF">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proofErr w:type="spellStart"/>
            <w:r>
              <w:rPr>
                <w:rFonts w:ascii="Times New Roman" w:eastAsia="DengXian" w:hAnsi="Times New Roman" w:cs="Times New Roman"/>
                <w:bCs/>
                <w:szCs w:val="18"/>
                <w:lang w:eastAsia="zh-CN"/>
              </w:rPr>
              <w:t>ndependent</w:t>
            </w:r>
            <w:proofErr w:type="spellEnd"/>
            <w:r>
              <w:rPr>
                <w:rFonts w:ascii="Times New Roman" w:eastAsia="DengXian" w:hAnsi="Times New Roman" w:cs="Times New Roman"/>
                <w:bCs/>
                <w:szCs w:val="18"/>
                <w:lang w:eastAsia="zh-CN"/>
              </w:rPr>
              <w:t xml:space="preserve">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431912D3" w14:textId="77777777" w:rsidR="00F45E30" w:rsidRDefault="00E272BF">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31912D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val="de-DE" w:eastAsia="zh-CN"/>
              </w:rPr>
              <w:t xml:space="preserve">This </w:t>
            </w:r>
            <w:proofErr w:type="spellStart"/>
            <w:r>
              <w:rPr>
                <w:rFonts w:ascii="Times New Roman" w:eastAsia="DengXian" w:hAnsi="Times New Roman" w:cs="Times New Roman"/>
                <w:bCs/>
                <w:szCs w:val="18"/>
                <w:lang w:val="de-DE" w:eastAsia="zh-CN"/>
              </w:rPr>
              <w:t>is</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the</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simplest</w:t>
            </w:r>
            <w:proofErr w:type="spellEnd"/>
            <w:r>
              <w:rPr>
                <w:rFonts w:ascii="Times New Roman" w:eastAsia="DengXian" w:hAnsi="Times New Roman" w:cs="Times New Roman"/>
                <w:bCs/>
                <w:szCs w:val="18"/>
                <w:lang w:val="de-DE" w:eastAsia="zh-CN"/>
              </w:rPr>
              <w:t xml:space="preserve"> and </w:t>
            </w:r>
            <w:proofErr w:type="spellStart"/>
            <w:r>
              <w:rPr>
                <w:rFonts w:ascii="Times New Roman" w:eastAsia="DengXian" w:hAnsi="Times New Roman" w:cs="Times New Roman"/>
                <w:bCs/>
                <w:szCs w:val="18"/>
                <w:lang w:val="de-DE" w:eastAsia="zh-CN"/>
              </w:rPr>
              <w:t>most</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efficient</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way</w:t>
            </w:r>
            <w:proofErr w:type="spellEnd"/>
            <w:r>
              <w:rPr>
                <w:rFonts w:ascii="Times New Roman" w:eastAsia="DengXian" w:hAnsi="Times New Roman" w:cs="Times New Roman"/>
                <w:bCs/>
                <w:szCs w:val="18"/>
                <w:lang w:val="de-DE" w:eastAsia="zh-CN"/>
              </w:rPr>
              <w:t>.</w:t>
            </w:r>
          </w:p>
        </w:tc>
      </w:tr>
      <w:tr w:rsidR="00F45E30" w14:paraId="431912D9" w14:textId="77777777">
        <w:tc>
          <w:tcPr>
            <w:tcW w:w="1329" w:type="dxa"/>
          </w:tcPr>
          <w:p w14:paraId="431912D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300" w:type="dxa"/>
            <w:gridSpan w:val="2"/>
          </w:tcPr>
          <w:p w14:paraId="431912D7" w14:textId="77777777" w:rsidR="00F45E30" w:rsidRDefault="00E272BF">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431912D8" w14:textId="77777777" w:rsidR="00F45E30" w:rsidRDefault="00E272BF">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45E30" w14:paraId="431912E2" w14:textId="77777777">
        <w:tc>
          <w:tcPr>
            <w:tcW w:w="1329" w:type="dxa"/>
          </w:tcPr>
          <w:p w14:paraId="431912D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8300" w:type="dxa"/>
            <w:gridSpan w:val="2"/>
          </w:tcPr>
          <w:p w14:paraId="431912DB"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431912D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431912D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3, suggest </w:t>
            </w:r>
            <w:proofErr w:type="gramStart"/>
            <w:r>
              <w:rPr>
                <w:rFonts w:ascii="Times New Roman" w:eastAsia="DengXian" w:hAnsi="Times New Roman" w:cs="Times New Roman"/>
                <w:bCs/>
                <w:szCs w:val="18"/>
                <w:lang w:eastAsia="zh-CN"/>
              </w:rPr>
              <w:t>to deprioritize</w:t>
            </w:r>
            <w:proofErr w:type="gramEnd"/>
            <w:r>
              <w:rPr>
                <w:rFonts w:ascii="Times New Roman" w:eastAsia="DengXian" w:hAnsi="Times New Roman" w:cs="Times New Roman"/>
                <w:bCs/>
                <w:szCs w:val="18"/>
                <w:lang w:eastAsia="zh-CN"/>
              </w:rPr>
              <w:t xml:space="preserve"> this issue in this meeting.</w:t>
            </w:r>
          </w:p>
          <w:p w14:paraId="431912D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431912D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agree with moderator’s understanding on frequency hopping.</w:t>
            </w:r>
          </w:p>
          <w:p w14:paraId="431912E0"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431912E1" w14:textId="77777777" w:rsidR="00F45E30" w:rsidRDefault="00E272BF">
            <w:pPr>
              <w:jc w:val="both"/>
              <w:rPr>
                <w:rFonts w:ascii="Times New Roman" w:eastAsia="DengXian" w:hAnsi="Times New Roman" w:cs="Times New Roman"/>
                <w:bCs/>
                <w:szCs w:val="18"/>
                <w:lang w:val="de-DE" w:eastAsia="zh-CN"/>
              </w:rPr>
            </w:pPr>
            <w:r>
              <w:rPr>
                <w:rFonts w:ascii="Times New Roman" w:eastAsia="DengXian" w:hAnsi="Times New Roman" w:cs="Times New Roman"/>
                <w:bCs/>
                <w:szCs w:val="18"/>
                <w:lang w:eastAsia="zh-CN"/>
              </w:rPr>
              <w:t xml:space="preserve">For topic 7, we don’t’ think this issue needs enhancement. </w:t>
            </w:r>
            <w:r>
              <w:rPr>
                <w:rFonts w:ascii="Times New Roman" w:eastAsia="DengXian" w:hAnsi="Times New Roman" w:cs="Times New Roman"/>
                <w:bCs/>
                <w:szCs w:val="18"/>
                <w:lang w:val="de-DE" w:eastAsia="zh-CN"/>
              </w:rPr>
              <w:t xml:space="preserve">Legacy </w:t>
            </w:r>
            <w:proofErr w:type="spellStart"/>
            <w:r>
              <w:rPr>
                <w:rFonts w:ascii="Times New Roman" w:eastAsia="DengXian" w:hAnsi="Times New Roman" w:cs="Times New Roman"/>
                <w:bCs/>
                <w:szCs w:val="18"/>
                <w:lang w:val="de-DE" w:eastAsia="zh-CN"/>
              </w:rPr>
              <w:t>behavior</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is</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enough</w:t>
            </w:r>
            <w:proofErr w:type="spellEnd"/>
            <w:r>
              <w:rPr>
                <w:rFonts w:ascii="Times New Roman" w:eastAsia="DengXian" w:hAnsi="Times New Roman" w:cs="Times New Roman"/>
                <w:bCs/>
                <w:szCs w:val="18"/>
                <w:lang w:val="de-DE" w:eastAsia="zh-CN"/>
              </w:rPr>
              <w:t>.</w:t>
            </w:r>
          </w:p>
        </w:tc>
      </w:tr>
      <w:tr w:rsidR="00F45E30" w14:paraId="431912E6" w14:textId="77777777">
        <w:tc>
          <w:tcPr>
            <w:tcW w:w="1329" w:type="dxa"/>
          </w:tcPr>
          <w:p w14:paraId="431912E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300" w:type="dxa"/>
            <w:gridSpan w:val="2"/>
          </w:tcPr>
          <w:p w14:paraId="431912E4"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431912E5"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F45E30" w14:paraId="431912ED" w14:textId="77777777">
        <w:tc>
          <w:tcPr>
            <w:tcW w:w="1329" w:type="dxa"/>
          </w:tcPr>
          <w:p w14:paraId="431912E7" w14:textId="77777777" w:rsidR="00F45E30" w:rsidRDefault="00E272BF">
            <w:pPr>
              <w:rPr>
                <w:rFonts w:ascii="Times New Roman" w:eastAsia="DengXian" w:hAnsi="Times New Roman" w:cs="Times New Roman"/>
                <w:b/>
                <w:bCs/>
                <w:szCs w:val="18"/>
                <w:lang w:val="de-DE" w:eastAsia="ko-KR"/>
              </w:rPr>
            </w:pPr>
            <w:proofErr w:type="spellStart"/>
            <w:r>
              <w:rPr>
                <w:rFonts w:ascii="Times New Roman" w:eastAsia="DengXian" w:hAnsi="Times New Roman" w:cs="Times New Roman"/>
                <w:b/>
                <w:bCs/>
                <w:szCs w:val="18"/>
                <w:lang w:val="de-DE" w:eastAsia="ko-KR"/>
              </w:rPr>
              <w:t>MediaTek</w:t>
            </w:r>
            <w:proofErr w:type="spellEnd"/>
          </w:p>
        </w:tc>
        <w:tc>
          <w:tcPr>
            <w:tcW w:w="8300" w:type="dxa"/>
            <w:gridSpan w:val="2"/>
          </w:tcPr>
          <w:p w14:paraId="431912E8"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431912E9"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431912EA"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431912EB"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w:t>
            </w:r>
            <w:proofErr w:type="spellStart"/>
            <w:r>
              <w:rPr>
                <w:rFonts w:ascii="Times New Roman" w:eastAsia="DengXian" w:hAnsi="Times New Roman" w:cs="Times New Roman"/>
                <w:bCs/>
                <w:szCs w:val="18"/>
                <w:lang w:eastAsia="zh-CN"/>
              </w:rPr>
              <w:t>TBoMs</w:t>
            </w:r>
            <w:proofErr w:type="spellEnd"/>
            <w:r>
              <w:rPr>
                <w:rFonts w:ascii="Times New Roman" w:eastAsia="DengXian" w:hAnsi="Times New Roman" w:cs="Times New Roman"/>
                <w:bCs/>
                <w:szCs w:val="18"/>
                <w:lang w:eastAsia="zh-CN"/>
              </w:rPr>
              <w:t xml:space="preserve">. </w:t>
            </w:r>
          </w:p>
          <w:p w14:paraId="431912EC"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lastRenderedPageBreak/>
              <w:t>Topic 5: No need for frequency hopping.</w:t>
            </w:r>
          </w:p>
        </w:tc>
      </w:tr>
      <w:tr w:rsidR="00F45E30" w14:paraId="431912F0" w14:textId="77777777">
        <w:tc>
          <w:tcPr>
            <w:tcW w:w="1329" w:type="dxa"/>
          </w:tcPr>
          <w:p w14:paraId="431912EE"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Panasonic</w:t>
            </w:r>
          </w:p>
        </w:tc>
        <w:tc>
          <w:tcPr>
            <w:tcW w:w="8300" w:type="dxa"/>
            <w:gridSpan w:val="2"/>
          </w:tcPr>
          <w:p w14:paraId="431912EF" w14:textId="77777777" w:rsidR="00F45E30" w:rsidRDefault="00E272BF">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F45E30" w14:paraId="431912F5" w14:textId="77777777">
        <w:tc>
          <w:tcPr>
            <w:tcW w:w="1365" w:type="dxa"/>
            <w:gridSpan w:val="2"/>
          </w:tcPr>
          <w:p w14:paraId="431912F1" w14:textId="77777777" w:rsidR="00F45E30" w:rsidRDefault="00E272BF">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roofErr w:type="spellEnd"/>
          </w:p>
        </w:tc>
        <w:tc>
          <w:tcPr>
            <w:tcW w:w="8264" w:type="dxa"/>
          </w:tcPr>
          <w:p w14:paraId="431912F2"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w:t>
            </w:r>
            <w:proofErr w:type="gramStart"/>
            <w:r>
              <w:rPr>
                <w:rFonts w:ascii="Times New Roman" w:eastAsia="DengXian" w:hAnsi="Times New Roman" w:cs="Times New Roman"/>
                <w:bCs/>
                <w:szCs w:val="18"/>
                <w:lang w:eastAsia="zh-CN"/>
              </w:rPr>
              <w:t>to reuse</w:t>
            </w:r>
            <w:proofErr w:type="gramEnd"/>
            <w:r>
              <w:rPr>
                <w:rFonts w:ascii="Times New Roman" w:eastAsia="DengXian" w:hAnsi="Times New Roman" w:cs="Times New Roman"/>
                <w:bCs/>
                <w:szCs w:val="18"/>
                <w:lang w:eastAsia="zh-CN"/>
              </w:rPr>
              <w:t xml:space="preserve"> the legacy framework with CBG retransmission. </w:t>
            </w:r>
            <w:r>
              <w:rPr>
                <w:rFonts w:ascii="Times New Roman" w:hAnsi="Times New Roman" w:cs="Times New Roman"/>
                <w:szCs w:val="18"/>
                <w:lang w:eastAsia="ja-JP"/>
              </w:rPr>
              <w:t xml:space="preserve">This topic should be </w:t>
            </w:r>
            <w:proofErr w:type="gramStart"/>
            <w:r>
              <w:rPr>
                <w:rFonts w:ascii="Times New Roman" w:hAnsi="Times New Roman" w:cs="Times New Roman"/>
                <w:szCs w:val="18"/>
                <w:lang w:eastAsia="ja-JP"/>
              </w:rPr>
              <w:t>down-prioritized</w:t>
            </w:r>
            <w:proofErr w:type="gramEnd"/>
            <w:r>
              <w:rPr>
                <w:rFonts w:ascii="Times New Roman" w:hAnsi="Times New Roman" w:cs="Times New Roman"/>
                <w:szCs w:val="18"/>
                <w:lang w:eastAsia="ja-JP"/>
              </w:rPr>
              <w:t>.</w:t>
            </w:r>
          </w:p>
          <w:p w14:paraId="431912F3"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The benefit for XR capacity is not clear for us to support one TB over multiple PUSCHs. We suggest </w:t>
            </w:r>
            <w:proofErr w:type="gramStart"/>
            <w:r>
              <w:rPr>
                <w:rFonts w:ascii="Times New Roman" w:eastAsia="DengXian" w:hAnsi="Times New Roman" w:cs="Times New Roman"/>
                <w:bCs/>
                <w:szCs w:val="18"/>
                <w:lang w:eastAsia="zh-CN"/>
              </w:rPr>
              <w:t>to deprioritize</w:t>
            </w:r>
            <w:proofErr w:type="gramEnd"/>
            <w:r>
              <w:rPr>
                <w:rFonts w:ascii="Times New Roman" w:eastAsia="DengXian" w:hAnsi="Times New Roman" w:cs="Times New Roman"/>
                <w:bCs/>
                <w:szCs w:val="18"/>
                <w:lang w:eastAsia="zh-CN"/>
              </w:rPr>
              <w:t xml:space="preserve"> this topic.</w:t>
            </w:r>
          </w:p>
          <w:p w14:paraId="431912F4" w14:textId="77777777" w:rsidR="00F45E30" w:rsidRDefault="00E272BF">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45E30" w14:paraId="431912FA" w14:textId="77777777">
        <w:tc>
          <w:tcPr>
            <w:tcW w:w="1365" w:type="dxa"/>
            <w:gridSpan w:val="2"/>
          </w:tcPr>
          <w:p w14:paraId="431912F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Huawei, </w:t>
            </w:r>
            <w:proofErr w:type="spellStart"/>
            <w:r>
              <w:rPr>
                <w:rFonts w:ascii="Times New Roman" w:hAnsi="Times New Roman" w:cs="Times New Roman"/>
                <w:b/>
                <w:bCs/>
                <w:szCs w:val="18"/>
                <w:lang w:val="de-DE" w:eastAsia="ja-JP"/>
              </w:rPr>
              <w:t>HiSilicon</w:t>
            </w:r>
            <w:proofErr w:type="spellEnd"/>
          </w:p>
        </w:tc>
        <w:tc>
          <w:tcPr>
            <w:tcW w:w="8264" w:type="dxa"/>
          </w:tcPr>
          <w:p w14:paraId="431912F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Suggest </w:t>
            </w:r>
            <w:proofErr w:type="gramStart"/>
            <w:r>
              <w:rPr>
                <w:rFonts w:ascii="Times New Roman" w:hAnsi="Times New Roman" w:cs="Times New Roman"/>
                <w:bCs/>
                <w:szCs w:val="18"/>
                <w:lang w:eastAsia="ja-JP"/>
              </w:rPr>
              <w:t>to deprioritize</w:t>
            </w:r>
            <w:proofErr w:type="gramEnd"/>
            <w:r>
              <w:rPr>
                <w:rFonts w:ascii="Times New Roman" w:hAnsi="Times New Roman" w:cs="Times New Roman"/>
                <w:bCs/>
                <w:szCs w:val="18"/>
                <w:lang w:eastAsia="ja-JP"/>
              </w:rPr>
              <w:t xml:space="preserve"> such discussions, which are not XR-specific and cannot increase XR capacity.</w:t>
            </w:r>
          </w:p>
          <w:p w14:paraId="431912F8" w14:textId="77777777" w:rsidR="00F45E30" w:rsidRDefault="00E272BF">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 xml:space="preserve">Do not support 1 DCI schedules re-transmission of multiple </w:t>
            </w:r>
            <w:proofErr w:type="spellStart"/>
            <w:r>
              <w:rPr>
                <w:rFonts w:ascii="Times New Roman" w:hAnsi="Times New Roman" w:cs="Times New Roman"/>
                <w:bCs/>
                <w:szCs w:val="18"/>
                <w:lang w:eastAsia="ja-JP"/>
              </w:rPr>
              <w:t>TBs.</w:t>
            </w:r>
            <w:proofErr w:type="spellEnd"/>
            <w:r>
              <w:rPr>
                <w:rFonts w:ascii="Times New Roman" w:hAnsi="Times New Roman" w:cs="Times New Roman"/>
                <w:bCs/>
                <w:szCs w:val="18"/>
                <w:lang w:eastAsia="ja-JP"/>
              </w:rPr>
              <w:t xml:space="preserve"> Multiple DCI scheduling multiple </w:t>
            </w:r>
            <w:proofErr w:type="gramStart"/>
            <w:r>
              <w:rPr>
                <w:rFonts w:ascii="Times New Roman" w:hAnsi="Times New Roman" w:cs="Times New Roman"/>
                <w:bCs/>
                <w:szCs w:val="18"/>
                <w:lang w:eastAsia="ja-JP"/>
              </w:rPr>
              <w:t>retransmission</w:t>
            </w:r>
            <w:proofErr w:type="gramEnd"/>
            <w:r>
              <w:rPr>
                <w:rFonts w:ascii="Times New Roman" w:hAnsi="Times New Roman" w:cs="Times New Roman"/>
                <w:bCs/>
                <w:szCs w:val="18"/>
                <w:lang w:eastAsia="ja-JP"/>
              </w:rPr>
              <w:t xml:space="preserve"> is enough.</w:t>
            </w:r>
          </w:p>
          <w:p w14:paraId="431912F9" w14:textId="77777777" w:rsidR="00F45E30" w:rsidRDefault="00E272BF">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 xml:space="preserve">There is no need to consider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for XR traffic, which may introduce unnecessary complexity.</w:t>
            </w:r>
          </w:p>
        </w:tc>
      </w:tr>
      <w:tr w:rsidR="00F45E30" w14:paraId="431912FD" w14:textId="77777777">
        <w:tc>
          <w:tcPr>
            <w:tcW w:w="1365" w:type="dxa"/>
            <w:gridSpan w:val="2"/>
          </w:tcPr>
          <w:p w14:paraId="431912FB"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12FC" w14:textId="77777777" w:rsidR="00F45E30" w:rsidRDefault="00E272BF">
            <w:pPr>
              <w:rPr>
                <w:rFonts w:ascii="Times New Roman" w:hAnsi="Times New Roman" w:cs="Times New Roman"/>
                <w:bCs/>
                <w:szCs w:val="18"/>
                <w:lang w:val="de-DE" w:eastAsia="ja-JP"/>
              </w:rPr>
            </w:pPr>
            <w:proofErr w:type="spellStart"/>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w:t>
            </w:r>
            <w:proofErr w:type="spellEnd"/>
            <w:r>
              <w:rPr>
                <w:rFonts w:ascii="Times New Roman" w:eastAsia="PMingLiU" w:hAnsi="Times New Roman" w:cs="Times New Roman"/>
                <w:bCs/>
                <w:szCs w:val="18"/>
                <w:lang w:val="de-DE" w:eastAsia="zh-TW"/>
              </w:rPr>
              <w:t xml:space="preserve"> support </w:t>
            </w:r>
            <w:proofErr w:type="spellStart"/>
            <w:r>
              <w:rPr>
                <w:rFonts w:ascii="Times New Roman" w:eastAsia="PMingLiU" w:hAnsi="Times New Roman" w:cs="Times New Roman"/>
                <w:bCs/>
                <w:szCs w:val="18"/>
                <w:lang w:val="de-DE" w:eastAsia="zh-TW"/>
              </w:rPr>
              <w:t>moderator’s</w:t>
            </w:r>
            <w:proofErr w:type="spellEnd"/>
            <w:r>
              <w:rPr>
                <w:rFonts w:ascii="Times New Roman" w:eastAsia="PMingLiU" w:hAnsi="Times New Roman" w:cs="Times New Roman"/>
                <w:bCs/>
                <w:szCs w:val="18"/>
                <w:lang w:val="de-DE" w:eastAsia="zh-TW"/>
              </w:rPr>
              <w:t xml:space="preserve"> </w:t>
            </w:r>
            <w:proofErr w:type="spellStart"/>
            <w:r>
              <w:rPr>
                <w:rFonts w:ascii="Times New Roman" w:eastAsia="PMingLiU" w:hAnsi="Times New Roman" w:cs="Times New Roman"/>
                <w:bCs/>
                <w:szCs w:val="18"/>
                <w:lang w:val="de-DE" w:eastAsia="zh-TW"/>
              </w:rPr>
              <w:t>suggestions</w:t>
            </w:r>
            <w:proofErr w:type="spellEnd"/>
            <w:r>
              <w:rPr>
                <w:rFonts w:ascii="Times New Roman" w:eastAsia="PMingLiU" w:hAnsi="Times New Roman" w:cs="Times New Roman"/>
                <w:bCs/>
                <w:szCs w:val="18"/>
                <w:lang w:val="de-DE" w:eastAsia="zh-TW"/>
              </w:rPr>
              <w:t>.</w:t>
            </w:r>
          </w:p>
        </w:tc>
      </w:tr>
      <w:tr w:rsidR="00F45E30" w14:paraId="43191304" w14:textId="77777777">
        <w:tc>
          <w:tcPr>
            <w:tcW w:w="1365" w:type="dxa"/>
            <w:gridSpan w:val="2"/>
          </w:tcPr>
          <w:p w14:paraId="431912F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431912F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1) seems an optimization, can be checked </w:t>
            </w:r>
            <w:proofErr w:type="gramStart"/>
            <w:r>
              <w:rPr>
                <w:rFonts w:ascii="Times New Roman" w:hAnsi="Times New Roman" w:cs="Times New Roman"/>
                <w:szCs w:val="18"/>
                <w:lang w:eastAsia="ja-JP"/>
              </w:rPr>
              <w:t>later</w:t>
            </w:r>
            <w:proofErr w:type="gramEnd"/>
          </w:p>
          <w:p w14:paraId="4319130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4319130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Topics 3 &amp; 4 &amp; 6) could make the design more complex, prefer to down </w:t>
            </w:r>
            <w:proofErr w:type="gramStart"/>
            <w:r>
              <w:rPr>
                <w:rFonts w:ascii="Times New Roman" w:hAnsi="Times New Roman" w:cs="Times New Roman"/>
                <w:szCs w:val="18"/>
                <w:lang w:eastAsia="ja-JP"/>
              </w:rPr>
              <w:t>prioritize</w:t>
            </w:r>
            <w:proofErr w:type="gramEnd"/>
          </w:p>
          <w:p w14:paraId="4319130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5) Agree with the </w:t>
            </w:r>
            <w:proofErr w:type="gramStart"/>
            <w:r>
              <w:rPr>
                <w:rFonts w:ascii="Times New Roman" w:hAnsi="Times New Roman" w:cs="Times New Roman"/>
                <w:szCs w:val="18"/>
                <w:lang w:eastAsia="ja-JP"/>
              </w:rPr>
              <w:t>moderator</w:t>
            </w:r>
            <w:proofErr w:type="gramEnd"/>
          </w:p>
          <w:p w14:paraId="43191303"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F45E30" w14:paraId="43191307" w14:textId="77777777">
        <w:tc>
          <w:tcPr>
            <w:tcW w:w="1365" w:type="dxa"/>
            <w:gridSpan w:val="2"/>
          </w:tcPr>
          <w:p w14:paraId="4319130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1306" w14:textId="77777777" w:rsidR="00F45E30" w:rsidRDefault="00E272BF">
            <w:pPr>
              <w:rPr>
                <w:rFonts w:ascii="Times New Roman" w:hAnsi="Times New Roman" w:cs="Times New Roman"/>
                <w:szCs w:val="18"/>
                <w:lang w:val="de-DE" w:eastAsia="ja-JP"/>
              </w:rPr>
            </w:pPr>
            <w:proofErr w:type="spellStart"/>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w:t>
            </w:r>
            <w:proofErr w:type="spellEnd"/>
            <w:r>
              <w:rPr>
                <w:rFonts w:ascii="Times New Roman" w:eastAsia="PMingLiU" w:hAnsi="Times New Roman" w:cs="Times New Roman"/>
                <w:bCs/>
                <w:szCs w:val="18"/>
                <w:lang w:val="de-DE" w:eastAsia="zh-TW"/>
              </w:rPr>
              <w:t xml:space="preserve"> support </w:t>
            </w:r>
            <w:proofErr w:type="spellStart"/>
            <w:r>
              <w:rPr>
                <w:rFonts w:ascii="Times New Roman" w:eastAsia="PMingLiU" w:hAnsi="Times New Roman" w:cs="Times New Roman"/>
                <w:bCs/>
                <w:szCs w:val="18"/>
                <w:lang w:val="de-DE" w:eastAsia="zh-TW"/>
              </w:rPr>
              <w:t>moderator’s</w:t>
            </w:r>
            <w:proofErr w:type="spellEnd"/>
            <w:r>
              <w:rPr>
                <w:rFonts w:ascii="Times New Roman" w:eastAsia="PMingLiU" w:hAnsi="Times New Roman" w:cs="Times New Roman"/>
                <w:bCs/>
                <w:szCs w:val="18"/>
                <w:lang w:val="de-DE" w:eastAsia="zh-TW"/>
              </w:rPr>
              <w:t xml:space="preserve"> </w:t>
            </w:r>
            <w:proofErr w:type="spellStart"/>
            <w:r>
              <w:rPr>
                <w:rFonts w:ascii="Times New Roman" w:eastAsia="PMingLiU" w:hAnsi="Times New Roman" w:cs="Times New Roman"/>
                <w:bCs/>
                <w:szCs w:val="18"/>
                <w:lang w:val="de-DE" w:eastAsia="zh-TW"/>
              </w:rPr>
              <w:t>suggestions</w:t>
            </w:r>
            <w:proofErr w:type="spellEnd"/>
            <w:r>
              <w:rPr>
                <w:rFonts w:ascii="Times New Roman" w:eastAsia="PMingLiU" w:hAnsi="Times New Roman" w:cs="Times New Roman"/>
                <w:bCs/>
                <w:szCs w:val="18"/>
                <w:lang w:val="de-DE" w:eastAsia="zh-TW"/>
              </w:rPr>
              <w:t>.</w:t>
            </w:r>
          </w:p>
        </w:tc>
      </w:tr>
      <w:tr w:rsidR="00F45E30" w14:paraId="4319130B" w14:textId="77777777">
        <w:tc>
          <w:tcPr>
            <w:tcW w:w="1365" w:type="dxa"/>
            <w:gridSpan w:val="2"/>
            <w:shd w:val="clear" w:color="auto" w:fill="92D050"/>
          </w:tcPr>
          <w:p w14:paraId="4319130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13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w:t>
            </w:r>
            <w:proofErr w:type="spellStart"/>
            <w:r>
              <w:rPr>
                <w:rFonts w:ascii="Times New Roman" w:hAnsi="Times New Roman" w:cs="Times New Roman"/>
                <w:szCs w:val="18"/>
                <w:lang w:eastAsia="ja-JP"/>
              </w:rPr>
              <w:t>exhcnage</w:t>
            </w:r>
            <w:proofErr w:type="spellEnd"/>
            <w:r>
              <w:rPr>
                <w:rFonts w:ascii="Times New Roman" w:hAnsi="Times New Roman" w:cs="Times New Roman"/>
                <w:szCs w:val="18"/>
                <w:lang w:eastAsia="ja-JP"/>
              </w:rPr>
              <w:t xml:space="preserve"> views for better understanding of these topics. Moderator </w:t>
            </w:r>
            <w:proofErr w:type="spellStart"/>
            <w:r>
              <w:rPr>
                <w:rFonts w:ascii="Times New Roman" w:hAnsi="Times New Roman" w:cs="Times New Roman"/>
                <w:szCs w:val="18"/>
                <w:lang w:eastAsia="ja-JP"/>
              </w:rPr>
              <w:t>priorotizes</w:t>
            </w:r>
            <w:proofErr w:type="spellEnd"/>
            <w:r>
              <w:rPr>
                <w:rFonts w:ascii="Times New Roman" w:hAnsi="Times New Roman" w:cs="Times New Roman"/>
                <w:szCs w:val="18"/>
                <w:lang w:eastAsia="ja-JP"/>
              </w:rPr>
              <w:t xml:space="preserve"> design issues in sections 2.1 and 2.2.</w:t>
            </w:r>
          </w:p>
          <w:p w14:paraId="4319130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4319130C" w14:textId="77777777" w:rsidR="00F45E30" w:rsidRDefault="00F45E30">
      <w:pPr>
        <w:rPr>
          <w:lang w:eastAsia="ja-JP"/>
        </w:rPr>
      </w:pPr>
    </w:p>
    <w:p w14:paraId="4319130D" w14:textId="77777777" w:rsidR="00F45E30" w:rsidRDefault="00E272BF">
      <w:pPr>
        <w:pStyle w:val="Heading2"/>
        <w:ind w:left="0" w:firstLine="0"/>
      </w:pPr>
      <w:r>
        <w:t>2.5</w:t>
      </w:r>
      <w:r>
        <w:tab/>
        <w:t>Online sessions</w:t>
      </w:r>
    </w:p>
    <w:p w14:paraId="4319130E" w14:textId="77777777" w:rsidR="00F45E30" w:rsidRDefault="00E272BF">
      <w:pPr>
        <w:pStyle w:val="Heading3"/>
      </w:pPr>
      <w:r>
        <w:t>2.5.1</w:t>
      </w:r>
      <w:r>
        <w:tab/>
        <w:t>1</w:t>
      </w:r>
      <w:r>
        <w:rPr>
          <w:vertAlign w:val="superscript"/>
        </w:rPr>
        <w:t>st</w:t>
      </w:r>
      <w:r>
        <w:t xml:space="preserve"> online session</w:t>
      </w:r>
    </w:p>
    <w:p w14:paraId="4319130F" w14:textId="77777777" w:rsidR="00F45E30" w:rsidRDefault="00E272BF">
      <w:pPr>
        <w:pStyle w:val="Heading4"/>
      </w:pPr>
      <w:r>
        <w:t>2.5.1.1</w:t>
      </w:r>
      <w:r>
        <w:tab/>
        <w:t>TDRA design</w:t>
      </w:r>
    </w:p>
    <w:tbl>
      <w:tblPr>
        <w:tblStyle w:val="TableGrid"/>
        <w:tblW w:w="0" w:type="auto"/>
        <w:tblLook w:val="04A0" w:firstRow="1" w:lastRow="0" w:firstColumn="1" w:lastColumn="0" w:noHBand="0" w:noVBand="1"/>
      </w:tblPr>
      <w:tblGrid>
        <w:gridCol w:w="9629"/>
      </w:tblGrid>
      <w:tr w:rsidR="00F45E30" w14:paraId="4319131D" w14:textId="77777777">
        <w:tc>
          <w:tcPr>
            <w:tcW w:w="9629" w:type="dxa"/>
          </w:tcPr>
          <w:p w14:paraId="43191310"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3191311"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43191312"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43191313"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43191314"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43191315"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43191316" w14:textId="77777777" w:rsidR="00F45E30" w:rsidRDefault="00F45E30">
            <w:pPr>
              <w:pStyle w:val="ListParagraph"/>
              <w:ind w:left="0"/>
              <w:rPr>
                <w:rFonts w:ascii="Arial" w:hAnsi="Arial" w:cs="Arial"/>
                <w:b/>
                <w:sz w:val="20"/>
                <w:szCs w:val="20"/>
                <w:lang w:val="en-US"/>
              </w:rPr>
            </w:pPr>
          </w:p>
          <w:p w14:paraId="43191317" w14:textId="77777777" w:rsidR="00F45E30" w:rsidRDefault="00E272BF">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1318" w14:textId="77777777" w:rsidR="00F45E30" w:rsidRDefault="00E272BF">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w:t>
            </w:r>
            <w:proofErr w:type="spellStart"/>
            <w:r>
              <w:rPr>
                <w:rFonts w:ascii="Arial" w:hAnsi="Arial" w:cs="Arial"/>
                <w:sz w:val="20"/>
                <w:szCs w:val="20"/>
                <w:lang w:val="en-US" w:eastAsia="ja-JP"/>
              </w:rPr>
              <w:t>Sanechips</w:t>
            </w:r>
            <w:proofErr w:type="spellEnd"/>
            <w:r>
              <w:rPr>
                <w:rFonts w:ascii="Arial" w:hAnsi="Arial" w:cs="Arial"/>
                <w:sz w:val="20"/>
                <w:szCs w:val="20"/>
                <w:lang w:val="en-US" w:eastAsia="ja-JP"/>
              </w:rPr>
              <w:t xml:space="preserve"> (C2), Nokia/NSB, CATT, New H3C, QC (C2), Google, Samsung, FW, IDC, Xiaomi, Sharp, vivo, OPPO, TCL, DCM, LG, </w:t>
            </w:r>
            <w:proofErr w:type="spellStart"/>
            <w:r>
              <w:rPr>
                <w:rFonts w:ascii="Arial" w:hAnsi="Arial" w:cs="Arial"/>
                <w:sz w:val="20"/>
                <w:szCs w:val="20"/>
                <w:lang w:val="en-US" w:eastAsia="ja-JP"/>
              </w:rPr>
              <w:t>Spreadtrum</w:t>
            </w:r>
            <w:proofErr w:type="spellEnd"/>
            <w:r>
              <w:rPr>
                <w:rFonts w:ascii="Arial" w:hAnsi="Arial" w:cs="Arial"/>
                <w:sz w:val="20"/>
                <w:szCs w:val="20"/>
                <w:lang w:val="en-US" w:eastAsia="ja-JP"/>
              </w:rPr>
              <w:t>, NED, Sony, CMCC, HW/</w:t>
            </w:r>
            <w:proofErr w:type="spellStart"/>
            <w:r>
              <w:rPr>
                <w:rFonts w:ascii="Arial" w:hAnsi="Arial" w:cs="Arial"/>
                <w:sz w:val="20"/>
                <w:szCs w:val="20"/>
                <w:lang w:val="en-US" w:eastAsia="ja-JP"/>
              </w:rPr>
              <w:t>HiSi</w:t>
            </w:r>
            <w:proofErr w:type="spellEnd"/>
            <w:r>
              <w:rPr>
                <w:rFonts w:ascii="Arial" w:hAnsi="Arial" w:cs="Arial"/>
                <w:sz w:val="20"/>
                <w:szCs w:val="20"/>
                <w:lang w:val="en-US" w:eastAsia="ja-JP"/>
              </w:rPr>
              <w:t>, FGI, Lenovo, Intel, Ericsson</w:t>
            </w:r>
          </w:p>
          <w:p w14:paraId="43191319" w14:textId="77777777" w:rsidR="00F45E30" w:rsidRDefault="00F45E30">
            <w:pPr>
              <w:rPr>
                <w:lang w:eastAsia="ja-JP"/>
              </w:rPr>
            </w:pPr>
          </w:p>
          <w:p w14:paraId="4319131A" w14:textId="77777777" w:rsidR="00F45E30" w:rsidRDefault="00E272BF">
            <w:pPr>
              <w:rPr>
                <w:b/>
                <w:bCs/>
                <w:lang w:val="en-GB" w:eastAsia="ja-JP"/>
              </w:rPr>
            </w:pPr>
            <w:r>
              <w:rPr>
                <w:b/>
                <w:bCs/>
                <w:highlight w:val="yellow"/>
                <w:lang w:val="en-GB" w:eastAsia="ja-JP"/>
              </w:rPr>
              <w:t>Proposal 1-1-1:</w:t>
            </w:r>
          </w:p>
          <w:p w14:paraId="4319131B" w14:textId="77777777" w:rsidR="00F45E30" w:rsidRDefault="00E272BF">
            <w:pPr>
              <w:pStyle w:val="ListParagraph"/>
              <w:numPr>
                <w:ilvl w:val="0"/>
                <w:numId w:val="48"/>
              </w:numPr>
              <w:rPr>
                <w:lang w:val="en-GB" w:eastAsia="ja-JP"/>
              </w:rPr>
            </w:pPr>
            <w:r>
              <w:rPr>
                <w:lang w:val="en-GB" w:eastAsia="ja-JP"/>
              </w:rPr>
              <w:t>For TDRA design for multi-CG PUSCH, prioritize Alt-A1, Alt-B and Alt-C2 from corresponding agreement in RAN1#112.</w:t>
            </w:r>
          </w:p>
          <w:p w14:paraId="4319131C" w14:textId="77777777" w:rsidR="00F45E30" w:rsidRDefault="00F45E30">
            <w:pPr>
              <w:pStyle w:val="ListParagraph"/>
              <w:ind w:left="0"/>
              <w:rPr>
                <w:rFonts w:ascii="Arial" w:hAnsi="Arial" w:cs="Arial"/>
                <w:b/>
                <w:sz w:val="20"/>
                <w:szCs w:val="20"/>
                <w:highlight w:val="cyan"/>
                <w:lang w:val="en-GB"/>
              </w:rPr>
            </w:pPr>
          </w:p>
        </w:tc>
      </w:tr>
    </w:tbl>
    <w:p w14:paraId="4319131E" w14:textId="77777777" w:rsidR="00F45E30" w:rsidRDefault="00F45E30">
      <w:pPr>
        <w:pStyle w:val="ListParagraph"/>
        <w:ind w:left="0"/>
        <w:rPr>
          <w:rFonts w:ascii="Arial" w:hAnsi="Arial" w:cs="Arial"/>
          <w:b/>
          <w:sz w:val="20"/>
          <w:szCs w:val="20"/>
          <w:highlight w:val="cyan"/>
          <w:lang w:val="en-US"/>
        </w:rPr>
      </w:pPr>
    </w:p>
    <w:p w14:paraId="4319131F" w14:textId="77777777" w:rsidR="00F45E30" w:rsidRDefault="00F45E30">
      <w:pPr>
        <w:rPr>
          <w:lang w:eastAsia="ja-JP"/>
        </w:rPr>
      </w:pPr>
    </w:p>
    <w:p w14:paraId="43191320" w14:textId="77777777" w:rsidR="00F45E30" w:rsidRDefault="00E272BF">
      <w:pPr>
        <w:pStyle w:val="Heading4"/>
      </w:pPr>
      <w:r>
        <w:t>2.5.1.2</w:t>
      </w:r>
      <w:r>
        <w:tab/>
        <w:t>HARQ process ID</w:t>
      </w:r>
    </w:p>
    <w:tbl>
      <w:tblPr>
        <w:tblStyle w:val="TableGrid"/>
        <w:tblW w:w="0" w:type="auto"/>
        <w:tblLook w:val="04A0" w:firstRow="1" w:lastRow="0" w:firstColumn="1" w:lastColumn="0" w:noHBand="0" w:noVBand="1"/>
      </w:tblPr>
      <w:tblGrid>
        <w:gridCol w:w="9629"/>
      </w:tblGrid>
      <w:tr w:rsidR="00F45E30" w14:paraId="4319132C" w14:textId="77777777">
        <w:tc>
          <w:tcPr>
            <w:tcW w:w="9629" w:type="dxa"/>
          </w:tcPr>
          <w:p w14:paraId="43191321" w14:textId="77777777" w:rsidR="00F45E30" w:rsidRDefault="00E272BF">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 xml:space="preserve">Summary </w:t>
            </w:r>
            <w:proofErr w:type="spellStart"/>
            <w:r>
              <w:rPr>
                <w:rFonts w:ascii="Times New Roman" w:hAnsi="Times New Roman" w:cs="Times New Roman"/>
                <w:b/>
                <w:bCs/>
                <w:szCs w:val="20"/>
                <w:highlight w:val="cyan"/>
                <w:lang w:val="de-DE" w:eastAsia="ja-JP"/>
              </w:rPr>
              <w:t>of</w:t>
            </w:r>
            <w:proofErr w:type="spellEnd"/>
            <w:r>
              <w:rPr>
                <w:rFonts w:ascii="Times New Roman" w:hAnsi="Times New Roman" w:cs="Times New Roman"/>
                <w:b/>
                <w:bCs/>
                <w:szCs w:val="20"/>
                <w:highlight w:val="cyan"/>
                <w:lang w:val="de-DE" w:eastAsia="ja-JP"/>
              </w:rPr>
              <w:t xml:space="preserve"> </w:t>
            </w:r>
            <w:proofErr w:type="spellStart"/>
            <w:r>
              <w:rPr>
                <w:rFonts w:ascii="Times New Roman" w:hAnsi="Times New Roman" w:cs="Times New Roman"/>
                <w:b/>
                <w:bCs/>
                <w:szCs w:val="20"/>
                <w:highlight w:val="cyan"/>
                <w:lang w:val="de-DE" w:eastAsia="ja-JP"/>
              </w:rPr>
              <w:t>views</w:t>
            </w:r>
            <w:proofErr w:type="spellEnd"/>
            <w:r>
              <w:rPr>
                <w:rFonts w:ascii="Times New Roman" w:hAnsi="Times New Roman" w:cs="Times New Roman"/>
                <w:b/>
                <w:bCs/>
                <w:szCs w:val="20"/>
                <w:highlight w:val="cyan"/>
                <w:lang w:val="de-DE" w:eastAsia="ja-JP"/>
              </w:rPr>
              <w:t>:</w:t>
            </w:r>
          </w:p>
          <w:p w14:paraId="43191322"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43191323"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OK: ZTE/</w:t>
            </w:r>
            <w:proofErr w:type="spellStart"/>
            <w:r>
              <w:rPr>
                <w:rFonts w:ascii="Arial" w:hAnsi="Arial" w:cs="Arial"/>
                <w:b/>
                <w:sz w:val="20"/>
                <w:szCs w:val="20"/>
                <w:lang w:val="en-US"/>
              </w:rPr>
              <w:t>Sanechips</w:t>
            </w:r>
            <w:proofErr w:type="spellEnd"/>
            <w:r>
              <w:rPr>
                <w:rFonts w:ascii="Arial" w:hAnsi="Arial" w:cs="Arial"/>
                <w:b/>
                <w:sz w:val="20"/>
                <w:szCs w:val="20"/>
                <w:lang w:val="en-US"/>
              </w:rPr>
              <w:t xml:space="preserve">, Nokia/NSB, CATT, New H3C, QC, Google, Samsung, FW, IDC, Xiaomi, Sharp, Apple, vivo, OPPO, TCL, DCM, LG, MTK, Pana, </w:t>
            </w:r>
            <w:proofErr w:type="spellStart"/>
            <w:r>
              <w:rPr>
                <w:rFonts w:ascii="Arial" w:hAnsi="Arial" w:cs="Arial"/>
                <w:b/>
                <w:sz w:val="20"/>
                <w:szCs w:val="20"/>
                <w:lang w:val="en-US"/>
              </w:rPr>
              <w:t>Spreadtrum</w:t>
            </w:r>
            <w:proofErr w:type="spellEnd"/>
            <w:r>
              <w:rPr>
                <w:rFonts w:ascii="Arial" w:hAnsi="Arial" w:cs="Arial"/>
                <w:b/>
                <w:sz w:val="20"/>
                <w:szCs w:val="20"/>
                <w:lang w:val="en-US"/>
              </w:rPr>
              <w:t>, NEC, CMCC, HW/</w:t>
            </w:r>
            <w:proofErr w:type="spellStart"/>
            <w:r>
              <w:rPr>
                <w:rFonts w:ascii="Arial" w:hAnsi="Arial" w:cs="Arial"/>
                <w:b/>
                <w:sz w:val="20"/>
                <w:szCs w:val="20"/>
                <w:lang w:val="en-US"/>
              </w:rPr>
              <w:t>HiSi</w:t>
            </w:r>
            <w:proofErr w:type="spellEnd"/>
            <w:r>
              <w:rPr>
                <w:rFonts w:ascii="Arial" w:hAnsi="Arial" w:cs="Arial"/>
                <w:b/>
                <w:sz w:val="20"/>
                <w:szCs w:val="20"/>
                <w:lang w:val="en-US"/>
              </w:rPr>
              <w:t>, FGI, Lenovo, Intel, Ericsson</w:t>
            </w:r>
          </w:p>
          <w:p w14:paraId="43191324"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325"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 xml:space="preserve">FW, vivo, </w:t>
            </w:r>
            <w:proofErr w:type="gramStart"/>
            <w:r>
              <w:rPr>
                <w:rFonts w:ascii="Arial" w:hAnsi="Arial" w:cs="Arial"/>
                <w:bCs/>
                <w:sz w:val="20"/>
                <w:szCs w:val="20"/>
                <w:lang w:val="en-US"/>
              </w:rPr>
              <w:t>OPPO</w:t>
            </w:r>
            <w:proofErr w:type="gramEnd"/>
          </w:p>
          <w:p w14:paraId="43191326"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 xml:space="preserve">Apple, TC, </w:t>
            </w:r>
            <w:proofErr w:type="spellStart"/>
            <w:r>
              <w:rPr>
                <w:rFonts w:ascii="Arial" w:hAnsi="Arial" w:cs="Arial"/>
                <w:bCs/>
                <w:sz w:val="20"/>
                <w:szCs w:val="20"/>
                <w:lang w:val="en-US"/>
              </w:rPr>
              <w:t>Spreadtrum</w:t>
            </w:r>
            <w:proofErr w:type="spellEnd"/>
            <w:r>
              <w:rPr>
                <w:rFonts w:ascii="Arial" w:hAnsi="Arial" w:cs="Arial"/>
                <w:bCs/>
                <w:sz w:val="20"/>
                <w:szCs w:val="20"/>
                <w:lang w:val="en-US"/>
              </w:rPr>
              <w:t>, Intel</w:t>
            </w:r>
          </w:p>
          <w:p w14:paraId="43191327"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328" w14:textId="77777777" w:rsidR="00F45E30" w:rsidRDefault="00F45E30">
            <w:pPr>
              <w:rPr>
                <w:lang w:eastAsia="ja-JP"/>
              </w:rPr>
            </w:pPr>
          </w:p>
          <w:p w14:paraId="43191329" w14:textId="77777777" w:rsidR="00F45E30" w:rsidRDefault="00E272BF">
            <w:pPr>
              <w:rPr>
                <w:b/>
                <w:bCs/>
                <w:lang w:val="en-GB" w:eastAsia="ja-JP"/>
              </w:rPr>
            </w:pPr>
            <w:r>
              <w:rPr>
                <w:b/>
                <w:bCs/>
                <w:highlight w:val="yellow"/>
                <w:lang w:val="en-GB" w:eastAsia="ja-JP"/>
              </w:rPr>
              <w:t>Proposal 1-2-1:</w:t>
            </w:r>
          </w:p>
          <w:p w14:paraId="4319132A" w14:textId="77777777" w:rsidR="00F45E30" w:rsidRDefault="00E272BF">
            <w:pPr>
              <w:pStyle w:val="ListParagraph"/>
              <w:numPr>
                <w:ilvl w:val="0"/>
                <w:numId w:val="48"/>
              </w:numPr>
              <w:rPr>
                <w:lang w:val="en-GB" w:eastAsia="ja-JP"/>
              </w:rPr>
            </w:pPr>
            <w:r>
              <w:rPr>
                <w:lang w:val="en-GB" w:eastAsia="ja-JP"/>
              </w:rPr>
              <w:t>For HARQ process Id determination for multi-CG PUSCH, prioritize Alt 1-1 and Alt 1-2 [and Alt-2] from corresponding agreement in RAN1#112.</w:t>
            </w:r>
          </w:p>
          <w:p w14:paraId="4319132B" w14:textId="77777777" w:rsidR="00F45E30" w:rsidRDefault="00F45E30">
            <w:pPr>
              <w:rPr>
                <w:lang w:val="en-GB" w:eastAsia="ja-JP"/>
              </w:rPr>
            </w:pPr>
          </w:p>
        </w:tc>
      </w:tr>
    </w:tbl>
    <w:p w14:paraId="4319132D" w14:textId="77777777" w:rsidR="00F45E30" w:rsidRDefault="00F45E30">
      <w:pPr>
        <w:rPr>
          <w:lang w:eastAsia="ja-JP"/>
        </w:rPr>
      </w:pPr>
    </w:p>
    <w:p w14:paraId="4319132E" w14:textId="77777777" w:rsidR="00F45E30" w:rsidRDefault="00E272BF">
      <w:pPr>
        <w:pStyle w:val="Heading4"/>
      </w:pPr>
      <w:r>
        <w:t>2.5.1.3</w:t>
      </w:r>
      <w:r>
        <w:tab/>
        <w:t>MCS and FDRA</w:t>
      </w:r>
    </w:p>
    <w:tbl>
      <w:tblPr>
        <w:tblStyle w:val="TableGrid"/>
        <w:tblW w:w="0" w:type="auto"/>
        <w:tblLook w:val="04A0" w:firstRow="1" w:lastRow="0" w:firstColumn="1" w:lastColumn="0" w:noHBand="0" w:noVBand="1"/>
      </w:tblPr>
      <w:tblGrid>
        <w:gridCol w:w="9629"/>
      </w:tblGrid>
      <w:tr w:rsidR="00F45E30" w14:paraId="4319134B" w14:textId="77777777">
        <w:tc>
          <w:tcPr>
            <w:tcW w:w="9629" w:type="dxa"/>
          </w:tcPr>
          <w:p w14:paraId="4319132F"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43191330"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43191331"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332" w14:textId="77777777" w:rsidR="00F45E30" w:rsidRDefault="00E272BF">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Sharp, Apple, TCL,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CMCC, HW/</w:t>
            </w:r>
            <w:proofErr w:type="spellStart"/>
            <w:r>
              <w:rPr>
                <w:rFonts w:ascii="Times New Roman" w:hAnsi="Times New Roman" w:cs="Times New Roman"/>
                <w:lang w:val="en-GB" w:eastAsia="ja-JP"/>
              </w:rPr>
              <w:t>HiSi</w:t>
            </w:r>
            <w:proofErr w:type="spellEnd"/>
          </w:p>
          <w:p w14:paraId="43191333" w14:textId="77777777" w:rsidR="00F45E30" w:rsidRDefault="00F45E30">
            <w:pPr>
              <w:pStyle w:val="ListParagraph"/>
              <w:rPr>
                <w:rFonts w:ascii="Times New Roman" w:hAnsi="Times New Roman" w:cs="Times New Roman"/>
                <w:b/>
                <w:bCs/>
                <w:lang w:val="en-GB" w:eastAsia="ja-JP"/>
              </w:rPr>
            </w:pPr>
          </w:p>
          <w:p w14:paraId="43191334"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43191335"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336"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HW7HiSi</w:t>
            </w:r>
          </w:p>
          <w:p w14:paraId="43191337" w14:textId="77777777" w:rsidR="00F45E30" w:rsidRDefault="00F45E30">
            <w:pPr>
              <w:rPr>
                <w:lang w:val="en-GB" w:eastAsia="ja-JP"/>
              </w:rPr>
            </w:pPr>
          </w:p>
          <w:p w14:paraId="43191338"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339"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3A" w14:textId="77777777" w:rsidR="00F45E30" w:rsidRDefault="00E272BF">
            <w:pPr>
              <w:rPr>
                <w:rFonts w:cs="Arial"/>
                <w:szCs w:val="20"/>
              </w:rPr>
            </w:pPr>
            <w:r>
              <w:rPr>
                <w:rFonts w:cs="Arial"/>
                <w:b/>
                <w:bCs/>
                <w:szCs w:val="20"/>
                <w:lang w:val="en-GB" w:eastAsia="ja-JP"/>
              </w:rPr>
              <w:lastRenderedPageBreak/>
              <w:t>Option 1:</w:t>
            </w:r>
            <w:r>
              <w:rPr>
                <w:rFonts w:cs="Arial"/>
                <w:szCs w:val="20"/>
              </w:rPr>
              <w:t xml:space="preserve"> </w:t>
            </w:r>
            <w:r>
              <w:rPr>
                <w:rFonts w:cs="Arial"/>
                <w:szCs w:val="20"/>
                <w:lang w:eastAsia="ja-JP"/>
              </w:rPr>
              <w:t xml:space="preserve">For CG PUSCHs in a </w:t>
            </w:r>
            <w:r>
              <w:rPr>
                <w:rFonts w:cs="Arial"/>
                <w:szCs w:val="20"/>
              </w:rPr>
              <w:t xml:space="preserve">multi-PUSCHs CG configuration, MCS of the CG PUSCHs in the CG configuration are the </w:t>
            </w:r>
            <w:proofErr w:type="gramStart"/>
            <w:r>
              <w:rPr>
                <w:rFonts w:cs="Arial"/>
                <w:szCs w:val="20"/>
              </w:rPr>
              <w:t>same</w:t>
            </w:r>
            <w:proofErr w:type="gramEnd"/>
          </w:p>
          <w:p w14:paraId="4319133B"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33C"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 xml:space="preserve">field in RRC signaling should be extended to a sequence for indicating multiple MCS </w:t>
            </w:r>
            <w:proofErr w:type="gramStart"/>
            <w:r>
              <w:rPr>
                <w:rFonts w:ascii="Arial" w:hAnsi="Arial" w:cs="Arial"/>
                <w:sz w:val="20"/>
                <w:szCs w:val="20"/>
                <w:lang w:val="en-US"/>
              </w:rPr>
              <w:t>levels</w:t>
            </w:r>
            <w:proofErr w:type="gramEnd"/>
          </w:p>
          <w:p w14:paraId="4319133D"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33E"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33F"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 xml:space="preserve">ombine DCI indication and RRC in indicate MCS. FFS </w:t>
            </w:r>
            <w:proofErr w:type="gramStart"/>
            <w:r>
              <w:rPr>
                <w:rFonts w:ascii="Arial" w:hAnsi="Arial" w:cs="Arial"/>
                <w:sz w:val="20"/>
                <w:szCs w:val="20"/>
                <w:lang w:val="en-US" w:eastAsia="zh-CN"/>
              </w:rPr>
              <w:t>details</w:t>
            </w:r>
            <w:proofErr w:type="gramEnd"/>
          </w:p>
          <w:p w14:paraId="43191340"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in activation DCI. The MCS change is indicated in an implicit manner. Details FFS</w:t>
            </w:r>
          </w:p>
          <w:p w14:paraId="43191341" w14:textId="77777777" w:rsidR="00F45E30" w:rsidRDefault="00F45E30">
            <w:pPr>
              <w:rPr>
                <w:rFonts w:cs="Arial"/>
                <w:b/>
                <w:bCs/>
                <w:szCs w:val="20"/>
                <w:highlight w:val="yellow"/>
                <w:lang w:val="en-GB" w:eastAsia="ja-JP"/>
              </w:rPr>
            </w:pPr>
          </w:p>
          <w:p w14:paraId="43191342"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343"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44"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 xml:space="preserve">multi-PUSCHs CG configuration, FDRA of the CG PUSCHs in the CG configuration are the </w:t>
            </w:r>
            <w:proofErr w:type="gramStart"/>
            <w:r>
              <w:rPr>
                <w:rFonts w:cs="Arial"/>
                <w:szCs w:val="20"/>
              </w:rPr>
              <w:t>same</w:t>
            </w:r>
            <w:proofErr w:type="gramEnd"/>
          </w:p>
          <w:p w14:paraId="43191345"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346"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w:t>
            </w:r>
            <w:proofErr w:type="gramStart"/>
            <w:r>
              <w:rPr>
                <w:rFonts w:ascii="Arial" w:hAnsi="Arial" w:cs="Arial"/>
                <w:sz w:val="20"/>
                <w:szCs w:val="20"/>
                <w:lang w:val="en-US"/>
              </w:rPr>
              <w:t>FDRAs</w:t>
            </w:r>
            <w:proofErr w:type="gramEnd"/>
            <w:r>
              <w:rPr>
                <w:rFonts w:ascii="Arial" w:hAnsi="Arial" w:cs="Arial"/>
                <w:sz w:val="20"/>
                <w:szCs w:val="20"/>
                <w:lang w:val="en-US"/>
              </w:rPr>
              <w:t xml:space="preserve"> </w:t>
            </w:r>
          </w:p>
          <w:p w14:paraId="43191347"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348"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349"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 xml:space="preserve">ombine DCI indication and RRC in indicate FDRA. FFS </w:t>
            </w:r>
            <w:proofErr w:type="gramStart"/>
            <w:r>
              <w:rPr>
                <w:rFonts w:ascii="Arial" w:hAnsi="Arial" w:cs="Arial"/>
                <w:sz w:val="20"/>
                <w:szCs w:val="20"/>
                <w:lang w:val="en-US" w:eastAsia="zh-CN"/>
              </w:rPr>
              <w:t>details</w:t>
            </w:r>
            <w:proofErr w:type="gramEnd"/>
          </w:p>
          <w:p w14:paraId="4319134A" w14:textId="77777777" w:rsidR="00F45E30" w:rsidRDefault="00F45E30">
            <w:pPr>
              <w:rPr>
                <w:lang w:val="en-GB" w:eastAsia="ja-JP"/>
              </w:rPr>
            </w:pPr>
          </w:p>
        </w:tc>
      </w:tr>
    </w:tbl>
    <w:p w14:paraId="4319134C" w14:textId="77777777" w:rsidR="00F45E30" w:rsidRDefault="00F45E30">
      <w:pPr>
        <w:rPr>
          <w:lang w:val="en-GB" w:eastAsia="ja-JP"/>
        </w:rPr>
      </w:pPr>
    </w:p>
    <w:p w14:paraId="2612741F" w14:textId="77777777" w:rsidR="00643B4F" w:rsidRDefault="00643B4F" w:rsidP="00643B4F">
      <w:pPr>
        <w:rPr>
          <w:lang w:val="en-GB" w:eastAsia="ja-JP"/>
        </w:rPr>
      </w:pPr>
    </w:p>
    <w:p w14:paraId="2CFD8475" w14:textId="77777777" w:rsidR="00643B4F" w:rsidRDefault="00643B4F" w:rsidP="00643B4F">
      <w:pPr>
        <w:pStyle w:val="Heading4"/>
      </w:pPr>
      <w:r>
        <w:t>2.5.1.4</w:t>
      </w:r>
      <w:r>
        <w:tab/>
        <w:t>Outcome of 1</w:t>
      </w:r>
      <w:r w:rsidRPr="004E1459">
        <w:rPr>
          <w:vertAlign w:val="superscript"/>
        </w:rPr>
        <w:t>st</w:t>
      </w:r>
      <w:r>
        <w:t xml:space="preserve"> online session</w:t>
      </w:r>
    </w:p>
    <w:p w14:paraId="14CF4304" w14:textId="77777777" w:rsidR="00643B4F" w:rsidRPr="00287E56" w:rsidRDefault="00643B4F" w:rsidP="00643B4F">
      <w:pPr>
        <w:rPr>
          <w:lang w:eastAsia="ja-JP"/>
        </w:rPr>
      </w:pPr>
      <w:r w:rsidRPr="00287E56">
        <w:rPr>
          <w:lang w:eastAsia="ja-JP"/>
        </w:rPr>
        <w:t>The following agreements related to sections 2.5.1.1 and 2.5.1.3 were made during the online session.</w:t>
      </w:r>
    </w:p>
    <w:p w14:paraId="6E4AA101" w14:textId="77777777" w:rsidR="00643B4F" w:rsidRDefault="00643B4F" w:rsidP="00643B4F">
      <w:pPr>
        <w:rPr>
          <w:b/>
          <w:bCs/>
          <w:highlight w:val="green"/>
          <w:lang w:eastAsia="ja-JP"/>
        </w:rPr>
      </w:pPr>
      <w:r>
        <w:rPr>
          <w:b/>
          <w:bCs/>
          <w:highlight w:val="green"/>
          <w:lang w:eastAsia="ja-JP"/>
        </w:rPr>
        <w:t>Agreement:</w:t>
      </w:r>
    </w:p>
    <w:p w14:paraId="400F982D" w14:textId="77777777" w:rsidR="00643B4F" w:rsidRDefault="00643B4F" w:rsidP="00643B4F">
      <w:pPr>
        <w:pStyle w:val="ListParagraph"/>
        <w:ind w:left="0"/>
        <w:rPr>
          <w:lang w:val="en-US" w:eastAsia="ja-JP"/>
        </w:rPr>
      </w:pPr>
      <w:r>
        <w:rPr>
          <w:lang w:val="en-US" w:eastAsia="ja-JP"/>
        </w:rPr>
        <w:t xml:space="preserve">For TDRA design for multi-CG PUSCH, prioritize Alt-A1, Alt-B, and Alt-C2 for further </w:t>
      </w:r>
      <w:proofErr w:type="spellStart"/>
      <w:r>
        <w:rPr>
          <w:lang w:val="en-US" w:eastAsia="ja-JP"/>
        </w:rPr>
        <w:t>downscoping</w:t>
      </w:r>
      <w:proofErr w:type="spellEnd"/>
      <w:r>
        <w:rPr>
          <w:lang w:val="en-US" w:eastAsia="ja-JP"/>
        </w:rPr>
        <w:t xml:space="preserve"> and/or modification from corresponding agreement in RAN1#112.</w:t>
      </w:r>
    </w:p>
    <w:p w14:paraId="314DD715" w14:textId="77777777" w:rsidR="00643B4F" w:rsidRDefault="00643B4F" w:rsidP="00643B4F">
      <w:pPr>
        <w:pStyle w:val="ListParagraph"/>
        <w:numPr>
          <w:ilvl w:val="0"/>
          <w:numId w:val="13"/>
        </w:numPr>
        <w:rPr>
          <w:lang w:val="en-US" w:eastAsia="ja-JP"/>
        </w:rPr>
      </w:pPr>
      <w:r>
        <w:rPr>
          <w:lang w:val="en-US" w:eastAsia="ja-JP"/>
        </w:rPr>
        <w:t>FFS: How to address TDD configuration issue</w:t>
      </w:r>
    </w:p>
    <w:p w14:paraId="12410737" w14:textId="77777777" w:rsidR="00643B4F" w:rsidRDefault="00643B4F" w:rsidP="00643B4F">
      <w:pPr>
        <w:rPr>
          <w:lang w:eastAsia="ja-JP"/>
        </w:rPr>
      </w:pPr>
    </w:p>
    <w:p w14:paraId="63BE8080" w14:textId="77777777" w:rsidR="00643B4F" w:rsidRDefault="00643B4F" w:rsidP="00643B4F">
      <w:pPr>
        <w:rPr>
          <w:rFonts w:cs="Arial"/>
          <w:b/>
          <w:bCs/>
          <w:szCs w:val="18"/>
          <w:highlight w:val="green"/>
          <w:lang w:eastAsia="ja-JP"/>
        </w:rPr>
      </w:pPr>
      <w:r>
        <w:rPr>
          <w:rFonts w:cs="Arial"/>
          <w:b/>
          <w:bCs/>
          <w:szCs w:val="18"/>
          <w:highlight w:val="green"/>
          <w:lang w:eastAsia="ja-JP"/>
        </w:rPr>
        <w:t>Agreement:</w:t>
      </w:r>
    </w:p>
    <w:p w14:paraId="1E549F32" w14:textId="77777777" w:rsidR="00643B4F" w:rsidRDefault="00643B4F" w:rsidP="00643B4F">
      <w:pPr>
        <w:rPr>
          <w:rFonts w:cs="Arial"/>
          <w:szCs w:val="18"/>
        </w:rPr>
      </w:pPr>
      <w:r>
        <w:rPr>
          <w:rFonts w:cs="Arial"/>
          <w:szCs w:val="18"/>
          <w:lang w:eastAsia="ja-JP"/>
        </w:rPr>
        <w:t xml:space="preserve">For CG PUSCHs in a </w:t>
      </w:r>
      <w:r>
        <w:rPr>
          <w:rFonts w:cs="Arial"/>
          <w:szCs w:val="18"/>
        </w:rPr>
        <w:t xml:space="preserve">multi-PUSCHs CG configuration, MCS of the CG PUSCHs in the CG configuration are the same between different PUSCH </w:t>
      </w:r>
      <w:proofErr w:type="gramStart"/>
      <w:r>
        <w:rPr>
          <w:rFonts w:cs="Arial"/>
          <w:szCs w:val="18"/>
        </w:rPr>
        <w:t>occasions</w:t>
      </w:r>
      <w:proofErr w:type="gramEnd"/>
    </w:p>
    <w:p w14:paraId="2F6BFBD6" w14:textId="77777777" w:rsidR="00643B4F" w:rsidRDefault="00643B4F" w:rsidP="00643B4F">
      <w:pPr>
        <w:rPr>
          <w:rFonts w:cs="Arial"/>
          <w:szCs w:val="18"/>
        </w:rPr>
      </w:pPr>
    </w:p>
    <w:p w14:paraId="5CA8FCD5" w14:textId="77777777" w:rsidR="00643B4F" w:rsidRDefault="00643B4F" w:rsidP="00643B4F">
      <w:pPr>
        <w:rPr>
          <w:rFonts w:cs="Arial"/>
          <w:b/>
          <w:bCs/>
          <w:szCs w:val="18"/>
          <w:highlight w:val="green"/>
          <w:lang w:eastAsia="ja-JP"/>
        </w:rPr>
      </w:pPr>
      <w:r>
        <w:rPr>
          <w:rFonts w:cs="Arial"/>
          <w:b/>
          <w:bCs/>
          <w:szCs w:val="18"/>
          <w:highlight w:val="green"/>
          <w:lang w:eastAsia="ja-JP"/>
        </w:rPr>
        <w:t>Agreement:</w:t>
      </w:r>
    </w:p>
    <w:p w14:paraId="59F86B24" w14:textId="77777777" w:rsidR="00643B4F" w:rsidRDefault="00643B4F" w:rsidP="00643B4F">
      <w:pPr>
        <w:rPr>
          <w:rFonts w:cs="Arial"/>
          <w:szCs w:val="18"/>
        </w:rPr>
      </w:pPr>
      <w:r>
        <w:rPr>
          <w:rFonts w:cs="Arial"/>
          <w:szCs w:val="18"/>
          <w:lang w:eastAsia="ja-JP"/>
        </w:rPr>
        <w:t xml:space="preserve">For CG PUSCHs in a </w:t>
      </w:r>
      <w:r>
        <w:rPr>
          <w:rFonts w:cs="Arial"/>
          <w:szCs w:val="18"/>
        </w:rPr>
        <w:t xml:space="preserve">multi-PUSCHs CG configuration, FDRA of the CG PUSCHs in the CG configuration are the same between different PUSCH </w:t>
      </w:r>
      <w:proofErr w:type="gramStart"/>
      <w:r>
        <w:rPr>
          <w:rFonts w:cs="Arial"/>
          <w:szCs w:val="18"/>
        </w:rPr>
        <w:t>occasions</w:t>
      </w:r>
      <w:proofErr w:type="gramEnd"/>
    </w:p>
    <w:p w14:paraId="2A333645" w14:textId="77777777" w:rsidR="00643B4F" w:rsidRDefault="00643B4F" w:rsidP="00643B4F">
      <w:pPr>
        <w:pStyle w:val="Heading3"/>
      </w:pPr>
      <w:r>
        <w:lastRenderedPageBreak/>
        <w:t>2.5.2</w:t>
      </w:r>
      <w:r>
        <w:tab/>
        <w:t>2</w:t>
      </w:r>
      <w:r w:rsidRPr="00287E56">
        <w:rPr>
          <w:vertAlign w:val="superscript"/>
        </w:rPr>
        <w:t>nd</w:t>
      </w:r>
      <w:r>
        <w:t xml:space="preserve"> online session</w:t>
      </w:r>
    </w:p>
    <w:p w14:paraId="09B5C804" w14:textId="77777777" w:rsidR="00643B4F" w:rsidRDefault="00643B4F" w:rsidP="00643B4F">
      <w:pPr>
        <w:pStyle w:val="Heading4"/>
      </w:pPr>
      <w:r>
        <w:t>2.5.2.1</w:t>
      </w:r>
      <w:r>
        <w:tab/>
        <w:t>HARQ process ID</w:t>
      </w:r>
    </w:p>
    <w:p w14:paraId="1DC6F7DA" w14:textId="77777777" w:rsidR="00643B4F" w:rsidRPr="00287E56" w:rsidRDefault="00643B4F" w:rsidP="00643B4F">
      <w:pPr>
        <w:rPr>
          <w:lang w:val="en-GB" w:eastAsia="ja-JP"/>
        </w:rPr>
      </w:pPr>
      <w:r w:rsidRPr="00C23904">
        <w:rPr>
          <w:highlight w:val="yellow"/>
          <w:lang w:val="en-GB" w:eastAsia="ja-JP"/>
        </w:rPr>
        <w:t>TBC</w:t>
      </w:r>
    </w:p>
    <w:p w14:paraId="751F3B16" w14:textId="77777777" w:rsidR="00643B4F" w:rsidRDefault="00643B4F" w:rsidP="00643B4F">
      <w:pPr>
        <w:rPr>
          <w:lang w:eastAsia="ja-JP"/>
        </w:rPr>
      </w:pPr>
    </w:p>
    <w:p w14:paraId="4319134D" w14:textId="77777777" w:rsidR="00F45E30" w:rsidRDefault="00F45E30">
      <w:pPr>
        <w:rPr>
          <w:lang w:eastAsia="ja-JP"/>
        </w:rPr>
      </w:pPr>
    </w:p>
    <w:p w14:paraId="4319134E" w14:textId="77777777" w:rsidR="00F45E30" w:rsidRDefault="00F45E30">
      <w:pPr>
        <w:rPr>
          <w:lang w:eastAsia="ja-JP"/>
        </w:rPr>
      </w:pPr>
    </w:p>
    <w:p w14:paraId="4319134F" w14:textId="77777777" w:rsidR="00F45E30" w:rsidRDefault="00F45E30">
      <w:pPr>
        <w:rPr>
          <w:lang w:eastAsia="ja-JP"/>
        </w:rPr>
      </w:pPr>
    </w:p>
    <w:p w14:paraId="43191350" w14:textId="77777777" w:rsidR="00F45E30" w:rsidRDefault="00E272BF">
      <w:pPr>
        <w:pStyle w:val="Heading1"/>
      </w:pPr>
      <w:r>
        <w:t>3</w:t>
      </w:r>
      <w:r>
        <w:tab/>
        <w:t>Indication of unused transmission occasions</w:t>
      </w:r>
    </w:p>
    <w:p w14:paraId="43191351"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45E30" w14:paraId="43191353" w14:textId="77777777">
        <w:tc>
          <w:tcPr>
            <w:tcW w:w="9634" w:type="dxa"/>
          </w:tcPr>
          <w:p w14:paraId="43191352"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1354" w14:textId="77777777" w:rsidR="00F45E30" w:rsidRDefault="00F45E30">
      <w:pPr>
        <w:rPr>
          <w:lang w:eastAsia="ja-JP"/>
        </w:rPr>
      </w:pPr>
    </w:p>
    <w:p w14:paraId="43191355" w14:textId="77777777" w:rsidR="00F45E30" w:rsidRDefault="00E272BF">
      <w:pPr>
        <w:pStyle w:val="Heading2"/>
      </w:pPr>
      <w:r>
        <w:t>3.1</w:t>
      </w:r>
      <w:r>
        <w:tab/>
        <w:t>What information the UCI contains? (UCI content)</w:t>
      </w:r>
    </w:p>
    <w:p w14:paraId="43191356" w14:textId="77777777" w:rsidR="00F45E30" w:rsidRDefault="00E272BF">
      <w:pPr>
        <w:rPr>
          <w:b/>
          <w:bCs/>
          <w:lang w:val="en-GB" w:eastAsia="ja-JP"/>
        </w:rPr>
      </w:pPr>
      <w:r>
        <w:rPr>
          <w:b/>
          <w:bCs/>
          <w:highlight w:val="cyan"/>
          <w:lang w:val="en-GB" w:eastAsia="ja-JP"/>
        </w:rPr>
        <w:t>Moderator’s summary:</w:t>
      </w:r>
    </w:p>
    <w:p w14:paraId="43191357" w14:textId="77777777" w:rsidR="00F45E30" w:rsidRDefault="00E272BF">
      <w:pPr>
        <w:rPr>
          <w:lang w:eastAsia="ja-JP"/>
        </w:rPr>
      </w:pPr>
      <w:r>
        <w:rPr>
          <w:lang w:eastAsia="ja-JP"/>
        </w:rPr>
        <w:t>In previous meeting, the following agreement was made:</w:t>
      </w:r>
    </w:p>
    <w:p w14:paraId="43191358" w14:textId="77777777" w:rsidR="00F45E30" w:rsidRDefault="00E272BF">
      <w:pPr>
        <w:rPr>
          <w:b/>
          <w:bCs/>
          <w:highlight w:val="green"/>
          <w:lang w:eastAsia="zh-CN"/>
        </w:rPr>
      </w:pPr>
      <w:r>
        <w:rPr>
          <w:b/>
          <w:bCs/>
          <w:highlight w:val="green"/>
          <w:lang w:eastAsia="zh-CN"/>
        </w:rPr>
        <w:t>Agreement</w:t>
      </w:r>
    </w:p>
    <w:p w14:paraId="43191359"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4319135A"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w:t>
      </w:r>
      <w:proofErr w:type="gramStart"/>
      <w:r>
        <w:rPr>
          <w:rFonts w:ascii="Times New Roman" w:hAnsi="Times New Roman" w:cs="Times New Roman"/>
          <w:sz w:val="20"/>
          <w:szCs w:val="20"/>
          <w:lang w:val="en-US"/>
        </w:rPr>
        <w:t>unused</w:t>
      </w:r>
      <w:proofErr w:type="gramEnd"/>
      <w:r>
        <w:rPr>
          <w:rFonts w:ascii="Times New Roman" w:hAnsi="Times New Roman" w:cs="Times New Roman"/>
          <w:sz w:val="20"/>
          <w:szCs w:val="20"/>
          <w:lang w:val="en-US"/>
        </w:rPr>
        <w:t xml:space="preserve">” </w:t>
      </w:r>
    </w:p>
    <w:p w14:paraId="4319135B"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4319135C"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4319135D"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4319135E"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4319135F"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Applicable time duration/range can be determined from information obtained from </w:t>
      </w:r>
      <w:proofErr w:type="gramStart"/>
      <w:r>
        <w:rPr>
          <w:rFonts w:ascii="Times New Roman" w:hAnsi="Times New Roman" w:cs="Times New Roman"/>
          <w:sz w:val="20"/>
          <w:szCs w:val="20"/>
          <w:lang w:val="en-US"/>
        </w:rPr>
        <w:t>configuration</w:t>
      </w:r>
      <w:proofErr w:type="gramEnd"/>
    </w:p>
    <w:p w14:paraId="43191360"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43191361"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43191362"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3191363"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Applicable time duration/range can be determined from information obtained from </w:t>
      </w:r>
      <w:proofErr w:type="gramStart"/>
      <w:r>
        <w:rPr>
          <w:rFonts w:ascii="Times New Roman" w:hAnsi="Times New Roman" w:cs="Times New Roman"/>
          <w:sz w:val="20"/>
          <w:szCs w:val="20"/>
          <w:lang w:val="en-US"/>
        </w:rPr>
        <w:t>configuration</w:t>
      </w:r>
      <w:proofErr w:type="gramEnd"/>
    </w:p>
    <w:p w14:paraId="43191364"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43191365"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43191366"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Applicable time duration/range can be determined from information obtained from </w:t>
      </w:r>
      <w:proofErr w:type="gramStart"/>
      <w:r>
        <w:rPr>
          <w:rFonts w:ascii="Times New Roman" w:hAnsi="Times New Roman" w:cs="Times New Roman"/>
          <w:sz w:val="20"/>
          <w:szCs w:val="20"/>
          <w:lang w:val="en-US"/>
        </w:rPr>
        <w:t>configuration</w:t>
      </w:r>
      <w:proofErr w:type="gramEnd"/>
    </w:p>
    <w:p w14:paraId="43191367"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43191368"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43191369" w14:textId="77777777" w:rsidR="00F45E30" w:rsidRDefault="00E272BF">
      <w:pPr>
        <w:numPr>
          <w:ilvl w:val="0"/>
          <w:numId w:val="49"/>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36A" w14:textId="77777777" w:rsidR="00F45E30" w:rsidRDefault="00F45E30">
      <w:pPr>
        <w:rPr>
          <w:rFonts w:cs="Arial"/>
          <w:b/>
          <w:szCs w:val="20"/>
          <w:highlight w:val="cyan"/>
        </w:rPr>
      </w:pPr>
    </w:p>
    <w:p w14:paraId="4319136B" w14:textId="77777777" w:rsidR="00F45E30" w:rsidRDefault="00E272BF">
      <w:pPr>
        <w:rPr>
          <w:rFonts w:cs="Arial"/>
          <w:b/>
          <w:szCs w:val="20"/>
        </w:rPr>
      </w:pPr>
      <w:r>
        <w:rPr>
          <w:rFonts w:cs="Arial"/>
          <w:b/>
          <w:szCs w:val="20"/>
          <w:highlight w:val="cyan"/>
        </w:rPr>
        <w:t>Companies’ view:</w:t>
      </w:r>
    </w:p>
    <w:p w14:paraId="4319136C" w14:textId="77777777" w:rsidR="00F45E30" w:rsidRDefault="00E272BF">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FW, E///, HW/</w:t>
      </w:r>
      <w:proofErr w:type="spellStart"/>
      <w:r>
        <w:rPr>
          <w:rFonts w:cs="Arial"/>
          <w:bCs/>
          <w:color w:val="4472C4" w:themeColor="accent1"/>
          <w:szCs w:val="20"/>
        </w:rPr>
        <w:t>HiSi</w:t>
      </w:r>
      <w:proofErr w:type="spellEnd"/>
      <w:r>
        <w:rPr>
          <w:rFonts w:cs="Arial"/>
          <w:bCs/>
          <w:color w:val="4472C4" w:themeColor="accent1"/>
          <w:szCs w:val="20"/>
        </w:rPr>
        <w:t xml:space="preserve">, vivo, ZTE, DCM, MTK, FGI, </w:t>
      </w:r>
      <w:proofErr w:type="spellStart"/>
      <w:r>
        <w:rPr>
          <w:rFonts w:cs="Arial"/>
          <w:bCs/>
          <w:color w:val="4472C4" w:themeColor="accent1"/>
          <w:szCs w:val="20"/>
        </w:rPr>
        <w:t>xiaomi</w:t>
      </w:r>
      <w:proofErr w:type="spellEnd"/>
      <w:r>
        <w:rPr>
          <w:rFonts w:cs="Arial"/>
          <w:bCs/>
          <w:color w:val="4472C4" w:themeColor="accent1"/>
          <w:szCs w:val="20"/>
        </w:rPr>
        <w:t xml:space="preserve">, New H3C, NEC, Intel, </w:t>
      </w:r>
      <w:r>
        <w:rPr>
          <w:rFonts w:cs="Arial"/>
          <w:bCs/>
          <w:color w:val="4472C4" w:themeColor="accent1"/>
          <w:szCs w:val="20"/>
          <w:u w:val="single"/>
        </w:rPr>
        <w:t>Samsung</w:t>
      </w:r>
    </w:p>
    <w:p w14:paraId="4319136D"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19136E"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4319136F" w14:textId="77777777" w:rsidR="00F45E30" w:rsidRDefault="00E272BF">
      <w:pPr>
        <w:rPr>
          <w:rFonts w:cs="Arial"/>
          <w:b/>
          <w:szCs w:val="20"/>
          <w:lang w:eastAsia="zh-CN"/>
        </w:rPr>
      </w:pPr>
      <w:r>
        <w:rPr>
          <w:rFonts w:cs="Arial"/>
          <w:b/>
          <w:szCs w:val="20"/>
          <w:lang w:eastAsia="zh-CN"/>
        </w:rPr>
        <w:lastRenderedPageBreak/>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 xml:space="preserve">QC, CATT, vivo, </w:t>
      </w:r>
      <w:proofErr w:type="spellStart"/>
      <w:r>
        <w:rPr>
          <w:rFonts w:cs="Arial"/>
          <w:bCs/>
          <w:color w:val="4472C4" w:themeColor="accent1"/>
          <w:szCs w:val="20"/>
          <w:lang w:eastAsia="zh-CN"/>
        </w:rPr>
        <w:t>Spreadtrum</w:t>
      </w:r>
      <w:proofErr w:type="spellEnd"/>
      <w:r>
        <w:rPr>
          <w:rFonts w:cs="Arial"/>
          <w:bCs/>
          <w:color w:val="4472C4" w:themeColor="accent1"/>
          <w:szCs w:val="20"/>
          <w:lang w:eastAsia="zh-CN"/>
        </w:rPr>
        <w:t xml:space="preserve">, IDC, Google, OPPO, Lenovo, Nokia/NSB, Panasonic, DENSO, [TCL], </w:t>
      </w:r>
      <w:proofErr w:type="spellStart"/>
      <w:r>
        <w:rPr>
          <w:rFonts w:cs="Arial"/>
          <w:bCs/>
          <w:color w:val="4472C4" w:themeColor="accent1"/>
          <w:szCs w:val="20"/>
          <w:lang w:eastAsia="zh-CN"/>
        </w:rPr>
        <w:t>xiaomi</w:t>
      </w:r>
      <w:proofErr w:type="spellEnd"/>
      <w:r>
        <w:rPr>
          <w:rFonts w:cs="Arial"/>
          <w:bCs/>
          <w:color w:val="4472C4" w:themeColor="accent1"/>
          <w:szCs w:val="20"/>
          <w:lang w:eastAsia="zh-CN"/>
        </w:rPr>
        <w:t>, CMCC, CAICT</w:t>
      </w:r>
      <w:r>
        <w:rPr>
          <w:rFonts w:cs="Arial"/>
          <w:bCs/>
          <w:color w:val="FF0000"/>
          <w:szCs w:val="20"/>
          <w:lang w:eastAsia="zh-CN"/>
        </w:rPr>
        <w:t>, SONY</w:t>
      </w:r>
    </w:p>
    <w:p w14:paraId="43191370"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w:t>
      </w:r>
    </w:p>
    <w:p w14:paraId="43191371"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w:t>
      </w:r>
      <w:r>
        <w:rPr>
          <w:rFonts w:ascii="Arial" w:hAnsi="Arial" w:cs="Arial"/>
          <w:bCs/>
          <w:color w:val="FF0000"/>
          <w:sz w:val="20"/>
          <w:szCs w:val="20"/>
          <w:lang w:val="en-US"/>
        </w:rPr>
        <w:t>, SONY</w:t>
      </w:r>
    </w:p>
    <w:p w14:paraId="43191372" w14:textId="77777777" w:rsidR="00F45E30" w:rsidRDefault="00E272BF">
      <w:pPr>
        <w:pStyle w:val="ListParagraph"/>
        <w:numPr>
          <w:ilvl w:val="0"/>
          <w:numId w:val="50"/>
        </w:numPr>
        <w:rPr>
          <w:rFonts w:ascii="Arial" w:hAnsi="Arial" w:cs="Arial"/>
          <w:b/>
          <w:sz w:val="20"/>
          <w:szCs w:val="20"/>
        </w:rPr>
      </w:pPr>
      <w:r>
        <w:rPr>
          <w:rFonts w:ascii="Arial" w:hAnsi="Arial" w:cs="Arial"/>
          <w:b/>
          <w:sz w:val="20"/>
          <w:szCs w:val="20"/>
          <w:lang w:val="en-US"/>
        </w:rPr>
        <w:t xml:space="preserve">Option 2-3: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xml:space="preserve">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43191373" w14:textId="77777777" w:rsidR="00F45E30" w:rsidRDefault="00F45E30">
      <w:pPr>
        <w:rPr>
          <w:rFonts w:cs="Arial"/>
          <w:b/>
          <w:szCs w:val="20"/>
        </w:rPr>
      </w:pPr>
    </w:p>
    <w:p w14:paraId="43191374" w14:textId="77777777" w:rsidR="00F45E30" w:rsidRDefault="00E272BF">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43191375" w14:textId="77777777" w:rsidR="00F45E30" w:rsidRDefault="00F45E30">
      <w:pPr>
        <w:rPr>
          <w:rFonts w:cs="Arial"/>
          <w:b/>
          <w:szCs w:val="20"/>
          <w:highlight w:val="cyan"/>
        </w:rPr>
      </w:pPr>
    </w:p>
    <w:p w14:paraId="43191376" w14:textId="77777777" w:rsidR="00F45E30" w:rsidRDefault="00E272BF">
      <w:pPr>
        <w:rPr>
          <w:rFonts w:cs="Arial"/>
          <w:b/>
          <w:szCs w:val="20"/>
        </w:rPr>
      </w:pPr>
      <w:r>
        <w:rPr>
          <w:rFonts w:cs="Arial"/>
          <w:b/>
          <w:szCs w:val="20"/>
          <w:highlight w:val="cyan"/>
        </w:rPr>
        <w:t>Moderator’s observation:</w:t>
      </w:r>
    </w:p>
    <w:p w14:paraId="43191377" w14:textId="77777777" w:rsidR="00F45E30" w:rsidRDefault="00E272BF">
      <w:pPr>
        <w:rPr>
          <w:b/>
          <w:bCs/>
          <w:lang w:val="en-GB" w:eastAsia="ja-JP"/>
        </w:rPr>
      </w:pPr>
      <w:r>
        <w:rPr>
          <w:b/>
          <w:bCs/>
          <w:lang w:val="en-GB" w:eastAsia="ja-JP"/>
        </w:rPr>
        <w:t xml:space="preserve">Observation 1: </w:t>
      </w:r>
      <w:r>
        <w:rPr>
          <w:lang w:val="en-GB" w:eastAsia="ja-JP"/>
        </w:rPr>
        <w:t xml:space="preserve">Option 2 has </w:t>
      </w:r>
      <w:proofErr w:type="gramStart"/>
      <w:r>
        <w:rPr>
          <w:lang w:val="en-GB" w:eastAsia="ja-JP"/>
        </w:rPr>
        <w:t>the majority of</w:t>
      </w:r>
      <w:proofErr w:type="gramEnd"/>
      <w:r>
        <w:rPr>
          <w:lang w:val="en-GB" w:eastAsia="ja-JP"/>
        </w:rPr>
        <w:t xml:space="preserve"> support.</w:t>
      </w:r>
    </w:p>
    <w:p w14:paraId="43191378" w14:textId="77777777" w:rsidR="00F45E30" w:rsidRDefault="00E272BF">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43191379" w14:textId="77777777" w:rsidR="00F45E30" w:rsidRDefault="00E272BF">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4319137A" w14:textId="77777777" w:rsidR="00F45E30" w:rsidRDefault="00E272BF">
      <w:pPr>
        <w:rPr>
          <w:b/>
          <w:bCs/>
          <w:lang w:val="en-GB" w:eastAsia="ja-JP"/>
        </w:rPr>
      </w:pPr>
      <w:r>
        <w:rPr>
          <w:b/>
          <w:bCs/>
          <w:lang w:val="en-GB" w:eastAsia="ja-JP"/>
        </w:rPr>
        <w:t xml:space="preserve">Observation 4: </w:t>
      </w:r>
      <w:r>
        <w:rPr>
          <w:lang w:val="en-GB" w:eastAsia="ja-JP"/>
        </w:rPr>
        <w:t>Some companies have provided other solutions as listed above.</w:t>
      </w:r>
    </w:p>
    <w:p w14:paraId="4319137B" w14:textId="77777777" w:rsidR="00F45E30" w:rsidRDefault="00F45E30">
      <w:pPr>
        <w:pStyle w:val="ListParagraph"/>
        <w:ind w:left="0"/>
        <w:rPr>
          <w:rFonts w:cs="Arial"/>
          <w:szCs w:val="20"/>
          <w:lang w:val="en-US" w:eastAsia="ja-JP"/>
        </w:rPr>
      </w:pPr>
    </w:p>
    <w:p w14:paraId="4319137C"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F45E30" w14:paraId="4319137F" w14:textId="77777777">
        <w:tc>
          <w:tcPr>
            <w:tcW w:w="1271" w:type="dxa"/>
            <w:shd w:val="clear" w:color="auto" w:fill="FFF2CC" w:themeFill="accent4" w:themeFillTint="33"/>
          </w:tcPr>
          <w:p w14:paraId="4319137D"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37E" w14:textId="77777777" w:rsidR="00F45E30" w:rsidRDefault="00E272BF">
            <w:pPr>
              <w:jc w:val="center"/>
              <w:rPr>
                <w:rFonts w:ascii="Times New Roman" w:hAnsi="Times New Roman" w:cs="Times New Roman"/>
                <w:b/>
                <w:bCs/>
                <w:sz w:val="18"/>
                <w:szCs w:val="18"/>
                <w:lang w:val="de-DE" w:eastAsia="ja-JP"/>
              </w:rPr>
            </w:pPr>
            <w:proofErr w:type="spellStart"/>
            <w:r>
              <w:rPr>
                <w:rFonts w:ascii="Times New Roman" w:hAnsi="Times New Roman" w:cs="Times New Roman"/>
                <w:b/>
                <w:bCs/>
                <w:sz w:val="18"/>
                <w:szCs w:val="18"/>
                <w:lang w:val="de-DE" w:eastAsia="ja-JP"/>
              </w:rPr>
              <w:t>Contributions</w:t>
            </w:r>
            <w:proofErr w:type="spellEnd"/>
            <w:r>
              <w:rPr>
                <w:rFonts w:ascii="Times New Roman" w:hAnsi="Times New Roman" w:cs="Times New Roman"/>
                <w:b/>
                <w:bCs/>
                <w:sz w:val="18"/>
                <w:szCs w:val="18"/>
                <w:lang w:val="de-DE" w:eastAsia="ja-JP"/>
              </w:rPr>
              <w:t xml:space="preserve"> </w:t>
            </w:r>
            <w:proofErr w:type="spellStart"/>
            <w:r>
              <w:rPr>
                <w:rFonts w:ascii="Times New Roman" w:hAnsi="Times New Roman" w:cs="Times New Roman"/>
                <w:b/>
                <w:bCs/>
                <w:sz w:val="18"/>
                <w:szCs w:val="18"/>
                <w:lang w:val="de-DE" w:eastAsia="ja-JP"/>
              </w:rPr>
              <w:t>inputs</w:t>
            </w:r>
            <w:proofErr w:type="spellEnd"/>
          </w:p>
        </w:tc>
      </w:tr>
      <w:tr w:rsidR="00F45E30" w14:paraId="43191384" w14:textId="77777777">
        <w:tc>
          <w:tcPr>
            <w:tcW w:w="1271" w:type="dxa"/>
          </w:tcPr>
          <w:p w14:paraId="43191380" w14:textId="77777777" w:rsidR="00F45E30" w:rsidRDefault="00E272BF">
            <w:pPr>
              <w:spacing w:line="240" w:lineRule="auto"/>
              <w:ind w:left="57"/>
              <w:rPr>
                <w:rFonts w:ascii="Times New Roman" w:hAnsi="Times New Roman" w:cs="Times New Roman"/>
                <w:sz w:val="18"/>
                <w:szCs w:val="18"/>
                <w:lang w:val="de-DE" w:eastAsia="ja-JP"/>
              </w:rPr>
            </w:pPr>
            <w:proofErr w:type="spellStart"/>
            <w:r>
              <w:rPr>
                <w:rFonts w:ascii="Times New Roman" w:hAnsi="Times New Roman" w:cs="Times New Roman"/>
                <w:sz w:val="20"/>
                <w:szCs w:val="20"/>
                <w:lang w:val="de-DE" w:eastAsia="ja-JP"/>
              </w:rPr>
              <w:t>Futurewei</w:t>
            </w:r>
            <w:proofErr w:type="spellEnd"/>
          </w:p>
        </w:tc>
        <w:tc>
          <w:tcPr>
            <w:tcW w:w="8358" w:type="dxa"/>
          </w:tcPr>
          <w:p w14:paraId="431913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4319138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3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Indicating unused CG PUSCH occasion(s) to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be determined based on a time offset threshold, indicated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between UCI and the unused CG PUSCH occasion(s).</w:t>
            </w:r>
          </w:p>
        </w:tc>
      </w:tr>
      <w:tr w:rsidR="00F45E30" w14:paraId="43191397" w14:textId="77777777">
        <w:tc>
          <w:tcPr>
            <w:tcW w:w="1271" w:type="dxa"/>
          </w:tcPr>
          <w:p w14:paraId="4319138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14:paraId="4319138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431913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4319138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431913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31913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31913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431913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4319138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4319138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319138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431913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431913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31913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4319139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The 1st time interval or set of consecutive TOs corresponding to the 1st bit in the bitmap </w:t>
            </w:r>
            <w:proofErr w:type="gramStart"/>
            <w:r>
              <w:rPr>
                <w:rFonts w:ascii="Times New Roman" w:hAnsi="Times New Roman" w:cs="Times New Roman"/>
                <w:sz w:val="20"/>
                <w:szCs w:val="20"/>
              </w:rPr>
              <w:t>start  from</w:t>
            </w:r>
            <w:proofErr w:type="gramEnd"/>
            <w:r>
              <w:rPr>
                <w:rFonts w:ascii="Times New Roman" w:hAnsi="Times New Roman" w:cs="Times New Roman"/>
                <w:sz w:val="20"/>
                <w:szCs w:val="20"/>
              </w:rPr>
              <w:t xml:space="preserve"> the end of the CG PUSCH that carries the corresponding UTO-UCI indicating the UTO pattern after an offset value. The offset is determined based on e.g., configuration or a rule.</w:t>
            </w:r>
          </w:p>
          <w:p w14:paraId="431913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431913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319139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F45E30" w14:paraId="431913A3" w14:textId="77777777">
        <w:tc>
          <w:tcPr>
            <w:tcW w:w="1271" w:type="dxa"/>
          </w:tcPr>
          <w:p w14:paraId="4319139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319139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ml:space="preserve">: The UCI indicating unused CG PUSCH occasion(s) is beneficial </w:t>
            </w:r>
            <w:proofErr w:type="gramStart"/>
            <w:r>
              <w:rPr>
                <w:rFonts w:ascii="Times New Roman" w:hAnsi="Times New Roman" w:cs="Times New Roman"/>
                <w:sz w:val="20"/>
                <w:szCs w:val="20"/>
              </w:rPr>
              <w:t>because</w:t>
            </w:r>
            <w:proofErr w:type="gramEnd"/>
          </w:p>
          <w:p w14:paraId="4319139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reallocate resources of the unused PUSCH occasion to other UEs</w:t>
            </w:r>
          </w:p>
          <w:p w14:paraId="4319139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UE can save power by selecting a proper </w:t>
            </w:r>
            <w:proofErr w:type="gramStart"/>
            <w:r>
              <w:rPr>
                <w:rFonts w:ascii="Times New Roman" w:hAnsi="Times New Roman" w:cs="Times New Roman"/>
                <w:sz w:val="20"/>
                <w:szCs w:val="20"/>
              </w:rPr>
              <w:t>amount</w:t>
            </w:r>
            <w:proofErr w:type="gramEnd"/>
            <w:r>
              <w:rPr>
                <w:rFonts w:ascii="Times New Roman" w:hAnsi="Times New Roman" w:cs="Times New Roman"/>
                <w:sz w:val="20"/>
                <w:szCs w:val="20"/>
              </w:rPr>
              <w:t xml:space="preserve"> of resources for PUSCH transmission</w:t>
            </w:r>
          </w:p>
          <w:p w14:paraId="431913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save power by skipping PUSCH blind detection on the unused PUSCH occasion</w:t>
            </w:r>
          </w:p>
          <w:p w14:paraId="431913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For multiple overlapping PUSCH occasions, a UE is allowed to utilize the CG PUSCH occasion with the smallest RB allocation that best fits the size of its buffered </w:t>
            </w:r>
            <w:proofErr w:type="gramStart"/>
            <w:r>
              <w:rPr>
                <w:rFonts w:ascii="Times New Roman" w:hAnsi="Times New Roman" w:cs="Times New Roman"/>
                <w:sz w:val="20"/>
                <w:szCs w:val="20"/>
              </w:rPr>
              <w:t>data</w:t>
            </w:r>
            <w:proofErr w:type="gramEnd"/>
          </w:p>
          <w:p w14:paraId="431913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For the dynamic indication of unused CG PUSCH occasion(s), RAN1 should consider the case that multiple PUSCH occasions overlap in time. The UE indicates at most one of the overlapping PUSCH occasions is not </w:t>
            </w:r>
            <w:proofErr w:type="gramStart"/>
            <w:r>
              <w:rPr>
                <w:rFonts w:ascii="Times New Roman" w:hAnsi="Times New Roman" w:cs="Times New Roman"/>
                <w:sz w:val="20"/>
                <w:szCs w:val="20"/>
              </w:rPr>
              <w:t>unused</w:t>
            </w:r>
            <w:proofErr w:type="gramEnd"/>
          </w:p>
          <w:p w14:paraId="4319139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431913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xml:space="preserve">: UE can send updated indication to indicate a different set of unused PUSCH occasions than those indicated by an early indication.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uses the most recent indication received from the </w:t>
            </w:r>
            <w:proofErr w:type="gramStart"/>
            <w:r>
              <w:rPr>
                <w:rFonts w:ascii="Times New Roman" w:hAnsi="Times New Roman" w:cs="Times New Roman"/>
                <w:sz w:val="20"/>
                <w:szCs w:val="20"/>
              </w:rPr>
              <w:t>UE</w:t>
            </w:r>
            <w:proofErr w:type="gramEnd"/>
          </w:p>
          <w:p w14:paraId="431913A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431913A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Do not support the case that the CG PUSCH occasion previously indicated as unused is later indicated as NOT unused</w:t>
            </w:r>
          </w:p>
        </w:tc>
      </w:tr>
      <w:tr w:rsidR="00F45E30" w14:paraId="431913A7" w14:textId="77777777">
        <w:tc>
          <w:tcPr>
            <w:tcW w:w="1271" w:type="dxa"/>
          </w:tcPr>
          <w:p w14:paraId="431913A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HW/HiSi</w:t>
            </w:r>
          </w:p>
        </w:tc>
        <w:tc>
          <w:tcPr>
            <w:tcW w:w="8358" w:type="dxa"/>
          </w:tcPr>
          <w:p w14:paraId="431913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31913A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F45E30" w14:paraId="431913AC" w14:textId="77777777">
        <w:tc>
          <w:tcPr>
            <w:tcW w:w="1271" w:type="dxa"/>
          </w:tcPr>
          <w:p w14:paraId="431913A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431913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431913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431913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F45E30" w14:paraId="431913B3" w14:textId="77777777">
        <w:tc>
          <w:tcPr>
            <w:tcW w:w="1271" w:type="dxa"/>
          </w:tcPr>
          <w:p w14:paraId="431913A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431913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431913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For dynamic indication of unused CG PUSCH occasion(s) based on UCI by the UE, RAN1 discusses whether/how to sort/index configured CG PUSCH occasions,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sorting/indexing based on starting times of CG PUSCH occasions, as well as indexes of corresponding CG configurations, indexes of corresponding serving cells, etc., if necessary.</w:t>
            </w:r>
          </w:p>
          <w:p w14:paraId="431913B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For dynamic indication of unused CG PUSCH occasion(s) based on UCI by the UE, RAN1 discusses whether/how to determine sets of CG PUSCH occasions from the configured CG PUSCH occasions, where each of the sets is associated with the dynamic indication in a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sets of CG PUSCH occasions is determined explicitly based on a configured periodicity and offset, or implicitly based on CG period.</w:t>
            </w:r>
          </w:p>
          <w:p w14:paraId="431913B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31913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45E30" w14:paraId="431913B9" w14:textId="77777777">
        <w:tc>
          <w:tcPr>
            <w:tcW w:w="1271" w:type="dxa"/>
          </w:tcPr>
          <w:p w14:paraId="431913B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ZTE/</w:t>
            </w:r>
            <w:proofErr w:type="spellStart"/>
            <w:r>
              <w:rPr>
                <w:rFonts w:ascii="Times New Roman" w:hAnsi="Times New Roman" w:cs="Times New Roman"/>
                <w:sz w:val="20"/>
                <w:szCs w:val="20"/>
                <w:lang w:val="de-DE" w:eastAsia="ja-JP"/>
              </w:rPr>
              <w:t>Sanechips</w:t>
            </w:r>
            <w:proofErr w:type="spellEnd"/>
          </w:p>
        </w:tc>
        <w:tc>
          <w:tcPr>
            <w:tcW w:w="8358" w:type="dxa"/>
          </w:tcPr>
          <w:p w14:paraId="431913B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xml:space="preserve">: In Case 2, i.e., the transmission occasions in multiple CG periods are used for transmitting a single XR packet, UCI </w:t>
            </w:r>
            <w:proofErr w:type="gramStart"/>
            <w:r>
              <w:rPr>
                <w:rFonts w:ascii="Times New Roman" w:hAnsi="Times New Roman" w:cs="Times New Roman"/>
                <w:sz w:val="20"/>
                <w:szCs w:val="20"/>
              </w:rPr>
              <w:t>is able to</w:t>
            </w:r>
            <w:proofErr w:type="gramEnd"/>
            <w:r>
              <w:rPr>
                <w:rFonts w:ascii="Times New Roman" w:hAnsi="Times New Roman" w:cs="Times New Roman"/>
                <w:sz w:val="20"/>
                <w:szCs w:val="20"/>
              </w:rPr>
              <w:t xml:space="preserve"> indicate the transmission occasion usage in multiple CG periods. And the transmission occasions in multiple CG periods are used to transmit TBs for a single XR packet.</w:t>
            </w:r>
          </w:p>
          <w:p w14:paraId="431913B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1913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Suggest </w:t>
            </w:r>
            <w:proofErr w:type="gramStart"/>
            <w:r>
              <w:rPr>
                <w:rFonts w:ascii="Times New Roman" w:hAnsi="Times New Roman" w:cs="Times New Roman"/>
                <w:sz w:val="20"/>
                <w:szCs w:val="20"/>
              </w:rPr>
              <w:t>to specify</w:t>
            </w:r>
            <w:proofErr w:type="gramEnd"/>
            <w:r>
              <w:rPr>
                <w:rFonts w:ascii="Times New Roman" w:hAnsi="Times New Roman" w:cs="Times New Roman"/>
                <w:sz w:val="20"/>
                <w:szCs w:val="20"/>
              </w:rPr>
              <w:t xml:space="preserve"> the UCI indicates the unused transmission occasion(s) in one CG period.</w:t>
            </w:r>
          </w:p>
          <w:p w14:paraId="431913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F45E30" w14:paraId="431913BD" w14:textId="77777777">
        <w:tc>
          <w:tcPr>
            <w:tcW w:w="1271" w:type="dxa"/>
          </w:tcPr>
          <w:p w14:paraId="431913BA" w14:textId="77777777" w:rsidR="00F45E30" w:rsidRDefault="00E272BF">
            <w:pPr>
              <w:spacing w:line="240" w:lineRule="auto"/>
              <w:ind w:left="57"/>
              <w:rPr>
                <w:rFonts w:ascii="Times New Roman" w:hAnsi="Times New Roman" w:cs="Times New Roman"/>
                <w:sz w:val="18"/>
                <w:szCs w:val="18"/>
                <w:lang w:val="de-DE" w:eastAsia="ja-JP"/>
              </w:rPr>
            </w:pPr>
            <w:proofErr w:type="spellStart"/>
            <w:r>
              <w:rPr>
                <w:rFonts w:ascii="Times New Roman" w:hAnsi="Times New Roman" w:cs="Times New Roman"/>
                <w:sz w:val="20"/>
                <w:szCs w:val="20"/>
                <w:lang w:val="de-DE" w:eastAsia="ja-JP"/>
              </w:rPr>
              <w:t>Spreadtrum</w:t>
            </w:r>
            <w:proofErr w:type="spellEnd"/>
            <w:r>
              <w:rPr>
                <w:rFonts w:ascii="Times New Roman" w:hAnsi="Times New Roman" w:cs="Times New Roman"/>
                <w:sz w:val="20"/>
                <w:szCs w:val="20"/>
                <w:lang w:val="de-DE" w:eastAsia="ja-JP"/>
              </w:rPr>
              <w:t xml:space="preserve"> Comm.</w:t>
            </w:r>
          </w:p>
        </w:tc>
        <w:tc>
          <w:tcPr>
            <w:tcW w:w="8358" w:type="dxa"/>
          </w:tcPr>
          <w:p w14:paraId="431913B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31913B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xml:space="preserve">: Due to the PUSCH preparation time and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processing delay, the remaining re-allocated PUSCH occasion(s) may be reduced if the UCI is carried in the last PUSCH to be used.</w:t>
            </w:r>
          </w:p>
        </w:tc>
      </w:tr>
      <w:tr w:rsidR="00F45E30" w14:paraId="431913CA" w14:textId="77777777">
        <w:tc>
          <w:tcPr>
            <w:tcW w:w="1271" w:type="dxa"/>
          </w:tcPr>
          <w:p w14:paraId="431913B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Lenovo</w:t>
            </w:r>
          </w:p>
        </w:tc>
        <w:tc>
          <w:tcPr>
            <w:tcW w:w="8358" w:type="dxa"/>
          </w:tcPr>
          <w:p w14:paraId="431913B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31913C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31913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431913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431913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431913C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UCI indicates unused CG occasions within a time duration defined by a length and a start time; </w:t>
            </w:r>
            <w:proofErr w:type="gramStart"/>
            <w:r>
              <w:rPr>
                <w:rFonts w:ascii="Times New Roman" w:hAnsi="Times New Roman" w:cs="Times New Roman"/>
                <w:sz w:val="20"/>
                <w:szCs w:val="20"/>
              </w:rPr>
              <w:t>wherein</w:t>
            </w:r>
            <w:proofErr w:type="gramEnd"/>
          </w:p>
          <w:p w14:paraId="431913C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length is one (or multiple) period(s) of CG configuration in which UCI is transmitted</w:t>
            </w:r>
          </w:p>
          <w:p w14:paraId="431913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the start time is the beginning of a CG period of the CG configuration</w:t>
            </w:r>
          </w:p>
          <w:p w14:paraId="431913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431913C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The applicable time window does not include symbols for reception of SS/PBCH blocks and/or DL symbols indicated by </w:t>
            </w:r>
            <w:proofErr w:type="spellStart"/>
            <w:r>
              <w:rPr>
                <w:rFonts w:ascii="Times New Roman" w:hAnsi="Times New Roman" w:cs="Times New Roman"/>
                <w:sz w:val="20"/>
                <w:szCs w:val="20"/>
              </w:rPr>
              <w:t>tdd</w:t>
            </w:r>
            <w:proofErr w:type="spellEnd"/>
            <w:r>
              <w:rPr>
                <w:rFonts w:ascii="Times New Roman" w:hAnsi="Times New Roman" w:cs="Times New Roman"/>
                <w:sz w:val="20"/>
                <w:szCs w:val="20"/>
              </w:rPr>
              <w:t>-UL-DL-</w:t>
            </w:r>
            <w:proofErr w:type="spellStart"/>
            <w:r>
              <w:rPr>
                <w:rFonts w:ascii="Times New Roman" w:hAnsi="Times New Roman" w:cs="Times New Roman"/>
                <w:sz w:val="20"/>
                <w:szCs w:val="20"/>
              </w:rPr>
              <w:t>ConfigurationCommon</w:t>
            </w:r>
            <w:proofErr w:type="spellEnd"/>
            <w:r>
              <w:rPr>
                <w:rFonts w:ascii="Times New Roman" w:hAnsi="Times New Roman" w:cs="Times New Roman"/>
                <w:sz w:val="20"/>
                <w:szCs w:val="20"/>
              </w:rPr>
              <w:t xml:space="preserve"> and/or symbols corresponding to a measurement gap.</w:t>
            </w:r>
          </w:p>
          <w:p w14:paraId="431913C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F45E30" w14:paraId="431913D5" w14:textId="77777777">
        <w:tc>
          <w:tcPr>
            <w:tcW w:w="1271" w:type="dxa"/>
          </w:tcPr>
          <w:p w14:paraId="431913C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14:paraId="431913C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xml:space="preserve">: The re-scheduling time (in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side) should be guaranteed in between where UE transmit URI and the beginning of unused resources indicated by the URI.</w:t>
            </w:r>
          </w:p>
          <w:p w14:paraId="431913C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431913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431913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first CG PUSCH indicated by URI starts no earlier than X symbol after where URI transmission ends, where X is re-scheduling time required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w:t>
            </w:r>
          </w:p>
          <w:p w14:paraId="431913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last CG PUSCH starts no later than Y symbol after the beginning of the first CG PUSCH, where Y is provided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configuration based on UE capability</w:t>
            </w:r>
          </w:p>
          <w:p w14:paraId="431913D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431913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xml:space="preserve">: No URI information is created/constructed for a resource in a time window starting from the end of PUSCH where URI transmitted and which ends after X symbols, where X is re-scheduling time required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w:t>
            </w:r>
          </w:p>
          <w:p w14:paraId="431913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431913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F45E30" w14:paraId="431913DD" w14:textId="77777777">
        <w:tc>
          <w:tcPr>
            <w:tcW w:w="1271" w:type="dxa"/>
          </w:tcPr>
          <w:p w14:paraId="431913D6"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NTT DOCOMO</w:t>
            </w:r>
          </w:p>
        </w:tc>
        <w:tc>
          <w:tcPr>
            <w:tcW w:w="8358" w:type="dxa"/>
          </w:tcPr>
          <w:p w14:paraId="431913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For UCI indicating unused TOs, support option 1,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the UCI indicates consecutive unused TOs.</w:t>
            </w:r>
          </w:p>
          <w:p w14:paraId="431913D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431913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431913D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xml:space="preserve">* The definition of X may need to consider required time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to utilize the unused CG occasion information for other UEs.</w:t>
            </w:r>
          </w:p>
          <w:p w14:paraId="431913D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Alt 2: the first indicated TO is indicated by the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Y slots/symbols/TOs/CG periods after the ending/starting symbol of CG PUSCH carrying the UCI.</w:t>
            </w:r>
          </w:p>
          <w:p w14:paraId="431913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Limitation on candidate values of the offset may be necessary,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Y is no smaller than a certain value, in order to leave time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to utilize the unused CG occasion information for other UEs.</w:t>
            </w:r>
          </w:p>
        </w:tc>
      </w:tr>
      <w:tr w:rsidR="00F45E30" w14:paraId="431913E0" w14:textId="77777777">
        <w:tc>
          <w:tcPr>
            <w:tcW w:w="1271" w:type="dxa"/>
          </w:tcPr>
          <w:p w14:paraId="431913D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Google Inc.</w:t>
            </w:r>
          </w:p>
        </w:tc>
        <w:tc>
          <w:tcPr>
            <w:tcW w:w="8358" w:type="dxa"/>
          </w:tcPr>
          <w:p w14:paraId="431913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F45E30" w14:paraId="431913E3" w14:textId="77777777">
        <w:tc>
          <w:tcPr>
            <w:tcW w:w="1271" w:type="dxa"/>
          </w:tcPr>
          <w:p w14:paraId="431913E1"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431913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F45E30" w14:paraId="431913E6" w14:textId="77777777">
        <w:tc>
          <w:tcPr>
            <w:tcW w:w="1271" w:type="dxa"/>
          </w:tcPr>
          <w:p w14:paraId="431913E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31913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Support Option 2-1,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the UCI provides a bitmap where a bit corresponds to a TO within a time duration/range. The bit in the bitmap only confirms a TO is "unused" but does not confirm the TO is "used".</w:t>
            </w:r>
          </w:p>
        </w:tc>
      </w:tr>
      <w:tr w:rsidR="00F45E30" w14:paraId="431913EA" w14:textId="77777777">
        <w:tc>
          <w:tcPr>
            <w:tcW w:w="1271" w:type="dxa"/>
          </w:tcPr>
          <w:p w14:paraId="431913E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431913E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31913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F45E30" w14:paraId="431913EF" w14:textId="77777777">
        <w:tc>
          <w:tcPr>
            <w:tcW w:w="1271" w:type="dxa"/>
          </w:tcPr>
          <w:p w14:paraId="431913E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431913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431913E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431913E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F45E30" w14:paraId="431913FF" w14:textId="77777777">
        <w:tc>
          <w:tcPr>
            <w:tcW w:w="1271" w:type="dxa"/>
          </w:tcPr>
          <w:p w14:paraId="431913F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431913F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xml:space="preserve">: to support the use of occasion starting from any occasion within a CG period, </w:t>
            </w:r>
            <w:proofErr w:type="gramStart"/>
            <w:r>
              <w:rPr>
                <w:rFonts w:ascii="Times New Roman" w:hAnsi="Times New Roman" w:cs="Times New Roman"/>
                <w:sz w:val="20"/>
                <w:szCs w:val="20"/>
              </w:rPr>
              <w:t>consider</w:t>
            </w:r>
            <w:proofErr w:type="gramEnd"/>
          </w:p>
          <w:p w14:paraId="431913F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31913F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3F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3F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31913F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3F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3F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3F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3F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04" w14:textId="77777777">
        <w:tc>
          <w:tcPr>
            <w:tcW w:w="1271" w:type="dxa"/>
          </w:tcPr>
          <w:p w14:paraId="4319140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4319140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RAN1 should </w:t>
            </w:r>
            <w:proofErr w:type="gramStart"/>
            <w:r>
              <w:rPr>
                <w:rFonts w:ascii="Times New Roman" w:hAnsi="Times New Roman" w:cs="Times New Roman"/>
                <w:sz w:val="20"/>
                <w:szCs w:val="20"/>
              </w:rPr>
              <w:t>take into account</w:t>
            </w:r>
            <w:proofErr w:type="gramEnd"/>
            <w:r>
              <w:rPr>
                <w:rFonts w:ascii="Times New Roman" w:hAnsi="Times New Roman" w:cs="Times New Roman"/>
                <w:sz w:val="20"/>
                <w:szCs w:val="20"/>
              </w:rPr>
              <w:t xml:space="preserve"> the impacts of potential overlapping between UL channels (i.e., DG PUSCH and CG PUSCH) when designing UCI content. Possible options:</w:t>
            </w:r>
          </w:p>
          <w:p w14:paraId="4319140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roofErr w:type="gramStart"/>
            <w:r>
              <w:rPr>
                <w:rFonts w:ascii="Times New Roman" w:hAnsi="Times New Roman" w:cs="Times New Roman"/>
                <w:sz w:val="20"/>
                <w:szCs w:val="20"/>
              </w:rPr>
              <w:t>);</w:t>
            </w:r>
            <w:proofErr w:type="gramEnd"/>
          </w:p>
          <w:p w14:paraId="431914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45E30" w14:paraId="43191407" w14:textId="77777777">
        <w:tc>
          <w:tcPr>
            <w:tcW w:w="1271" w:type="dxa"/>
          </w:tcPr>
          <w:p w14:paraId="4319140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Sony</w:t>
            </w:r>
          </w:p>
        </w:tc>
        <w:tc>
          <w:tcPr>
            <w:tcW w:w="8358" w:type="dxa"/>
          </w:tcPr>
          <w:p w14:paraId="4319140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F45E30" w14:paraId="4319140A" w14:textId="77777777">
        <w:tc>
          <w:tcPr>
            <w:tcW w:w="1271" w:type="dxa"/>
          </w:tcPr>
          <w:p w14:paraId="4319140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431914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F45E30" w14:paraId="4319140F" w14:textId="77777777">
        <w:tc>
          <w:tcPr>
            <w:tcW w:w="1271" w:type="dxa"/>
          </w:tcPr>
          <w:p w14:paraId="4319140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4319140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4319140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4319140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F45E30" w14:paraId="43191412" w14:textId="77777777">
        <w:tc>
          <w:tcPr>
            <w:tcW w:w="1271" w:type="dxa"/>
          </w:tcPr>
          <w:p w14:paraId="4319141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4319141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F45E30" w14:paraId="4319141A" w14:textId="77777777">
        <w:tc>
          <w:tcPr>
            <w:tcW w:w="1271" w:type="dxa"/>
          </w:tcPr>
          <w:p w14:paraId="4319141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4319141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4319141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The UCI determines the CG PUSCH TO(s) that are indicated as "unused" based on bitmap.</w:t>
            </w:r>
          </w:p>
          <w:p w14:paraId="4319141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4319141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 xml:space="preserve">Observation </w:t>
            </w:r>
            <w:proofErr w:type="gramStart"/>
            <w:r>
              <w:rPr>
                <w:rFonts w:ascii="Times New Roman" w:hAnsi="Times New Roman" w:cs="Times New Roman"/>
                <w:b/>
                <w:sz w:val="20"/>
                <w:szCs w:val="20"/>
              </w:rPr>
              <w:t>2</w:t>
            </w:r>
            <w:r>
              <w:rPr>
                <w:rFonts w:ascii="Times New Roman" w:hAnsi="Times New Roman" w:cs="Times New Roman"/>
                <w:sz w:val="20"/>
                <w:szCs w:val="20"/>
              </w:rPr>
              <w:t>:There</w:t>
            </w:r>
            <w:proofErr w:type="gramEnd"/>
            <w:r>
              <w:rPr>
                <w:rFonts w:ascii="Times New Roman" w:hAnsi="Times New Roman" w:cs="Times New Roman"/>
                <w:sz w:val="20"/>
                <w:szCs w:val="20"/>
              </w:rPr>
              <w:t xml:space="preserve"> is a gap between XR periodic UL traffic and CG configuration.</w:t>
            </w:r>
          </w:p>
          <w:p w14:paraId="431914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4319141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F45E30" w14:paraId="43191434" w14:textId="77777777">
        <w:tc>
          <w:tcPr>
            <w:tcW w:w="1271" w:type="dxa"/>
          </w:tcPr>
          <w:p w14:paraId="4319141B" w14:textId="77777777" w:rsidR="00F45E30" w:rsidRDefault="00E272BF">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lastRenderedPageBreak/>
              <w:t>xiaomi</w:t>
            </w:r>
            <w:proofErr w:type="spellEnd"/>
          </w:p>
        </w:tc>
        <w:tc>
          <w:tcPr>
            <w:tcW w:w="8358" w:type="dxa"/>
          </w:tcPr>
          <w:p w14:paraId="4319141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4319141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4319141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4319141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Option 2-1 has a higher signaling overhead compared with option 1-1, especially if the time duration includes </w:t>
            </w:r>
            <w:proofErr w:type="gramStart"/>
            <w:r>
              <w:rPr>
                <w:rFonts w:ascii="Times New Roman" w:hAnsi="Times New Roman" w:cs="Times New Roman"/>
                <w:sz w:val="20"/>
                <w:szCs w:val="20"/>
              </w:rPr>
              <w:t>a large number of</w:t>
            </w:r>
            <w:proofErr w:type="gramEnd"/>
            <w:r>
              <w:rPr>
                <w:rFonts w:ascii="Times New Roman" w:hAnsi="Times New Roman" w:cs="Times New Roman"/>
                <w:sz w:val="20"/>
                <w:szCs w:val="20"/>
              </w:rPr>
              <w:t xml:space="preserve"> TO.</w:t>
            </w:r>
          </w:p>
          <w:p w14:paraId="4319142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431914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431914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xml:space="preserve">: The number of TO that can be configured in a CG period should be discussed before the discussion of the HP process </w:t>
            </w:r>
            <w:proofErr w:type="gramStart"/>
            <w:r>
              <w:rPr>
                <w:rFonts w:ascii="Times New Roman" w:hAnsi="Times New Roman" w:cs="Times New Roman"/>
                <w:sz w:val="20"/>
                <w:szCs w:val="20"/>
              </w:rPr>
              <w:t>ID</w:t>
            </w:r>
            <w:proofErr w:type="gramEnd"/>
          </w:p>
          <w:p w14:paraId="431914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4319142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319142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4319142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4319142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Option 2-3 should be </w:t>
            </w:r>
            <w:proofErr w:type="gramStart"/>
            <w:r>
              <w:rPr>
                <w:rFonts w:ascii="Times New Roman" w:hAnsi="Times New Roman" w:cs="Times New Roman"/>
                <w:sz w:val="20"/>
                <w:szCs w:val="20"/>
              </w:rPr>
              <w:t>taken into account</w:t>
            </w:r>
            <w:proofErr w:type="gramEnd"/>
            <w:r>
              <w:rPr>
                <w:rFonts w:ascii="Times New Roman" w:hAnsi="Times New Roman" w:cs="Times New Roman"/>
                <w:sz w:val="20"/>
                <w:szCs w:val="20"/>
              </w:rPr>
              <w:t xml:space="preserve"> as follows:</w:t>
            </w:r>
          </w:p>
          <w:p w14:paraId="4319142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4319142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4319142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431914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4319142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4319142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&gt; Option 1: From the TO including the UCI to the time </w:t>
            </w:r>
            <w:proofErr w:type="gramStart"/>
            <w:r>
              <w:rPr>
                <w:rFonts w:ascii="Times New Roman" w:hAnsi="Times New Roman" w:cs="Times New Roman"/>
                <w:sz w:val="20"/>
                <w:szCs w:val="20"/>
              </w:rPr>
              <w:t>window</w:t>
            </w:r>
            <w:proofErr w:type="gramEnd"/>
          </w:p>
          <w:p w14:paraId="4319142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xml:space="preserve">&gt; Option 2: From the TO including the UCI to the first TO in the time </w:t>
            </w:r>
            <w:proofErr w:type="gramStart"/>
            <w:r>
              <w:rPr>
                <w:rFonts w:ascii="Times New Roman" w:hAnsi="Times New Roman" w:cs="Times New Roman"/>
                <w:sz w:val="20"/>
                <w:szCs w:val="20"/>
              </w:rPr>
              <w:t>duration</w:t>
            </w:r>
            <w:proofErr w:type="gramEnd"/>
          </w:p>
          <w:p w14:paraId="431914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&gt; Option 3: From the TO including the UCI to the first unused TO in the time </w:t>
            </w:r>
            <w:proofErr w:type="gramStart"/>
            <w:r>
              <w:rPr>
                <w:rFonts w:ascii="Times New Roman" w:hAnsi="Times New Roman" w:cs="Times New Roman"/>
                <w:sz w:val="20"/>
                <w:szCs w:val="20"/>
              </w:rPr>
              <w:t>duration</w:t>
            </w:r>
            <w:proofErr w:type="gramEnd"/>
          </w:p>
          <w:p w14:paraId="43191433"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 xml:space="preserve">* FFS </w:t>
            </w:r>
            <w:proofErr w:type="spellStart"/>
            <w:r>
              <w:rPr>
                <w:rFonts w:ascii="Times New Roman" w:hAnsi="Times New Roman" w:cs="Times New Roman"/>
                <w:sz w:val="20"/>
                <w:szCs w:val="20"/>
                <w:lang w:val="de-DE"/>
              </w:rPr>
              <w:t>details</w:t>
            </w:r>
            <w:proofErr w:type="spellEnd"/>
          </w:p>
        </w:tc>
      </w:tr>
      <w:tr w:rsidR="00F45E30" w14:paraId="43191437" w14:textId="77777777">
        <w:tc>
          <w:tcPr>
            <w:tcW w:w="1271" w:type="dxa"/>
          </w:tcPr>
          <w:p w14:paraId="4319143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431914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F45E30" w14:paraId="4319143C" w14:textId="77777777">
        <w:tc>
          <w:tcPr>
            <w:tcW w:w="1271" w:type="dxa"/>
          </w:tcPr>
          <w:p w14:paraId="4319143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4319143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431914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A transmitted CG PUSCH includes the UCI, if it is transmitted in a transmission occasion determined satisfying given condition(s),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a first transmitted PUSCH in a CG period, or a first PUSCH transmission within a multiple of CG periods.</w:t>
            </w:r>
          </w:p>
          <w:p w14:paraId="4319143B"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 xml:space="preserve">The </w:t>
            </w:r>
            <w:proofErr w:type="spellStart"/>
            <w:r>
              <w:rPr>
                <w:rFonts w:ascii="Times New Roman" w:hAnsi="Times New Roman" w:cs="Times New Roman"/>
                <w:sz w:val="20"/>
                <w:szCs w:val="20"/>
                <w:lang w:val="de-DE"/>
              </w:rPr>
              <w:t>bit</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indicates</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whether</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the</w:t>
            </w:r>
            <w:proofErr w:type="spellEnd"/>
            <w:r>
              <w:rPr>
                <w:rFonts w:ascii="Times New Roman" w:hAnsi="Times New Roman" w:cs="Times New Roman"/>
                <w:sz w:val="20"/>
                <w:szCs w:val="20"/>
                <w:lang w:val="de-DE"/>
              </w:rPr>
              <w:t xml:space="preserve"> TO </w:t>
            </w:r>
            <w:proofErr w:type="spellStart"/>
            <w:r>
              <w:rPr>
                <w:rFonts w:ascii="Times New Roman" w:hAnsi="Times New Roman" w:cs="Times New Roman"/>
                <w:sz w:val="20"/>
                <w:szCs w:val="20"/>
                <w:lang w:val="de-DE"/>
              </w:rPr>
              <w:t>is</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unused</w:t>
            </w:r>
            <w:proofErr w:type="spellEnd"/>
            <w:r>
              <w:rPr>
                <w:rFonts w:ascii="Times New Roman" w:hAnsi="Times New Roman" w:cs="Times New Roman"/>
                <w:sz w:val="20"/>
                <w:szCs w:val="20"/>
                <w:lang w:val="de-DE"/>
              </w:rPr>
              <w:t>".</w:t>
            </w:r>
          </w:p>
        </w:tc>
      </w:tr>
      <w:tr w:rsidR="00F45E30" w14:paraId="4319143F" w14:textId="77777777">
        <w:tc>
          <w:tcPr>
            <w:tcW w:w="1271" w:type="dxa"/>
          </w:tcPr>
          <w:p w14:paraId="4319143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431914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F45E30" w14:paraId="43191442" w14:textId="77777777">
        <w:tc>
          <w:tcPr>
            <w:tcW w:w="1271" w:type="dxa"/>
          </w:tcPr>
          <w:p w14:paraId="4319144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43191441"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 xml:space="preserve">The </w:t>
            </w:r>
            <w:proofErr w:type="spellStart"/>
            <w:r>
              <w:rPr>
                <w:rFonts w:ascii="Times New Roman" w:hAnsi="Times New Roman" w:cs="Times New Roman"/>
                <w:sz w:val="20"/>
                <w:szCs w:val="20"/>
                <w:lang w:val="de-DE"/>
              </w:rPr>
              <w:t>bit</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indicates</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whether</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the</w:t>
            </w:r>
            <w:proofErr w:type="spellEnd"/>
            <w:r>
              <w:rPr>
                <w:rFonts w:ascii="Times New Roman" w:hAnsi="Times New Roman" w:cs="Times New Roman"/>
                <w:sz w:val="20"/>
                <w:szCs w:val="20"/>
                <w:lang w:val="de-DE"/>
              </w:rPr>
              <w:t xml:space="preserve"> TO </w:t>
            </w:r>
            <w:proofErr w:type="spellStart"/>
            <w:r>
              <w:rPr>
                <w:rFonts w:ascii="Times New Roman" w:hAnsi="Times New Roman" w:cs="Times New Roman"/>
                <w:sz w:val="20"/>
                <w:szCs w:val="20"/>
                <w:lang w:val="de-DE"/>
              </w:rPr>
              <w:t>is</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unused</w:t>
            </w:r>
            <w:proofErr w:type="spellEnd"/>
            <w:r>
              <w:rPr>
                <w:rFonts w:ascii="Times New Roman" w:hAnsi="Times New Roman" w:cs="Times New Roman"/>
                <w:sz w:val="20"/>
                <w:szCs w:val="20"/>
                <w:lang w:val="de-DE"/>
              </w:rPr>
              <w:t>".</w:t>
            </w:r>
          </w:p>
        </w:tc>
      </w:tr>
      <w:tr w:rsidR="00F45E30" w14:paraId="43191446" w14:textId="77777777">
        <w:tc>
          <w:tcPr>
            <w:tcW w:w="1271" w:type="dxa"/>
          </w:tcPr>
          <w:p w14:paraId="43191443"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31914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4319144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F45E30" w14:paraId="4319144C" w14:textId="77777777">
        <w:tc>
          <w:tcPr>
            <w:tcW w:w="1271" w:type="dxa"/>
          </w:tcPr>
          <w:p w14:paraId="4319144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4319144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44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319144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431914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may include ??</w:t>
            </w:r>
            <w:proofErr w:type="gramStart"/>
            <w:r>
              <w:rPr>
                <w:rFonts w:ascii="Times New Roman" w:hAnsi="Times New Roman" w:cs="Times New Roman"/>
                <w:sz w:val="20"/>
                <w:szCs w:val="20"/>
              </w:rPr>
              <w:t>log?_</w:t>
            </w:r>
            <w:proofErr w:type="gramEnd"/>
            <w:r>
              <w:rPr>
                <w:rFonts w:ascii="Times New Roman" w:hAnsi="Times New Roman" w:cs="Times New Roman"/>
                <w:sz w:val="20"/>
                <w:szCs w:val="20"/>
              </w:rPr>
              <w:t>(2 ) I? bits in a field, which is used to indicate I number of unused TO(s).</w:t>
            </w:r>
          </w:p>
        </w:tc>
      </w:tr>
    </w:tbl>
    <w:p w14:paraId="4319144D" w14:textId="77777777" w:rsidR="00F45E30" w:rsidRDefault="00F45E30">
      <w:pPr>
        <w:rPr>
          <w:lang w:eastAsia="ja-JP"/>
        </w:rPr>
      </w:pPr>
    </w:p>
    <w:p w14:paraId="4319144E" w14:textId="77777777" w:rsidR="00F45E30" w:rsidRDefault="00E272BF">
      <w:pPr>
        <w:rPr>
          <w:rFonts w:cs="Arial"/>
          <w:szCs w:val="20"/>
          <w:lang w:eastAsia="ja-JP"/>
        </w:rPr>
      </w:pPr>
      <w:r>
        <w:rPr>
          <w:rFonts w:cs="Arial"/>
          <w:szCs w:val="20"/>
          <w:lang w:eastAsia="ja-JP"/>
        </w:rPr>
        <w:t>From Moderator point of view, it is important to discuss the above aspects.</w:t>
      </w:r>
    </w:p>
    <w:p w14:paraId="4319144F" w14:textId="77777777" w:rsidR="00F45E30" w:rsidRDefault="00E272BF">
      <w:pPr>
        <w:pStyle w:val="Heading3"/>
      </w:pPr>
      <w:r>
        <w:t>3.1.1</w:t>
      </w:r>
      <w:r>
        <w:tab/>
        <w:t>Initial Discussions</w:t>
      </w:r>
    </w:p>
    <w:p w14:paraId="4319145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451"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1452" w14:textId="77777777" w:rsidR="00F45E30" w:rsidRDefault="00E272BF">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43191453" w14:textId="77777777" w:rsidR="00F45E30" w:rsidRDefault="00F45E30">
      <w:pPr>
        <w:rPr>
          <w:rFonts w:cs="Arial"/>
          <w:szCs w:val="20"/>
          <w:lang w:eastAsia="ja-JP"/>
        </w:rPr>
      </w:pPr>
    </w:p>
    <w:p w14:paraId="43191454"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455"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43191456"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lastRenderedPageBreak/>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457" w14:textId="77777777" w:rsidR="00F45E30" w:rsidRDefault="00F45E30">
      <w:pPr>
        <w:pStyle w:val="ListParagraph"/>
        <w:rPr>
          <w:rFonts w:ascii="Arial" w:hAnsi="Arial" w:cs="Arial"/>
          <w:b/>
          <w:bCs/>
          <w:sz w:val="20"/>
          <w:szCs w:val="20"/>
          <w:lang w:val="en-US" w:eastAsia="ja-JP"/>
        </w:rPr>
      </w:pPr>
    </w:p>
    <w:p w14:paraId="43191458" w14:textId="77777777" w:rsidR="00F45E30" w:rsidRDefault="00F45E30">
      <w:pPr>
        <w:pStyle w:val="ListParagraph"/>
        <w:ind w:left="360"/>
        <w:jc w:val="both"/>
        <w:rPr>
          <w:rFonts w:ascii="Arial" w:hAnsi="Arial" w:cs="Arial"/>
          <w:b/>
          <w:bCs/>
          <w:sz w:val="20"/>
          <w:szCs w:val="20"/>
          <w:lang w:val="en-US" w:eastAsia="ja-JP"/>
        </w:rPr>
      </w:pPr>
    </w:p>
    <w:p w14:paraId="43191459"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45C" w14:textId="77777777">
        <w:tc>
          <w:tcPr>
            <w:tcW w:w="1867" w:type="dxa"/>
            <w:shd w:val="clear" w:color="auto" w:fill="A8D08D" w:themeFill="accent6" w:themeFillTint="99"/>
          </w:tcPr>
          <w:p w14:paraId="4319145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45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461" w14:textId="77777777">
        <w:tc>
          <w:tcPr>
            <w:tcW w:w="1867" w:type="dxa"/>
          </w:tcPr>
          <w:p w14:paraId="4319145D"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 xml:space="preserve">ZTE, </w:t>
            </w:r>
            <w:proofErr w:type="spellStart"/>
            <w:r>
              <w:rPr>
                <w:rFonts w:ascii="Times New Roman" w:eastAsia="SimSun" w:hAnsi="Times New Roman" w:cs="Times New Roman" w:hint="eastAsia"/>
                <w:b/>
                <w:bCs/>
                <w:szCs w:val="18"/>
                <w:lang w:val="de-DE" w:eastAsia="zh-CN"/>
              </w:rPr>
              <w:t>Sanechips</w:t>
            </w:r>
            <w:proofErr w:type="spellEnd"/>
          </w:p>
        </w:tc>
        <w:tc>
          <w:tcPr>
            <w:tcW w:w="7762" w:type="dxa"/>
          </w:tcPr>
          <w:p w14:paraId="4319145E" w14:textId="77777777" w:rsidR="00F45E30" w:rsidRDefault="00E272BF">
            <w:pPr>
              <w:numPr>
                <w:ilvl w:val="0"/>
                <w:numId w:val="51"/>
              </w:numPr>
              <w:rPr>
                <w:rFonts w:ascii="Times New Roman" w:eastAsia="SimSun" w:hAnsi="Times New Roman" w:cs="Times New Roman"/>
                <w:bCs/>
                <w:szCs w:val="18"/>
                <w:u w:val="single"/>
                <w:lang w:val="de-DE"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 xml:space="preserve">in case of multi-PUSCH CG, which is the basic case for the topic of XR. </w:t>
            </w:r>
            <w:r>
              <w:rPr>
                <w:rFonts w:ascii="Times New Roman" w:eastAsia="SimSun" w:hAnsi="Times New Roman" w:cs="Times New Roman"/>
                <w:bCs/>
                <w:szCs w:val="18"/>
                <w:u w:val="single"/>
                <w:lang w:val="de-DE" w:eastAsia="zh-CN"/>
              </w:rPr>
              <w:t xml:space="preserve">(Not </w:t>
            </w:r>
            <w:proofErr w:type="spellStart"/>
            <w:r>
              <w:rPr>
                <w:rFonts w:ascii="Times New Roman" w:eastAsia="SimSun" w:hAnsi="Times New Roman" w:cs="Times New Roman"/>
                <w:bCs/>
                <w:szCs w:val="18"/>
                <w:u w:val="single"/>
                <w:lang w:val="de-DE" w:eastAsia="zh-CN"/>
              </w:rPr>
              <w:t>prioritize</w:t>
            </w:r>
            <w:proofErr w:type="spellEnd"/>
            <w:r>
              <w:rPr>
                <w:rFonts w:ascii="Times New Roman" w:eastAsia="SimSun" w:hAnsi="Times New Roman" w:cs="Times New Roman"/>
                <w:bCs/>
                <w:szCs w:val="18"/>
                <w:u w:val="single"/>
                <w:lang w:val="de-DE" w:eastAsia="zh-CN"/>
              </w:rPr>
              <w:t xml:space="preserve"> </w:t>
            </w:r>
            <w:proofErr w:type="spellStart"/>
            <w:r>
              <w:rPr>
                <w:rFonts w:ascii="Times New Roman" w:eastAsia="SimSun" w:hAnsi="Times New Roman" w:cs="Times New Roman"/>
                <w:bCs/>
                <w:szCs w:val="18"/>
                <w:u w:val="single"/>
                <w:lang w:val="de-DE" w:eastAsia="zh-CN"/>
              </w:rPr>
              <w:t>legacy</w:t>
            </w:r>
            <w:proofErr w:type="spellEnd"/>
            <w:r>
              <w:rPr>
                <w:rFonts w:ascii="Times New Roman" w:eastAsia="SimSun" w:hAnsi="Times New Roman" w:cs="Times New Roman"/>
                <w:bCs/>
                <w:szCs w:val="18"/>
                <w:u w:val="single"/>
                <w:lang w:val="de-DE" w:eastAsia="zh-CN"/>
              </w:rPr>
              <w:t xml:space="preserve"> CG </w:t>
            </w:r>
            <w:proofErr w:type="spellStart"/>
            <w:r>
              <w:rPr>
                <w:rFonts w:ascii="Times New Roman" w:eastAsia="SimSun" w:hAnsi="Times New Roman" w:cs="Times New Roman"/>
                <w:bCs/>
                <w:szCs w:val="18"/>
                <w:u w:val="single"/>
                <w:lang w:val="de-DE" w:eastAsia="zh-CN"/>
              </w:rPr>
              <w:t>configuration</w:t>
            </w:r>
            <w:proofErr w:type="spellEnd"/>
            <w:r>
              <w:rPr>
                <w:rFonts w:ascii="Times New Roman" w:eastAsia="SimSun" w:hAnsi="Times New Roman" w:cs="Times New Roman"/>
                <w:bCs/>
                <w:szCs w:val="18"/>
                <w:u w:val="single"/>
                <w:lang w:val="de-DE" w:eastAsia="zh-CN"/>
              </w:rPr>
              <w:t>)</w:t>
            </w:r>
          </w:p>
          <w:p w14:paraId="4319145F"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43191460"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F45E30" w14:paraId="43191466" w14:textId="77777777">
        <w:tc>
          <w:tcPr>
            <w:tcW w:w="1867" w:type="dxa"/>
          </w:tcPr>
          <w:p w14:paraId="431914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463"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As commented in our </w:t>
            </w:r>
            <w:proofErr w:type="spellStart"/>
            <w:r>
              <w:rPr>
                <w:rFonts w:ascii="Times New Roman" w:hAnsi="Times New Roman" w:cs="Times New Roman"/>
                <w:sz w:val="20"/>
                <w:szCs w:val="20"/>
                <w:lang w:eastAsia="ja-JP"/>
              </w:rPr>
              <w:t>Tdoc</w:t>
            </w:r>
            <w:proofErr w:type="spellEnd"/>
            <w:r>
              <w:rPr>
                <w:rFonts w:ascii="Times New Roman" w:hAnsi="Times New Roman" w:cs="Times New Roman"/>
                <w:sz w:val="20"/>
                <w:szCs w:val="20"/>
                <w:lang w:eastAsia="ja-JP"/>
              </w:rPr>
              <w:t xml:space="preserve">, Option 1 and Option 2-1 (indication for N slots) have certain drawbacks. UE does not know well in advance which slots it is going to use due to potential overlapping between UL channels (i.e., DG PUSCH and CG PUSCH). </w:t>
            </w:r>
            <w:proofErr w:type="gramStart"/>
            <w:r>
              <w:rPr>
                <w:rFonts w:ascii="Times New Roman" w:hAnsi="Times New Roman" w:cs="Times New Roman"/>
                <w:sz w:val="20"/>
                <w:szCs w:val="20"/>
                <w:lang w:eastAsia="ja-JP"/>
              </w:rPr>
              <w:t>So</w:t>
            </w:r>
            <w:proofErr w:type="gramEnd"/>
            <w:r>
              <w:rPr>
                <w:rFonts w:ascii="Times New Roman" w:hAnsi="Times New Roman" w:cs="Times New Roman"/>
                <w:sz w:val="20"/>
                <w:szCs w:val="20"/>
                <w:lang w:eastAsia="ja-JP"/>
              </w:rPr>
              <w:t xml:space="preserve"> in most cases UE will be able to identify the Unused slot, when it used all slots required to transmit the video frame. Therefore, we suggest the following options:</w:t>
            </w:r>
          </w:p>
          <w:p w14:paraId="43191464" w14:textId="77777777" w:rsidR="00F45E30" w:rsidRDefault="00E272BF">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43191465" w14:textId="77777777" w:rsidR="00F45E30" w:rsidRDefault="00E272BF">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 xml:space="preserve">FFS </w:t>
            </w:r>
            <w:proofErr w:type="spellStart"/>
            <w:r>
              <w:rPr>
                <w:rFonts w:ascii="Times New Roman" w:hAnsi="Times New Roman" w:cs="Times New Roman"/>
                <w:sz w:val="20"/>
                <w:szCs w:val="20"/>
                <w:highlight w:val="yellow"/>
                <w:lang w:val="de-DE" w:eastAsia="ja-JP"/>
              </w:rPr>
              <w:t>details</w:t>
            </w:r>
            <w:proofErr w:type="spellEnd"/>
          </w:p>
        </w:tc>
      </w:tr>
      <w:tr w:rsidR="00F45E30" w14:paraId="4319146A" w14:textId="77777777">
        <w:tc>
          <w:tcPr>
            <w:tcW w:w="1867" w:type="dxa"/>
          </w:tcPr>
          <w:p w14:paraId="4319146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46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431914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45E30" w14:paraId="4319146D" w14:textId="77777777">
        <w:tc>
          <w:tcPr>
            <w:tcW w:w="1867" w:type="dxa"/>
          </w:tcPr>
          <w:p w14:paraId="4319146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46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F45E30" w14:paraId="43191470" w14:textId="77777777">
        <w:tc>
          <w:tcPr>
            <w:tcW w:w="1867" w:type="dxa"/>
          </w:tcPr>
          <w:p w14:paraId="431914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46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w:t>
            </w:r>
            <w:proofErr w:type="gramStart"/>
            <w:r>
              <w:rPr>
                <w:rFonts w:ascii="Times New Roman" w:hAnsi="Times New Roman" w:cs="Times New Roman"/>
                <w:szCs w:val="18"/>
                <w:lang w:eastAsia="ja-JP"/>
              </w:rPr>
              <w:t>in particular 2-1</w:t>
            </w:r>
            <w:proofErr w:type="gramEnd"/>
            <w:r>
              <w:rPr>
                <w:rFonts w:ascii="Times New Roman" w:hAnsi="Times New Roman" w:cs="Times New Roman"/>
                <w:szCs w:val="18"/>
                <w:lang w:eastAsia="ja-JP"/>
              </w:rPr>
              <w:t xml:space="preserve">. The reason non-consecutive can be useful is for future proof use- cases such as for example if there is UL jitter and the CG PUSCHs are used to transmit a mixture of traffics with different tempos such as video and pose. Then this will allow us not to be limited and </w:t>
            </w:r>
            <w:proofErr w:type="gramStart"/>
            <w:r>
              <w:rPr>
                <w:rFonts w:ascii="Times New Roman" w:hAnsi="Times New Roman" w:cs="Times New Roman"/>
                <w:szCs w:val="18"/>
                <w:lang w:eastAsia="ja-JP"/>
              </w:rPr>
              <w:t>have to</w:t>
            </w:r>
            <w:proofErr w:type="gramEnd"/>
            <w:r>
              <w:rPr>
                <w:rFonts w:ascii="Times New Roman" w:hAnsi="Times New Roman" w:cs="Times New Roman"/>
                <w:szCs w:val="18"/>
                <w:lang w:eastAsia="ja-JP"/>
              </w:rPr>
              <w:t xml:space="preserve"> come back in the future to revisit the design. The bitmap seems a straightforward way provide the indication of unused. </w:t>
            </w:r>
          </w:p>
        </w:tc>
      </w:tr>
      <w:tr w:rsidR="00F45E30" w14:paraId="43191473" w14:textId="77777777">
        <w:tc>
          <w:tcPr>
            <w:tcW w:w="1867" w:type="dxa"/>
          </w:tcPr>
          <w:p w14:paraId="4319147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472" w14:textId="77777777" w:rsidR="00F45E30" w:rsidRDefault="00E272BF">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F45E30" w14:paraId="43191476" w14:textId="77777777">
        <w:tc>
          <w:tcPr>
            <w:tcW w:w="1867" w:type="dxa"/>
          </w:tcPr>
          <w:p w14:paraId="4319147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475"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45E30" w14:paraId="43191479" w14:textId="77777777">
        <w:tc>
          <w:tcPr>
            <w:tcW w:w="1867" w:type="dxa"/>
          </w:tcPr>
          <w:p w14:paraId="43191477" w14:textId="77777777" w:rsidR="00F45E30" w:rsidRDefault="00E272BF">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lastRenderedPageBreak/>
              <w:t>Futurewei</w:t>
            </w:r>
            <w:proofErr w:type="spellEnd"/>
          </w:p>
        </w:tc>
        <w:tc>
          <w:tcPr>
            <w:tcW w:w="7762" w:type="dxa"/>
          </w:tcPr>
          <w:p w14:paraId="43191478"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F45E30" w14:paraId="4319147C" w14:textId="77777777">
        <w:tc>
          <w:tcPr>
            <w:tcW w:w="1867" w:type="dxa"/>
          </w:tcPr>
          <w:p w14:paraId="4319147A" w14:textId="77777777" w:rsidR="00F45E30" w:rsidRDefault="00E272BF">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InterDigital</w:t>
            </w:r>
            <w:proofErr w:type="spellEnd"/>
          </w:p>
        </w:tc>
        <w:tc>
          <w:tcPr>
            <w:tcW w:w="7762" w:type="dxa"/>
          </w:tcPr>
          <w:p w14:paraId="4319147B"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F45E30" w14:paraId="4319148D" w14:textId="77777777">
        <w:tc>
          <w:tcPr>
            <w:tcW w:w="1867" w:type="dxa"/>
          </w:tcPr>
          <w:p w14:paraId="431914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4319147E"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431914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xml:space="preserve">: to support the use of occasion starting from any occasion within a CG period, </w:t>
            </w:r>
            <w:proofErr w:type="gramStart"/>
            <w:r>
              <w:rPr>
                <w:rFonts w:ascii="Times New Roman" w:hAnsi="Times New Roman" w:cs="Times New Roman"/>
                <w:sz w:val="20"/>
                <w:szCs w:val="20"/>
              </w:rPr>
              <w:t>consider</w:t>
            </w:r>
            <w:proofErr w:type="gramEnd"/>
          </w:p>
          <w:p w14:paraId="4319148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319148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4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48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31914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4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4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48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48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C" w14:textId="77777777" w:rsidR="00F45E30" w:rsidRDefault="00E272BF">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92" w14:textId="77777777">
        <w:tc>
          <w:tcPr>
            <w:tcW w:w="1867" w:type="dxa"/>
          </w:tcPr>
          <w:p w14:paraId="4319148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4319148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319149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4319149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F45E30" w14:paraId="43191495" w14:textId="77777777">
        <w:tc>
          <w:tcPr>
            <w:tcW w:w="1867" w:type="dxa"/>
          </w:tcPr>
          <w:p w14:paraId="4319149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494"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F45E30" w14:paraId="43191498" w14:textId="77777777">
        <w:tc>
          <w:tcPr>
            <w:tcW w:w="1867" w:type="dxa"/>
          </w:tcPr>
          <w:p w14:paraId="4319149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497" w14:textId="77777777" w:rsidR="00F45E30" w:rsidRDefault="00E272BF">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F45E30" w14:paraId="4319149B" w14:textId="77777777">
        <w:tc>
          <w:tcPr>
            <w:tcW w:w="1867" w:type="dxa"/>
          </w:tcPr>
          <w:p w14:paraId="4319149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49A" w14:textId="77777777" w:rsidR="00F45E30" w:rsidRDefault="00E272BF">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F45E30" w14:paraId="4319149E" w14:textId="77777777">
        <w:tc>
          <w:tcPr>
            <w:tcW w:w="1867" w:type="dxa"/>
          </w:tcPr>
          <w:p w14:paraId="4319149C"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49D"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F45E30" w14:paraId="431914A3" w14:textId="77777777">
        <w:tc>
          <w:tcPr>
            <w:tcW w:w="1867" w:type="dxa"/>
          </w:tcPr>
          <w:p w14:paraId="4319149F" w14:textId="77777777" w:rsidR="00F45E30" w:rsidRDefault="00E272BF">
            <w:pPr>
              <w:rPr>
                <w:rFonts w:ascii="Times New Roman" w:hAnsi="Times New Roman" w:cs="Times New Roman"/>
                <w:b/>
                <w:bCs/>
                <w:szCs w:val="18"/>
                <w:lang w:val="de-DE" w:eastAsia="ko-KR"/>
              </w:rPr>
            </w:pPr>
            <w:proofErr w:type="spellStart"/>
            <w:r>
              <w:rPr>
                <w:rFonts w:ascii="Times New Roman" w:hAnsi="Times New Roman" w:cs="Times New Roman"/>
                <w:b/>
                <w:bCs/>
                <w:szCs w:val="18"/>
                <w:lang w:val="de-DE" w:eastAsia="ko-KR"/>
              </w:rPr>
              <w:t>MediaTek</w:t>
            </w:r>
            <w:proofErr w:type="spellEnd"/>
          </w:p>
        </w:tc>
        <w:tc>
          <w:tcPr>
            <w:tcW w:w="7762" w:type="dxa"/>
          </w:tcPr>
          <w:p w14:paraId="431914A0"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431914A1"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w:t>
            </w:r>
            <w:proofErr w:type="gramStart"/>
            <w:r>
              <w:rPr>
                <w:rFonts w:ascii="Times New Roman" w:eastAsia="Calibri" w:hAnsi="Times New Roman" w:cs="Times New Roman"/>
                <w:lang w:eastAsia="zh-CN"/>
              </w:rPr>
              <w:t>similar to</w:t>
            </w:r>
            <w:proofErr w:type="gramEnd"/>
            <w:r>
              <w:rPr>
                <w:rFonts w:ascii="Times New Roman" w:eastAsia="Calibri" w:hAnsi="Times New Roman" w:cs="Times New Roman"/>
                <w:lang w:eastAsia="zh-CN"/>
              </w:rPr>
              <w:t xml:space="preserve">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431914A2" w14:textId="77777777" w:rsidR="00F45E30" w:rsidRDefault="00E272BF">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F45E30" w14:paraId="431914A7" w14:textId="77777777">
        <w:tc>
          <w:tcPr>
            <w:tcW w:w="1867" w:type="dxa"/>
          </w:tcPr>
          <w:p w14:paraId="431914A4"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4A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431914A6" w14:textId="77777777" w:rsidR="00F45E30" w:rsidRDefault="00E272BF">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45E30" w14:paraId="431914AA" w14:textId="77777777">
        <w:tc>
          <w:tcPr>
            <w:tcW w:w="1867" w:type="dxa"/>
          </w:tcPr>
          <w:p w14:paraId="431914A8" w14:textId="77777777" w:rsidR="00F45E30" w:rsidRDefault="00E272BF">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roofErr w:type="spellEnd"/>
          </w:p>
        </w:tc>
        <w:tc>
          <w:tcPr>
            <w:tcW w:w="7762" w:type="dxa"/>
          </w:tcPr>
          <w:p w14:paraId="431914A9"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F45E30" w14:paraId="431914AE" w14:textId="77777777">
        <w:tc>
          <w:tcPr>
            <w:tcW w:w="1867" w:type="dxa"/>
          </w:tcPr>
          <w:p w14:paraId="431914AB"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lastRenderedPageBreak/>
              <w:t>NEC</w:t>
            </w:r>
          </w:p>
        </w:tc>
        <w:tc>
          <w:tcPr>
            <w:tcW w:w="7762" w:type="dxa"/>
          </w:tcPr>
          <w:p w14:paraId="431914A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w:t>
            </w:r>
            <w:proofErr w:type="gramStart"/>
            <w:r>
              <w:rPr>
                <w:rFonts w:ascii="Times New Roman" w:hAnsi="Times New Roman" w:cs="Times New Roman"/>
                <w:bCs/>
                <w:szCs w:val="18"/>
                <w:lang w:eastAsia="ja-JP"/>
              </w:rPr>
              <w:t>Therefore</w:t>
            </w:r>
            <w:proofErr w:type="gramEnd"/>
            <w:r>
              <w:rPr>
                <w:rFonts w:ascii="Times New Roman" w:hAnsi="Times New Roman" w:cs="Times New Roman"/>
                <w:bCs/>
                <w:szCs w:val="18"/>
                <w:lang w:eastAsia="ja-JP"/>
              </w:rPr>
              <w:t xml:space="preserve"> we prefer option 1 better than option 2. </w:t>
            </w:r>
          </w:p>
          <w:p w14:paraId="431914A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F45E30" w14:paraId="431914B1" w14:textId="77777777">
        <w:tc>
          <w:tcPr>
            <w:tcW w:w="1867" w:type="dxa"/>
          </w:tcPr>
          <w:p w14:paraId="431914A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4B0"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 xml:space="preserve">We support Option 2, </w:t>
            </w:r>
            <w:proofErr w:type="gramStart"/>
            <w:r>
              <w:rPr>
                <w:rFonts w:ascii="Times New Roman" w:hAnsi="Times New Roman" w:cs="Times New Roman"/>
                <w:szCs w:val="18"/>
                <w:lang w:eastAsia="ja-JP"/>
              </w:rPr>
              <w:t>in particular 2-2</w:t>
            </w:r>
            <w:proofErr w:type="gramEnd"/>
            <w:r>
              <w:rPr>
                <w:rFonts w:ascii="Times New Roman" w:hAnsi="Times New Roman" w:cs="Times New Roman"/>
                <w:szCs w:val="18"/>
                <w:lang w:eastAsia="ja-JP"/>
              </w:rPr>
              <w:t>. Our main consideration is that Option 2 has better flexibility than Option 1.</w:t>
            </w:r>
          </w:p>
        </w:tc>
      </w:tr>
      <w:tr w:rsidR="00F45E30" w14:paraId="431914B4" w14:textId="77777777">
        <w:tc>
          <w:tcPr>
            <w:tcW w:w="1867" w:type="dxa"/>
          </w:tcPr>
          <w:p w14:paraId="431914B2"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762" w:type="dxa"/>
          </w:tcPr>
          <w:p w14:paraId="431914B3"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w:t>
            </w:r>
            <w:proofErr w:type="gramStart"/>
            <w:r>
              <w:rPr>
                <w:rFonts w:ascii="Times New Roman" w:eastAsia="SimSun" w:hAnsi="Times New Roman" w:cs="Times New Roman" w:hint="eastAsia"/>
                <w:szCs w:val="18"/>
                <w:lang w:eastAsia="zh-CN"/>
              </w:rPr>
              <w:t>signaling</w:t>
            </w:r>
            <w:proofErr w:type="gramEnd"/>
            <w:r>
              <w:rPr>
                <w:rFonts w:ascii="Times New Roman" w:eastAsia="SimSun" w:hAnsi="Times New Roman" w:cs="Times New Roman" w:hint="eastAsia"/>
                <w:szCs w:val="18"/>
                <w:lang w:eastAsia="zh-CN"/>
              </w:rPr>
              <w:t xml:space="preserve"> overhead when a large number of CG PUSCH transmission occasions are configured in a CG period, however, it </w:t>
            </w:r>
            <w:proofErr w:type="spellStart"/>
            <w:r>
              <w:rPr>
                <w:rFonts w:ascii="Times New Roman" w:eastAsia="SimSun" w:hAnsi="Times New Roman" w:cs="Times New Roman" w:hint="eastAsia"/>
                <w:szCs w:val="18"/>
                <w:lang w:eastAsia="zh-CN"/>
              </w:rPr>
              <w:t>can not</w:t>
            </w:r>
            <w:proofErr w:type="spellEnd"/>
            <w:r>
              <w:rPr>
                <w:rFonts w:ascii="Times New Roman" w:eastAsia="SimSun" w:hAnsi="Times New Roman" w:cs="Times New Roman" w:hint="eastAsia"/>
                <w:szCs w:val="18"/>
                <w:lang w:eastAsia="zh-CN"/>
              </w:rPr>
              <w:t xml:space="preserve">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F45E30" w14:paraId="431914B8" w14:textId="77777777">
        <w:tc>
          <w:tcPr>
            <w:tcW w:w="1867" w:type="dxa"/>
          </w:tcPr>
          <w:p w14:paraId="431914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w:t>
            </w:r>
            <w:proofErr w:type="spellStart"/>
            <w:r>
              <w:rPr>
                <w:rFonts w:ascii="Times New Roman" w:hAnsi="Times New Roman" w:cs="Times New Roman"/>
                <w:b/>
                <w:szCs w:val="20"/>
                <w:lang w:val="de-DE" w:eastAsia="ja-JP"/>
              </w:rPr>
              <w:t>HiSilicon</w:t>
            </w:r>
            <w:proofErr w:type="spellEnd"/>
          </w:p>
        </w:tc>
        <w:tc>
          <w:tcPr>
            <w:tcW w:w="7762" w:type="dxa"/>
          </w:tcPr>
          <w:p w14:paraId="431914B6" w14:textId="77777777" w:rsidR="00F45E30" w:rsidRDefault="00E272BF">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431914B7" w14:textId="77777777" w:rsidR="00F45E30" w:rsidRDefault="00E272BF">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F45E30" w14:paraId="431914BB" w14:textId="77777777">
        <w:trPr>
          <w:trHeight w:val="207"/>
        </w:trPr>
        <w:tc>
          <w:tcPr>
            <w:tcW w:w="1867" w:type="dxa"/>
          </w:tcPr>
          <w:p w14:paraId="431914B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X</w:t>
            </w:r>
            <w:r>
              <w:rPr>
                <w:rFonts w:ascii="Times New Roman" w:eastAsia="DengXian" w:hAnsi="Times New Roman" w:cs="Times New Roman"/>
                <w:b/>
                <w:bCs/>
                <w:szCs w:val="18"/>
                <w:lang w:val="de-DE" w:eastAsia="zh-CN"/>
              </w:rPr>
              <w:t>iaomi2</w:t>
            </w:r>
          </w:p>
        </w:tc>
        <w:tc>
          <w:tcPr>
            <w:tcW w:w="7762" w:type="dxa"/>
          </w:tcPr>
          <w:p w14:paraId="431914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w:t>
            </w:r>
            <w:proofErr w:type="spellStart"/>
            <w:r>
              <w:rPr>
                <w:rFonts w:ascii="Times New Roman" w:hAnsi="Times New Roman" w:cs="Times New Roman"/>
                <w:szCs w:val="18"/>
                <w:lang w:eastAsia="ja-JP"/>
              </w:rPr>
              <w:t>misindication</w:t>
            </w:r>
            <w:proofErr w:type="spellEnd"/>
            <w:r>
              <w:rPr>
                <w:rFonts w:ascii="Times New Roman" w:hAnsi="Times New Roman" w:cs="Times New Roman"/>
                <w:szCs w:val="18"/>
                <w:lang w:eastAsia="ja-JP"/>
              </w:rPr>
              <w:t xml:space="preserve"> </w:t>
            </w:r>
            <w:proofErr w:type="gramStart"/>
            <w:r>
              <w:rPr>
                <w:rFonts w:ascii="Times New Roman" w:hAnsi="Times New Roman" w:cs="Times New Roman"/>
                <w:szCs w:val="18"/>
                <w:lang w:eastAsia="ja-JP"/>
              </w:rPr>
              <w:t>as long as</w:t>
            </w:r>
            <w:proofErr w:type="gramEnd"/>
            <w:r>
              <w:rPr>
                <w:rFonts w:ascii="Times New Roman" w:hAnsi="Times New Roman" w:cs="Times New Roman"/>
                <w:szCs w:val="18"/>
                <w:lang w:eastAsia="ja-JP"/>
              </w:rPr>
              <w:t xml:space="preserve">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F45E30" w14:paraId="431914BE" w14:textId="77777777">
        <w:trPr>
          <w:trHeight w:val="220"/>
        </w:trPr>
        <w:tc>
          <w:tcPr>
            <w:tcW w:w="1867" w:type="dxa"/>
          </w:tcPr>
          <w:p w14:paraId="431914B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4BD" w14:textId="77777777" w:rsidR="00F45E30" w:rsidRDefault="00E272BF">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F45E30" w14:paraId="431914C4" w14:textId="77777777">
        <w:trPr>
          <w:trHeight w:val="220"/>
        </w:trPr>
        <w:tc>
          <w:tcPr>
            <w:tcW w:w="1867" w:type="dxa"/>
          </w:tcPr>
          <w:p w14:paraId="431914B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4C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431914C1" w14:textId="77777777" w:rsidR="00F45E30" w:rsidRDefault="00E272BF">
            <w:pPr>
              <w:pStyle w:val="ListParagraph"/>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431914C2" w14:textId="77777777" w:rsidR="00F45E30" w:rsidRDefault="00E272BF">
            <w:pPr>
              <w:pStyle w:val="ListParagraph"/>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431914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think option 2 maybe </w:t>
            </w:r>
            <w:proofErr w:type="gramStart"/>
            <w:r>
              <w:rPr>
                <w:rFonts w:ascii="Times New Roman" w:hAnsi="Times New Roman" w:cs="Times New Roman"/>
                <w:szCs w:val="18"/>
                <w:lang w:eastAsia="ja-JP"/>
              </w:rPr>
              <w:t>simpler, but</w:t>
            </w:r>
            <w:proofErr w:type="gramEnd"/>
            <w:r>
              <w:rPr>
                <w:rFonts w:ascii="Times New Roman" w:hAnsi="Times New Roman" w:cs="Times New Roman"/>
                <w:szCs w:val="18"/>
                <w:lang w:eastAsia="ja-JP"/>
              </w:rPr>
              <w:t xml:space="preserve"> can also accept option 1.</w:t>
            </w:r>
          </w:p>
        </w:tc>
      </w:tr>
      <w:tr w:rsidR="00F45E30" w14:paraId="431914C7" w14:textId="77777777">
        <w:trPr>
          <w:trHeight w:val="220"/>
        </w:trPr>
        <w:tc>
          <w:tcPr>
            <w:tcW w:w="1867" w:type="dxa"/>
          </w:tcPr>
          <w:p w14:paraId="431914C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4C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F45E30" w14:paraId="431914CB" w14:textId="77777777">
        <w:trPr>
          <w:trHeight w:val="220"/>
        </w:trPr>
        <w:tc>
          <w:tcPr>
            <w:tcW w:w="1867" w:type="dxa"/>
          </w:tcPr>
          <w:p w14:paraId="431914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4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Option 1-</w:t>
            </w:r>
            <w:proofErr w:type="gramStart"/>
            <w:r>
              <w:rPr>
                <w:rFonts w:ascii="Times New Roman" w:hAnsi="Times New Roman" w:cs="Times New Roman"/>
                <w:szCs w:val="18"/>
                <w:lang w:eastAsia="ja-JP"/>
              </w:rPr>
              <w:t>2 ,</w:t>
            </w:r>
            <w:proofErr w:type="gramEnd"/>
            <w:r>
              <w:rPr>
                <w:rFonts w:ascii="Times New Roman" w:hAnsi="Times New Roman" w:cs="Times New Roman"/>
                <w:szCs w:val="18"/>
                <w:lang w:eastAsia="ja-JP"/>
              </w:rPr>
              <w:t xml:space="preserve"> but OK with Option 1-1 . We are also OK with Option 2.</w:t>
            </w:r>
          </w:p>
          <w:p w14:paraId="431914C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F45E30" w14:paraId="431914EC" w14:textId="77777777">
        <w:trPr>
          <w:trHeight w:val="220"/>
        </w:trPr>
        <w:tc>
          <w:tcPr>
            <w:tcW w:w="1867" w:type="dxa"/>
            <w:shd w:val="clear" w:color="auto" w:fill="A8D08D" w:themeFill="accent6" w:themeFillTint="99"/>
          </w:tcPr>
          <w:p w14:paraId="431914C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4CD" w14:textId="77777777" w:rsidR="00F45E30" w:rsidRDefault="00E272BF">
            <w:pPr>
              <w:rPr>
                <w:rFonts w:cs="Arial"/>
                <w:b/>
                <w:bCs/>
                <w:sz w:val="20"/>
                <w:szCs w:val="20"/>
                <w:lang w:eastAsia="ja-JP"/>
              </w:rPr>
            </w:pPr>
            <w:r>
              <w:rPr>
                <w:rFonts w:cs="Arial"/>
                <w:b/>
                <w:bCs/>
                <w:sz w:val="20"/>
                <w:szCs w:val="20"/>
                <w:highlight w:val="cyan"/>
                <w:lang w:eastAsia="ja-JP"/>
              </w:rPr>
              <w:t>Summary of views.</w:t>
            </w:r>
          </w:p>
          <w:p w14:paraId="431914CE" w14:textId="77777777" w:rsidR="00F45E30" w:rsidRPr="00B337D9" w:rsidRDefault="00E272BF">
            <w:pPr>
              <w:rPr>
                <w:rFonts w:cs="Arial"/>
                <w:bCs/>
                <w:color w:val="4472C4" w:themeColor="accent1"/>
                <w:szCs w:val="20"/>
              </w:rPr>
            </w:pPr>
            <w:r w:rsidRPr="00B337D9">
              <w:rPr>
                <w:rFonts w:cs="Arial"/>
                <w:b/>
                <w:szCs w:val="20"/>
              </w:rPr>
              <w:t xml:space="preserve">Option 1 (13): </w:t>
            </w:r>
            <w:r w:rsidRPr="00B337D9">
              <w:rPr>
                <w:rFonts w:cs="Arial"/>
                <w:bCs/>
                <w:color w:val="4472C4" w:themeColor="accent1"/>
                <w:szCs w:val="20"/>
              </w:rPr>
              <w:t>FW, E///, HW/</w:t>
            </w:r>
            <w:proofErr w:type="spellStart"/>
            <w:r w:rsidRPr="00B337D9">
              <w:rPr>
                <w:rFonts w:cs="Arial"/>
                <w:bCs/>
                <w:color w:val="4472C4" w:themeColor="accent1"/>
                <w:szCs w:val="20"/>
              </w:rPr>
              <w:t>HiSi</w:t>
            </w:r>
            <w:proofErr w:type="spellEnd"/>
            <w:r w:rsidRPr="00B337D9">
              <w:rPr>
                <w:rFonts w:cs="Arial"/>
                <w:bCs/>
                <w:color w:val="4472C4" w:themeColor="accent1"/>
                <w:szCs w:val="20"/>
              </w:rPr>
              <w:t>, vivo, ZTE, DCM, MTK, FGI, New H3C, NEC, Intel, Samsung, LG</w:t>
            </w:r>
          </w:p>
          <w:p w14:paraId="431914CF" w14:textId="77777777" w:rsidR="00F45E30" w:rsidRPr="00B337D9" w:rsidRDefault="00E272BF">
            <w:pPr>
              <w:pStyle w:val="ListParagraph"/>
              <w:numPr>
                <w:ilvl w:val="0"/>
                <w:numId w:val="50"/>
              </w:numPr>
              <w:rPr>
                <w:rFonts w:ascii="Arial" w:hAnsi="Arial" w:cs="Arial"/>
                <w:b/>
                <w:sz w:val="20"/>
                <w:szCs w:val="20"/>
                <w:lang w:val="de-DE"/>
              </w:rPr>
            </w:pPr>
            <w:r w:rsidRPr="00B337D9">
              <w:rPr>
                <w:rFonts w:ascii="Arial" w:hAnsi="Arial" w:cs="Arial"/>
                <w:b/>
                <w:sz w:val="20"/>
                <w:szCs w:val="20"/>
                <w:lang w:val="de-DE"/>
              </w:rPr>
              <w:lastRenderedPageBreak/>
              <w:t xml:space="preserve">Option 1-1: </w:t>
            </w:r>
            <w:r w:rsidRPr="00B337D9">
              <w:rPr>
                <w:rFonts w:ascii="Arial" w:hAnsi="Arial" w:cs="Arial"/>
                <w:bCs/>
                <w:color w:val="4472C4" w:themeColor="accent1"/>
                <w:sz w:val="20"/>
                <w:szCs w:val="20"/>
                <w:lang w:val="de-DE"/>
              </w:rPr>
              <w:t>FW, HW/HiSi, DCM, MTK, Intel, ZTE</w:t>
            </w:r>
          </w:p>
          <w:p w14:paraId="431914D0"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D1" w14:textId="77777777" w:rsidR="00F45E30" w:rsidRDefault="00E272BF">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 xml:space="preserve">QC, CATT, vivo, </w:t>
            </w:r>
            <w:proofErr w:type="spellStart"/>
            <w:r>
              <w:rPr>
                <w:rFonts w:cs="Arial"/>
                <w:bCs/>
                <w:color w:val="4472C4" w:themeColor="accent1"/>
                <w:szCs w:val="20"/>
                <w:lang w:val="de-DE" w:eastAsia="zh-CN"/>
              </w:rPr>
              <w:t>Spreadtrum</w:t>
            </w:r>
            <w:proofErr w:type="spellEnd"/>
            <w:r>
              <w:rPr>
                <w:rFonts w:cs="Arial"/>
                <w:bCs/>
                <w:color w:val="4472C4" w:themeColor="accent1"/>
                <w:szCs w:val="20"/>
                <w:lang w:val="de-DE" w:eastAsia="zh-CN"/>
              </w:rPr>
              <w:t xml:space="preserve">, IDC, Google, OPPO, Lenovo, Nokia/NSB, Panasonic, DENSO, TCL, </w:t>
            </w:r>
            <w:proofErr w:type="spellStart"/>
            <w:r>
              <w:rPr>
                <w:rFonts w:cs="Arial"/>
                <w:bCs/>
                <w:color w:val="4472C4" w:themeColor="accent1"/>
                <w:szCs w:val="20"/>
                <w:lang w:val="de-DE" w:eastAsia="zh-CN"/>
              </w:rPr>
              <w:t>xiaomi</w:t>
            </w:r>
            <w:proofErr w:type="spellEnd"/>
            <w:r>
              <w:rPr>
                <w:rFonts w:cs="Arial"/>
                <w:bCs/>
                <w:color w:val="4472C4" w:themeColor="accent1"/>
                <w:szCs w:val="20"/>
                <w:lang w:val="de-DE" w:eastAsia="zh-CN"/>
              </w:rPr>
              <w:t>, CMCC, CAICT, SONY, Apple</w:t>
            </w:r>
          </w:p>
          <w:p w14:paraId="431914D2"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 CATT, Apple</w:t>
            </w:r>
          </w:p>
          <w:p w14:paraId="431914D3" w14:textId="77777777" w:rsidR="00F45E30" w:rsidRDefault="00E272BF">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 SONY</w:t>
            </w:r>
          </w:p>
          <w:p w14:paraId="431914D4" w14:textId="77777777" w:rsidR="00F45E30" w:rsidRDefault="00F45E30">
            <w:pPr>
              <w:rPr>
                <w:rFonts w:cs="Arial"/>
                <w:b/>
                <w:color w:val="4472C4" w:themeColor="accent1"/>
                <w:sz w:val="20"/>
                <w:szCs w:val="20"/>
              </w:rPr>
            </w:pPr>
          </w:p>
          <w:p w14:paraId="431914D5" w14:textId="77777777" w:rsidR="00F45E30" w:rsidRPr="00B337D9" w:rsidRDefault="00E272BF">
            <w:pPr>
              <w:pStyle w:val="ListParagraph"/>
              <w:numPr>
                <w:ilvl w:val="0"/>
                <w:numId w:val="53"/>
              </w:numPr>
              <w:rPr>
                <w:rFonts w:cs="Arial"/>
                <w:b/>
                <w:bCs/>
                <w:szCs w:val="20"/>
                <w:lang w:val="en-US" w:eastAsia="ja-JP"/>
              </w:rPr>
            </w:pPr>
            <w:r w:rsidRPr="00B337D9">
              <w:rPr>
                <w:rFonts w:cs="Arial"/>
                <w:b/>
                <w:bCs/>
                <w:szCs w:val="20"/>
                <w:lang w:val="en-US" w:eastAsia="ja-JP"/>
              </w:rPr>
              <w:t xml:space="preserve">OK to compromise: </w:t>
            </w:r>
            <w:r w:rsidRPr="00B337D9">
              <w:rPr>
                <w:rFonts w:cs="Arial"/>
                <w:szCs w:val="20"/>
                <w:lang w:val="en-US" w:eastAsia="ja-JP"/>
              </w:rPr>
              <w:t xml:space="preserve">New H3C, FW, IDC, Lenovo, Ericsson, DCM, </w:t>
            </w:r>
            <w:proofErr w:type="spellStart"/>
            <w:r w:rsidRPr="00B337D9">
              <w:rPr>
                <w:rFonts w:cs="Arial"/>
                <w:szCs w:val="20"/>
                <w:lang w:val="en-US" w:eastAsia="ja-JP"/>
              </w:rPr>
              <w:t>Spreadtrum</w:t>
            </w:r>
            <w:proofErr w:type="spellEnd"/>
            <w:r w:rsidRPr="00B337D9">
              <w:rPr>
                <w:rFonts w:cs="Arial"/>
                <w:szCs w:val="20"/>
                <w:lang w:val="en-US" w:eastAsia="ja-JP"/>
              </w:rPr>
              <w:t>, LG, [ZTE]</w:t>
            </w:r>
          </w:p>
          <w:p w14:paraId="431914D6" w14:textId="77777777" w:rsidR="00F45E30" w:rsidRDefault="00E272BF">
            <w:pPr>
              <w:pStyle w:val="ListParagraph"/>
              <w:numPr>
                <w:ilvl w:val="0"/>
                <w:numId w:val="53"/>
              </w:numPr>
              <w:rPr>
                <w:rFonts w:cs="Arial"/>
                <w:b/>
                <w:bCs/>
                <w:szCs w:val="20"/>
                <w:lang w:val="de-DE" w:eastAsia="ja-JP"/>
              </w:rPr>
            </w:pPr>
            <w:proofErr w:type="spellStart"/>
            <w:r>
              <w:rPr>
                <w:rFonts w:cs="Arial"/>
                <w:b/>
                <w:bCs/>
                <w:szCs w:val="20"/>
                <w:lang w:val="de-DE" w:eastAsia="ja-JP"/>
              </w:rPr>
              <w:t>Object</w:t>
            </w:r>
            <w:proofErr w:type="spellEnd"/>
            <w:r>
              <w:rPr>
                <w:rFonts w:cs="Arial"/>
                <w:b/>
                <w:bCs/>
                <w:szCs w:val="20"/>
                <w:lang w:val="de-DE" w:eastAsia="ja-JP"/>
              </w:rPr>
              <w:t xml:space="preserve"> </w:t>
            </w:r>
            <w:proofErr w:type="spellStart"/>
            <w:r>
              <w:rPr>
                <w:rFonts w:cs="Arial"/>
                <w:b/>
                <w:bCs/>
                <w:szCs w:val="20"/>
                <w:lang w:val="de-DE" w:eastAsia="ja-JP"/>
              </w:rPr>
              <w:t>to</w:t>
            </w:r>
            <w:proofErr w:type="spellEnd"/>
            <w:r>
              <w:rPr>
                <w:rFonts w:cs="Arial"/>
                <w:b/>
                <w:bCs/>
                <w:szCs w:val="20"/>
                <w:lang w:val="de-DE" w:eastAsia="ja-JP"/>
              </w:rPr>
              <w:t xml:space="preserve"> Option 2: </w:t>
            </w:r>
            <w:r>
              <w:rPr>
                <w:rFonts w:cs="Arial"/>
                <w:szCs w:val="20"/>
                <w:lang w:val="de-DE" w:eastAsia="ja-JP"/>
              </w:rPr>
              <w:t>Samsung, Intel</w:t>
            </w:r>
          </w:p>
          <w:p w14:paraId="431914D7" w14:textId="77777777" w:rsidR="00F45E30" w:rsidRPr="00B337D9" w:rsidRDefault="00E272BF">
            <w:pPr>
              <w:pStyle w:val="ListParagraph"/>
              <w:numPr>
                <w:ilvl w:val="0"/>
                <w:numId w:val="53"/>
              </w:numPr>
              <w:rPr>
                <w:rFonts w:cs="Arial"/>
                <w:szCs w:val="20"/>
                <w:lang w:val="en-US" w:eastAsia="ja-JP"/>
              </w:rPr>
            </w:pPr>
            <w:r w:rsidRPr="00B337D9">
              <w:rPr>
                <w:rFonts w:cs="Arial"/>
                <w:b/>
                <w:bCs/>
                <w:szCs w:val="20"/>
                <w:lang w:val="en-US" w:eastAsia="ja-JP"/>
              </w:rPr>
              <w:t xml:space="preserve">Support only Option 1: </w:t>
            </w:r>
            <w:r w:rsidRPr="00B337D9">
              <w:rPr>
                <w:rFonts w:cs="Arial"/>
                <w:szCs w:val="20"/>
                <w:lang w:val="en-US" w:eastAsia="ja-JP"/>
              </w:rPr>
              <w:t>Samsung, Intel, NEC, HW/</w:t>
            </w:r>
            <w:proofErr w:type="spellStart"/>
            <w:r w:rsidRPr="00B337D9">
              <w:rPr>
                <w:rFonts w:cs="Arial"/>
                <w:szCs w:val="20"/>
                <w:lang w:val="en-US" w:eastAsia="ja-JP"/>
              </w:rPr>
              <w:t>HiSi</w:t>
            </w:r>
            <w:proofErr w:type="spellEnd"/>
          </w:p>
          <w:p w14:paraId="431914D8" w14:textId="77777777" w:rsidR="00F45E30" w:rsidRPr="00B337D9" w:rsidRDefault="00E272BF">
            <w:pPr>
              <w:pStyle w:val="ListParagraph"/>
              <w:numPr>
                <w:ilvl w:val="0"/>
                <w:numId w:val="53"/>
              </w:numPr>
              <w:rPr>
                <w:rFonts w:cs="Arial"/>
                <w:b/>
                <w:bCs/>
                <w:szCs w:val="20"/>
                <w:lang w:val="en-US" w:eastAsia="ja-JP"/>
              </w:rPr>
            </w:pPr>
            <w:r w:rsidRPr="00B337D9">
              <w:rPr>
                <w:rFonts w:cs="Arial"/>
                <w:b/>
                <w:bCs/>
                <w:szCs w:val="20"/>
                <w:lang w:val="en-US" w:eastAsia="ja-JP"/>
              </w:rPr>
              <w:t xml:space="preserve">Support only Option 2: </w:t>
            </w:r>
            <w:r w:rsidRPr="00B337D9">
              <w:rPr>
                <w:rFonts w:cs="Arial"/>
                <w:szCs w:val="20"/>
                <w:lang w:val="en-US" w:eastAsia="ja-JP"/>
              </w:rPr>
              <w:t xml:space="preserve">TCL, vivo, </w:t>
            </w:r>
            <w:proofErr w:type="spellStart"/>
            <w:r w:rsidRPr="00B337D9">
              <w:rPr>
                <w:rFonts w:cs="Arial"/>
                <w:szCs w:val="20"/>
                <w:lang w:val="en-US" w:eastAsia="ja-JP"/>
              </w:rPr>
              <w:t>Spreadtrum</w:t>
            </w:r>
            <w:proofErr w:type="spellEnd"/>
            <w:r w:rsidRPr="00B337D9">
              <w:rPr>
                <w:rFonts w:cs="Arial"/>
                <w:szCs w:val="20"/>
                <w:lang w:val="en-US" w:eastAsia="ja-JP"/>
              </w:rPr>
              <w:t xml:space="preserve">, Sony, CMCC, </w:t>
            </w:r>
            <w:proofErr w:type="spellStart"/>
            <w:r w:rsidRPr="00B337D9">
              <w:rPr>
                <w:rFonts w:cs="Arial"/>
                <w:szCs w:val="20"/>
                <w:lang w:val="en-US" w:eastAsia="ja-JP"/>
              </w:rPr>
              <w:t>xiaomi</w:t>
            </w:r>
            <w:proofErr w:type="spellEnd"/>
          </w:p>
          <w:p w14:paraId="431914D9" w14:textId="77777777" w:rsidR="00F45E30" w:rsidRDefault="00F45E30">
            <w:pPr>
              <w:rPr>
                <w:rFonts w:cs="Arial"/>
                <w:b/>
                <w:bCs/>
                <w:sz w:val="20"/>
                <w:szCs w:val="20"/>
                <w:lang w:eastAsia="zh-CN"/>
              </w:rPr>
            </w:pPr>
          </w:p>
          <w:p w14:paraId="431914DA" w14:textId="77777777" w:rsidR="00F45E30" w:rsidRDefault="00E272BF">
            <w:pPr>
              <w:rPr>
                <w:rFonts w:cs="Arial"/>
                <w:b/>
                <w:bCs/>
                <w:sz w:val="20"/>
                <w:szCs w:val="20"/>
                <w:lang w:eastAsia="zh-CN"/>
              </w:rPr>
            </w:pPr>
            <w:r>
              <w:rPr>
                <w:rFonts w:cs="Arial"/>
                <w:b/>
                <w:bCs/>
                <w:sz w:val="20"/>
                <w:szCs w:val="20"/>
                <w:highlight w:val="cyan"/>
                <w:lang w:eastAsia="zh-CN"/>
              </w:rPr>
              <w:t>Moderator comments:</w:t>
            </w:r>
          </w:p>
          <w:p w14:paraId="431914DB"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 xml:space="preserve">Regarding the underlying questions, </w:t>
            </w:r>
            <w:proofErr w:type="gramStart"/>
            <w:r>
              <w:rPr>
                <w:rFonts w:cs="Arial"/>
                <w:sz w:val="20"/>
                <w:szCs w:val="20"/>
                <w:lang w:eastAsia="ja-JP"/>
              </w:rPr>
              <w:t>i.e.</w:t>
            </w:r>
            <w:proofErr w:type="gramEnd"/>
            <w:r>
              <w:rPr>
                <w:rFonts w:cs="Arial"/>
                <w:sz w:val="20"/>
                <w:szCs w:val="20"/>
                <w:lang w:eastAsia="ja-JP"/>
              </w:rPr>
              <w:t xml:space="preserve"> indication of only consecutive TOs or not, views are different:</w:t>
            </w:r>
          </w:p>
          <w:p w14:paraId="431914DC" w14:textId="77777777" w:rsidR="00F45E30" w:rsidRDefault="00E272BF">
            <w:pPr>
              <w:pStyle w:val="ListParagraph"/>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 xml:space="preserve">Simplicity, consecutive TOs is more reasonable, less </w:t>
            </w:r>
            <w:proofErr w:type="spellStart"/>
            <w:r>
              <w:rPr>
                <w:rFonts w:cs="Arial"/>
                <w:szCs w:val="20"/>
                <w:lang w:val="en-US" w:eastAsia="ja-JP"/>
              </w:rPr>
              <w:t>signalling</w:t>
            </w:r>
            <w:proofErr w:type="spellEnd"/>
            <w:r>
              <w:rPr>
                <w:rFonts w:cs="Arial"/>
                <w:szCs w:val="20"/>
                <w:lang w:val="en-US" w:eastAsia="ja-JP"/>
              </w:rPr>
              <w:t xml:space="preserve"> overhead, UL jitter can be handled by DG, better for minimize latency (justification of feature), …</w:t>
            </w:r>
          </w:p>
          <w:p w14:paraId="431914DD" w14:textId="77777777" w:rsidR="00F45E30" w:rsidRDefault="00E272BF">
            <w:pPr>
              <w:pStyle w:val="ListParagraph"/>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4DE" w14:textId="77777777" w:rsidR="00F45E30" w:rsidRDefault="00F45E30">
            <w:pPr>
              <w:rPr>
                <w:rFonts w:cs="Arial"/>
                <w:sz w:val="20"/>
                <w:szCs w:val="20"/>
                <w:lang w:eastAsia="ja-JP"/>
              </w:rPr>
            </w:pPr>
          </w:p>
          <w:p w14:paraId="431914DF" w14:textId="77777777" w:rsidR="00F45E30" w:rsidRDefault="00E272BF">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431914E0" w14:textId="77777777" w:rsidR="00F45E30" w:rsidRDefault="00F45E30">
            <w:pPr>
              <w:rPr>
                <w:rFonts w:cs="Arial"/>
                <w:sz w:val="20"/>
                <w:szCs w:val="20"/>
                <w:lang w:eastAsia="ja-JP"/>
              </w:rPr>
            </w:pPr>
          </w:p>
          <w:p w14:paraId="431914E1" w14:textId="77777777" w:rsidR="00F45E30" w:rsidRDefault="00E272BF">
            <w:pPr>
              <w:rPr>
                <w:rFonts w:cs="Arial"/>
                <w:b/>
                <w:bCs/>
                <w:sz w:val="20"/>
                <w:szCs w:val="20"/>
                <w:lang w:eastAsia="ja-JP"/>
              </w:rPr>
            </w:pPr>
            <w:r>
              <w:rPr>
                <w:rFonts w:cs="Arial"/>
                <w:b/>
                <w:bCs/>
                <w:sz w:val="20"/>
                <w:szCs w:val="20"/>
                <w:highlight w:val="cyan"/>
                <w:lang w:eastAsia="ja-JP"/>
              </w:rPr>
              <w:t>Some other comments:</w:t>
            </w:r>
          </w:p>
          <w:p w14:paraId="431914E2" w14:textId="77777777" w:rsidR="00F45E30" w:rsidRDefault="00E272BF">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431914E3" w14:textId="77777777" w:rsidR="00F45E30" w:rsidRDefault="00E272BF">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 xml:space="preserve">The description of Option 2-2 is in fact detailed </w:t>
            </w:r>
            <w:proofErr w:type="spellStart"/>
            <w:r>
              <w:rPr>
                <w:rFonts w:cs="Arial"/>
                <w:sz w:val="20"/>
                <w:szCs w:val="20"/>
                <w:lang w:eastAsia="ja-JP"/>
              </w:rPr>
              <w:t>signalling</w:t>
            </w:r>
            <w:proofErr w:type="spellEnd"/>
            <w:r>
              <w:rPr>
                <w:rFonts w:cs="Arial"/>
                <w:sz w:val="20"/>
                <w:szCs w:val="20"/>
                <w:lang w:eastAsia="ja-JP"/>
              </w:rPr>
              <w:t xml:space="preserve"> of option 2-1/2-2 that we will address in the next step when we agree on an approach.</w:t>
            </w:r>
          </w:p>
          <w:p w14:paraId="431914E4" w14:textId="77777777" w:rsidR="00F45E30" w:rsidRDefault="00F45E30">
            <w:pPr>
              <w:rPr>
                <w:rFonts w:cs="Arial"/>
                <w:b/>
                <w:bCs/>
                <w:sz w:val="20"/>
                <w:szCs w:val="20"/>
                <w:lang w:eastAsia="ja-JP"/>
              </w:rPr>
            </w:pPr>
          </w:p>
          <w:p w14:paraId="431914E5"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Can you please clarify? The CG PUSCH that are overridden by DG PUSCH, and hence not used, are not within the context of “unused CG PUSCH”.  Regarding Option 3, even if UE provides such information to </w:t>
            </w:r>
            <w:proofErr w:type="spellStart"/>
            <w:r>
              <w:rPr>
                <w:rFonts w:cs="Arial"/>
                <w:sz w:val="20"/>
                <w:szCs w:val="20"/>
                <w:lang w:eastAsia="ja-JP"/>
              </w:rPr>
              <w:t>gNB</w:t>
            </w:r>
            <w:proofErr w:type="spellEnd"/>
            <w:r>
              <w:rPr>
                <w:rFonts w:cs="Arial"/>
                <w:sz w:val="20"/>
                <w:szCs w:val="20"/>
                <w:lang w:eastAsia="ja-JP"/>
              </w:rPr>
              <w:t xml:space="preserve">, there is no guarantee that they won’t be used. However, </w:t>
            </w:r>
            <w:proofErr w:type="spellStart"/>
            <w:r>
              <w:rPr>
                <w:rFonts w:cs="Arial"/>
                <w:sz w:val="20"/>
                <w:szCs w:val="20"/>
                <w:lang w:eastAsia="ja-JP"/>
              </w:rPr>
              <w:t>gNB</w:t>
            </w:r>
            <w:proofErr w:type="spellEnd"/>
            <w:r>
              <w:rPr>
                <w:rFonts w:cs="Arial"/>
                <w:sz w:val="20"/>
                <w:szCs w:val="20"/>
                <w:lang w:eastAsia="ja-JP"/>
              </w:rPr>
              <w:t xml:space="preserve"> can uses that information, </w:t>
            </w:r>
            <w:proofErr w:type="gramStart"/>
            <w:r>
              <w:rPr>
                <w:rFonts w:cs="Arial"/>
                <w:sz w:val="20"/>
                <w:szCs w:val="20"/>
                <w:lang w:eastAsia="ja-JP"/>
              </w:rPr>
              <w:t>e.g.</w:t>
            </w:r>
            <w:proofErr w:type="gramEnd"/>
            <w:r>
              <w:rPr>
                <w:rFonts w:cs="Arial"/>
                <w:sz w:val="20"/>
                <w:szCs w:val="20"/>
                <w:lang w:eastAsia="ja-JP"/>
              </w:rPr>
              <w:t xml:space="preserve"> for overriding with DG PUSCH if needed. But it seems that is a different topic.</w:t>
            </w:r>
          </w:p>
          <w:p w14:paraId="431914E6" w14:textId="77777777" w:rsidR="00F45E30" w:rsidRDefault="00E272BF">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431914E7" w14:textId="77777777" w:rsidR="00F45E30" w:rsidRDefault="00F45E30">
            <w:pPr>
              <w:rPr>
                <w:rFonts w:cs="Arial"/>
                <w:b/>
                <w:bCs/>
                <w:sz w:val="20"/>
                <w:szCs w:val="20"/>
                <w:lang w:eastAsia="ja-JP"/>
              </w:rPr>
            </w:pPr>
          </w:p>
          <w:p w14:paraId="431914E8" w14:textId="77777777" w:rsidR="00F45E30" w:rsidRDefault="00E272BF">
            <w:pPr>
              <w:rPr>
                <w:rFonts w:cs="Arial"/>
                <w:sz w:val="20"/>
                <w:szCs w:val="20"/>
                <w:lang w:eastAsia="ja-JP"/>
              </w:rPr>
            </w:pPr>
            <w:r>
              <w:rPr>
                <w:rFonts w:cs="Arial"/>
                <w:b/>
                <w:bCs/>
                <w:sz w:val="20"/>
                <w:szCs w:val="20"/>
                <w:lang w:eastAsia="ja-JP"/>
              </w:rPr>
              <w:t xml:space="preserve">@Panasonic: </w:t>
            </w:r>
            <w:r>
              <w:rPr>
                <w:rFonts w:cs="Arial"/>
                <w:sz w:val="20"/>
                <w:szCs w:val="20"/>
                <w:lang w:eastAsia="ja-JP"/>
              </w:rPr>
              <w:t xml:space="preserve">Discussion of multiple CG is covered in section 3.4. The </w:t>
            </w:r>
            <w:proofErr w:type="gramStart"/>
            <w:r>
              <w:rPr>
                <w:rFonts w:cs="Arial"/>
                <w:sz w:val="20"/>
                <w:szCs w:val="20"/>
                <w:lang w:eastAsia="ja-JP"/>
              </w:rPr>
              <w:t>current status</w:t>
            </w:r>
            <w:proofErr w:type="gramEnd"/>
            <w:r>
              <w:rPr>
                <w:rFonts w:cs="Arial"/>
                <w:sz w:val="20"/>
                <w:szCs w:val="20"/>
                <w:lang w:eastAsia="ja-JP"/>
              </w:rPr>
              <w:t xml:space="preserve"> is that more discussion is needed to decide on the support. Hence, the baseline design is for single CG. In case of support of multiple CG, we need to consider the extension that is different for different options here.</w:t>
            </w:r>
          </w:p>
          <w:p w14:paraId="431914E9" w14:textId="77777777" w:rsidR="00F45E30" w:rsidRDefault="00E272BF">
            <w:pPr>
              <w:rPr>
                <w:rFonts w:cs="Arial"/>
                <w:b/>
                <w:bCs/>
                <w:sz w:val="20"/>
                <w:szCs w:val="20"/>
                <w:lang w:eastAsia="ja-JP"/>
              </w:rPr>
            </w:pPr>
            <w:r>
              <w:rPr>
                <w:rFonts w:cs="Arial"/>
                <w:b/>
                <w:bCs/>
                <w:sz w:val="20"/>
                <w:szCs w:val="20"/>
                <w:lang w:eastAsia="ja-JP"/>
              </w:rPr>
              <w:lastRenderedPageBreak/>
              <w:t xml:space="preserve">@Lenovo: </w:t>
            </w:r>
            <w:r>
              <w:rPr>
                <w:rFonts w:cs="Arial"/>
                <w:sz w:val="20"/>
                <w:szCs w:val="20"/>
                <w:lang w:eastAsia="ja-JP"/>
              </w:rPr>
              <w:t xml:space="preserve">Agree. Moderator understanding is that the UCI size would be fixed based on RRC configuration, either a bit map or a configured table. However, we need the details of RRC </w:t>
            </w:r>
            <w:proofErr w:type="spellStart"/>
            <w:r>
              <w:rPr>
                <w:rFonts w:cs="Arial"/>
                <w:sz w:val="20"/>
                <w:szCs w:val="20"/>
                <w:lang w:eastAsia="ja-JP"/>
              </w:rPr>
              <w:t>signalling</w:t>
            </w:r>
            <w:proofErr w:type="spellEnd"/>
            <w:r>
              <w:rPr>
                <w:rFonts w:cs="Arial"/>
                <w:sz w:val="20"/>
                <w:szCs w:val="20"/>
                <w:lang w:eastAsia="ja-JP"/>
              </w:rPr>
              <w:t>.</w:t>
            </w:r>
          </w:p>
          <w:p w14:paraId="431914EA" w14:textId="77777777" w:rsidR="00F45E30" w:rsidRDefault="00E272BF">
            <w:pPr>
              <w:rPr>
                <w:rFonts w:cs="Arial"/>
                <w:b/>
                <w:bCs/>
                <w:sz w:val="20"/>
                <w:szCs w:val="20"/>
                <w:highlight w:val="cyan"/>
                <w:lang w:eastAsia="ja-JP"/>
              </w:rPr>
            </w:pPr>
            <w:r>
              <w:rPr>
                <w:rFonts w:cs="Arial"/>
                <w:b/>
                <w:bCs/>
                <w:sz w:val="20"/>
                <w:szCs w:val="20"/>
                <w:highlight w:val="cyan"/>
                <w:lang w:eastAsia="ja-JP"/>
              </w:rPr>
              <w:t xml:space="preserve">@All: Moderator suggests </w:t>
            </w:r>
            <w:proofErr w:type="gramStart"/>
            <w:r>
              <w:rPr>
                <w:rFonts w:cs="Arial"/>
                <w:b/>
                <w:bCs/>
                <w:sz w:val="20"/>
                <w:szCs w:val="20"/>
                <w:highlight w:val="cyan"/>
                <w:lang w:eastAsia="ja-JP"/>
              </w:rPr>
              <w:t>to discuss</w:t>
            </w:r>
            <w:proofErr w:type="gramEnd"/>
            <w:r>
              <w:rPr>
                <w:rFonts w:cs="Arial"/>
                <w:b/>
                <w:bCs/>
                <w:sz w:val="20"/>
                <w:szCs w:val="20"/>
                <w:highlight w:val="cyan"/>
                <w:lang w:eastAsia="ja-JP"/>
              </w:rPr>
              <w:t xml:space="preserve"> in GTW to decide between Option 1 or Option 2. </w:t>
            </w:r>
          </w:p>
          <w:p w14:paraId="431914EB" w14:textId="77777777" w:rsidR="00F45E30" w:rsidRPr="00B337D9" w:rsidRDefault="00F45E30">
            <w:pPr>
              <w:rPr>
                <w:rFonts w:ascii="Times New Roman" w:hAnsi="Times New Roman" w:cs="Times New Roman"/>
                <w:szCs w:val="18"/>
                <w:lang w:eastAsia="ja-JP"/>
              </w:rPr>
            </w:pPr>
          </w:p>
        </w:tc>
      </w:tr>
    </w:tbl>
    <w:p w14:paraId="431914ED" w14:textId="77777777" w:rsidR="00F45E30" w:rsidRDefault="00F45E30">
      <w:pPr>
        <w:rPr>
          <w:lang w:eastAsia="ja-JP"/>
        </w:rPr>
      </w:pPr>
    </w:p>
    <w:p w14:paraId="431914EE" w14:textId="77777777" w:rsidR="00F45E30" w:rsidRDefault="00E272BF">
      <w:pPr>
        <w:pStyle w:val="Heading3"/>
      </w:pPr>
      <w:r>
        <w:t>3.1.2</w:t>
      </w:r>
      <w:r>
        <w:tab/>
        <w:t>Intermediate Discussions</w:t>
      </w:r>
    </w:p>
    <w:p w14:paraId="431914EF" w14:textId="77777777" w:rsidR="00F45E30" w:rsidRDefault="00E272BF">
      <w:pPr>
        <w:rPr>
          <w:rFonts w:cs="Arial"/>
          <w:b/>
          <w:bCs/>
          <w:szCs w:val="20"/>
          <w:lang w:eastAsia="ja-JP"/>
        </w:rPr>
      </w:pPr>
      <w:r>
        <w:rPr>
          <w:rFonts w:cs="Arial"/>
          <w:b/>
          <w:bCs/>
          <w:szCs w:val="20"/>
          <w:highlight w:val="cyan"/>
          <w:lang w:eastAsia="ja-JP"/>
        </w:rPr>
        <w:t>Summary of views.</w:t>
      </w:r>
    </w:p>
    <w:p w14:paraId="431914F0" w14:textId="77777777" w:rsidR="00F45E30" w:rsidRPr="00B337D9" w:rsidRDefault="00E272BF">
      <w:pPr>
        <w:rPr>
          <w:rFonts w:cs="Arial"/>
          <w:bCs/>
          <w:color w:val="4472C4" w:themeColor="accent1"/>
          <w:szCs w:val="20"/>
          <w:lang w:val="de-DE"/>
        </w:rPr>
      </w:pPr>
      <w:r w:rsidRPr="00B337D9">
        <w:rPr>
          <w:rFonts w:cs="Arial"/>
          <w:b/>
          <w:szCs w:val="20"/>
          <w:lang w:val="de-DE"/>
        </w:rPr>
        <w:t xml:space="preserve">Option 1 (13): </w:t>
      </w:r>
      <w:r w:rsidRPr="00B337D9">
        <w:rPr>
          <w:rFonts w:cs="Arial"/>
          <w:bCs/>
          <w:color w:val="4472C4" w:themeColor="accent1"/>
          <w:szCs w:val="20"/>
          <w:lang w:val="de-DE"/>
        </w:rPr>
        <w:t>FW, E///, HW/HiSi, vivo, ZTE, DCM, MTK, FGI, New H3C, NEC, Intel, Samsung, LG</w:t>
      </w:r>
    </w:p>
    <w:p w14:paraId="431914F1" w14:textId="5DB500FB" w:rsidR="00F45E30" w:rsidRPr="00B337D9" w:rsidRDefault="00E272BF">
      <w:pPr>
        <w:pStyle w:val="ListParagraph"/>
        <w:numPr>
          <w:ilvl w:val="0"/>
          <w:numId w:val="50"/>
        </w:numPr>
        <w:rPr>
          <w:rFonts w:ascii="Arial" w:hAnsi="Arial" w:cs="Arial"/>
          <w:b/>
          <w:sz w:val="20"/>
          <w:szCs w:val="20"/>
          <w:lang w:val="de-DE"/>
        </w:rPr>
      </w:pPr>
      <w:r w:rsidRPr="00B337D9">
        <w:rPr>
          <w:rFonts w:ascii="Arial" w:hAnsi="Arial" w:cs="Arial"/>
          <w:b/>
          <w:sz w:val="20"/>
          <w:szCs w:val="20"/>
          <w:lang w:val="de-DE"/>
        </w:rPr>
        <w:t xml:space="preserve">Option 1-1: </w:t>
      </w:r>
      <w:r w:rsidRPr="00B337D9">
        <w:rPr>
          <w:rFonts w:ascii="Arial" w:hAnsi="Arial" w:cs="Arial"/>
          <w:bCs/>
          <w:color w:val="4472C4" w:themeColor="accent1"/>
          <w:sz w:val="20"/>
          <w:szCs w:val="20"/>
          <w:lang w:val="de-DE"/>
        </w:rPr>
        <w:t>FW, HW/HiSi, DCM, MTK, Intel, ZTE</w:t>
      </w:r>
      <w:r w:rsidR="0060638C" w:rsidRPr="00B337D9">
        <w:rPr>
          <w:rFonts w:ascii="Arial" w:hAnsi="Arial" w:cs="Arial"/>
          <w:bCs/>
          <w:color w:val="4472C4" w:themeColor="accent1"/>
          <w:sz w:val="20"/>
          <w:szCs w:val="20"/>
          <w:lang w:val="de-DE"/>
        </w:rPr>
        <w:t xml:space="preserve">, </w:t>
      </w:r>
      <w:r w:rsidR="0060638C" w:rsidRPr="00B337D9">
        <w:rPr>
          <w:rFonts w:ascii="Arial" w:hAnsi="Arial" w:cs="Arial"/>
          <w:bCs/>
          <w:color w:val="4472C4" w:themeColor="accent1"/>
          <w:sz w:val="20"/>
          <w:szCs w:val="20"/>
          <w:u w:val="single"/>
          <w:lang w:val="de-DE"/>
        </w:rPr>
        <w:t>Samsung</w:t>
      </w:r>
    </w:p>
    <w:p w14:paraId="431914F2"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F3" w14:textId="77777777" w:rsidR="00F45E30" w:rsidRDefault="00E272BF">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 xml:space="preserve">QC, CATT, vivo, </w:t>
      </w:r>
      <w:proofErr w:type="spellStart"/>
      <w:r>
        <w:rPr>
          <w:rFonts w:cs="Arial"/>
          <w:bCs/>
          <w:color w:val="4472C4" w:themeColor="accent1"/>
          <w:szCs w:val="20"/>
          <w:lang w:eastAsia="zh-CN"/>
        </w:rPr>
        <w:t>Spreadtrum</w:t>
      </w:r>
      <w:proofErr w:type="spellEnd"/>
      <w:r>
        <w:rPr>
          <w:rFonts w:cs="Arial"/>
          <w:bCs/>
          <w:color w:val="4472C4" w:themeColor="accent1"/>
          <w:szCs w:val="20"/>
          <w:lang w:eastAsia="zh-CN"/>
        </w:rPr>
        <w:t xml:space="preserve">, IDC, Google, OPPO, Lenovo, Nokia/NSB, Panasonic, DENSO, TCL, </w:t>
      </w:r>
      <w:proofErr w:type="spellStart"/>
      <w:r>
        <w:rPr>
          <w:rFonts w:cs="Arial"/>
          <w:bCs/>
          <w:color w:val="4472C4" w:themeColor="accent1"/>
          <w:szCs w:val="20"/>
          <w:lang w:eastAsia="zh-CN"/>
        </w:rPr>
        <w:t>xiaomi</w:t>
      </w:r>
      <w:proofErr w:type="spellEnd"/>
      <w:r>
        <w:rPr>
          <w:rFonts w:cs="Arial"/>
          <w:bCs/>
          <w:color w:val="4472C4" w:themeColor="accent1"/>
          <w:szCs w:val="20"/>
          <w:lang w:eastAsia="zh-CN"/>
        </w:rPr>
        <w:t>, CMCC, CAICT, SONY, Apple</w:t>
      </w:r>
    </w:p>
    <w:p w14:paraId="431914F4"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 CATT, Apple</w:t>
      </w:r>
    </w:p>
    <w:p w14:paraId="431914F5" w14:textId="77777777" w:rsidR="00F45E30" w:rsidRDefault="00E272BF">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 SONY</w:t>
      </w:r>
    </w:p>
    <w:p w14:paraId="431914F6" w14:textId="77777777" w:rsidR="00F45E30" w:rsidRDefault="00F45E30">
      <w:pPr>
        <w:rPr>
          <w:rFonts w:cs="Arial"/>
          <w:b/>
          <w:color w:val="4472C4" w:themeColor="accent1"/>
          <w:szCs w:val="20"/>
        </w:rPr>
      </w:pPr>
    </w:p>
    <w:p w14:paraId="431914F7" w14:textId="77777777" w:rsidR="00F45E30" w:rsidRPr="00B337D9" w:rsidRDefault="00E272BF">
      <w:pPr>
        <w:pStyle w:val="ListParagraph"/>
        <w:numPr>
          <w:ilvl w:val="0"/>
          <w:numId w:val="53"/>
        </w:numPr>
        <w:rPr>
          <w:rFonts w:cs="Arial"/>
          <w:b/>
          <w:bCs/>
          <w:szCs w:val="20"/>
          <w:lang w:val="en-US" w:eastAsia="ja-JP"/>
        </w:rPr>
      </w:pPr>
      <w:r w:rsidRPr="00B337D9">
        <w:rPr>
          <w:rFonts w:cs="Arial"/>
          <w:b/>
          <w:bCs/>
          <w:szCs w:val="20"/>
          <w:lang w:val="en-US" w:eastAsia="ja-JP"/>
        </w:rPr>
        <w:t xml:space="preserve">OK to compromise: </w:t>
      </w:r>
      <w:r w:rsidRPr="00B337D9">
        <w:rPr>
          <w:rFonts w:cs="Arial"/>
          <w:szCs w:val="20"/>
          <w:lang w:val="en-US" w:eastAsia="ja-JP"/>
        </w:rPr>
        <w:t xml:space="preserve">New H3C, FW, IDC, Lenovo, Ericsson, DCM, </w:t>
      </w:r>
      <w:proofErr w:type="spellStart"/>
      <w:r w:rsidRPr="00B337D9">
        <w:rPr>
          <w:rFonts w:cs="Arial"/>
          <w:szCs w:val="20"/>
          <w:lang w:val="en-US" w:eastAsia="ja-JP"/>
        </w:rPr>
        <w:t>Spreadtrum</w:t>
      </w:r>
      <w:proofErr w:type="spellEnd"/>
      <w:r w:rsidRPr="00B337D9">
        <w:rPr>
          <w:rFonts w:cs="Arial"/>
          <w:szCs w:val="20"/>
          <w:lang w:val="en-US" w:eastAsia="ja-JP"/>
        </w:rPr>
        <w:t>, LG, [ZTE]</w:t>
      </w:r>
    </w:p>
    <w:p w14:paraId="431914F8" w14:textId="77777777" w:rsidR="00F45E30" w:rsidRDefault="00E272BF">
      <w:pPr>
        <w:pStyle w:val="ListParagraph"/>
        <w:numPr>
          <w:ilvl w:val="0"/>
          <w:numId w:val="53"/>
        </w:numPr>
        <w:rPr>
          <w:rFonts w:cs="Arial"/>
          <w:b/>
          <w:bCs/>
          <w:szCs w:val="20"/>
          <w:lang w:val="de-DE" w:eastAsia="ja-JP"/>
        </w:rPr>
      </w:pPr>
      <w:proofErr w:type="spellStart"/>
      <w:r>
        <w:rPr>
          <w:rFonts w:cs="Arial"/>
          <w:b/>
          <w:bCs/>
          <w:szCs w:val="20"/>
          <w:lang w:val="de-DE" w:eastAsia="ja-JP"/>
        </w:rPr>
        <w:t>Object</w:t>
      </w:r>
      <w:proofErr w:type="spellEnd"/>
      <w:r>
        <w:rPr>
          <w:rFonts w:cs="Arial"/>
          <w:b/>
          <w:bCs/>
          <w:szCs w:val="20"/>
          <w:lang w:val="de-DE" w:eastAsia="ja-JP"/>
        </w:rPr>
        <w:t xml:space="preserve"> </w:t>
      </w:r>
      <w:proofErr w:type="spellStart"/>
      <w:r>
        <w:rPr>
          <w:rFonts w:cs="Arial"/>
          <w:b/>
          <w:bCs/>
          <w:szCs w:val="20"/>
          <w:lang w:val="de-DE" w:eastAsia="ja-JP"/>
        </w:rPr>
        <w:t>to</w:t>
      </w:r>
      <w:proofErr w:type="spellEnd"/>
      <w:r>
        <w:rPr>
          <w:rFonts w:cs="Arial"/>
          <w:b/>
          <w:bCs/>
          <w:szCs w:val="20"/>
          <w:lang w:val="de-DE" w:eastAsia="ja-JP"/>
        </w:rPr>
        <w:t xml:space="preserve"> Option 2: </w:t>
      </w:r>
      <w:r>
        <w:rPr>
          <w:rFonts w:cs="Arial"/>
          <w:szCs w:val="20"/>
          <w:lang w:val="de-DE" w:eastAsia="ja-JP"/>
        </w:rPr>
        <w:t>Samsung, Intel</w:t>
      </w:r>
    </w:p>
    <w:p w14:paraId="431914F9" w14:textId="77777777" w:rsidR="00F45E30" w:rsidRPr="00B337D9" w:rsidRDefault="00E272BF">
      <w:pPr>
        <w:pStyle w:val="ListParagraph"/>
        <w:numPr>
          <w:ilvl w:val="0"/>
          <w:numId w:val="53"/>
        </w:numPr>
        <w:rPr>
          <w:rFonts w:cs="Arial"/>
          <w:szCs w:val="20"/>
          <w:lang w:val="en-US" w:eastAsia="ja-JP"/>
        </w:rPr>
      </w:pPr>
      <w:r w:rsidRPr="00B337D9">
        <w:rPr>
          <w:rFonts w:cs="Arial"/>
          <w:b/>
          <w:bCs/>
          <w:szCs w:val="20"/>
          <w:lang w:val="en-US" w:eastAsia="ja-JP"/>
        </w:rPr>
        <w:t xml:space="preserve">Support only Option 1: </w:t>
      </w:r>
      <w:r w:rsidRPr="00B337D9">
        <w:rPr>
          <w:rFonts w:cs="Arial"/>
          <w:szCs w:val="20"/>
          <w:lang w:val="en-US" w:eastAsia="ja-JP"/>
        </w:rPr>
        <w:t>Samsung, Intel, NEC, HW/</w:t>
      </w:r>
      <w:proofErr w:type="spellStart"/>
      <w:r w:rsidRPr="00B337D9">
        <w:rPr>
          <w:rFonts w:cs="Arial"/>
          <w:szCs w:val="20"/>
          <w:lang w:val="en-US" w:eastAsia="ja-JP"/>
        </w:rPr>
        <w:t>HiSi</w:t>
      </w:r>
      <w:proofErr w:type="spellEnd"/>
    </w:p>
    <w:p w14:paraId="431914FA" w14:textId="77777777" w:rsidR="00F45E30" w:rsidRPr="00B337D9" w:rsidRDefault="00E272BF">
      <w:pPr>
        <w:pStyle w:val="ListParagraph"/>
        <w:numPr>
          <w:ilvl w:val="0"/>
          <w:numId w:val="53"/>
        </w:numPr>
        <w:rPr>
          <w:rFonts w:cs="Arial"/>
          <w:b/>
          <w:bCs/>
          <w:szCs w:val="20"/>
          <w:lang w:val="en-US" w:eastAsia="ja-JP"/>
        </w:rPr>
      </w:pPr>
      <w:r w:rsidRPr="00B337D9">
        <w:rPr>
          <w:rFonts w:cs="Arial"/>
          <w:b/>
          <w:bCs/>
          <w:szCs w:val="20"/>
          <w:lang w:val="en-US" w:eastAsia="ja-JP"/>
        </w:rPr>
        <w:t xml:space="preserve">Support only Option 2: </w:t>
      </w:r>
      <w:r w:rsidRPr="00B337D9">
        <w:rPr>
          <w:rFonts w:cs="Arial"/>
          <w:szCs w:val="20"/>
          <w:lang w:val="en-US" w:eastAsia="ja-JP"/>
        </w:rPr>
        <w:t xml:space="preserve">TCL, vivo, </w:t>
      </w:r>
      <w:proofErr w:type="spellStart"/>
      <w:r w:rsidRPr="00B337D9">
        <w:rPr>
          <w:rFonts w:cs="Arial"/>
          <w:szCs w:val="20"/>
          <w:lang w:val="en-US" w:eastAsia="ja-JP"/>
        </w:rPr>
        <w:t>Spreadtrum</w:t>
      </w:r>
      <w:proofErr w:type="spellEnd"/>
      <w:r w:rsidRPr="00B337D9">
        <w:rPr>
          <w:rFonts w:cs="Arial"/>
          <w:szCs w:val="20"/>
          <w:lang w:val="en-US" w:eastAsia="ja-JP"/>
        </w:rPr>
        <w:t xml:space="preserve">, Sony, CMCC, </w:t>
      </w:r>
      <w:proofErr w:type="spellStart"/>
      <w:r w:rsidRPr="00B337D9">
        <w:rPr>
          <w:rFonts w:cs="Arial"/>
          <w:szCs w:val="20"/>
          <w:lang w:val="en-US" w:eastAsia="ja-JP"/>
        </w:rPr>
        <w:t>xiaomi</w:t>
      </w:r>
      <w:proofErr w:type="spellEnd"/>
    </w:p>
    <w:p w14:paraId="431914FB" w14:textId="77777777" w:rsidR="00F45E30" w:rsidRDefault="00F45E30">
      <w:pPr>
        <w:rPr>
          <w:rFonts w:cs="Arial"/>
          <w:b/>
          <w:bCs/>
          <w:szCs w:val="20"/>
          <w:highlight w:val="cyan"/>
          <w:lang w:eastAsia="zh-CN"/>
        </w:rPr>
      </w:pPr>
    </w:p>
    <w:p w14:paraId="431914FC" w14:textId="77777777" w:rsidR="00F45E30" w:rsidRDefault="00E272BF">
      <w:pPr>
        <w:rPr>
          <w:rFonts w:cs="Arial"/>
          <w:b/>
          <w:bCs/>
          <w:szCs w:val="20"/>
          <w:lang w:eastAsia="zh-CN"/>
        </w:rPr>
      </w:pPr>
      <w:r>
        <w:rPr>
          <w:rFonts w:cs="Arial"/>
          <w:b/>
          <w:bCs/>
          <w:szCs w:val="20"/>
          <w:highlight w:val="cyan"/>
          <w:lang w:eastAsia="zh-CN"/>
        </w:rPr>
        <w:t>Moderator comments:</w:t>
      </w:r>
    </w:p>
    <w:p w14:paraId="431914FD" w14:textId="77777777" w:rsidR="00F45E30" w:rsidRDefault="00E272BF">
      <w:pPr>
        <w:rPr>
          <w:rFonts w:cs="Arial"/>
          <w:b/>
          <w:bCs/>
          <w:szCs w:val="20"/>
          <w:lang w:eastAsia="ja-JP"/>
        </w:rPr>
      </w:pPr>
      <w:r>
        <w:rPr>
          <w:rFonts w:cs="Arial"/>
          <w:b/>
          <w:bCs/>
          <w:szCs w:val="20"/>
          <w:lang w:eastAsia="ja-JP"/>
        </w:rPr>
        <w:t xml:space="preserve">@All: </w:t>
      </w:r>
      <w:r>
        <w:rPr>
          <w:rFonts w:cs="Arial"/>
          <w:szCs w:val="20"/>
          <w:lang w:eastAsia="ja-JP"/>
        </w:rPr>
        <w:t xml:space="preserve">Regarding the underlying questions, </w:t>
      </w:r>
      <w:proofErr w:type="gramStart"/>
      <w:r>
        <w:rPr>
          <w:rFonts w:cs="Arial"/>
          <w:szCs w:val="20"/>
          <w:lang w:eastAsia="ja-JP"/>
        </w:rPr>
        <w:t>i.e.</w:t>
      </w:r>
      <w:proofErr w:type="gramEnd"/>
      <w:r>
        <w:rPr>
          <w:rFonts w:cs="Arial"/>
          <w:szCs w:val="20"/>
          <w:lang w:eastAsia="ja-JP"/>
        </w:rPr>
        <w:t xml:space="preserve"> indication of only consecutive TOs or not, views are different:</w:t>
      </w:r>
    </w:p>
    <w:p w14:paraId="431914FE" w14:textId="77777777" w:rsidR="00F45E30" w:rsidRDefault="00E272BF">
      <w:pPr>
        <w:pStyle w:val="ListParagraph"/>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 xml:space="preserve">Simplicity, consecutive TOs is more reasonable, less </w:t>
      </w:r>
      <w:proofErr w:type="spellStart"/>
      <w:r>
        <w:rPr>
          <w:rFonts w:cs="Arial"/>
          <w:szCs w:val="20"/>
          <w:lang w:val="en-US" w:eastAsia="ja-JP"/>
        </w:rPr>
        <w:t>signalling</w:t>
      </w:r>
      <w:proofErr w:type="spellEnd"/>
      <w:r>
        <w:rPr>
          <w:rFonts w:cs="Arial"/>
          <w:szCs w:val="20"/>
          <w:lang w:val="en-US" w:eastAsia="ja-JP"/>
        </w:rPr>
        <w:t xml:space="preserve"> overhead, UL jitter can be handled by DG, better for minimize latency (justification of feature), …</w:t>
      </w:r>
    </w:p>
    <w:p w14:paraId="431914FF" w14:textId="77777777" w:rsidR="00F45E30" w:rsidRDefault="00E272BF">
      <w:pPr>
        <w:pStyle w:val="ListParagraph"/>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500" w14:textId="77777777" w:rsidR="00F45E30" w:rsidRDefault="00F45E30">
      <w:pPr>
        <w:rPr>
          <w:rFonts w:cs="Arial"/>
          <w:szCs w:val="20"/>
          <w:lang w:eastAsia="ja-JP"/>
        </w:rPr>
      </w:pPr>
    </w:p>
    <w:p w14:paraId="43191501" w14:textId="77777777" w:rsidR="00F45E30" w:rsidRDefault="00E272BF">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43191502" w14:textId="77777777" w:rsidR="00F45E30" w:rsidRDefault="00E272BF">
      <w:pPr>
        <w:rPr>
          <w:rFonts w:cs="Arial"/>
          <w:b/>
          <w:bCs/>
          <w:szCs w:val="20"/>
          <w:highlight w:val="cyan"/>
          <w:lang w:eastAsia="ja-JP"/>
        </w:rPr>
      </w:pPr>
      <w:r>
        <w:rPr>
          <w:rFonts w:cs="Arial"/>
          <w:b/>
          <w:bCs/>
          <w:szCs w:val="20"/>
          <w:highlight w:val="cyan"/>
          <w:lang w:eastAsia="ja-JP"/>
        </w:rPr>
        <w:t xml:space="preserve">@All: Moderator suggests </w:t>
      </w:r>
      <w:proofErr w:type="gramStart"/>
      <w:r>
        <w:rPr>
          <w:rFonts w:cs="Arial"/>
          <w:b/>
          <w:bCs/>
          <w:szCs w:val="20"/>
          <w:highlight w:val="cyan"/>
          <w:lang w:eastAsia="ja-JP"/>
        </w:rPr>
        <w:t>to discuss</w:t>
      </w:r>
      <w:proofErr w:type="gramEnd"/>
      <w:r>
        <w:rPr>
          <w:rFonts w:cs="Arial"/>
          <w:b/>
          <w:bCs/>
          <w:szCs w:val="20"/>
          <w:highlight w:val="cyan"/>
          <w:lang w:eastAsia="ja-JP"/>
        </w:rPr>
        <w:t xml:space="preserve"> in GTW to decide between Option 1 or Option 2. </w:t>
      </w:r>
    </w:p>
    <w:p w14:paraId="43191503" w14:textId="77777777" w:rsidR="00F45E30" w:rsidRDefault="00F45E30"/>
    <w:p w14:paraId="43191504" w14:textId="77777777" w:rsidR="00F45E30" w:rsidRDefault="00E272BF">
      <w:pPr>
        <w:pStyle w:val="Heading2"/>
      </w:pPr>
      <w:r>
        <w:t>3.2</w:t>
      </w:r>
      <w:r>
        <w:tab/>
        <w:t>When the UCI is sent? (UCI transmission occasions)</w:t>
      </w:r>
    </w:p>
    <w:p w14:paraId="43191505" w14:textId="77777777" w:rsidR="00F45E30" w:rsidRDefault="00E272BF">
      <w:pPr>
        <w:rPr>
          <w:b/>
          <w:bCs/>
          <w:lang w:val="en-GB" w:eastAsia="ja-JP"/>
        </w:rPr>
      </w:pPr>
      <w:r>
        <w:rPr>
          <w:b/>
          <w:bCs/>
          <w:highlight w:val="cyan"/>
          <w:lang w:val="en-GB" w:eastAsia="ja-JP"/>
        </w:rPr>
        <w:t>Moderator’s summary:</w:t>
      </w:r>
    </w:p>
    <w:p w14:paraId="43191506" w14:textId="77777777" w:rsidR="00F45E30" w:rsidRDefault="00E272BF">
      <w:pPr>
        <w:rPr>
          <w:lang w:eastAsia="ja-JP"/>
        </w:rPr>
      </w:pPr>
      <w:r>
        <w:rPr>
          <w:lang w:eastAsia="ja-JP"/>
        </w:rPr>
        <w:t>In previous meeting, the following agreement was made:</w:t>
      </w:r>
    </w:p>
    <w:p w14:paraId="43191507" w14:textId="77777777" w:rsidR="00F45E30" w:rsidRDefault="00E272BF">
      <w:pPr>
        <w:rPr>
          <w:b/>
          <w:bCs/>
          <w:highlight w:val="green"/>
          <w:lang w:eastAsia="zh-CN"/>
        </w:rPr>
      </w:pPr>
      <w:r>
        <w:rPr>
          <w:b/>
          <w:bCs/>
          <w:highlight w:val="green"/>
          <w:lang w:eastAsia="zh-CN"/>
        </w:rPr>
        <w:t>Agreement</w:t>
      </w:r>
    </w:p>
    <w:p w14:paraId="43191508"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3191509"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lastRenderedPageBreak/>
        <w:t>Option 1:</w:t>
      </w:r>
      <w:r>
        <w:rPr>
          <w:rFonts w:ascii="Times New Roman" w:hAnsi="Times New Roman" w:cs="Times New Roman"/>
          <w:sz w:val="20"/>
          <w:szCs w:val="20"/>
          <w:lang w:val="en-US"/>
        </w:rPr>
        <w:t xml:space="preserve"> A transmitted CG PUSCH, includes the UCI.</w:t>
      </w:r>
    </w:p>
    <w:p w14:paraId="4319150A"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4319150B"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4319150C"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4319150D"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4319150E"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4319150F" w14:textId="77777777" w:rsidR="00F45E30" w:rsidRDefault="00E272BF">
      <w:pPr>
        <w:pStyle w:val="ListParagraph"/>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w:t>
      </w:r>
      <w:proofErr w:type="gramStart"/>
      <w:r>
        <w:rPr>
          <w:rFonts w:ascii="Times New Roman" w:hAnsi="Times New Roman" w:cs="Times New Roman"/>
          <w:sz w:val="20"/>
          <w:szCs w:val="20"/>
          <w:lang w:val="en-US"/>
        </w:rPr>
        <w:t>periods</w:t>
      </w:r>
      <w:proofErr w:type="gramEnd"/>
    </w:p>
    <w:p w14:paraId="43191510"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43191511"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43191512" w14:textId="77777777" w:rsidR="00F45E30" w:rsidRDefault="00E272BF">
      <w:pPr>
        <w:pStyle w:val="ListParagraph"/>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43191513" w14:textId="77777777" w:rsidR="00F45E30" w:rsidRDefault="00E272BF">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514" w14:textId="77777777" w:rsidR="00F45E30" w:rsidRDefault="00F45E30">
      <w:pPr>
        <w:rPr>
          <w:rFonts w:cs="Arial"/>
          <w:b/>
          <w:szCs w:val="20"/>
          <w:highlight w:val="cyan"/>
        </w:rPr>
      </w:pPr>
    </w:p>
    <w:p w14:paraId="43191515" w14:textId="77777777" w:rsidR="00F45E30" w:rsidRDefault="00E272BF">
      <w:pPr>
        <w:rPr>
          <w:rFonts w:cs="Arial"/>
          <w:b/>
          <w:szCs w:val="20"/>
        </w:rPr>
      </w:pPr>
      <w:r>
        <w:rPr>
          <w:rFonts w:cs="Arial"/>
          <w:b/>
          <w:szCs w:val="20"/>
          <w:highlight w:val="cyan"/>
        </w:rPr>
        <w:t>Companies’ view:</w:t>
      </w:r>
    </w:p>
    <w:p w14:paraId="43191516"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1:</w:t>
      </w:r>
    </w:p>
    <w:p w14:paraId="43191517" w14:textId="77777777" w:rsidR="00F45E30" w:rsidRDefault="00E272BF">
      <w:pPr>
        <w:pStyle w:val="ListParagraph"/>
        <w:numPr>
          <w:ilvl w:val="1"/>
          <w:numId w:val="55"/>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 Lenovo, Google (modification), MTK, Samsung, Apple, DENSO, Intel</w:t>
      </w:r>
    </w:p>
    <w:p w14:paraId="43191518" w14:textId="77777777" w:rsidR="00F45E30" w:rsidRDefault="00E272BF">
      <w:pPr>
        <w:pStyle w:val="ListParagraph"/>
        <w:numPr>
          <w:ilvl w:val="1"/>
          <w:numId w:val="55"/>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519" w14:textId="77777777" w:rsidR="00F45E30" w:rsidRDefault="00E272BF">
      <w:pPr>
        <w:pStyle w:val="ListParagraph"/>
        <w:numPr>
          <w:ilvl w:val="0"/>
          <w:numId w:val="55"/>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51A"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51B" w14:textId="77777777" w:rsidR="00F45E30" w:rsidRDefault="00E272BF">
      <w:pPr>
        <w:pStyle w:val="ListParagraph"/>
        <w:numPr>
          <w:ilvl w:val="1"/>
          <w:numId w:val="55"/>
        </w:numPr>
        <w:rPr>
          <w:rFonts w:ascii="Arial" w:hAnsi="Arial" w:cs="Arial"/>
          <w:sz w:val="20"/>
          <w:szCs w:val="20"/>
          <w:lang w:val="en-US" w:eastAsia="ja-JP"/>
        </w:rPr>
      </w:pPr>
      <w:r>
        <w:rPr>
          <w:rFonts w:ascii="Arial" w:hAnsi="Arial" w:cs="Arial"/>
          <w:b/>
          <w:bCs/>
          <w:sz w:val="20"/>
          <w:szCs w:val="20"/>
          <w:lang w:val="en-US" w:eastAsia="ja-JP"/>
        </w:rPr>
        <w:t xml:space="preserve">Yes: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OPPO, New H3C</w:t>
      </w:r>
      <w:r>
        <w:rPr>
          <w:rFonts w:ascii="Arial" w:hAnsi="Arial" w:cs="Arial"/>
          <w:color w:val="FF0000"/>
          <w:sz w:val="20"/>
          <w:szCs w:val="20"/>
          <w:lang w:val="en-US" w:eastAsia="ja-JP"/>
        </w:rPr>
        <w:t>, SONY</w:t>
      </w:r>
    </w:p>
    <w:p w14:paraId="4319151C" w14:textId="77777777" w:rsidR="00F45E30" w:rsidRDefault="00E272BF">
      <w:pPr>
        <w:pStyle w:val="ListParagraph"/>
        <w:numPr>
          <w:ilvl w:val="1"/>
          <w:numId w:val="55"/>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51D"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4:</w:t>
      </w:r>
    </w:p>
    <w:p w14:paraId="4319151E" w14:textId="77777777" w:rsidR="00F45E30" w:rsidRDefault="00E272BF">
      <w:pPr>
        <w:pStyle w:val="ListParagraph"/>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51F" w14:textId="77777777" w:rsidR="00F45E30" w:rsidRDefault="00E272BF">
      <w:pPr>
        <w:pStyle w:val="ListParagraph"/>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520" w14:textId="77777777" w:rsidR="00F45E30" w:rsidRDefault="00E272BF">
      <w:pPr>
        <w:pStyle w:val="ListParagraph"/>
        <w:numPr>
          <w:ilvl w:val="0"/>
          <w:numId w:val="55"/>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521" w14:textId="77777777" w:rsidR="00F45E30" w:rsidRDefault="00F45E30">
      <w:pPr>
        <w:rPr>
          <w:rFonts w:cs="Arial"/>
          <w:szCs w:val="20"/>
          <w:lang w:eastAsia="ja-JP"/>
        </w:rPr>
      </w:pPr>
    </w:p>
    <w:p w14:paraId="43191522" w14:textId="77777777" w:rsidR="00F45E30" w:rsidRDefault="00F45E30">
      <w:pPr>
        <w:rPr>
          <w:rFonts w:cs="Arial"/>
          <w:b/>
          <w:szCs w:val="20"/>
          <w:highlight w:val="cyan"/>
        </w:rPr>
      </w:pPr>
    </w:p>
    <w:p w14:paraId="43191523" w14:textId="77777777" w:rsidR="00F45E30" w:rsidRDefault="00E272BF">
      <w:pPr>
        <w:rPr>
          <w:rFonts w:cs="Arial"/>
          <w:b/>
          <w:szCs w:val="20"/>
        </w:rPr>
      </w:pPr>
      <w:r>
        <w:rPr>
          <w:rFonts w:cs="Arial"/>
          <w:b/>
          <w:szCs w:val="20"/>
          <w:highlight w:val="cyan"/>
        </w:rPr>
        <w:t>Moderator’s observation:</w:t>
      </w:r>
    </w:p>
    <w:p w14:paraId="43191524" w14:textId="77777777" w:rsidR="00F45E30" w:rsidRDefault="00E272BF">
      <w:pPr>
        <w:rPr>
          <w:rFonts w:cs="Arial"/>
          <w:bCs/>
          <w:szCs w:val="20"/>
        </w:rPr>
      </w:pPr>
      <w:r>
        <w:rPr>
          <w:rFonts w:cs="Arial"/>
          <w:b/>
          <w:szCs w:val="20"/>
        </w:rPr>
        <w:t>Observation 1:</w:t>
      </w:r>
      <w:r>
        <w:rPr>
          <w:rFonts w:cs="Arial"/>
          <w:bCs/>
          <w:szCs w:val="20"/>
        </w:rPr>
        <w:t xml:space="preserve"> Majority of companies support Option 1 and opposed by one </w:t>
      </w:r>
      <w:proofErr w:type="gramStart"/>
      <w:r>
        <w:rPr>
          <w:rFonts w:cs="Arial"/>
          <w:bCs/>
          <w:szCs w:val="20"/>
        </w:rPr>
        <w:t>companies</w:t>
      </w:r>
      <w:proofErr w:type="gramEnd"/>
      <w:r>
        <w:rPr>
          <w:rFonts w:cs="Arial"/>
          <w:bCs/>
          <w:szCs w:val="20"/>
        </w:rPr>
        <w:t xml:space="preserve">. Option 4 has the least supporting companies while it is opposed by 3 companies. </w:t>
      </w:r>
    </w:p>
    <w:p w14:paraId="43191525" w14:textId="77777777" w:rsidR="00F45E30" w:rsidRDefault="00E272BF">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43191526" w14:textId="77777777" w:rsidR="00F45E30" w:rsidRDefault="00F45E30">
      <w:pPr>
        <w:rPr>
          <w:b/>
          <w:bCs/>
          <w:lang w:eastAsia="ja-JP"/>
        </w:rPr>
      </w:pPr>
    </w:p>
    <w:p w14:paraId="43191527"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F45E30" w14:paraId="4319152A" w14:textId="77777777">
        <w:tc>
          <w:tcPr>
            <w:tcW w:w="1271" w:type="dxa"/>
            <w:shd w:val="clear" w:color="auto" w:fill="FFF2CC" w:themeFill="accent4" w:themeFillTint="33"/>
          </w:tcPr>
          <w:p w14:paraId="43191528"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529" w14:textId="77777777" w:rsidR="00F45E30" w:rsidRDefault="00E272BF">
            <w:pPr>
              <w:jc w:val="center"/>
              <w:rPr>
                <w:rFonts w:ascii="Times New Roman" w:hAnsi="Times New Roman" w:cs="Times New Roman"/>
                <w:b/>
                <w:bCs/>
                <w:sz w:val="18"/>
                <w:szCs w:val="18"/>
                <w:lang w:val="de-DE" w:eastAsia="ja-JP"/>
              </w:rPr>
            </w:pPr>
            <w:proofErr w:type="spellStart"/>
            <w:r>
              <w:rPr>
                <w:rFonts w:ascii="Times New Roman" w:hAnsi="Times New Roman" w:cs="Times New Roman"/>
                <w:b/>
                <w:bCs/>
                <w:sz w:val="18"/>
                <w:szCs w:val="18"/>
                <w:lang w:val="de-DE" w:eastAsia="ja-JP"/>
              </w:rPr>
              <w:t>Contributions</w:t>
            </w:r>
            <w:proofErr w:type="spellEnd"/>
            <w:r>
              <w:rPr>
                <w:rFonts w:ascii="Times New Roman" w:hAnsi="Times New Roman" w:cs="Times New Roman"/>
                <w:b/>
                <w:bCs/>
                <w:sz w:val="18"/>
                <w:szCs w:val="18"/>
                <w:lang w:val="de-DE" w:eastAsia="ja-JP"/>
              </w:rPr>
              <w:t xml:space="preserve"> </w:t>
            </w:r>
            <w:proofErr w:type="spellStart"/>
            <w:r>
              <w:rPr>
                <w:rFonts w:ascii="Times New Roman" w:hAnsi="Times New Roman" w:cs="Times New Roman"/>
                <w:b/>
                <w:bCs/>
                <w:sz w:val="18"/>
                <w:szCs w:val="18"/>
                <w:lang w:val="de-DE" w:eastAsia="ja-JP"/>
              </w:rPr>
              <w:t>inputs</w:t>
            </w:r>
            <w:proofErr w:type="spellEnd"/>
          </w:p>
        </w:tc>
      </w:tr>
      <w:tr w:rsidR="00F45E30" w14:paraId="4319152D" w14:textId="77777777">
        <w:tc>
          <w:tcPr>
            <w:tcW w:w="1271" w:type="dxa"/>
          </w:tcPr>
          <w:p w14:paraId="4319152B" w14:textId="77777777" w:rsidR="00F45E30" w:rsidRDefault="00E272BF">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Futurewei</w:t>
            </w:r>
            <w:proofErr w:type="spellEnd"/>
          </w:p>
        </w:tc>
        <w:tc>
          <w:tcPr>
            <w:tcW w:w="8358" w:type="dxa"/>
          </w:tcPr>
          <w:p w14:paraId="431915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Support that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transmit, to UE, RRC message(s) (or MAC CE/DCI) indicating the candidate positions for UCI transmission (i.e., Option 2).</w:t>
            </w:r>
          </w:p>
        </w:tc>
      </w:tr>
      <w:tr w:rsidR="00F45E30" w14:paraId="43191531" w14:textId="77777777">
        <w:tc>
          <w:tcPr>
            <w:tcW w:w="1271" w:type="dxa"/>
          </w:tcPr>
          <w:p w14:paraId="431915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5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431915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F45E30" w14:paraId="43191536" w14:textId="77777777">
        <w:tc>
          <w:tcPr>
            <w:tcW w:w="1271" w:type="dxa"/>
          </w:tcPr>
          <w:p w14:paraId="431915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5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4319153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319153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lastRenderedPageBreak/>
              <w:t>* FFS: The first transmitted PUSCH over CG PUSCH occasions indicated by the same UCI includes the UCI</w:t>
            </w:r>
          </w:p>
        </w:tc>
      </w:tr>
      <w:tr w:rsidR="00F45E30" w14:paraId="43191539" w14:textId="77777777">
        <w:tc>
          <w:tcPr>
            <w:tcW w:w="1271" w:type="dxa"/>
          </w:tcPr>
          <w:p w14:paraId="4319153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4319153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F45E30" w14:paraId="4319153E" w14:textId="77777777">
        <w:tc>
          <w:tcPr>
            <w:tcW w:w="1271" w:type="dxa"/>
          </w:tcPr>
          <w:p w14:paraId="4319153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w:t>
            </w:r>
            <w:proofErr w:type="spellStart"/>
            <w:r>
              <w:rPr>
                <w:rFonts w:ascii="Times New Roman" w:hAnsi="Times New Roman" w:cs="Times New Roman"/>
                <w:sz w:val="20"/>
                <w:szCs w:val="20"/>
                <w:lang w:val="de-DE" w:eastAsia="ja-JP"/>
              </w:rPr>
              <w:t>Sanechips</w:t>
            </w:r>
            <w:proofErr w:type="spellEnd"/>
          </w:p>
        </w:tc>
        <w:tc>
          <w:tcPr>
            <w:tcW w:w="8358" w:type="dxa"/>
          </w:tcPr>
          <w:p w14:paraId="4319153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431915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431915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F45E30" w14:paraId="43191544" w14:textId="77777777">
        <w:tc>
          <w:tcPr>
            <w:tcW w:w="1271" w:type="dxa"/>
          </w:tcPr>
          <w:p w14:paraId="4319153F" w14:textId="77777777" w:rsidR="00F45E30" w:rsidRDefault="00E272BF">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Spreadtrum</w:t>
            </w:r>
            <w:proofErr w:type="spellEnd"/>
            <w:r>
              <w:rPr>
                <w:rFonts w:ascii="Times New Roman" w:hAnsi="Times New Roman" w:cs="Times New Roman"/>
                <w:sz w:val="20"/>
                <w:szCs w:val="20"/>
                <w:lang w:val="de-DE" w:eastAsia="ja-JP"/>
              </w:rPr>
              <w:t xml:space="preserve"> Comm.</w:t>
            </w:r>
          </w:p>
        </w:tc>
        <w:tc>
          <w:tcPr>
            <w:tcW w:w="8358" w:type="dxa"/>
          </w:tcPr>
          <w:p w14:paraId="431915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3191541"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1st configured PUSCH TO in a CG period or 1st configured PUSCH TO in a multiple CG </w:t>
            </w:r>
            <w:proofErr w:type="gramStart"/>
            <w:r>
              <w:rPr>
                <w:rFonts w:ascii="Times New Roman" w:hAnsi="Times New Roman" w:cs="Times New Roman"/>
                <w:sz w:val="20"/>
                <w:szCs w:val="20"/>
              </w:rPr>
              <w:t>periods</w:t>
            </w:r>
            <w:proofErr w:type="gramEnd"/>
          </w:p>
          <w:p w14:paraId="43191542"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The last configured PUSCH TO in a CG period or last configured PUSCH TO in a multiple CG </w:t>
            </w:r>
            <w:proofErr w:type="gramStart"/>
            <w:r>
              <w:rPr>
                <w:rFonts w:ascii="Times New Roman" w:hAnsi="Times New Roman" w:cs="Times New Roman"/>
                <w:sz w:val="20"/>
                <w:szCs w:val="20"/>
              </w:rPr>
              <w:t>periods</w:t>
            </w:r>
            <w:proofErr w:type="gramEnd"/>
            <w:r>
              <w:rPr>
                <w:rFonts w:ascii="Times New Roman" w:hAnsi="Times New Roman" w:cs="Times New Roman"/>
                <w:sz w:val="20"/>
                <w:szCs w:val="20"/>
              </w:rPr>
              <w:t>.</w:t>
            </w:r>
          </w:p>
          <w:p w14:paraId="4319154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Both the penultimate configured and last configured PUSCH TO in a CG period, or both the penultimate configured and last configured PUSCH TO in a multiple CG </w:t>
            </w:r>
            <w:proofErr w:type="gramStart"/>
            <w:r>
              <w:rPr>
                <w:rFonts w:ascii="Times New Roman" w:hAnsi="Times New Roman" w:cs="Times New Roman"/>
                <w:sz w:val="20"/>
                <w:szCs w:val="20"/>
              </w:rPr>
              <w:t>periods</w:t>
            </w:r>
            <w:proofErr w:type="gramEnd"/>
            <w:r>
              <w:rPr>
                <w:rFonts w:ascii="Times New Roman" w:hAnsi="Times New Roman" w:cs="Times New Roman"/>
                <w:sz w:val="20"/>
                <w:szCs w:val="20"/>
              </w:rPr>
              <w:t>.</w:t>
            </w:r>
          </w:p>
        </w:tc>
      </w:tr>
      <w:tr w:rsidR="00F45E30" w14:paraId="43191547" w14:textId="77777777">
        <w:tc>
          <w:tcPr>
            <w:tcW w:w="1271" w:type="dxa"/>
          </w:tcPr>
          <w:p w14:paraId="431915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5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F45E30" w14:paraId="4319154A" w14:textId="77777777">
        <w:tc>
          <w:tcPr>
            <w:tcW w:w="1271" w:type="dxa"/>
          </w:tcPr>
          <w:p w14:paraId="431915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5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Regarding when to transmit the UCI, Option </w:t>
            </w:r>
            <w:proofErr w:type="gramStart"/>
            <w:r>
              <w:rPr>
                <w:rFonts w:ascii="Times New Roman" w:hAnsi="Times New Roman" w:cs="Times New Roman"/>
                <w:sz w:val="20"/>
                <w:szCs w:val="20"/>
              </w:rPr>
              <w:t>3</w:t>
            </w:r>
            <w:proofErr w:type="gramEnd"/>
            <w:r>
              <w:rPr>
                <w:rFonts w:ascii="Times New Roman" w:hAnsi="Times New Roman" w:cs="Times New Roman"/>
                <w:sz w:val="20"/>
                <w:szCs w:val="20"/>
              </w:rPr>
              <w:t xml:space="preserve"> and Option 1 (if UCI size is small) is preferred.</w:t>
            </w:r>
          </w:p>
        </w:tc>
      </w:tr>
      <w:tr w:rsidR="00F45E30" w14:paraId="4319154F" w14:textId="77777777">
        <w:tc>
          <w:tcPr>
            <w:tcW w:w="1271" w:type="dxa"/>
          </w:tcPr>
          <w:p w14:paraId="4319154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5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431915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431915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F45E30" w14:paraId="43191552" w14:textId="77777777">
        <w:tc>
          <w:tcPr>
            <w:tcW w:w="1271" w:type="dxa"/>
          </w:tcPr>
          <w:p w14:paraId="431915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15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F45E30" w14:paraId="43191555" w14:textId="77777777">
        <w:tc>
          <w:tcPr>
            <w:tcW w:w="1271" w:type="dxa"/>
          </w:tcPr>
          <w:p w14:paraId="431915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554"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F45E30" w14:paraId="43191559" w14:textId="77777777">
        <w:tc>
          <w:tcPr>
            <w:tcW w:w="1271" w:type="dxa"/>
          </w:tcPr>
          <w:p w14:paraId="4319155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15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431915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 transmitted CG PUSCH within a </w:t>
            </w:r>
            <w:proofErr w:type="spellStart"/>
            <w:r>
              <w:rPr>
                <w:rFonts w:ascii="Times New Roman" w:hAnsi="Times New Roman" w:cs="Times New Roman"/>
                <w:sz w:val="20"/>
                <w:szCs w:val="20"/>
              </w:rPr>
              <w:t>confiurable</w:t>
            </w:r>
            <w:proofErr w:type="spellEnd"/>
            <w:r>
              <w:rPr>
                <w:rFonts w:ascii="Times New Roman" w:hAnsi="Times New Roman" w:cs="Times New Roman"/>
                <w:sz w:val="20"/>
                <w:szCs w:val="20"/>
              </w:rPr>
              <w:t xml:space="preserve"> time window includes the UCI.</w:t>
            </w:r>
          </w:p>
        </w:tc>
      </w:tr>
      <w:tr w:rsidR="00F45E30" w14:paraId="4319155C" w14:textId="77777777">
        <w:tc>
          <w:tcPr>
            <w:tcW w:w="1271" w:type="dxa"/>
          </w:tcPr>
          <w:p w14:paraId="431915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5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F45E30" w14:paraId="4319155F" w14:textId="77777777">
        <w:tc>
          <w:tcPr>
            <w:tcW w:w="1271" w:type="dxa"/>
          </w:tcPr>
          <w:p w14:paraId="4319155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55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F45E30" w14:paraId="43191562" w14:textId="77777777">
        <w:tc>
          <w:tcPr>
            <w:tcW w:w="1271" w:type="dxa"/>
          </w:tcPr>
          <w:p w14:paraId="4319156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56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F45E30" w14:paraId="43191565" w14:textId="77777777">
        <w:tc>
          <w:tcPr>
            <w:tcW w:w="1271" w:type="dxa"/>
          </w:tcPr>
          <w:p w14:paraId="4319156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5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F45E30" w14:paraId="4319156D" w14:textId="77777777">
        <w:tc>
          <w:tcPr>
            <w:tcW w:w="1271" w:type="dxa"/>
          </w:tcPr>
          <w:p w14:paraId="43191566" w14:textId="77777777" w:rsidR="00F45E30" w:rsidRDefault="00E272BF">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xiaomi</w:t>
            </w:r>
            <w:proofErr w:type="spellEnd"/>
          </w:p>
        </w:tc>
        <w:tc>
          <w:tcPr>
            <w:tcW w:w="8358" w:type="dxa"/>
          </w:tcPr>
          <w:p w14:paraId="4319156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31915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431915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Option 2: A transmitted CG PUSCH includes the UCI, if it is transmitted in an occasion determined by RRC.</w:t>
            </w:r>
          </w:p>
          <w:p w14:paraId="431915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431915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4319156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F45E30" w14:paraId="43191570" w14:textId="77777777">
        <w:tc>
          <w:tcPr>
            <w:tcW w:w="1271" w:type="dxa"/>
          </w:tcPr>
          <w:p w14:paraId="431915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4319156F"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 xml:space="preserve">Support </w:t>
            </w:r>
            <w:proofErr w:type="spellStart"/>
            <w:r>
              <w:rPr>
                <w:rFonts w:ascii="Times New Roman" w:hAnsi="Times New Roman" w:cs="Times New Roman"/>
                <w:sz w:val="20"/>
                <w:szCs w:val="20"/>
                <w:lang w:val="de-DE"/>
              </w:rPr>
              <w:t>option</w:t>
            </w:r>
            <w:proofErr w:type="spellEnd"/>
            <w:r>
              <w:rPr>
                <w:rFonts w:ascii="Times New Roman" w:hAnsi="Times New Roman" w:cs="Times New Roman"/>
                <w:sz w:val="20"/>
                <w:szCs w:val="20"/>
                <w:lang w:val="de-DE"/>
              </w:rPr>
              <w:t xml:space="preserve"> 2 </w:t>
            </w:r>
            <w:proofErr w:type="spellStart"/>
            <w:r>
              <w:rPr>
                <w:rFonts w:ascii="Times New Roman" w:hAnsi="Times New Roman" w:cs="Times New Roman"/>
                <w:sz w:val="20"/>
                <w:szCs w:val="20"/>
                <w:lang w:val="de-DE"/>
              </w:rPr>
              <w:t>or</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option</w:t>
            </w:r>
            <w:proofErr w:type="spellEnd"/>
            <w:r>
              <w:rPr>
                <w:rFonts w:ascii="Times New Roman" w:hAnsi="Times New Roman" w:cs="Times New Roman"/>
                <w:sz w:val="20"/>
                <w:szCs w:val="20"/>
                <w:lang w:val="de-DE"/>
              </w:rPr>
              <w:t xml:space="preserve"> 3.</w:t>
            </w:r>
          </w:p>
        </w:tc>
      </w:tr>
      <w:tr w:rsidR="00F45E30" w14:paraId="43191573" w14:textId="77777777">
        <w:tc>
          <w:tcPr>
            <w:tcW w:w="1271" w:type="dxa"/>
          </w:tcPr>
          <w:p w14:paraId="4319157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57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should define the candidate PUSCH occasions for carrying the unused indication by RRC.</w:t>
            </w:r>
          </w:p>
        </w:tc>
      </w:tr>
      <w:tr w:rsidR="00F45E30" w14:paraId="43191576" w14:textId="77777777">
        <w:tc>
          <w:tcPr>
            <w:tcW w:w="1271" w:type="dxa"/>
          </w:tcPr>
          <w:p w14:paraId="4319157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157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F45E30" w14:paraId="43191579" w14:textId="77777777">
        <w:tc>
          <w:tcPr>
            <w:tcW w:w="1271" w:type="dxa"/>
          </w:tcPr>
          <w:p w14:paraId="4319157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157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F45E30" w14:paraId="4319157C" w14:textId="77777777">
        <w:tc>
          <w:tcPr>
            <w:tcW w:w="1271" w:type="dxa"/>
          </w:tcPr>
          <w:p w14:paraId="4319157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4319157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F45E30" w14:paraId="43191581" w14:textId="77777777">
        <w:tc>
          <w:tcPr>
            <w:tcW w:w="1271" w:type="dxa"/>
          </w:tcPr>
          <w:p w14:paraId="431915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157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4319157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431915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F45E30" w14:paraId="43191588" w14:textId="77777777">
        <w:tc>
          <w:tcPr>
            <w:tcW w:w="1271" w:type="dxa"/>
          </w:tcPr>
          <w:p w14:paraId="4319158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5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4319158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431915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431915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w:t>
            </w:r>
          </w:p>
          <w:p w14:paraId="431915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F45E30" w14:paraId="4319158B" w14:textId="77777777">
        <w:tc>
          <w:tcPr>
            <w:tcW w:w="1271" w:type="dxa"/>
          </w:tcPr>
          <w:p w14:paraId="43191589" w14:textId="77777777" w:rsidR="00F45E30" w:rsidRDefault="00F45E30">
            <w:pPr>
              <w:spacing w:line="240" w:lineRule="auto"/>
              <w:ind w:left="57"/>
              <w:rPr>
                <w:rFonts w:ascii="Times New Roman" w:hAnsi="Times New Roman" w:cs="Times New Roman"/>
                <w:szCs w:val="20"/>
                <w:lang w:eastAsia="ja-JP"/>
              </w:rPr>
            </w:pPr>
          </w:p>
        </w:tc>
        <w:tc>
          <w:tcPr>
            <w:tcW w:w="8358" w:type="dxa"/>
          </w:tcPr>
          <w:p w14:paraId="4319158A" w14:textId="77777777" w:rsidR="00F45E30" w:rsidRDefault="00F45E30">
            <w:pPr>
              <w:rPr>
                <w:rFonts w:ascii="Times New Roman" w:hAnsi="Times New Roman" w:cs="Times New Roman"/>
                <w:b/>
                <w:color w:val="E66E0A"/>
                <w:szCs w:val="20"/>
              </w:rPr>
            </w:pPr>
          </w:p>
        </w:tc>
      </w:tr>
    </w:tbl>
    <w:p w14:paraId="4319158C" w14:textId="77777777" w:rsidR="00F45E30" w:rsidRDefault="00F45E30">
      <w:pPr>
        <w:rPr>
          <w:rFonts w:cs="Arial"/>
          <w:szCs w:val="20"/>
          <w:lang w:eastAsia="ja-JP"/>
        </w:rPr>
      </w:pPr>
    </w:p>
    <w:p w14:paraId="4319158D" w14:textId="77777777" w:rsidR="00F45E30" w:rsidRDefault="00E272BF">
      <w:pPr>
        <w:pStyle w:val="Heading3"/>
      </w:pPr>
      <w:r>
        <w:t>3.2.1</w:t>
      </w:r>
      <w:r>
        <w:tab/>
        <w:t>Initial Discussions</w:t>
      </w:r>
    </w:p>
    <w:p w14:paraId="4319158E"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58F" w14:textId="77777777" w:rsidR="00F45E30" w:rsidRDefault="00E272BF">
      <w:pPr>
        <w:rPr>
          <w:rFonts w:cs="Arial"/>
          <w:szCs w:val="20"/>
          <w:lang w:eastAsia="ja-JP"/>
        </w:rPr>
      </w:pPr>
      <w:r>
        <w:rPr>
          <w:rFonts w:cs="Arial"/>
          <w:szCs w:val="20"/>
          <w:lang w:eastAsia="ja-JP"/>
        </w:rPr>
        <w:t>Based on the observations, the following is recommended.</w:t>
      </w:r>
    </w:p>
    <w:p w14:paraId="43191590" w14:textId="77777777" w:rsidR="00F45E30" w:rsidRDefault="00E272BF">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591" w14:textId="77777777" w:rsidR="00F45E30" w:rsidRDefault="00E272BF">
      <w:pPr>
        <w:pStyle w:val="ListParagraph"/>
        <w:numPr>
          <w:ilvl w:val="0"/>
          <w:numId w:val="56"/>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43191592" w14:textId="77777777" w:rsidR="00F45E30" w:rsidRDefault="00E272BF">
      <w:pPr>
        <w:pStyle w:val="ListParagraph"/>
        <w:numPr>
          <w:ilvl w:val="0"/>
          <w:numId w:val="56"/>
        </w:numPr>
        <w:rPr>
          <w:rFonts w:ascii="Arial" w:hAnsi="Arial" w:cs="Arial"/>
          <w:b/>
          <w:bCs/>
          <w:sz w:val="20"/>
          <w:szCs w:val="18"/>
          <w:lang w:val="en-US" w:eastAsia="ja-JP"/>
        </w:rPr>
      </w:pPr>
      <w:r>
        <w:rPr>
          <w:rFonts w:ascii="Arial" w:hAnsi="Arial" w:cs="Arial"/>
          <w:b/>
          <w:bCs/>
          <w:sz w:val="20"/>
          <w:szCs w:val="18"/>
          <w:lang w:val="en-US" w:eastAsia="ja-JP"/>
        </w:rPr>
        <w:t xml:space="preserve">Among </w:t>
      </w:r>
      <w:proofErr w:type="gramStart"/>
      <w:r>
        <w:rPr>
          <w:rFonts w:ascii="Arial" w:hAnsi="Arial" w:cs="Arial"/>
          <w:b/>
          <w:bCs/>
          <w:sz w:val="20"/>
          <w:szCs w:val="18"/>
          <w:lang w:val="en-US" w:eastAsia="ja-JP"/>
        </w:rPr>
        <w:t>this options</w:t>
      </w:r>
      <w:proofErr w:type="gramEnd"/>
      <w:r>
        <w:rPr>
          <w:rFonts w:ascii="Arial" w:hAnsi="Arial" w:cs="Arial"/>
          <w:b/>
          <w:bCs/>
          <w:sz w:val="20"/>
          <w:szCs w:val="18"/>
          <w:lang w:val="en-US" w:eastAsia="ja-JP"/>
        </w:rPr>
        <w:t>, discuss whether it is possible to support Option 1.</w:t>
      </w:r>
    </w:p>
    <w:p w14:paraId="43191593" w14:textId="77777777" w:rsidR="00F45E30" w:rsidRDefault="00F45E30">
      <w:pPr>
        <w:pStyle w:val="ListParagraph"/>
        <w:rPr>
          <w:rFonts w:ascii="Arial" w:hAnsi="Arial" w:cs="Arial"/>
          <w:b/>
          <w:bCs/>
          <w:sz w:val="20"/>
          <w:szCs w:val="18"/>
          <w:lang w:val="en-US" w:eastAsia="ja-JP"/>
        </w:rPr>
      </w:pPr>
    </w:p>
    <w:p w14:paraId="43191594" w14:textId="77777777" w:rsidR="00F45E30" w:rsidRDefault="00F45E30">
      <w:pPr>
        <w:rPr>
          <w:rFonts w:cs="Arial"/>
          <w:b/>
          <w:bCs/>
          <w:szCs w:val="20"/>
          <w:highlight w:val="cyan"/>
          <w:lang w:val="en-GB" w:eastAsia="ja-JP"/>
        </w:rPr>
      </w:pPr>
    </w:p>
    <w:p w14:paraId="43191595"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596"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lastRenderedPageBreak/>
        <w:t xml:space="preserve">Q1: </w:t>
      </w:r>
      <w:r>
        <w:rPr>
          <w:rFonts w:ascii="Arial" w:hAnsi="Arial" w:cs="Arial"/>
          <w:sz w:val="20"/>
          <w:szCs w:val="20"/>
          <w:lang w:val="en-GB" w:eastAsia="ja-JP"/>
        </w:rPr>
        <w:t>What is your view regarding Moderator’s suggestions.</w:t>
      </w:r>
    </w:p>
    <w:p w14:paraId="43191597" w14:textId="77777777" w:rsidR="00F45E30" w:rsidRDefault="00F45E30">
      <w:pPr>
        <w:pStyle w:val="ListParagraph"/>
        <w:ind w:left="360"/>
        <w:rPr>
          <w:rFonts w:ascii="Arial" w:hAnsi="Arial" w:cs="Arial"/>
          <w:sz w:val="20"/>
          <w:szCs w:val="20"/>
          <w:lang w:val="en-GB" w:eastAsia="ja-JP"/>
        </w:rPr>
      </w:pPr>
    </w:p>
    <w:p w14:paraId="43191598"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599" w14:textId="77777777" w:rsidR="00F45E30" w:rsidRDefault="00F45E30">
      <w:pPr>
        <w:pStyle w:val="ListParagraph"/>
        <w:rPr>
          <w:rFonts w:ascii="Arial" w:hAnsi="Arial" w:cs="Arial"/>
          <w:b/>
          <w:bCs/>
          <w:sz w:val="20"/>
          <w:szCs w:val="20"/>
          <w:lang w:val="en-US" w:eastAsia="ja-JP"/>
        </w:rPr>
      </w:pPr>
    </w:p>
    <w:p w14:paraId="4319159A" w14:textId="77777777" w:rsidR="00F45E30" w:rsidRDefault="00F45E30">
      <w:pPr>
        <w:pStyle w:val="ListParagraph"/>
        <w:ind w:left="360"/>
        <w:jc w:val="both"/>
        <w:rPr>
          <w:rFonts w:ascii="Arial" w:hAnsi="Arial" w:cs="Arial"/>
          <w:b/>
          <w:bCs/>
          <w:sz w:val="20"/>
          <w:szCs w:val="20"/>
          <w:lang w:val="en-US" w:eastAsia="ja-JP"/>
        </w:rPr>
      </w:pPr>
    </w:p>
    <w:p w14:paraId="4319159B"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59E" w14:textId="77777777">
        <w:tc>
          <w:tcPr>
            <w:tcW w:w="1867" w:type="dxa"/>
            <w:shd w:val="clear" w:color="auto" w:fill="A8D08D" w:themeFill="accent6" w:themeFillTint="99"/>
          </w:tcPr>
          <w:p w14:paraId="4319159C"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59D"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5A2" w14:textId="77777777">
        <w:tc>
          <w:tcPr>
            <w:tcW w:w="1867" w:type="dxa"/>
          </w:tcPr>
          <w:p w14:paraId="4319159F"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 xml:space="preserve">ZTE, </w:t>
            </w:r>
            <w:proofErr w:type="spellStart"/>
            <w:r>
              <w:rPr>
                <w:rFonts w:ascii="Times New Roman" w:eastAsia="SimSun" w:hAnsi="Times New Roman" w:cs="Times New Roman" w:hint="eastAsia"/>
                <w:b/>
                <w:bCs/>
                <w:szCs w:val="18"/>
                <w:lang w:val="de-DE" w:eastAsia="zh-CN"/>
              </w:rPr>
              <w:t>Sanechips</w:t>
            </w:r>
            <w:proofErr w:type="spellEnd"/>
          </w:p>
        </w:tc>
        <w:tc>
          <w:tcPr>
            <w:tcW w:w="7762" w:type="dxa"/>
          </w:tcPr>
          <w:p w14:paraId="431915A0"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431915A1"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Whereas, we can also accept more conservative approach, i.e., option </w:t>
            </w:r>
            <w:proofErr w:type="gramStart"/>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w:t>
            </w:r>
            <w:proofErr w:type="gramEnd"/>
            <w:r>
              <w:rPr>
                <w:rFonts w:ascii="Times New Roman" w:eastAsia="SimSun" w:hAnsi="Times New Roman" w:cs="Times New Roman"/>
                <w:bCs/>
                <w:szCs w:val="18"/>
                <w:lang w:eastAsia="zh-CN"/>
              </w:rPr>
              <w:t>with multiple UCI transmissions)</w:t>
            </w:r>
          </w:p>
        </w:tc>
      </w:tr>
      <w:tr w:rsidR="00F45E30" w14:paraId="431915A5" w14:textId="77777777">
        <w:tc>
          <w:tcPr>
            <w:tcW w:w="1867" w:type="dxa"/>
          </w:tcPr>
          <w:p w14:paraId="431915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5A4"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w:t>
            </w:r>
            <w:proofErr w:type="gramStart"/>
            <w:r>
              <w:rPr>
                <w:rFonts w:ascii="Times New Roman" w:hAnsi="Times New Roman" w:cs="Times New Roman"/>
                <w:szCs w:val="18"/>
                <w:lang w:eastAsia="ja-JP"/>
              </w:rPr>
              <w:t>ok</w:t>
            </w:r>
            <w:proofErr w:type="gramEnd"/>
            <w:r>
              <w:rPr>
                <w:rFonts w:ascii="Times New Roman" w:hAnsi="Times New Roman" w:cs="Times New Roman"/>
                <w:szCs w:val="18"/>
                <w:lang w:eastAsia="ja-JP"/>
              </w:rPr>
              <w:t xml:space="preserve"> to support Option 2.</w:t>
            </w:r>
          </w:p>
        </w:tc>
      </w:tr>
      <w:tr w:rsidR="00F45E30" w14:paraId="431915A8" w14:textId="77777777">
        <w:tc>
          <w:tcPr>
            <w:tcW w:w="1867" w:type="dxa"/>
          </w:tcPr>
          <w:p w14:paraId="431915A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5A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could use the repetitive reception of UCI for confirmation with the same bitmap values of UCI.  If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receive different UCI values, the updated UCI values could be used for correction or over-write of previous values.  </w:t>
            </w:r>
          </w:p>
        </w:tc>
      </w:tr>
      <w:tr w:rsidR="00F45E30" w14:paraId="431915AB" w14:textId="77777777">
        <w:tc>
          <w:tcPr>
            <w:tcW w:w="1867" w:type="dxa"/>
          </w:tcPr>
          <w:p w14:paraId="431915A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5AA"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 xml:space="preserve">So </w:t>
            </w:r>
            <w:proofErr w:type="spellStart"/>
            <w:r>
              <w:rPr>
                <w:rFonts w:ascii="Times New Roman" w:hAnsi="Times New Roman" w:cs="Times New Roman"/>
                <w:bCs/>
                <w:szCs w:val="18"/>
                <w:lang w:val="de-DE" w:eastAsia="ja-JP"/>
              </w:rPr>
              <w:t>we</w:t>
            </w:r>
            <w:proofErr w:type="spellEnd"/>
            <w:r>
              <w:rPr>
                <w:rFonts w:ascii="Times New Roman" w:hAnsi="Times New Roman" w:cs="Times New Roman"/>
                <w:bCs/>
                <w:szCs w:val="18"/>
                <w:lang w:val="de-DE" w:eastAsia="ja-JP"/>
              </w:rPr>
              <w:t xml:space="preserve"> </w:t>
            </w:r>
            <w:proofErr w:type="spellStart"/>
            <w:r>
              <w:rPr>
                <w:rFonts w:ascii="Times New Roman" w:hAnsi="Times New Roman" w:cs="Times New Roman"/>
                <w:bCs/>
                <w:szCs w:val="18"/>
                <w:lang w:val="de-DE" w:eastAsia="ja-JP"/>
              </w:rPr>
              <w:t>suggest</w:t>
            </w:r>
            <w:proofErr w:type="spellEnd"/>
            <w:r>
              <w:rPr>
                <w:rFonts w:ascii="Times New Roman" w:hAnsi="Times New Roman" w:cs="Times New Roman"/>
                <w:bCs/>
                <w:szCs w:val="18"/>
                <w:lang w:val="de-DE" w:eastAsia="ja-JP"/>
              </w:rPr>
              <w:t xml:space="preserve"> </w:t>
            </w:r>
            <w:proofErr w:type="spellStart"/>
            <w:r>
              <w:rPr>
                <w:rFonts w:ascii="Times New Roman" w:hAnsi="Times New Roman" w:cs="Times New Roman"/>
                <w:bCs/>
                <w:szCs w:val="18"/>
                <w:lang w:val="de-DE" w:eastAsia="ja-JP"/>
              </w:rPr>
              <w:t>focusing</w:t>
            </w:r>
            <w:proofErr w:type="spellEnd"/>
            <w:r>
              <w:rPr>
                <w:rFonts w:ascii="Times New Roman" w:hAnsi="Times New Roman" w:cs="Times New Roman"/>
                <w:bCs/>
                <w:szCs w:val="18"/>
                <w:lang w:val="de-DE" w:eastAsia="ja-JP"/>
              </w:rPr>
              <w:t xml:space="preserve"> on </w:t>
            </w:r>
            <w:proofErr w:type="spellStart"/>
            <w:r>
              <w:rPr>
                <w:rFonts w:ascii="Times New Roman" w:hAnsi="Times New Roman" w:cs="Times New Roman"/>
                <w:bCs/>
                <w:szCs w:val="18"/>
                <w:lang w:val="de-DE" w:eastAsia="ja-JP"/>
              </w:rPr>
              <w:t>option</w:t>
            </w:r>
            <w:proofErr w:type="spellEnd"/>
            <w:r>
              <w:rPr>
                <w:rFonts w:ascii="Times New Roman" w:hAnsi="Times New Roman" w:cs="Times New Roman"/>
                <w:bCs/>
                <w:szCs w:val="18"/>
                <w:lang w:val="de-DE" w:eastAsia="ja-JP"/>
              </w:rPr>
              <w:t xml:space="preserve"> 1 and </w:t>
            </w:r>
            <w:proofErr w:type="spellStart"/>
            <w:r>
              <w:rPr>
                <w:rFonts w:ascii="Times New Roman" w:hAnsi="Times New Roman" w:cs="Times New Roman"/>
                <w:bCs/>
                <w:szCs w:val="18"/>
                <w:lang w:val="de-DE" w:eastAsia="ja-JP"/>
              </w:rPr>
              <w:t>option</w:t>
            </w:r>
            <w:proofErr w:type="spellEnd"/>
            <w:r>
              <w:rPr>
                <w:rFonts w:ascii="Times New Roman" w:hAnsi="Times New Roman" w:cs="Times New Roman"/>
                <w:bCs/>
                <w:szCs w:val="18"/>
                <w:lang w:val="de-DE" w:eastAsia="ja-JP"/>
              </w:rPr>
              <w:t xml:space="preserve"> 3.</w:t>
            </w:r>
          </w:p>
        </w:tc>
      </w:tr>
      <w:tr w:rsidR="00F45E30" w14:paraId="431915AE" w14:textId="77777777">
        <w:tc>
          <w:tcPr>
            <w:tcW w:w="1867" w:type="dxa"/>
          </w:tcPr>
          <w:p w14:paraId="431915A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5A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F45E30" w14:paraId="431915B6" w14:textId="77777777">
        <w:tc>
          <w:tcPr>
            <w:tcW w:w="1867" w:type="dxa"/>
          </w:tcPr>
          <w:p w14:paraId="431915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5B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We proposed to modify Option-1 to give flexibility to the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to configure the occasions where the UCI could be transmitted as shown below. This allows for a trade-off between reliability, flexibility and overhead.</w:t>
            </w:r>
          </w:p>
          <w:p w14:paraId="431915B1" w14:textId="77777777" w:rsidR="00F45E30" w:rsidRDefault="00E272BF">
            <w:pPr>
              <w:rPr>
                <w:rFonts w:ascii="Times New Roman" w:hAnsi="Times New Roman" w:cs="Times New Roman"/>
                <w:bCs/>
                <w:szCs w:val="18"/>
                <w:lang w:val="de-DE" w:eastAsia="ja-JP"/>
              </w:rPr>
            </w:pPr>
            <w:r>
              <w:rPr>
                <w:rFonts w:ascii="Times New Roman" w:hAnsi="Times New Roman" w:cs="Times New Roman"/>
                <w:bCs/>
                <w:noProof/>
                <w:szCs w:val="18"/>
                <w:lang w:eastAsia="zh-CN"/>
              </w:rPr>
              <w:drawing>
                <wp:inline distT="0" distB="0" distL="0" distR="0" wp14:anchorId="43191A60" wp14:editId="43191A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431915B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lastRenderedPageBreak/>
              <w:t xml:space="preserve">Can the moderator please add this alternative under Option 1 to check the support, i.e., </w:t>
            </w:r>
          </w:p>
          <w:p w14:paraId="431915B3"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431915B4"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431915B5" w14:textId="77777777" w:rsidR="00F45E30" w:rsidRDefault="00F45E30">
            <w:pPr>
              <w:rPr>
                <w:rFonts w:ascii="Times New Roman" w:hAnsi="Times New Roman" w:cs="Times New Roman"/>
                <w:b/>
                <w:bCs/>
                <w:szCs w:val="18"/>
                <w:lang w:eastAsia="ja-JP"/>
              </w:rPr>
            </w:pPr>
          </w:p>
        </w:tc>
      </w:tr>
      <w:tr w:rsidR="00F45E30" w14:paraId="431915B9" w14:textId="77777777">
        <w:tc>
          <w:tcPr>
            <w:tcW w:w="1867" w:type="dxa"/>
          </w:tcPr>
          <w:p w14:paraId="431915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762" w:type="dxa"/>
          </w:tcPr>
          <w:p w14:paraId="431915B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F45E30" w14:paraId="431915BE" w14:textId="77777777">
        <w:tc>
          <w:tcPr>
            <w:tcW w:w="1867" w:type="dxa"/>
          </w:tcPr>
          <w:p w14:paraId="431915BA" w14:textId="77777777" w:rsidR="00F45E30" w:rsidRDefault="00E272BF">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Futurewei</w:t>
            </w:r>
            <w:proofErr w:type="spellEnd"/>
          </w:p>
        </w:tc>
        <w:tc>
          <w:tcPr>
            <w:tcW w:w="7762" w:type="dxa"/>
          </w:tcPr>
          <w:p w14:paraId="431915BB"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side is still too high, since UE needs to perform encoding and multiplexing for each of the TOs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also needs to perform corresponding detection for each of the TOs. Another problem for Option 1 is that the UCI indication could not be used by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if the transmission occasion of the UCI is too close to the unused transmission occasion indicated by UCI. Hence, Option 1 is not preferred from our point of view. </w:t>
            </w:r>
          </w:p>
          <w:p w14:paraId="431915BC"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3 and Option 4 are almost </w:t>
            </w:r>
            <w:proofErr w:type="gramStart"/>
            <w:r>
              <w:rPr>
                <w:rFonts w:ascii="Times New Roman" w:eastAsia="SimSun" w:hAnsi="Times New Roman" w:cs="Times New Roman"/>
                <w:bCs/>
                <w:szCs w:val="18"/>
                <w:lang w:eastAsia="zh-CN"/>
              </w:rPr>
              <w:t>similar, and</w:t>
            </w:r>
            <w:proofErr w:type="gramEnd"/>
            <w:r>
              <w:rPr>
                <w:rFonts w:ascii="Times New Roman" w:eastAsia="SimSun" w:hAnsi="Times New Roman" w:cs="Times New Roman"/>
                <w:bCs/>
                <w:szCs w:val="18"/>
                <w:lang w:eastAsia="zh-CN"/>
              </w:rPr>
              <w:t xml:space="preserve">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431915BD"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F45E30" w14:paraId="431915C1" w14:textId="77777777">
        <w:tc>
          <w:tcPr>
            <w:tcW w:w="1867" w:type="dxa"/>
          </w:tcPr>
          <w:p w14:paraId="431915BF" w14:textId="77777777" w:rsidR="00F45E30" w:rsidRDefault="00E272BF">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InterDigital</w:t>
            </w:r>
            <w:proofErr w:type="spellEnd"/>
          </w:p>
        </w:tc>
        <w:tc>
          <w:tcPr>
            <w:tcW w:w="7762" w:type="dxa"/>
          </w:tcPr>
          <w:p w14:paraId="431915C0"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F45E30" w14:paraId="431915C5" w14:textId="77777777">
        <w:trPr>
          <w:trHeight w:val="247"/>
        </w:trPr>
        <w:tc>
          <w:tcPr>
            <w:tcW w:w="1867" w:type="dxa"/>
          </w:tcPr>
          <w:p w14:paraId="431915C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762" w:type="dxa"/>
          </w:tcPr>
          <w:p w14:paraId="431915C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431915C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F45E30" w14:paraId="431915C8" w14:textId="77777777">
        <w:trPr>
          <w:trHeight w:val="180"/>
        </w:trPr>
        <w:tc>
          <w:tcPr>
            <w:tcW w:w="1867" w:type="dxa"/>
          </w:tcPr>
          <w:p w14:paraId="431915C6"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431915C7"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w:t>
            </w:r>
            <w:proofErr w:type="spellStart"/>
            <w:r>
              <w:rPr>
                <w:rFonts w:ascii="Times New Roman" w:hAnsi="Times New Roman" w:cs="Times New Roman"/>
                <w:b/>
                <w:color w:val="E66E0A"/>
                <w:szCs w:val="20"/>
              </w:rPr>
              <w:t>gNB</w:t>
            </w:r>
            <w:proofErr w:type="spellEnd"/>
            <w:r>
              <w:rPr>
                <w:rFonts w:ascii="Times New Roman" w:hAnsi="Times New Roman" w:cs="Times New Roman"/>
                <w:b/>
                <w:color w:val="E66E0A"/>
                <w:szCs w:val="20"/>
              </w:rPr>
              <w:t xml:space="preserve"> operation, 2. Robust operation, 3. Simpleness in specification development.</w:t>
            </w:r>
          </w:p>
        </w:tc>
      </w:tr>
      <w:tr w:rsidR="00F45E30" w14:paraId="431915CC" w14:textId="77777777">
        <w:tc>
          <w:tcPr>
            <w:tcW w:w="1867" w:type="dxa"/>
          </w:tcPr>
          <w:p w14:paraId="431915C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5C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431915CB"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other options, there would be issue of UCI transmission if the CG occasions for UCI are missed. For example, if packet arrival time is after the CG occasion for UCI, UE does not have the opportunity to transmit the UCI. Furthermore, if a UCI in the </w:t>
            </w:r>
            <w:r>
              <w:rPr>
                <w:rFonts w:ascii="Times New Roman" w:hAnsi="Times New Roman" w:cs="Times New Roman"/>
                <w:bCs/>
                <w:szCs w:val="18"/>
                <w:lang w:eastAsia="ja-JP"/>
              </w:rPr>
              <w:lastRenderedPageBreak/>
              <w:t xml:space="preserve">CG occasion that is configured for UCI transmission is missed by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w:t>
            </w:r>
            <w:proofErr w:type="gramStart"/>
            <w:r>
              <w:rPr>
                <w:rFonts w:ascii="Times New Roman" w:hAnsi="Times New Roman" w:cs="Times New Roman"/>
                <w:bCs/>
                <w:szCs w:val="18"/>
                <w:lang w:eastAsia="ja-JP"/>
              </w:rPr>
              <w:t>has to</w:t>
            </w:r>
            <w:proofErr w:type="gramEnd"/>
            <w:r>
              <w:rPr>
                <w:rFonts w:ascii="Times New Roman" w:hAnsi="Times New Roman" w:cs="Times New Roman"/>
                <w:bCs/>
                <w:szCs w:val="18"/>
                <w:lang w:eastAsia="ja-JP"/>
              </w:rPr>
              <w:t xml:space="preserve"> blind detect all the sub-sequent TOs since these occasions may or may not be used.</w:t>
            </w:r>
          </w:p>
        </w:tc>
      </w:tr>
      <w:tr w:rsidR="00F45E30" w14:paraId="431915D0" w14:textId="77777777">
        <w:tc>
          <w:tcPr>
            <w:tcW w:w="1867" w:type="dxa"/>
          </w:tcPr>
          <w:p w14:paraId="431915C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O</w:t>
            </w:r>
            <w:r>
              <w:rPr>
                <w:rFonts w:ascii="Times New Roman" w:eastAsia="DengXian" w:hAnsi="Times New Roman" w:cs="Times New Roman"/>
                <w:b/>
                <w:bCs/>
                <w:szCs w:val="18"/>
                <w:lang w:val="de-DE" w:eastAsia="zh-CN"/>
              </w:rPr>
              <w:t>PPO</w:t>
            </w:r>
          </w:p>
        </w:tc>
        <w:tc>
          <w:tcPr>
            <w:tcW w:w="7762" w:type="dxa"/>
          </w:tcPr>
          <w:p w14:paraId="431915C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C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F45E30" w14:paraId="431915D3" w14:textId="77777777">
        <w:tc>
          <w:tcPr>
            <w:tcW w:w="1867" w:type="dxa"/>
          </w:tcPr>
          <w:p w14:paraId="431915D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5D2" w14:textId="77777777" w:rsidR="00F45E30" w:rsidRDefault="00E272BF">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F45E30" w14:paraId="431915D7" w14:textId="77777777">
        <w:tc>
          <w:tcPr>
            <w:tcW w:w="1867" w:type="dxa"/>
          </w:tcPr>
          <w:p w14:paraId="431915D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7762" w:type="dxa"/>
          </w:tcPr>
          <w:p w14:paraId="431915D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D6" w14:textId="77777777" w:rsidR="00F45E30" w:rsidRDefault="00E272BF">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F45E30" w14:paraId="431915DB" w14:textId="77777777">
        <w:tc>
          <w:tcPr>
            <w:tcW w:w="1867" w:type="dxa"/>
          </w:tcPr>
          <w:p w14:paraId="431915D8"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5D9" w14:textId="77777777" w:rsidR="00F45E30" w:rsidRDefault="00E272BF">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431915D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w:t>
            </w:r>
            <w:proofErr w:type="gramStart"/>
            <w:r>
              <w:rPr>
                <w:rFonts w:ascii="Times New Roman" w:hAnsi="Times New Roman" w:cs="Times New Roman"/>
                <w:bCs/>
                <w:szCs w:val="18"/>
                <w:lang w:eastAsia="ko-KR"/>
              </w:rPr>
              <w:t>limiting</w:t>
            </w:r>
            <w:proofErr w:type="gramEnd"/>
            <w:r>
              <w:rPr>
                <w:rFonts w:ascii="Times New Roman" w:hAnsi="Times New Roman" w:cs="Times New Roman"/>
                <w:bCs/>
                <w:szCs w:val="18"/>
                <w:lang w:eastAsia="ko-KR"/>
              </w:rPr>
              <w:t xml:space="preserve"> the occasion where UE can start the transmission. </w:t>
            </w:r>
          </w:p>
        </w:tc>
      </w:tr>
      <w:tr w:rsidR="00F45E30" w14:paraId="431915DE" w14:textId="77777777">
        <w:tc>
          <w:tcPr>
            <w:tcW w:w="1867" w:type="dxa"/>
          </w:tcPr>
          <w:p w14:paraId="431915DC" w14:textId="77777777" w:rsidR="00F45E30" w:rsidRDefault="00E272BF">
            <w:pPr>
              <w:rPr>
                <w:rFonts w:ascii="Times New Roman" w:hAnsi="Times New Roman" w:cs="Times New Roman"/>
                <w:b/>
                <w:bCs/>
                <w:szCs w:val="18"/>
                <w:lang w:val="de-DE" w:eastAsia="ko-KR"/>
              </w:rPr>
            </w:pPr>
            <w:proofErr w:type="spellStart"/>
            <w:r>
              <w:rPr>
                <w:rFonts w:ascii="Times New Roman" w:hAnsi="Times New Roman" w:cs="Times New Roman"/>
                <w:b/>
                <w:bCs/>
                <w:szCs w:val="18"/>
                <w:lang w:val="de-DE" w:eastAsia="ko-KR"/>
              </w:rPr>
              <w:t>MediaTek</w:t>
            </w:r>
            <w:proofErr w:type="spellEnd"/>
          </w:p>
        </w:tc>
        <w:tc>
          <w:tcPr>
            <w:tcW w:w="7762" w:type="dxa"/>
          </w:tcPr>
          <w:p w14:paraId="431915DD" w14:textId="77777777" w:rsidR="00F45E30" w:rsidRDefault="00E272BF">
            <w:pPr>
              <w:rPr>
                <w:rFonts w:ascii="Times New Roman" w:hAnsi="Times New Roman" w:cs="Times New Roman"/>
                <w:bCs/>
                <w:szCs w:val="18"/>
                <w:lang w:val="de-DE" w:eastAsia="ko-KR"/>
              </w:rPr>
            </w:pPr>
            <w:r>
              <w:rPr>
                <w:rFonts w:ascii="Times New Roman" w:eastAsia="DengXian" w:hAnsi="Times New Roman" w:cs="Times New Roman"/>
                <w:szCs w:val="18"/>
                <w:lang w:eastAsia="zh-CN"/>
              </w:rPr>
              <w:t xml:space="preserve">We are fine with the suggestion. </w:t>
            </w:r>
            <w:proofErr w:type="spellStart"/>
            <w:r>
              <w:rPr>
                <w:rFonts w:ascii="Times New Roman" w:eastAsia="DengXian" w:hAnsi="Times New Roman" w:cs="Times New Roman"/>
                <w:szCs w:val="18"/>
                <w:lang w:val="de-DE" w:eastAsia="zh-CN"/>
              </w:rPr>
              <w:t>We</w:t>
            </w:r>
            <w:proofErr w:type="spellEnd"/>
            <w:r>
              <w:rPr>
                <w:rFonts w:ascii="Times New Roman" w:eastAsia="DengXian" w:hAnsi="Times New Roman" w:cs="Times New Roman"/>
                <w:szCs w:val="18"/>
                <w:lang w:val="de-DE" w:eastAsia="zh-CN"/>
              </w:rPr>
              <w:t xml:space="preserve"> </w:t>
            </w:r>
            <w:proofErr w:type="spellStart"/>
            <w:r>
              <w:rPr>
                <w:rFonts w:ascii="Times New Roman" w:eastAsia="DengXian" w:hAnsi="Times New Roman" w:cs="Times New Roman"/>
                <w:szCs w:val="18"/>
                <w:lang w:val="de-DE" w:eastAsia="zh-CN"/>
              </w:rPr>
              <w:t>prefer</w:t>
            </w:r>
            <w:proofErr w:type="spellEnd"/>
            <w:r>
              <w:rPr>
                <w:rFonts w:ascii="Times New Roman" w:eastAsia="DengXian" w:hAnsi="Times New Roman" w:cs="Times New Roman"/>
                <w:szCs w:val="18"/>
                <w:lang w:val="de-DE" w:eastAsia="zh-CN"/>
              </w:rPr>
              <w:t xml:space="preserve"> Option-1.</w:t>
            </w:r>
          </w:p>
        </w:tc>
      </w:tr>
      <w:tr w:rsidR="00F45E30" w14:paraId="431915E2" w14:textId="77777777">
        <w:tc>
          <w:tcPr>
            <w:tcW w:w="1867" w:type="dxa"/>
          </w:tcPr>
          <w:p w14:paraId="431915D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5E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5E1" w14:textId="77777777" w:rsidR="00F45E30" w:rsidRDefault="00E272BF">
            <w:pPr>
              <w:rPr>
                <w:rFonts w:ascii="Times New Roman" w:eastAsia="DengXian"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F45E30" w14:paraId="431915E5" w14:textId="77777777">
        <w:tc>
          <w:tcPr>
            <w:tcW w:w="1867" w:type="dxa"/>
          </w:tcPr>
          <w:p w14:paraId="431915E3" w14:textId="77777777" w:rsidR="00F45E30" w:rsidRDefault="00E272BF">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roofErr w:type="spellEnd"/>
          </w:p>
        </w:tc>
        <w:tc>
          <w:tcPr>
            <w:tcW w:w="7762" w:type="dxa"/>
          </w:tcPr>
          <w:p w14:paraId="431915E4" w14:textId="77777777" w:rsidR="00F45E30" w:rsidRDefault="00E272BF">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1 and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3 </w:t>
            </w:r>
            <w:proofErr w:type="spellStart"/>
            <w:r>
              <w:rPr>
                <w:rFonts w:ascii="Times New Roman" w:eastAsia="DengXian" w:hAnsi="Times New Roman" w:cs="Times New Roman"/>
                <w:szCs w:val="18"/>
                <w:lang w:val="de-DE" w:eastAsia="zh-CN"/>
              </w:rPr>
              <w:t>is</w:t>
            </w:r>
            <w:proofErr w:type="spellEnd"/>
            <w:r>
              <w:rPr>
                <w:rFonts w:ascii="Times New Roman" w:eastAsia="DengXian" w:hAnsi="Times New Roman" w:cs="Times New Roman"/>
                <w:szCs w:val="18"/>
                <w:lang w:val="de-DE" w:eastAsia="zh-CN"/>
              </w:rPr>
              <w:t xml:space="preserve"> </w:t>
            </w:r>
            <w:proofErr w:type="spellStart"/>
            <w:r>
              <w:rPr>
                <w:rFonts w:ascii="Times New Roman" w:eastAsia="DengXian" w:hAnsi="Times New Roman" w:cs="Times New Roman"/>
                <w:szCs w:val="18"/>
                <w:lang w:val="de-DE" w:eastAsia="zh-CN"/>
              </w:rPr>
              <w:t>fine</w:t>
            </w:r>
            <w:proofErr w:type="spellEnd"/>
            <w:r>
              <w:rPr>
                <w:rFonts w:ascii="Times New Roman" w:eastAsia="DengXian" w:hAnsi="Times New Roman" w:cs="Times New Roman"/>
                <w:szCs w:val="18"/>
                <w:lang w:val="de-DE" w:eastAsia="zh-CN"/>
              </w:rPr>
              <w:t xml:space="preserve"> for </w:t>
            </w:r>
            <w:proofErr w:type="spellStart"/>
            <w:r>
              <w:rPr>
                <w:rFonts w:ascii="Times New Roman" w:eastAsia="DengXian" w:hAnsi="Times New Roman" w:cs="Times New Roman"/>
                <w:szCs w:val="18"/>
                <w:lang w:val="de-DE" w:eastAsia="zh-CN"/>
              </w:rPr>
              <w:t>us</w:t>
            </w:r>
            <w:proofErr w:type="spellEnd"/>
            <w:r>
              <w:rPr>
                <w:rFonts w:ascii="Times New Roman" w:eastAsia="DengXian" w:hAnsi="Times New Roman" w:cs="Times New Roman"/>
                <w:szCs w:val="18"/>
                <w:lang w:val="de-DE" w:eastAsia="zh-CN"/>
              </w:rPr>
              <w:t>.</w:t>
            </w:r>
          </w:p>
        </w:tc>
      </w:tr>
      <w:tr w:rsidR="00F45E30" w14:paraId="431915E8" w14:textId="77777777">
        <w:tc>
          <w:tcPr>
            <w:tcW w:w="1867" w:type="dxa"/>
          </w:tcPr>
          <w:p w14:paraId="431915E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5E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 xml:space="preserve">We are OK with moderator’s suggestion. Our preference is mainly Option 3. Considering overhead is not an issue (as identified by </w:t>
            </w:r>
            <w:proofErr w:type="gramStart"/>
            <w:r>
              <w:rPr>
                <w:rFonts w:ascii="Times New Roman" w:hAnsi="Times New Roman" w:cs="Times New Roman"/>
                <w:bCs/>
                <w:szCs w:val="18"/>
                <w:lang w:eastAsia="ko-KR"/>
              </w:rPr>
              <w:t>the majority of</w:t>
            </w:r>
            <w:proofErr w:type="gramEnd"/>
            <w:r>
              <w:rPr>
                <w:rFonts w:ascii="Times New Roman" w:hAnsi="Times New Roman" w:cs="Times New Roman"/>
                <w:bCs/>
                <w:szCs w:val="18"/>
                <w:lang w:eastAsia="ko-KR"/>
              </w:rPr>
              <w:t xml:space="preserve"> the companies) then we are OK with Option 1 as it is a simpler solution.</w:t>
            </w:r>
          </w:p>
        </w:tc>
      </w:tr>
      <w:tr w:rsidR="00F45E30" w14:paraId="431915EB" w14:textId="77777777">
        <w:tc>
          <w:tcPr>
            <w:tcW w:w="1867" w:type="dxa"/>
          </w:tcPr>
          <w:p w14:paraId="431915E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431915EA"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w:t>
            </w:r>
            <w:proofErr w:type="gramStart"/>
            <w:r>
              <w:rPr>
                <w:rFonts w:ascii="Times New Roman" w:eastAsia="SimSun" w:hAnsi="Times New Roman" w:cs="Times New Roman" w:hint="eastAsia"/>
                <w:szCs w:val="18"/>
                <w:lang w:eastAsia="zh-CN"/>
              </w:rPr>
              <w:t>in order to</w:t>
            </w:r>
            <w:proofErr w:type="gramEnd"/>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 xml:space="preserve">guarantee </w:t>
            </w:r>
            <w:proofErr w:type="spellStart"/>
            <w:r>
              <w:rPr>
                <w:rFonts w:ascii="Times New Roman" w:eastAsia="SimSun" w:hAnsi="Times New Roman" w:cs="Times New Roman"/>
                <w:szCs w:val="18"/>
                <w:lang w:eastAsia="zh-CN"/>
              </w:rPr>
              <w:t>gNB</w:t>
            </w:r>
            <w:proofErr w:type="spellEnd"/>
            <w:r>
              <w:rPr>
                <w:rFonts w:ascii="Times New Roman" w:eastAsia="SimSun" w:hAnsi="Times New Roman" w:cs="Times New Roman"/>
                <w:szCs w:val="18"/>
                <w:lang w:eastAsia="zh-CN"/>
              </w:rPr>
              <w:t xml:space="preserve">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a time window such that only CG PUSCH occasions within 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w:t>
            </w:r>
            <w:proofErr w:type="spellStart"/>
            <w:r>
              <w:rPr>
                <w:rFonts w:ascii="Times New Roman" w:eastAsia="SimSun" w:hAnsi="Times New Roman" w:cs="Times New Roman" w:hint="eastAsia"/>
                <w:szCs w:val="18"/>
                <w:lang w:eastAsia="zh-CN"/>
              </w:rPr>
              <w:t>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w:t>
            </w:r>
            <w:proofErr w:type="spellEnd"/>
            <w:r>
              <w:rPr>
                <w:rFonts w:ascii="Times New Roman" w:eastAsia="SimSun" w:hAnsi="Times New Roman" w:cs="Times New Roman" w:hint="eastAsia"/>
                <w:szCs w:val="18"/>
                <w:lang w:eastAsia="zh-CN"/>
              </w:rPr>
              <w:t xml:space="preserve"> blind detection.</w:t>
            </w:r>
          </w:p>
        </w:tc>
      </w:tr>
      <w:tr w:rsidR="00F45E30" w14:paraId="431915EF" w14:textId="77777777">
        <w:tc>
          <w:tcPr>
            <w:tcW w:w="1867" w:type="dxa"/>
          </w:tcPr>
          <w:p w14:paraId="431915E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w:t>
            </w:r>
            <w:proofErr w:type="spellStart"/>
            <w:r>
              <w:rPr>
                <w:rFonts w:ascii="Times New Roman" w:hAnsi="Times New Roman" w:cs="Times New Roman"/>
                <w:b/>
                <w:szCs w:val="20"/>
                <w:lang w:val="de-DE" w:eastAsia="ja-JP"/>
              </w:rPr>
              <w:t>HiSilicon</w:t>
            </w:r>
            <w:proofErr w:type="spellEnd"/>
          </w:p>
        </w:tc>
        <w:tc>
          <w:tcPr>
            <w:tcW w:w="7762" w:type="dxa"/>
          </w:tcPr>
          <w:p w14:paraId="431915E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suggest not </w:t>
            </w:r>
            <w:proofErr w:type="gramStart"/>
            <w:r>
              <w:rPr>
                <w:rFonts w:ascii="Times New Roman" w:eastAsia="DengXian" w:hAnsi="Times New Roman" w:cs="Times New Roman"/>
                <w:bCs/>
                <w:szCs w:val="18"/>
                <w:lang w:eastAsia="zh-CN"/>
              </w:rPr>
              <w:t>consider</w:t>
            </w:r>
            <w:proofErr w:type="gramEnd"/>
            <w:r>
              <w:rPr>
                <w:rFonts w:ascii="Times New Roman" w:eastAsia="DengXian" w:hAnsi="Times New Roman" w:cs="Times New Roman"/>
                <w:bCs/>
                <w:szCs w:val="18"/>
                <w:lang w:eastAsia="zh-CN"/>
              </w:rPr>
              <w:t xml:space="preserve"> jitter for CG enhancement.</w:t>
            </w:r>
          </w:p>
          <w:p w14:paraId="431915EE"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bCs/>
                <w:szCs w:val="18"/>
                <w:lang w:val="de-DE" w:eastAsia="zh-CN"/>
              </w:rPr>
              <w:t xml:space="preserve">So Option 3 </w:t>
            </w:r>
            <w:proofErr w:type="spellStart"/>
            <w:r>
              <w:rPr>
                <w:rFonts w:ascii="Times New Roman" w:eastAsia="DengXian" w:hAnsi="Times New Roman" w:cs="Times New Roman"/>
                <w:bCs/>
                <w:szCs w:val="18"/>
                <w:lang w:val="de-DE" w:eastAsia="zh-CN"/>
              </w:rPr>
              <w:t>is</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enough</w:t>
            </w:r>
            <w:proofErr w:type="spellEnd"/>
            <w:r>
              <w:rPr>
                <w:rFonts w:ascii="Times New Roman" w:eastAsia="DengXian" w:hAnsi="Times New Roman" w:cs="Times New Roman"/>
                <w:bCs/>
                <w:szCs w:val="18"/>
                <w:lang w:val="de-DE" w:eastAsia="zh-CN"/>
              </w:rPr>
              <w:t>.</w:t>
            </w:r>
          </w:p>
        </w:tc>
      </w:tr>
      <w:tr w:rsidR="00F45E30" w14:paraId="431915F2" w14:textId="77777777">
        <w:tc>
          <w:tcPr>
            <w:tcW w:w="1867" w:type="dxa"/>
          </w:tcPr>
          <w:p w14:paraId="431915F0"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5F1"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F45E30" w14:paraId="431915F5" w14:textId="77777777">
        <w:tc>
          <w:tcPr>
            <w:tcW w:w="1867" w:type="dxa"/>
          </w:tcPr>
          <w:p w14:paraId="431915F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5F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proofErr w:type="spellStart"/>
            <w:r>
              <w:rPr>
                <w:rFonts w:ascii="Times New Roman" w:hAnsi="Times New Roman" w:cs="Times New Roman"/>
                <w:szCs w:val="18"/>
                <w:lang w:val="de-DE" w:eastAsia="ja-JP"/>
              </w:rPr>
              <w:t>We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can</w:t>
            </w:r>
            <w:proofErr w:type="spellEnd"/>
            <w:r>
              <w:rPr>
                <w:rFonts w:ascii="Times New Roman" w:hAnsi="Times New Roman" w:cs="Times New Roman"/>
                <w:szCs w:val="18"/>
                <w:lang w:val="de-DE" w:eastAsia="ja-JP"/>
              </w:rPr>
              <w:t xml:space="preserve"> also support </w:t>
            </w:r>
            <w:proofErr w:type="spellStart"/>
            <w:r>
              <w:rPr>
                <w:rFonts w:ascii="Times New Roman" w:hAnsi="Times New Roman" w:cs="Times New Roman"/>
                <w:szCs w:val="18"/>
                <w:lang w:val="de-DE" w:eastAsia="ja-JP"/>
              </w:rPr>
              <w:t>options</w:t>
            </w:r>
            <w:proofErr w:type="spellEnd"/>
            <w:r>
              <w:rPr>
                <w:rFonts w:ascii="Times New Roman" w:hAnsi="Times New Roman" w:cs="Times New Roman"/>
                <w:szCs w:val="18"/>
                <w:lang w:val="de-DE" w:eastAsia="ja-JP"/>
              </w:rPr>
              <w:t xml:space="preserve"> 2/3.</w:t>
            </w:r>
          </w:p>
        </w:tc>
      </w:tr>
      <w:tr w:rsidR="00F45E30" w14:paraId="431915F8" w14:textId="77777777">
        <w:tc>
          <w:tcPr>
            <w:tcW w:w="1867" w:type="dxa"/>
          </w:tcPr>
          <w:p w14:paraId="431915F6"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5F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F45E30" w14:paraId="431915FC" w14:textId="77777777">
        <w:tc>
          <w:tcPr>
            <w:tcW w:w="1867" w:type="dxa"/>
          </w:tcPr>
          <w:p w14:paraId="431915F9"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5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431915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F45E30" w14:paraId="4319161E" w14:textId="77777777">
        <w:tc>
          <w:tcPr>
            <w:tcW w:w="1867" w:type="dxa"/>
            <w:shd w:val="clear" w:color="auto" w:fill="A8D08D" w:themeFill="accent6" w:themeFillTint="99"/>
          </w:tcPr>
          <w:p w14:paraId="431915F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5FE" w14:textId="77777777" w:rsidR="00F45E30" w:rsidRDefault="00E272BF">
            <w:pPr>
              <w:rPr>
                <w:rFonts w:cs="Arial"/>
                <w:b/>
                <w:szCs w:val="20"/>
                <w:lang w:val="de-DE"/>
              </w:rPr>
            </w:pPr>
            <w:r>
              <w:rPr>
                <w:rFonts w:cs="Arial"/>
                <w:b/>
                <w:szCs w:val="20"/>
                <w:highlight w:val="cyan"/>
                <w:lang w:val="de-DE"/>
              </w:rPr>
              <w:t xml:space="preserve">Companies’ </w:t>
            </w:r>
            <w:proofErr w:type="spellStart"/>
            <w:r>
              <w:rPr>
                <w:rFonts w:cs="Arial"/>
                <w:b/>
                <w:szCs w:val="20"/>
                <w:highlight w:val="cyan"/>
                <w:lang w:val="de-DE"/>
              </w:rPr>
              <w:t>view</w:t>
            </w:r>
            <w:proofErr w:type="spellEnd"/>
            <w:r>
              <w:rPr>
                <w:rFonts w:cs="Arial"/>
                <w:b/>
                <w:szCs w:val="20"/>
                <w:highlight w:val="cyan"/>
                <w:lang w:val="de-DE"/>
              </w:rPr>
              <w:t>:</w:t>
            </w:r>
          </w:p>
          <w:p w14:paraId="431915FF"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lastRenderedPageBreak/>
              <w:t>Option 1:</w:t>
            </w:r>
          </w:p>
          <w:p w14:paraId="43191600" w14:textId="77777777" w:rsidR="00F45E30" w:rsidRDefault="00E272BF">
            <w:pPr>
              <w:pStyle w:val="ListParagraph"/>
              <w:numPr>
                <w:ilvl w:val="1"/>
                <w:numId w:val="5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 Lenovo, Google (modification), MTK, Samsung, Apple, DENSO, Intel</w:t>
            </w:r>
          </w:p>
          <w:p w14:paraId="43191601" w14:textId="77777777" w:rsidR="00F45E30" w:rsidRDefault="00E272BF">
            <w:pPr>
              <w:pStyle w:val="ListParagraph"/>
              <w:numPr>
                <w:ilvl w:val="1"/>
                <w:numId w:val="5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602" w14:textId="77777777" w:rsidR="00F45E30" w:rsidRDefault="00E272BF">
            <w:pPr>
              <w:pStyle w:val="ListParagraph"/>
              <w:numPr>
                <w:ilvl w:val="0"/>
                <w:numId w:val="57"/>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603"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604" w14:textId="77777777" w:rsidR="00F45E30" w:rsidRDefault="00E272BF">
            <w:pPr>
              <w:pStyle w:val="ListParagraph"/>
              <w:numPr>
                <w:ilvl w:val="1"/>
                <w:numId w:val="57"/>
              </w:numPr>
              <w:rPr>
                <w:rFonts w:ascii="Arial" w:hAnsi="Arial" w:cs="Arial"/>
                <w:sz w:val="20"/>
                <w:szCs w:val="20"/>
                <w:lang w:val="en-US" w:eastAsia="ja-JP"/>
              </w:rPr>
            </w:pPr>
            <w:r>
              <w:rPr>
                <w:rFonts w:ascii="Arial" w:hAnsi="Arial" w:cs="Arial"/>
                <w:b/>
                <w:bCs/>
                <w:sz w:val="20"/>
                <w:szCs w:val="20"/>
                <w:lang w:val="en-US" w:eastAsia="ja-JP"/>
              </w:rPr>
              <w:t xml:space="preserve">Yes: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OPPO, New H3C</w:t>
            </w:r>
            <w:r>
              <w:rPr>
                <w:rFonts w:ascii="Arial" w:hAnsi="Arial" w:cs="Arial"/>
                <w:color w:val="FF0000"/>
                <w:sz w:val="20"/>
                <w:szCs w:val="20"/>
                <w:lang w:val="en-US" w:eastAsia="ja-JP"/>
              </w:rPr>
              <w:t>, SONY</w:t>
            </w:r>
          </w:p>
          <w:p w14:paraId="43191605" w14:textId="77777777" w:rsidR="00F45E30" w:rsidRDefault="00E272BF">
            <w:pPr>
              <w:pStyle w:val="ListParagraph"/>
              <w:numPr>
                <w:ilvl w:val="1"/>
                <w:numId w:val="5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606"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4:</w:t>
            </w:r>
          </w:p>
          <w:p w14:paraId="43191607" w14:textId="77777777" w:rsidR="00F45E30" w:rsidRDefault="00E272BF">
            <w:pPr>
              <w:pStyle w:val="ListParagraph"/>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608" w14:textId="77777777" w:rsidR="00F45E30" w:rsidRDefault="00E272BF">
            <w:pPr>
              <w:pStyle w:val="ListParagraph"/>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609" w14:textId="77777777" w:rsidR="00F45E30" w:rsidRDefault="00E272BF">
            <w:pPr>
              <w:pStyle w:val="ListParagraph"/>
              <w:numPr>
                <w:ilvl w:val="0"/>
                <w:numId w:val="57"/>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60A" w14:textId="77777777" w:rsidR="00F45E30" w:rsidRDefault="00F45E30">
            <w:pPr>
              <w:rPr>
                <w:rFonts w:ascii="Times New Roman" w:hAnsi="Times New Roman" w:cs="Times New Roman"/>
                <w:szCs w:val="18"/>
                <w:lang w:eastAsia="ja-JP"/>
              </w:rPr>
            </w:pPr>
          </w:p>
          <w:p w14:paraId="4319160B" w14:textId="77777777" w:rsidR="00F45E30" w:rsidRDefault="00E272BF">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w:t>
            </w:r>
            <w:proofErr w:type="spellStart"/>
            <w:r>
              <w:rPr>
                <w:rFonts w:cs="Arial"/>
                <w:b/>
                <w:bCs/>
                <w:sz w:val="20"/>
                <w:szCs w:val="18"/>
                <w:lang w:val="de-DE" w:eastAsia="ja-JP"/>
              </w:rPr>
              <w:t>Prioritize</w:t>
            </w:r>
            <w:proofErr w:type="spellEnd"/>
            <w:r>
              <w:rPr>
                <w:rFonts w:cs="Arial"/>
                <w:b/>
                <w:bCs/>
                <w:sz w:val="20"/>
                <w:szCs w:val="18"/>
                <w:lang w:val="de-DE" w:eastAsia="ja-JP"/>
              </w:rPr>
              <w:t xml:space="preserve"> Option 1, 2, 3. </w:t>
            </w:r>
          </w:p>
          <w:p w14:paraId="4319160C" w14:textId="77777777" w:rsidR="00F45E30" w:rsidRDefault="00E272BF">
            <w:pPr>
              <w:pStyle w:val="ListParagraph"/>
              <w:numPr>
                <w:ilvl w:val="0"/>
                <w:numId w:val="57"/>
              </w:numPr>
              <w:rPr>
                <w:rFonts w:cs="Arial"/>
                <w:b/>
                <w:bCs/>
                <w:szCs w:val="18"/>
                <w:lang w:val="de-DE" w:eastAsia="ja-JP"/>
              </w:rPr>
            </w:pPr>
            <w:r>
              <w:rPr>
                <w:rFonts w:cs="Arial"/>
                <w:b/>
                <w:bCs/>
                <w:szCs w:val="18"/>
                <w:lang w:val="de-DE" w:eastAsia="ja-JP"/>
              </w:rPr>
              <w:t xml:space="preserve">OK: </w:t>
            </w:r>
            <w:r>
              <w:rPr>
                <w:rFonts w:cs="Arial"/>
                <w:szCs w:val="18"/>
                <w:lang w:val="de-DE" w:eastAsia="ja-JP"/>
              </w:rPr>
              <w:t>ZTE/</w:t>
            </w:r>
            <w:proofErr w:type="spellStart"/>
            <w:r>
              <w:rPr>
                <w:rFonts w:cs="Arial"/>
                <w:szCs w:val="18"/>
                <w:lang w:val="de-DE" w:eastAsia="ja-JP"/>
              </w:rPr>
              <w:t>Sanechips</w:t>
            </w:r>
            <w:proofErr w:type="spellEnd"/>
            <w:r>
              <w:rPr>
                <w:rFonts w:cs="Arial"/>
                <w:szCs w:val="18"/>
                <w:lang w:val="de-DE" w:eastAsia="ja-JP"/>
              </w:rPr>
              <w:t xml:space="preserve"> (</w:t>
            </w:r>
            <w:proofErr w:type="spellStart"/>
            <w:r>
              <w:rPr>
                <w:rFonts w:cs="Arial"/>
                <w:szCs w:val="18"/>
                <w:lang w:val="de-DE" w:eastAsia="ja-JP"/>
              </w:rPr>
              <w:t>Opt</w:t>
            </w:r>
            <w:proofErr w:type="spellEnd"/>
            <w:r>
              <w:rPr>
                <w:rFonts w:cs="Arial"/>
                <w:szCs w:val="18"/>
                <w:lang w:val="de-DE" w:eastAsia="ja-JP"/>
              </w:rPr>
              <w:t xml:space="preserve"> 3), Nokia/NSB (opt1/opt2), New H3C (Opt1/Opt3), QC, Google, Samsung, FW, IDC (Opt1/opt2), </w:t>
            </w:r>
            <w:proofErr w:type="spellStart"/>
            <w:r>
              <w:rPr>
                <w:rFonts w:cs="Arial"/>
                <w:szCs w:val="18"/>
                <w:lang w:val="de-DE" w:eastAsia="ja-JP"/>
              </w:rPr>
              <w:t>xiaomi</w:t>
            </w:r>
            <w:proofErr w:type="spellEnd"/>
            <w:r>
              <w:rPr>
                <w:rFonts w:cs="Arial"/>
                <w:szCs w:val="18"/>
                <w:lang w:val="de-DE" w:eastAsia="ja-JP"/>
              </w:rPr>
              <w:t xml:space="preserve">, Apple, vivo, OPPO, TCL, DCM, LG, MTK, Panasonic, </w:t>
            </w:r>
            <w:proofErr w:type="spellStart"/>
            <w:r>
              <w:rPr>
                <w:rFonts w:cs="Arial"/>
                <w:szCs w:val="18"/>
                <w:lang w:val="de-DE" w:eastAsia="ja-JP"/>
              </w:rPr>
              <w:t>spreadtrum</w:t>
            </w:r>
            <w:proofErr w:type="spellEnd"/>
            <w:r>
              <w:rPr>
                <w:rFonts w:cs="Arial"/>
                <w:szCs w:val="18"/>
                <w:lang w:val="de-DE" w:eastAsia="ja-JP"/>
              </w:rPr>
              <w:t xml:space="preserve"> (Opt1/opt3), Sony (Opt1/Opt3), CMCC, HW/HiSi (Opt3), FGI (opt2/Opt3), Lenovo, Intel, Ericsson</w:t>
            </w:r>
          </w:p>
          <w:p w14:paraId="4319160D" w14:textId="77777777" w:rsidR="00F45E30" w:rsidRDefault="00E272BF">
            <w:pPr>
              <w:pStyle w:val="ListParagraph"/>
              <w:numPr>
                <w:ilvl w:val="0"/>
                <w:numId w:val="57"/>
              </w:numPr>
              <w:rPr>
                <w:rFonts w:ascii="Arial" w:hAnsi="Arial" w:cs="Arial"/>
                <w:b/>
                <w:bCs/>
                <w:szCs w:val="18"/>
                <w:lang w:val="en-US" w:eastAsia="ja-JP"/>
              </w:rPr>
            </w:pPr>
            <w:r>
              <w:rPr>
                <w:rFonts w:cs="Arial"/>
                <w:b/>
                <w:bCs/>
                <w:szCs w:val="18"/>
                <w:lang w:val="de-DE" w:eastAsia="ja-JP"/>
              </w:rPr>
              <w:t xml:space="preserve">Not OK: - </w:t>
            </w:r>
          </w:p>
          <w:p w14:paraId="4319160E" w14:textId="77777777" w:rsidR="00F45E30" w:rsidRDefault="00E272BF">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xml:space="preserve">: Among </w:t>
            </w:r>
            <w:proofErr w:type="gramStart"/>
            <w:r>
              <w:rPr>
                <w:rFonts w:cs="Arial"/>
                <w:b/>
                <w:bCs/>
                <w:sz w:val="20"/>
                <w:szCs w:val="18"/>
                <w:lang w:eastAsia="ja-JP"/>
              </w:rPr>
              <w:t>this options</w:t>
            </w:r>
            <w:proofErr w:type="gramEnd"/>
            <w:r>
              <w:rPr>
                <w:rFonts w:cs="Arial"/>
                <w:b/>
                <w:bCs/>
                <w:sz w:val="20"/>
                <w:szCs w:val="18"/>
                <w:lang w:eastAsia="ja-JP"/>
              </w:rPr>
              <w:t>, discuss whether it is possible to support Option 1.</w:t>
            </w:r>
          </w:p>
          <w:p w14:paraId="4319160F" w14:textId="77777777" w:rsidR="00F45E30" w:rsidRDefault="00E272BF">
            <w:pPr>
              <w:pStyle w:val="ListParagraph"/>
              <w:numPr>
                <w:ilvl w:val="0"/>
                <w:numId w:val="57"/>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w:t>
            </w:r>
            <w:proofErr w:type="spellStart"/>
            <w:r>
              <w:rPr>
                <w:rFonts w:cs="Arial"/>
                <w:szCs w:val="18"/>
                <w:lang w:val="en-US" w:eastAsia="ja-JP"/>
              </w:rPr>
              <w:t>Sanechips</w:t>
            </w:r>
            <w:proofErr w:type="spellEnd"/>
            <w:r>
              <w:rPr>
                <w:rFonts w:cs="Arial"/>
                <w:szCs w:val="18"/>
                <w:lang w:val="en-US" w:eastAsia="ja-JP"/>
              </w:rPr>
              <w:t xml:space="preserve">, DCM, </w:t>
            </w:r>
            <w:proofErr w:type="spellStart"/>
            <w:r>
              <w:rPr>
                <w:rFonts w:cs="Arial"/>
                <w:szCs w:val="18"/>
                <w:lang w:val="en-US" w:eastAsia="ja-JP"/>
              </w:rPr>
              <w:t>Spreadtrum</w:t>
            </w:r>
            <w:proofErr w:type="spellEnd"/>
            <w:r>
              <w:rPr>
                <w:rFonts w:cs="Arial"/>
                <w:szCs w:val="18"/>
                <w:lang w:val="en-US" w:eastAsia="ja-JP"/>
              </w:rPr>
              <w:t>, Sony</w:t>
            </w:r>
          </w:p>
          <w:p w14:paraId="43191610" w14:textId="77777777" w:rsidR="00F45E30" w:rsidRDefault="00E272BF">
            <w:pPr>
              <w:pStyle w:val="ListParagraph"/>
              <w:numPr>
                <w:ilvl w:val="0"/>
                <w:numId w:val="57"/>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Pr>
                <w:rFonts w:cs="Arial"/>
                <w:szCs w:val="18"/>
                <w:lang w:val="en-US" w:eastAsia="ja-JP"/>
              </w:rPr>
              <w:t>Nokia/NSB, CATT, QC, Google (modified), Samsung, FW, Apple, vivo, TCL, LG, MTK, CMCC, Lenovo, Intel, Ericsson</w:t>
            </w:r>
          </w:p>
          <w:p w14:paraId="43191611" w14:textId="77777777" w:rsidR="00F45E30" w:rsidRDefault="00E272BF">
            <w:pPr>
              <w:pStyle w:val="ListParagraph"/>
              <w:numPr>
                <w:ilvl w:val="0"/>
                <w:numId w:val="57"/>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w:t>
            </w:r>
            <w:proofErr w:type="spellStart"/>
            <w:r>
              <w:rPr>
                <w:rFonts w:cs="Arial"/>
                <w:szCs w:val="18"/>
                <w:lang w:val="en-US" w:eastAsia="ja-JP"/>
              </w:rPr>
              <w:t>HiSi</w:t>
            </w:r>
            <w:proofErr w:type="spellEnd"/>
            <w:r>
              <w:rPr>
                <w:rFonts w:cs="Arial"/>
                <w:szCs w:val="18"/>
                <w:lang w:val="en-US" w:eastAsia="ja-JP"/>
              </w:rPr>
              <w:t>, FGI</w:t>
            </w:r>
          </w:p>
          <w:p w14:paraId="43191612" w14:textId="77777777" w:rsidR="00F45E30" w:rsidRDefault="00F45E30">
            <w:pPr>
              <w:rPr>
                <w:rFonts w:ascii="Times New Roman" w:hAnsi="Times New Roman" w:cs="Times New Roman"/>
                <w:szCs w:val="18"/>
                <w:lang w:eastAsia="ja-JP"/>
              </w:rPr>
            </w:pPr>
          </w:p>
          <w:p w14:paraId="4319161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xml:space="preserve">: Option 1 with a configured window is in fact not Option 1 </w:t>
            </w:r>
            <w:proofErr w:type="spellStart"/>
            <w:proofErr w:type="gramStart"/>
            <w:r>
              <w:rPr>
                <w:rFonts w:ascii="Times New Roman" w:hAnsi="Times New Roman" w:cs="Times New Roman"/>
                <w:szCs w:val="18"/>
                <w:lang w:eastAsia="ja-JP"/>
              </w:rPr>
              <w:t>any more</w:t>
            </w:r>
            <w:proofErr w:type="spellEnd"/>
            <w:proofErr w:type="gramEnd"/>
            <w:r>
              <w:rPr>
                <w:rFonts w:ascii="Times New Roman" w:hAnsi="Times New Roman" w:cs="Times New Roman"/>
                <w:szCs w:val="18"/>
                <w:lang w:eastAsia="ja-JP"/>
              </w:rPr>
              <w:t>, and more like Option 3.</w:t>
            </w:r>
          </w:p>
          <w:p w14:paraId="4319161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It is not clear if Option 1 is related to jitter. Companies reasoned that the benefits are simplicity and robustness, etc. Considering the status, could HW/</w:t>
            </w:r>
            <w:proofErr w:type="spellStart"/>
            <w:r>
              <w:rPr>
                <w:rFonts w:ascii="Times New Roman" w:hAnsi="Times New Roman" w:cs="Times New Roman"/>
                <w:szCs w:val="18"/>
                <w:lang w:eastAsia="ja-JP"/>
              </w:rPr>
              <w:t>HiSi</w:t>
            </w:r>
            <w:proofErr w:type="spellEnd"/>
            <w:r>
              <w:rPr>
                <w:rFonts w:ascii="Times New Roman" w:hAnsi="Times New Roman" w:cs="Times New Roman"/>
                <w:szCs w:val="18"/>
                <w:lang w:eastAsia="ja-JP"/>
              </w:rPr>
              <w:t xml:space="preserve"> compromise to Option 1?  </w:t>
            </w:r>
          </w:p>
          <w:p w14:paraId="4319161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w:t>
            </w:r>
            <w:proofErr w:type="gramStart"/>
            <w:r>
              <w:rPr>
                <w:rFonts w:ascii="Times New Roman" w:hAnsi="Times New Roman" w:cs="Times New Roman"/>
                <w:szCs w:val="18"/>
                <w:lang w:eastAsia="ja-JP"/>
              </w:rPr>
              <w:t>mis-detection</w:t>
            </w:r>
            <w:proofErr w:type="gramEnd"/>
            <w:r>
              <w:rPr>
                <w:rFonts w:ascii="Times New Roman" w:hAnsi="Times New Roman" w:cs="Times New Roman"/>
                <w:szCs w:val="18"/>
                <w:lang w:eastAsia="ja-JP"/>
              </w:rPr>
              <w:t xml:space="preserve"> such that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can benefit the unused indication. Considering the status, could FGI and OPPO compromise to Option 1?  </w:t>
            </w:r>
          </w:p>
          <w:p w14:paraId="43191616" w14:textId="77777777" w:rsidR="00F45E30" w:rsidRDefault="00F45E30">
            <w:pPr>
              <w:rPr>
                <w:rFonts w:ascii="Times New Roman" w:hAnsi="Times New Roman" w:cs="Times New Roman"/>
                <w:szCs w:val="18"/>
                <w:lang w:eastAsia="ja-JP"/>
              </w:rPr>
            </w:pPr>
          </w:p>
          <w:p w14:paraId="4319161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For online session, Moderator suggests </w:t>
            </w:r>
            <w:proofErr w:type="gramStart"/>
            <w:r>
              <w:rPr>
                <w:rFonts w:ascii="Times New Roman" w:hAnsi="Times New Roman" w:cs="Times New Roman"/>
                <w:szCs w:val="18"/>
                <w:lang w:eastAsia="ja-JP"/>
              </w:rPr>
              <w:t>to remove</w:t>
            </w:r>
            <w:proofErr w:type="gramEnd"/>
            <w:r>
              <w:rPr>
                <w:rFonts w:ascii="Times New Roman" w:hAnsi="Times New Roman" w:cs="Times New Roman"/>
                <w:szCs w:val="18"/>
                <w:lang w:eastAsia="ja-JP"/>
              </w:rPr>
              <w:t xml:space="preserve"> Option 4. Then, further suggests </w:t>
            </w:r>
            <w:proofErr w:type="gramStart"/>
            <w:r>
              <w:rPr>
                <w:rFonts w:ascii="Times New Roman" w:hAnsi="Times New Roman" w:cs="Times New Roman"/>
                <w:szCs w:val="18"/>
                <w:lang w:eastAsia="ja-JP"/>
              </w:rPr>
              <w:t>to compromise</w:t>
            </w:r>
            <w:proofErr w:type="gramEnd"/>
            <w:r>
              <w:rPr>
                <w:rFonts w:ascii="Times New Roman" w:hAnsi="Times New Roman" w:cs="Times New Roman"/>
                <w:szCs w:val="18"/>
                <w:lang w:eastAsia="ja-JP"/>
              </w:rPr>
              <w:t xml:space="preserve"> to Option 1. I hope companies supporting Option 2 and/or 3, can be flexible to consider the compromise for progress. Very appreciated!</w:t>
            </w:r>
          </w:p>
          <w:p w14:paraId="43191618" w14:textId="77777777" w:rsidR="00F45E30" w:rsidRDefault="00F45E30">
            <w:pPr>
              <w:rPr>
                <w:rFonts w:ascii="Times New Roman" w:hAnsi="Times New Roman" w:cs="Times New Roman"/>
                <w:szCs w:val="18"/>
                <w:lang w:eastAsia="ja-JP"/>
              </w:rPr>
            </w:pPr>
          </w:p>
          <w:p w14:paraId="43191619" w14:textId="77777777" w:rsidR="00F45E30" w:rsidRDefault="00E272BF">
            <w:pPr>
              <w:rPr>
                <w:b/>
                <w:bCs/>
                <w:szCs w:val="18"/>
                <w:lang w:eastAsia="ja-JP"/>
              </w:rPr>
            </w:pPr>
            <w:r>
              <w:rPr>
                <w:b/>
                <w:bCs/>
                <w:szCs w:val="18"/>
                <w:highlight w:val="yellow"/>
                <w:lang w:eastAsia="ja-JP"/>
              </w:rPr>
              <w:t>Proposal 2-2-1:</w:t>
            </w:r>
          </w:p>
          <w:p w14:paraId="4319161A"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1B" w14:textId="77777777" w:rsidR="00F45E30" w:rsidRDefault="00E272BF">
            <w:pPr>
              <w:pStyle w:val="ListParagraph"/>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1C"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1D" w14:textId="77777777" w:rsidR="00F45E30" w:rsidRDefault="00F45E30">
            <w:pPr>
              <w:rPr>
                <w:rFonts w:ascii="Times New Roman" w:hAnsi="Times New Roman" w:cs="Times New Roman"/>
                <w:szCs w:val="18"/>
                <w:lang w:eastAsia="ja-JP"/>
              </w:rPr>
            </w:pPr>
          </w:p>
        </w:tc>
      </w:tr>
    </w:tbl>
    <w:p w14:paraId="4319161F" w14:textId="77777777" w:rsidR="00F45E30" w:rsidRDefault="00F45E30">
      <w:pPr>
        <w:rPr>
          <w:lang w:eastAsia="ja-JP"/>
        </w:rPr>
      </w:pPr>
    </w:p>
    <w:p w14:paraId="43191620" w14:textId="77777777" w:rsidR="00F45E30" w:rsidRDefault="00E272BF">
      <w:pPr>
        <w:pStyle w:val="Heading3"/>
      </w:pPr>
      <w:r>
        <w:t>3.2.2</w:t>
      </w:r>
      <w:r>
        <w:tab/>
        <w:t>Intermediate Discussions</w:t>
      </w:r>
    </w:p>
    <w:p w14:paraId="43191621" w14:textId="77777777" w:rsidR="00F45E30" w:rsidRDefault="00E272BF">
      <w:pPr>
        <w:rPr>
          <w:b/>
          <w:bCs/>
          <w:lang w:eastAsia="ja-JP"/>
        </w:rPr>
      </w:pPr>
      <w:r>
        <w:rPr>
          <w:b/>
          <w:bCs/>
          <w:highlight w:val="cyan"/>
          <w:lang w:eastAsia="ja-JP"/>
        </w:rPr>
        <w:t>Moderator’s recommendation:</w:t>
      </w:r>
    </w:p>
    <w:p w14:paraId="43191622" w14:textId="77777777" w:rsidR="00F45E30" w:rsidRDefault="00E272BF">
      <w:pPr>
        <w:rPr>
          <w:lang w:eastAsia="ja-JP"/>
        </w:rPr>
      </w:pPr>
      <w:r>
        <w:rPr>
          <w:lang w:eastAsia="ja-JP"/>
        </w:rPr>
        <w:t>Considering the discussion in initial round, Moderator proposes the following:</w:t>
      </w:r>
    </w:p>
    <w:p w14:paraId="43191623" w14:textId="77777777" w:rsidR="00F45E30" w:rsidRDefault="00E272BF">
      <w:pPr>
        <w:rPr>
          <w:b/>
          <w:bCs/>
          <w:szCs w:val="18"/>
          <w:lang w:eastAsia="ja-JP"/>
        </w:rPr>
      </w:pPr>
      <w:r>
        <w:rPr>
          <w:b/>
          <w:bCs/>
          <w:szCs w:val="18"/>
          <w:highlight w:val="yellow"/>
          <w:lang w:eastAsia="ja-JP"/>
        </w:rPr>
        <w:t>Proposal 2-2-1:</w:t>
      </w:r>
    </w:p>
    <w:p w14:paraId="43191624"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25" w14:textId="77777777" w:rsidR="00F45E30" w:rsidRDefault="00E272BF">
      <w:pPr>
        <w:pStyle w:val="ListParagraph"/>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26"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27" w14:textId="77777777" w:rsidR="00F45E30" w:rsidRDefault="00F45E30">
      <w:pPr>
        <w:rPr>
          <w:rFonts w:cs="Arial"/>
          <w:szCs w:val="20"/>
          <w:lang w:eastAsia="ja-JP"/>
        </w:rPr>
      </w:pPr>
    </w:p>
    <w:p w14:paraId="43191628"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629" w14:textId="77777777" w:rsidR="00F45E30" w:rsidRDefault="00F45E30">
      <w:pPr>
        <w:rPr>
          <w:rFonts w:cs="Arial"/>
          <w:b/>
          <w:bCs/>
          <w:szCs w:val="18"/>
          <w:lang w:eastAsia="ja-JP"/>
        </w:rPr>
      </w:pPr>
    </w:p>
    <w:tbl>
      <w:tblPr>
        <w:tblStyle w:val="TableGrid"/>
        <w:tblW w:w="0" w:type="auto"/>
        <w:tblLook w:val="04A0" w:firstRow="1" w:lastRow="0" w:firstColumn="1" w:lastColumn="0" w:noHBand="0" w:noVBand="1"/>
      </w:tblPr>
      <w:tblGrid>
        <w:gridCol w:w="1867"/>
        <w:gridCol w:w="7762"/>
      </w:tblGrid>
      <w:tr w:rsidR="00F45E30" w14:paraId="4319162C" w14:textId="77777777" w:rsidTr="00235F66">
        <w:tc>
          <w:tcPr>
            <w:tcW w:w="1867" w:type="dxa"/>
            <w:shd w:val="clear" w:color="auto" w:fill="A8D08D" w:themeFill="accent6" w:themeFillTint="99"/>
          </w:tcPr>
          <w:p w14:paraId="4319162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62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62F" w14:textId="77777777" w:rsidTr="00235F66">
        <w:tc>
          <w:tcPr>
            <w:tcW w:w="1867" w:type="dxa"/>
          </w:tcPr>
          <w:p w14:paraId="4319162D"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62E"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 xml:space="preserve">OK </w:t>
            </w:r>
            <w:proofErr w:type="spellStart"/>
            <w:r>
              <w:rPr>
                <w:rFonts w:ascii="Times New Roman" w:hAnsi="Times New Roman" w:cs="Times New Roman"/>
                <w:bCs/>
                <w:szCs w:val="18"/>
                <w:lang w:val="de-DE" w:eastAsia="ja-JP"/>
              </w:rPr>
              <w:t>with</w:t>
            </w:r>
            <w:proofErr w:type="spellEnd"/>
            <w:r>
              <w:rPr>
                <w:rFonts w:ascii="Times New Roman" w:hAnsi="Times New Roman" w:cs="Times New Roman"/>
                <w:bCs/>
                <w:szCs w:val="18"/>
                <w:lang w:val="de-DE" w:eastAsia="ja-JP"/>
              </w:rPr>
              <w:t xml:space="preserve"> FL </w:t>
            </w:r>
            <w:proofErr w:type="spellStart"/>
            <w:r>
              <w:rPr>
                <w:rFonts w:ascii="Times New Roman" w:hAnsi="Times New Roman" w:cs="Times New Roman"/>
                <w:bCs/>
                <w:szCs w:val="18"/>
                <w:lang w:val="de-DE" w:eastAsia="ja-JP"/>
              </w:rPr>
              <w:t>proposal</w:t>
            </w:r>
            <w:proofErr w:type="spellEnd"/>
          </w:p>
        </w:tc>
      </w:tr>
      <w:tr w:rsidR="00F45E30" w14:paraId="43191632" w14:textId="77777777" w:rsidTr="00235F66">
        <w:tc>
          <w:tcPr>
            <w:tcW w:w="1867" w:type="dxa"/>
          </w:tcPr>
          <w:p w14:paraId="4319163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63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F45E30" w14:paraId="43191635" w14:textId="77777777" w:rsidTr="00235F66">
        <w:tc>
          <w:tcPr>
            <w:tcW w:w="1867" w:type="dxa"/>
          </w:tcPr>
          <w:p w14:paraId="4319163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634" w14:textId="77777777" w:rsidR="00F45E30" w:rsidRDefault="00E272BF">
            <w:pPr>
              <w:rPr>
                <w:rFonts w:ascii="Times New Roman" w:hAnsi="Times New Roman" w:cs="Times New Roman"/>
                <w:szCs w:val="18"/>
                <w:lang w:val="de-DE" w:eastAsia="ja-JP"/>
              </w:rPr>
            </w:pPr>
            <w:proofErr w:type="spellStart"/>
            <w:r>
              <w:rPr>
                <w:rFonts w:ascii="Times New Roman" w:hAnsi="Times New Roman" w:cs="Times New Roman"/>
                <w:szCs w:val="18"/>
                <w:lang w:val="de-DE" w:eastAsia="ja-JP"/>
              </w:rPr>
              <w:t>We</w:t>
            </w:r>
            <w:proofErr w:type="spellEnd"/>
            <w:r>
              <w:rPr>
                <w:rFonts w:ascii="Times New Roman" w:hAnsi="Times New Roman" w:cs="Times New Roman"/>
                <w:szCs w:val="18"/>
                <w:lang w:val="de-DE" w:eastAsia="ja-JP"/>
              </w:rPr>
              <w:t xml:space="preserve"> support </w:t>
            </w:r>
            <w:proofErr w:type="spellStart"/>
            <w:r>
              <w:rPr>
                <w:rFonts w:ascii="Times New Roman" w:hAnsi="Times New Roman" w:cs="Times New Roman"/>
                <w:szCs w:val="18"/>
                <w:lang w:val="de-DE" w:eastAsia="ja-JP"/>
              </w:rPr>
              <w:t>the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proposal</w:t>
            </w:r>
            <w:proofErr w:type="spellEnd"/>
          </w:p>
        </w:tc>
      </w:tr>
      <w:tr w:rsidR="00F45E30" w14:paraId="4319163D" w14:textId="77777777" w:rsidTr="00235F66">
        <w:tc>
          <w:tcPr>
            <w:tcW w:w="1867" w:type="dxa"/>
          </w:tcPr>
          <w:p w14:paraId="4319163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63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43191638" w14:textId="77777777" w:rsidR="00F45E30" w:rsidRDefault="00E272BF">
            <w:pPr>
              <w:rPr>
                <w:b/>
                <w:bCs/>
                <w:szCs w:val="18"/>
                <w:lang w:eastAsia="ja-JP"/>
              </w:rPr>
            </w:pPr>
            <w:r>
              <w:rPr>
                <w:b/>
                <w:bCs/>
                <w:szCs w:val="18"/>
                <w:highlight w:val="yellow"/>
                <w:lang w:eastAsia="ja-JP"/>
              </w:rPr>
              <w:t>Proposal 2-2-1:</w:t>
            </w:r>
          </w:p>
          <w:p w14:paraId="43191639"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4319163A" w14:textId="77777777" w:rsidR="00F45E30" w:rsidRDefault="00E272BF">
            <w:pPr>
              <w:pStyle w:val="ListParagraph"/>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 xml:space="preserve">FFS </w:t>
            </w:r>
            <w:proofErr w:type="gramStart"/>
            <w:r>
              <w:rPr>
                <w:rFonts w:ascii="Times New Roman" w:hAnsi="Times New Roman" w:cs="Times New Roman"/>
                <w:szCs w:val="20"/>
                <w:lang w:val="en-US"/>
              </w:rPr>
              <w:t>details</w:t>
            </w:r>
            <w:proofErr w:type="gramEnd"/>
          </w:p>
          <w:p w14:paraId="4319163B"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3C" w14:textId="77777777" w:rsidR="00F45E30" w:rsidRPr="00FC6441" w:rsidRDefault="00F45E30">
            <w:pPr>
              <w:rPr>
                <w:rFonts w:ascii="Times New Roman" w:hAnsi="Times New Roman" w:cs="Times New Roman"/>
                <w:szCs w:val="18"/>
                <w:lang w:eastAsia="ja-JP"/>
              </w:rPr>
            </w:pPr>
          </w:p>
        </w:tc>
      </w:tr>
      <w:tr w:rsidR="00F45E30" w14:paraId="43191641" w14:textId="77777777" w:rsidTr="00235F66">
        <w:tc>
          <w:tcPr>
            <w:tcW w:w="1867" w:type="dxa"/>
          </w:tcPr>
          <w:p w14:paraId="4319163E"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 xml:space="preserve">TE, </w:t>
            </w:r>
            <w:proofErr w:type="spellStart"/>
            <w:r>
              <w:rPr>
                <w:rFonts w:ascii="Times New Roman" w:eastAsia="DengXian" w:hAnsi="Times New Roman" w:cs="Times New Roman"/>
                <w:b/>
                <w:bCs/>
                <w:szCs w:val="18"/>
                <w:lang w:val="de-DE" w:eastAsia="zh-CN"/>
              </w:rPr>
              <w:t>Sanechips</w:t>
            </w:r>
            <w:proofErr w:type="spellEnd"/>
          </w:p>
        </w:tc>
        <w:tc>
          <w:tcPr>
            <w:tcW w:w="7762" w:type="dxa"/>
          </w:tcPr>
          <w:p w14:paraId="4319163F"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Cs/>
                <w:szCs w:val="18"/>
                <w:lang w:eastAsia="zh-CN"/>
              </w:rPr>
              <w:t xml:space="preserve">We observed if we consider jitter cases for option 1, then whether or not detect first pre-configured PUSCH occasion also </w:t>
            </w:r>
            <w:proofErr w:type="spellStart"/>
            <w:r w:rsidRPr="00FC6441">
              <w:rPr>
                <w:rFonts w:ascii="Times New Roman" w:eastAsia="DengXian" w:hAnsi="Times New Roman" w:cs="Times New Roman"/>
                <w:bCs/>
                <w:szCs w:val="18"/>
                <w:lang w:eastAsia="zh-CN"/>
              </w:rPr>
              <w:t>increses</w:t>
            </w:r>
            <w:proofErr w:type="spellEnd"/>
            <w:r w:rsidRPr="00FC6441">
              <w:rPr>
                <w:rFonts w:ascii="Times New Roman" w:eastAsia="DengXian" w:hAnsi="Times New Roman" w:cs="Times New Roman"/>
                <w:bCs/>
                <w:szCs w:val="18"/>
                <w:lang w:eastAsia="zh-CN"/>
              </w:rPr>
              <w:t xml:space="preserve"> the </w:t>
            </w:r>
            <w:proofErr w:type="spellStart"/>
            <w:r w:rsidRPr="00FC6441">
              <w:rPr>
                <w:rFonts w:ascii="Times New Roman" w:eastAsia="DengXian" w:hAnsi="Times New Roman" w:cs="Times New Roman"/>
                <w:bCs/>
                <w:szCs w:val="18"/>
                <w:lang w:eastAsia="zh-CN"/>
              </w:rPr>
              <w:t>gNB’s</w:t>
            </w:r>
            <w:proofErr w:type="spellEnd"/>
            <w:r w:rsidRPr="00FC6441">
              <w:rPr>
                <w:rFonts w:ascii="Times New Roman" w:eastAsia="DengXian" w:hAnsi="Times New Roman" w:cs="Times New Roman"/>
                <w:bCs/>
                <w:szCs w:val="18"/>
                <w:lang w:eastAsia="zh-CN"/>
              </w:rPr>
              <w:t xml:space="preserve"> </w:t>
            </w:r>
            <w:proofErr w:type="gramStart"/>
            <w:r w:rsidRPr="00FC6441">
              <w:rPr>
                <w:rFonts w:ascii="Times New Roman" w:eastAsia="DengXian" w:hAnsi="Times New Roman" w:cs="Times New Roman"/>
                <w:bCs/>
                <w:szCs w:val="18"/>
                <w:lang w:eastAsia="zh-CN"/>
              </w:rPr>
              <w:t>complexity(</w:t>
            </w:r>
            <w:proofErr w:type="gramEnd"/>
            <w:r w:rsidRPr="00FC6441">
              <w:rPr>
                <w:rFonts w:ascii="Times New Roman" w:eastAsia="DengXian" w:hAnsi="Times New Roman" w:cs="Times New Roman"/>
                <w:bCs/>
                <w:szCs w:val="18"/>
                <w:lang w:eastAsia="zh-CN"/>
              </w:rPr>
              <w:t>similar as option 4 actually), so could FL or anyone can clarify.</w:t>
            </w:r>
          </w:p>
          <w:p w14:paraId="43191640" w14:textId="77777777" w:rsidR="00F45E30" w:rsidRPr="00FC6441" w:rsidRDefault="00E272BF">
            <w:pPr>
              <w:rPr>
                <w:rFonts w:ascii="Times New Roman" w:eastAsia="DengXian" w:hAnsi="Times New Roman" w:cs="Times New Roman"/>
                <w:b/>
                <w:bCs/>
                <w:szCs w:val="18"/>
                <w:lang w:eastAsia="zh-CN"/>
              </w:rPr>
            </w:pPr>
            <w:r w:rsidRPr="00FC6441">
              <w:rPr>
                <w:rFonts w:ascii="Times New Roman" w:eastAsia="DengXian" w:hAnsi="Times New Roman" w:cs="Times New Roman"/>
                <w:bCs/>
                <w:szCs w:val="18"/>
                <w:lang w:eastAsia="zh-CN"/>
              </w:rPr>
              <w:t>Option 1 is not perfect, but can be acceptable (</w:t>
            </w:r>
            <w:proofErr w:type="spellStart"/>
            <w:proofErr w:type="gramStart"/>
            <w:r w:rsidRPr="00FC6441">
              <w:rPr>
                <w:rFonts w:ascii="Times New Roman" w:eastAsia="DengXian" w:hAnsi="Times New Roman" w:cs="Times New Roman"/>
                <w:bCs/>
                <w:szCs w:val="18"/>
                <w:lang w:eastAsia="zh-CN"/>
              </w:rPr>
              <w:t>e.g.,may</w:t>
            </w:r>
            <w:proofErr w:type="spellEnd"/>
            <w:proofErr w:type="gramEnd"/>
            <w:r w:rsidRPr="00FC6441">
              <w:rPr>
                <w:rFonts w:ascii="Times New Roman" w:eastAsia="DengXian" w:hAnsi="Times New Roman" w:cs="Times New Roman"/>
                <w:bCs/>
                <w:szCs w:val="18"/>
                <w:lang w:eastAsia="zh-CN"/>
              </w:rPr>
              <w:t xml:space="preserve"> exist </w:t>
            </w:r>
            <w:proofErr w:type="spellStart"/>
            <w:r w:rsidRPr="00FC6441">
              <w:rPr>
                <w:rFonts w:ascii="Times New Roman" w:eastAsia="DengXian" w:hAnsi="Times New Roman" w:cs="Times New Roman"/>
                <w:bCs/>
                <w:szCs w:val="18"/>
                <w:lang w:eastAsia="zh-CN"/>
              </w:rPr>
              <w:t>mior</w:t>
            </w:r>
            <w:proofErr w:type="spellEnd"/>
            <w:r w:rsidRPr="00FC6441">
              <w:rPr>
                <w:rFonts w:ascii="Times New Roman" w:eastAsia="DengXian" w:hAnsi="Times New Roman" w:cs="Times New Roman"/>
                <w:bCs/>
                <w:szCs w:val="18"/>
                <w:lang w:eastAsia="zh-CN"/>
              </w:rPr>
              <w:t xml:space="preserve"> waste of UE’s </w:t>
            </w:r>
            <w:proofErr w:type="spellStart"/>
            <w:r w:rsidRPr="00FC6441">
              <w:rPr>
                <w:rFonts w:ascii="Times New Roman" w:eastAsia="DengXian" w:hAnsi="Times New Roman" w:cs="Times New Roman"/>
                <w:bCs/>
                <w:szCs w:val="18"/>
                <w:lang w:eastAsia="zh-CN"/>
              </w:rPr>
              <w:t>signalling</w:t>
            </w:r>
            <w:proofErr w:type="spellEnd"/>
            <w:r w:rsidRPr="00FC6441">
              <w:rPr>
                <w:rFonts w:ascii="Times New Roman" w:eastAsia="DengXian" w:hAnsi="Times New Roman" w:cs="Times New Roman"/>
                <w:bCs/>
                <w:szCs w:val="18"/>
                <w:lang w:eastAsia="zh-CN"/>
              </w:rPr>
              <w:t xml:space="preserve"> of UCI as Panasonic commented, however, some limitations can be further considered from the timeline impact)</w:t>
            </w:r>
          </w:p>
        </w:tc>
      </w:tr>
      <w:tr w:rsidR="00F45E30" w14:paraId="43191644" w14:textId="77777777" w:rsidTr="00235F66">
        <w:tc>
          <w:tcPr>
            <w:tcW w:w="1867" w:type="dxa"/>
          </w:tcPr>
          <w:p w14:paraId="4319164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643" w14:textId="77777777" w:rsidR="00F45E30" w:rsidRDefault="00E272BF">
            <w:pPr>
              <w:rPr>
                <w:rFonts w:ascii="Times New Roman" w:eastAsiaTheme="minorEastAsia" w:hAnsi="Times New Roman" w:cs="Times New Roman"/>
                <w:szCs w:val="18"/>
                <w:lang w:eastAsia="ja-JP"/>
              </w:rPr>
            </w:pPr>
            <w:r w:rsidRPr="00FC6441">
              <w:rPr>
                <w:rFonts w:ascii="Times New Roman" w:eastAsia="DengXian"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sidRPr="00FC6441">
              <w:rPr>
                <w:rFonts w:ascii="Times New Roman" w:hAnsi="Times New Roman" w:cs="Times New Roman"/>
                <w:szCs w:val="20"/>
              </w:rPr>
              <w:t xml:space="preserve">the UTO-UCI </w:t>
            </w:r>
            <w:proofErr w:type="spellStart"/>
            <w:r w:rsidRPr="00FC6441">
              <w:rPr>
                <w:rFonts w:ascii="Times New Roman" w:hAnsi="Times New Roman" w:cs="Times New Roman"/>
                <w:szCs w:val="20"/>
              </w:rPr>
              <w:t>shoul</w:t>
            </w:r>
            <w:proofErr w:type="spellEnd"/>
            <w:r w:rsidRPr="00FC6441">
              <w:rPr>
                <w:rFonts w:ascii="Times New Roman" w:hAnsi="Times New Roman" w:cs="Times New Roman"/>
                <w:szCs w:val="20"/>
              </w:rPr>
              <w:t xml:space="preserve"> be transmitted in the first N CG PUSCH TO(s) in a CG period, where </w:t>
            </w:r>
            <w:r>
              <w:rPr>
                <w:rFonts w:ascii="Times New Roman" w:hAnsi="Times New Roman" w:cs="Times New Roman"/>
                <w:szCs w:val="20"/>
              </w:rPr>
              <w:t>N can be configured by RRC.</w:t>
            </w:r>
            <w:r>
              <w:rPr>
                <w:rFonts w:ascii="Times New Roman" w:hAnsi="Times New Roman" w:cs="Times New Roman"/>
                <w:szCs w:val="18"/>
                <w:lang w:eastAsia="ja-JP"/>
              </w:rPr>
              <w:t xml:space="preserve"> Compared to option 1, there is no additional </w:t>
            </w:r>
            <w:proofErr w:type="gramStart"/>
            <w:r>
              <w:rPr>
                <w:rFonts w:ascii="Times New Roman" w:hAnsi="Times New Roman" w:cs="Times New Roman"/>
                <w:szCs w:val="18"/>
                <w:lang w:eastAsia="ja-JP"/>
              </w:rPr>
              <w:t>mis-detection</w:t>
            </w:r>
            <w:proofErr w:type="gramEnd"/>
            <w:r>
              <w:rPr>
                <w:rFonts w:ascii="Times New Roman" w:hAnsi="Times New Roman" w:cs="Times New Roman"/>
                <w:szCs w:val="18"/>
                <w:lang w:eastAsia="ja-JP"/>
              </w:rPr>
              <w:t xml:space="preserve"> but</w:t>
            </w:r>
            <w:r w:rsidRPr="00FC6441">
              <w:t xml:space="preserve"> </w:t>
            </w:r>
            <w:r>
              <w:rPr>
                <w:rFonts w:ascii="Times New Roman" w:hAnsi="Times New Roman" w:cs="Times New Roman"/>
                <w:szCs w:val="18"/>
                <w:lang w:eastAsia="ja-JP"/>
              </w:rPr>
              <w:t>efficiency improvement.</w:t>
            </w:r>
          </w:p>
        </w:tc>
      </w:tr>
      <w:tr w:rsidR="00F45E30" w14:paraId="43191648" w14:textId="77777777" w:rsidTr="00235F66">
        <w:tc>
          <w:tcPr>
            <w:tcW w:w="1867" w:type="dxa"/>
          </w:tcPr>
          <w:p w14:paraId="4319164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vivo</w:t>
            </w:r>
          </w:p>
        </w:tc>
        <w:tc>
          <w:tcPr>
            <w:tcW w:w="7762" w:type="dxa"/>
          </w:tcPr>
          <w:p w14:paraId="43191646" w14:textId="77777777" w:rsidR="00F45E30" w:rsidRDefault="00E272BF">
            <w:pPr>
              <w:rPr>
                <w:rFonts w:ascii="Times New Roman" w:hAnsi="Times New Roman" w:cs="Times New Roman"/>
                <w:szCs w:val="18"/>
                <w:lang w:eastAsia="ja-JP"/>
              </w:rPr>
            </w:pPr>
            <w:r w:rsidRPr="00FC6441">
              <w:rPr>
                <w:rFonts w:ascii="Times New Roman" w:eastAsia="DengXian"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 xml:space="preserve">whether the unused indication only applies to the PUSCH occasions within the current CG configuration or to multiple (or all) CG configurations should be further discussed. We suggest </w:t>
            </w:r>
            <w:proofErr w:type="gramStart"/>
            <w:r>
              <w:rPr>
                <w:rFonts w:ascii="Times New Roman" w:hAnsi="Times New Roman" w:cs="Times New Roman"/>
                <w:szCs w:val="18"/>
                <w:lang w:eastAsia="ja-JP"/>
              </w:rPr>
              <w:t>to add</w:t>
            </w:r>
            <w:proofErr w:type="gramEnd"/>
            <w:r>
              <w:rPr>
                <w:rFonts w:ascii="Times New Roman" w:hAnsi="Times New Roman" w:cs="Times New Roman"/>
                <w:szCs w:val="18"/>
                <w:lang w:eastAsia="ja-JP"/>
              </w:rPr>
              <w:t xml:space="preserve"> more details for FFS in the sub-bullet to make it clear for the next step discussion.</w:t>
            </w:r>
          </w:p>
          <w:p w14:paraId="43191647" w14:textId="77777777" w:rsidR="00F45E30" w:rsidRDefault="00F45E30">
            <w:pPr>
              <w:rPr>
                <w:rFonts w:ascii="Times New Roman" w:eastAsia="DengXian" w:hAnsi="Times New Roman" w:cs="Times New Roman"/>
                <w:bCs/>
                <w:szCs w:val="18"/>
                <w:lang w:eastAsia="zh-CN"/>
              </w:rPr>
            </w:pPr>
          </w:p>
        </w:tc>
      </w:tr>
      <w:tr w:rsidR="00F45E30" w14:paraId="43191652" w14:textId="77777777" w:rsidTr="00235F66">
        <w:tc>
          <w:tcPr>
            <w:tcW w:w="1867" w:type="dxa"/>
            <w:shd w:val="clear" w:color="auto" w:fill="C5E0B3" w:themeFill="accent6" w:themeFillTint="66"/>
          </w:tcPr>
          <w:p w14:paraId="4319164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4319164A"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
                <w:szCs w:val="18"/>
                <w:lang w:eastAsia="zh-CN"/>
              </w:rPr>
              <w:t>@Panasonic/ZTE/OPPO:</w:t>
            </w:r>
            <w:r w:rsidRPr="00FC6441">
              <w:rPr>
                <w:rFonts w:ascii="Times New Roman" w:eastAsia="DengXian" w:hAnsi="Times New Roman" w:cs="Times New Roman"/>
                <w:bCs/>
                <w:szCs w:val="18"/>
                <w:lang w:eastAsia="zh-CN"/>
              </w:rPr>
              <w:t xml:space="preserve"> Option 1 provides reliability and robustness. See for example Ericsson </w:t>
            </w:r>
            <w:proofErr w:type="spellStart"/>
            <w:r w:rsidRPr="00FC6441">
              <w:rPr>
                <w:rFonts w:ascii="Times New Roman" w:eastAsia="DengXian" w:hAnsi="Times New Roman" w:cs="Times New Roman"/>
                <w:bCs/>
                <w:szCs w:val="18"/>
                <w:lang w:eastAsia="zh-CN"/>
              </w:rPr>
              <w:t>contirbutions</w:t>
            </w:r>
            <w:proofErr w:type="spellEnd"/>
            <w:r w:rsidRPr="00FC6441">
              <w:rPr>
                <w:rFonts w:ascii="Times New Roman" w:eastAsia="DengXian" w:hAnsi="Times New Roman" w:cs="Times New Roman"/>
                <w:bCs/>
                <w:szCs w:val="18"/>
                <w:lang w:eastAsia="zh-CN"/>
              </w:rPr>
              <w:t xml:space="preserve"> that had previously preferred Option 2 and 3. </w:t>
            </w:r>
          </w:p>
          <w:p w14:paraId="4319164B"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Cs/>
                <w:szCs w:val="18"/>
                <w:lang w:eastAsia="zh-CN"/>
              </w:rPr>
              <w:t xml:space="preserve">The issue with Jitter is not very clear. The information provided by UTO-UCI should be consistent. I guess the concern is for redundant information, but considering </w:t>
            </w:r>
            <w:proofErr w:type="gramStart"/>
            <w:r w:rsidRPr="00FC6441">
              <w:rPr>
                <w:rFonts w:ascii="Times New Roman" w:eastAsia="DengXian" w:hAnsi="Times New Roman" w:cs="Times New Roman"/>
                <w:bCs/>
                <w:szCs w:val="18"/>
                <w:lang w:eastAsia="zh-CN"/>
              </w:rPr>
              <w:t>mis-detection</w:t>
            </w:r>
            <w:proofErr w:type="gramEnd"/>
            <w:r w:rsidRPr="00FC6441">
              <w:rPr>
                <w:rFonts w:ascii="Times New Roman" w:eastAsia="DengXian" w:hAnsi="Times New Roman" w:cs="Times New Roman"/>
                <w:bCs/>
                <w:szCs w:val="18"/>
                <w:lang w:eastAsia="zh-CN"/>
              </w:rPr>
              <w:t xml:space="preserve"> at </w:t>
            </w:r>
            <w:proofErr w:type="spellStart"/>
            <w:r w:rsidRPr="00FC6441">
              <w:rPr>
                <w:rFonts w:ascii="Times New Roman" w:eastAsia="DengXian" w:hAnsi="Times New Roman" w:cs="Times New Roman"/>
                <w:bCs/>
                <w:szCs w:val="18"/>
                <w:lang w:eastAsia="zh-CN"/>
              </w:rPr>
              <w:t>gNB</w:t>
            </w:r>
            <w:proofErr w:type="spellEnd"/>
            <w:r w:rsidRPr="00FC6441">
              <w:rPr>
                <w:rFonts w:ascii="Times New Roman" w:eastAsia="DengXian" w:hAnsi="Times New Roman" w:cs="Times New Roman"/>
                <w:bCs/>
                <w:szCs w:val="18"/>
                <w:lang w:eastAsia="zh-CN"/>
              </w:rPr>
              <w:t xml:space="preserve"> the redundant information improves robustness. If we use Option 2 and 3, and </w:t>
            </w:r>
            <w:proofErr w:type="spellStart"/>
            <w:r w:rsidRPr="00FC6441">
              <w:rPr>
                <w:rFonts w:ascii="Times New Roman" w:eastAsia="DengXian" w:hAnsi="Times New Roman" w:cs="Times New Roman"/>
                <w:bCs/>
                <w:szCs w:val="18"/>
                <w:lang w:eastAsia="zh-CN"/>
              </w:rPr>
              <w:t>gNB</w:t>
            </w:r>
            <w:proofErr w:type="spellEnd"/>
            <w:r w:rsidRPr="00FC6441">
              <w:rPr>
                <w:rFonts w:ascii="Times New Roman" w:eastAsia="DengXian" w:hAnsi="Times New Roman" w:cs="Times New Roman"/>
                <w:bCs/>
                <w:szCs w:val="18"/>
                <w:lang w:eastAsia="zh-CN"/>
              </w:rPr>
              <w:t xml:space="preserve"> misses that </w:t>
            </w:r>
            <w:proofErr w:type="spellStart"/>
            <w:r w:rsidRPr="00FC6441">
              <w:rPr>
                <w:rFonts w:ascii="Times New Roman" w:eastAsia="DengXian" w:hAnsi="Times New Roman" w:cs="Times New Roman"/>
                <w:bCs/>
                <w:szCs w:val="18"/>
                <w:lang w:eastAsia="zh-CN"/>
              </w:rPr>
              <w:t>occassion</w:t>
            </w:r>
            <w:proofErr w:type="spellEnd"/>
            <w:r w:rsidRPr="00FC6441">
              <w:rPr>
                <w:rFonts w:ascii="Times New Roman" w:eastAsia="DengXian" w:hAnsi="Times New Roman" w:cs="Times New Roman"/>
                <w:bCs/>
                <w:szCs w:val="18"/>
                <w:lang w:eastAsia="zh-CN"/>
              </w:rPr>
              <w:t xml:space="preserve"> that UCI is reported, the whole benefit of skipping </w:t>
            </w:r>
            <w:proofErr w:type="gramStart"/>
            <w:r w:rsidRPr="00FC6441">
              <w:rPr>
                <w:rFonts w:ascii="Times New Roman" w:eastAsia="DengXian" w:hAnsi="Times New Roman" w:cs="Times New Roman"/>
                <w:bCs/>
                <w:szCs w:val="18"/>
                <w:lang w:eastAsia="zh-CN"/>
              </w:rPr>
              <w:t>blind-detection</w:t>
            </w:r>
            <w:proofErr w:type="gramEnd"/>
            <w:r w:rsidRPr="00FC6441">
              <w:rPr>
                <w:rFonts w:ascii="Times New Roman" w:eastAsia="DengXian" w:hAnsi="Times New Roman" w:cs="Times New Roman"/>
                <w:bCs/>
                <w:szCs w:val="18"/>
                <w:lang w:eastAsia="zh-CN"/>
              </w:rPr>
              <w:t xml:space="preserve"> for the </w:t>
            </w:r>
            <w:proofErr w:type="spellStart"/>
            <w:r w:rsidRPr="00FC6441">
              <w:rPr>
                <w:rFonts w:ascii="Times New Roman" w:eastAsia="DengXian" w:hAnsi="Times New Roman" w:cs="Times New Roman"/>
                <w:bCs/>
                <w:szCs w:val="18"/>
                <w:lang w:eastAsia="zh-CN"/>
              </w:rPr>
              <w:t>unsued</w:t>
            </w:r>
            <w:proofErr w:type="spellEnd"/>
            <w:r w:rsidRPr="00FC6441">
              <w:rPr>
                <w:rFonts w:ascii="Times New Roman" w:eastAsia="DengXian" w:hAnsi="Times New Roman" w:cs="Times New Roman"/>
                <w:bCs/>
                <w:szCs w:val="18"/>
                <w:lang w:eastAsia="zh-CN"/>
              </w:rPr>
              <w:t xml:space="preserve"> would be missed. </w:t>
            </w:r>
          </w:p>
          <w:p w14:paraId="4319164C" w14:textId="77777777" w:rsidR="00F45E30" w:rsidRPr="00FC6441" w:rsidRDefault="00F45E30">
            <w:pPr>
              <w:rPr>
                <w:rFonts w:ascii="Times New Roman" w:eastAsia="DengXian" w:hAnsi="Times New Roman" w:cs="Times New Roman"/>
                <w:bCs/>
                <w:szCs w:val="18"/>
                <w:lang w:eastAsia="zh-CN"/>
              </w:rPr>
            </w:pPr>
          </w:p>
          <w:p w14:paraId="4319164D" w14:textId="77777777" w:rsidR="00F45E30" w:rsidRDefault="00E272BF">
            <w:pPr>
              <w:rPr>
                <w:b/>
                <w:bCs/>
                <w:szCs w:val="18"/>
                <w:lang w:eastAsia="ja-JP"/>
              </w:rPr>
            </w:pPr>
            <w:r>
              <w:rPr>
                <w:b/>
                <w:bCs/>
                <w:szCs w:val="18"/>
                <w:highlight w:val="yellow"/>
                <w:lang w:eastAsia="ja-JP"/>
              </w:rPr>
              <w:t>Proposal 2-2-1:</w:t>
            </w:r>
          </w:p>
          <w:p w14:paraId="4319164E"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4319164F" w14:textId="77777777" w:rsidR="00F45E30" w:rsidRDefault="00E272BF">
            <w:pPr>
              <w:pStyle w:val="ListParagraph"/>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 xml:space="preserve">FFS </w:t>
            </w:r>
            <w:proofErr w:type="gramStart"/>
            <w:r>
              <w:rPr>
                <w:rFonts w:ascii="Times New Roman" w:hAnsi="Times New Roman" w:cs="Times New Roman"/>
                <w:szCs w:val="20"/>
                <w:lang w:val="en-US"/>
              </w:rPr>
              <w:t>details</w:t>
            </w:r>
            <w:proofErr w:type="gramEnd"/>
          </w:p>
          <w:p w14:paraId="43191650"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51" w14:textId="77777777" w:rsidR="00F45E30" w:rsidRDefault="00F45E30">
            <w:pPr>
              <w:rPr>
                <w:rFonts w:ascii="Times New Roman" w:eastAsia="DengXian" w:hAnsi="Times New Roman" w:cs="Times New Roman"/>
                <w:bCs/>
                <w:szCs w:val="18"/>
                <w:lang w:eastAsia="zh-CN"/>
              </w:rPr>
            </w:pPr>
          </w:p>
        </w:tc>
      </w:tr>
      <w:tr w:rsidR="00F45E30" w14:paraId="43191655" w14:textId="77777777" w:rsidTr="00235F66">
        <w:tc>
          <w:tcPr>
            <w:tcW w:w="1867" w:type="dxa"/>
          </w:tcPr>
          <w:p w14:paraId="4319165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654" w14:textId="77777777" w:rsidR="00F45E30" w:rsidRPr="00FC6441" w:rsidRDefault="00E272BF">
            <w:pPr>
              <w:rPr>
                <w:rFonts w:ascii="Times New Roman" w:hAnsi="Times New Roman" w:cs="Times New Roman"/>
                <w:szCs w:val="18"/>
                <w:lang w:eastAsia="ja-JP"/>
              </w:rPr>
            </w:pPr>
            <w:r w:rsidRPr="00FC6441">
              <w:rPr>
                <w:rFonts w:ascii="Times New Roman" w:hAnsi="Times New Roman" w:cs="Times New Roman"/>
                <w:szCs w:val="18"/>
                <w:lang w:eastAsia="ja-JP"/>
              </w:rPr>
              <w:t>Agree with Nokia proposal suggestion</w:t>
            </w:r>
          </w:p>
        </w:tc>
      </w:tr>
      <w:tr w:rsidR="00F45E30" w14:paraId="43191658" w14:textId="77777777" w:rsidTr="00235F66">
        <w:tc>
          <w:tcPr>
            <w:tcW w:w="1867" w:type="dxa"/>
          </w:tcPr>
          <w:p w14:paraId="43191656"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43191657" w14:textId="77777777" w:rsidR="00F45E30" w:rsidRPr="00FC6441" w:rsidRDefault="00E272BF">
            <w:pPr>
              <w:rPr>
                <w:rFonts w:ascii="Times New Roman" w:eastAsia="DengXian" w:hAnsi="Times New Roman" w:cs="Times New Roman"/>
                <w:bCs/>
                <w:szCs w:val="18"/>
                <w:lang w:eastAsia="zh-CN"/>
              </w:rPr>
            </w:pPr>
            <w:r w:rsidRPr="00FC6441">
              <w:rPr>
                <w:rFonts w:ascii="Times New Roman" w:hAnsi="Times New Roman" w:cs="Times New Roman"/>
                <w:bCs/>
                <w:szCs w:val="18"/>
                <w:lang w:eastAsia="ko-KR"/>
              </w:rPr>
              <w:t xml:space="preserve">Agree with the </w:t>
            </w:r>
            <w:proofErr w:type="spellStart"/>
            <w:r w:rsidRPr="00FC6441">
              <w:rPr>
                <w:rFonts w:ascii="Times New Roman" w:hAnsi="Times New Roman" w:cs="Times New Roman"/>
                <w:bCs/>
                <w:szCs w:val="18"/>
                <w:lang w:eastAsia="ko-KR"/>
              </w:rPr>
              <w:t>modifed</w:t>
            </w:r>
            <w:proofErr w:type="spellEnd"/>
            <w:r w:rsidRPr="00FC6441">
              <w:rPr>
                <w:rFonts w:ascii="Times New Roman" w:hAnsi="Times New Roman" w:cs="Times New Roman"/>
                <w:bCs/>
                <w:szCs w:val="18"/>
                <w:lang w:eastAsia="ko-KR"/>
              </w:rPr>
              <w:t xml:space="preserve"> proposal.  </w:t>
            </w:r>
          </w:p>
        </w:tc>
      </w:tr>
      <w:tr w:rsidR="00F45E30" w14:paraId="4319165B" w14:textId="77777777" w:rsidTr="00235F66">
        <w:tc>
          <w:tcPr>
            <w:tcW w:w="1867" w:type="dxa"/>
          </w:tcPr>
          <w:p w14:paraId="4319165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65A" w14:textId="77777777" w:rsidR="00F45E30" w:rsidRDefault="00E272BF">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Fin</w:t>
            </w:r>
            <w:r>
              <w:rPr>
                <w:rFonts w:ascii="Times New Roman" w:eastAsia="DengXian" w:hAnsi="Times New Roman" w:cs="Times New Roman"/>
                <w:bCs/>
                <w:szCs w:val="18"/>
                <w:lang w:val="de-DE" w:eastAsia="zh-CN"/>
              </w:rPr>
              <w:t xml:space="preserve">e </w:t>
            </w:r>
            <w:proofErr w:type="spellStart"/>
            <w:r>
              <w:rPr>
                <w:rFonts w:ascii="Times New Roman" w:eastAsia="DengXian" w:hAnsi="Times New Roman" w:cs="Times New Roman"/>
                <w:bCs/>
                <w:szCs w:val="18"/>
                <w:lang w:val="de-DE" w:eastAsia="zh-CN"/>
              </w:rPr>
              <w:t>with</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the</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proposal</w:t>
            </w:r>
            <w:proofErr w:type="spellEnd"/>
            <w:r>
              <w:rPr>
                <w:rFonts w:ascii="Times New Roman" w:eastAsia="DengXian" w:hAnsi="Times New Roman" w:cs="Times New Roman"/>
                <w:bCs/>
                <w:szCs w:val="18"/>
                <w:lang w:val="de-DE" w:eastAsia="zh-CN"/>
              </w:rPr>
              <w:t>.</w:t>
            </w:r>
          </w:p>
        </w:tc>
      </w:tr>
      <w:tr w:rsidR="00FC6441" w14:paraId="19901551" w14:textId="77777777" w:rsidTr="00235F66">
        <w:tc>
          <w:tcPr>
            <w:tcW w:w="1867" w:type="dxa"/>
          </w:tcPr>
          <w:p w14:paraId="78743F0F" w14:textId="65C7B6DA" w:rsidR="00FC6441" w:rsidRDefault="00FC644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Panasonic</w:t>
            </w:r>
          </w:p>
        </w:tc>
        <w:tc>
          <w:tcPr>
            <w:tcW w:w="7762" w:type="dxa"/>
          </w:tcPr>
          <w:p w14:paraId="2ACFFC06" w14:textId="2AF83BAF"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The issue of miss-detection arises from the fact that UE may skip transmitting on some PUSCH occasions, it is not related to the sending an indication over a subset of PUSCH occasions (e.g., Option 2 or Option 3) when both the UE and 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are aware of them. The miss-detection still may happen for Option 1, if a UE sends an unused indication over an earlier PUSCH occasion that is not decoded correctly by 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and then the UE skips the later PUSCH transmission.</w:t>
            </w:r>
            <w:r>
              <w:t xml:space="preserve"> </w:t>
            </w:r>
            <w:r w:rsidRPr="002A28B7">
              <w:rPr>
                <w:rFonts w:ascii="Times New Roman" w:eastAsia="DengXian" w:hAnsi="Times New Roman" w:cs="Times New Roman"/>
                <w:bCs/>
                <w:szCs w:val="18"/>
                <w:lang w:eastAsia="zh-CN"/>
              </w:rPr>
              <w:t xml:space="preserve">Therefore, </w:t>
            </w:r>
            <w:r>
              <w:rPr>
                <w:rFonts w:ascii="Times New Roman" w:eastAsia="DengXian" w:hAnsi="Times New Roman" w:cs="Times New Roman"/>
                <w:bCs/>
                <w:szCs w:val="18"/>
                <w:lang w:eastAsia="zh-CN"/>
              </w:rPr>
              <w:t xml:space="preserve">in </w:t>
            </w:r>
            <w:r w:rsidRPr="002A28B7">
              <w:rPr>
                <w:rFonts w:ascii="Times New Roman" w:eastAsia="DengXian" w:hAnsi="Times New Roman" w:cs="Times New Roman"/>
                <w:bCs/>
                <w:szCs w:val="18"/>
                <w:lang w:eastAsia="zh-CN"/>
              </w:rPr>
              <w:t xml:space="preserve">our view </w:t>
            </w:r>
            <w:r>
              <w:rPr>
                <w:rFonts w:ascii="Times New Roman" w:eastAsia="DengXian" w:hAnsi="Times New Roman" w:cs="Times New Roman"/>
                <w:bCs/>
                <w:szCs w:val="18"/>
                <w:lang w:eastAsia="zh-CN"/>
              </w:rPr>
              <w:t xml:space="preserve">there </w:t>
            </w:r>
            <w:r w:rsidRPr="002A28B7">
              <w:rPr>
                <w:rFonts w:ascii="Times New Roman" w:eastAsia="DengXian" w:hAnsi="Times New Roman" w:cs="Times New Roman"/>
                <w:bCs/>
                <w:szCs w:val="18"/>
                <w:lang w:eastAsia="zh-CN"/>
              </w:rPr>
              <w:t xml:space="preserve">is no difference on the reliability and robustness among </w:t>
            </w:r>
            <w:r>
              <w:rPr>
                <w:rFonts w:ascii="Times New Roman" w:eastAsia="DengXian" w:hAnsi="Times New Roman" w:cs="Times New Roman"/>
                <w:bCs/>
                <w:szCs w:val="18"/>
                <w:lang w:eastAsia="zh-CN"/>
              </w:rPr>
              <w:t>O</w:t>
            </w:r>
            <w:r w:rsidRPr="002A28B7">
              <w:rPr>
                <w:rFonts w:ascii="Times New Roman" w:eastAsia="DengXian" w:hAnsi="Times New Roman" w:cs="Times New Roman"/>
                <w:bCs/>
                <w:szCs w:val="18"/>
                <w:lang w:eastAsia="zh-CN"/>
              </w:rPr>
              <w:t>ption 1, 2</w:t>
            </w:r>
            <w:r>
              <w:rPr>
                <w:rFonts w:ascii="Times New Roman" w:eastAsia="DengXian" w:hAnsi="Times New Roman" w:cs="Times New Roman"/>
                <w:bCs/>
                <w:szCs w:val="18"/>
                <w:lang w:eastAsia="zh-CN"/>
              </w:rPr>
              <w:t>,</w:t>
            </w:r>
            <w:r w:rsidRPr="002A28B7">
              <w:rPr>
                <w:rFonts w:ascii="Times New Roman" w:eastAsia="DengXian" w:hAnsi="Times New Roman" w:cs="Times New Roman"/>
                <w:bCs/>
                <w:szCs w:val="18"/>
                <w:lang w:eastAsia="zh-CN"/>
              </w:rPr>
              <w:t xml:space="preserve"> and 3.</w:t>
            </w:r>
          </w:p>
          <w:p w14:paraId="08044727" w14:textId="2256A01E"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can configure a subset of PUSCH occasions that UE can send unused indication accordingly.</w:t>
            </w:r>
            <w:r w:rsidR="00E55CBB">
              <w:rPr>
                <w:rFonts w:ascii="Times New Roman" w:eastAsia="DengXian" w:hAnsi="Times New Roman" w:cs="Times New Roman"/>
                <w:bCs/>
                <w:szCs w:val="18"/>
                <w:lang w:eastAsia="zh-CN"/>
              </w:rPr>
              <w:t xml:space="preserve"> This would </w:t>
            </w:r>
            <w:r w:rsidR="00E272BF">
              <w:rPr>
                <w:rFonts w:ascii="Times New Roman" w:eastAsia="DengXian" w:hAnsi="Times New Roman" w:cs="Times New Roman"/>
                <w:bCs/>
                <w:szCs w:val="18"/>
                <w:lang w:eastAsia="zh-CN"/>
              </w:rPr>
              <w:t>reduce</w:t>
            </w:r>
            <w:r w:rsidR="00E55CBB">
              <w:rPr>
                <w:rFonts w:ascii="Times New Roman" w:eastAsia="DengXian" w:hAnsi="Times New Roman" w:cs="Times New Roman"/>
                <w:bCs/>
                <w:szCs w:val="18"/>
                <w:lang w:eastAsia="zh-CN"/>
              </w:rPr>
              <w:t xml:space="preserve"> the </w:t>
            </w:r>
            <w:r w:rsidR="00E272BF">
              <w:rPr>
                <w:rFonts w:ascii="Times New Roman" w:eastAsia="DengXian" w:hAnsi="Times New Roman" w:cs="Times New Roman"/>
                <w:bCs/>
                <w:szCs w:val="18"/>
                <w:lang w:eastAsia="zh-CN"/>
              </w:rPr>
              <w:t xml:space="preserve">signaling </w:t>
            </w:r>
            <w:r w:rsidR="00E55CBB">
              <w:rPr>
                <w:rFonts w:ascii="Times New Roman" w:eastAsia="DengXian" w:hAnsi="Times New Roman" w:cs="Times New Roman"/>
                <w:bCs/>
                <w:szCs w:val="18"/>
                <w:lang w:eastAsia="zh-CN"/>
              </w:rPr>
              <w:t xml:space="preserve">overhead and avoid </w:t>
            </w:r>
            <w:r w:rsidR="00E272BF">
              <w:rPr>
                <w:rFonts w:ascii="Times New Roman" w:eastAsia="DengXian" w:hAnsi="Times New Roman" w:cs="Times New Roman"/>
                <w:bCs/>
                <w:szCs w:val="18"/>
                <w:lang w:eastAsia="zh-CN"/>
              </w:rPr>
              <w:t>unnecessary PUSCH transmission by the UE, reducing the power consumption.</w:t>
            </w:r>
          </w:p>
          <w:p w14:paraId="272A55E5" w14:textId="77777777"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Our suggestion is to first decide on the type of unused indication (e.g., the number of unused occasions or duration) and then decide when to send the indication.</w:t>
            </w:r>
          </w:p>
          <w:p w14:paraId="1EA420EE" w14:textId="1E2E0AE9" w:rsidR="00FC6441" w:rsidRDefault="002A28B7" w:rsidP="00E272BF">
            <w:pPr>
              <w:jc w:val="center"/>
              <w:rPr>
                <w:rFonts w:ascii="Times New Roman" w:eastAsia="DengXian" w:hAnsi="Times New Roman" w:cs="Times New Roman"/>
                <w:bCs/>
                <w:szCs w:val="18"/>
                <w:lang w:val="de-DE" w:eastAsia="zh-CN"/>
              </w:rPr>
            </w:pPr>
            <w:r>
              <w:rPr>
                <w:rFonts w:ascii="Times New Roman" w:eastAsia="DengXian" w:hAnsi="Times New Roman" w:cs="Times New Roman"/>
                <w:bCs/>
                <w:noProof/>
                <w:szCs w:val="18"/>
                <w:lang w:eastAsia="zh-CN"/>
              </w:rPr>
              <w:lastRenderedPageBreak/>
              <w:drawing>
                <wp:inline distT="0" distB="0" distL="0" distR="0" wp14:anchorId="67654284" wp14:editId="32B5B2CC">
                  <wp:extent cx="2950029" cy="1441300"/>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1972" cy="1447135"/>
                          </a:xfrm>
                          <a:prstGeom prst="rect">
                            <a:avLst/>
                          </a:prstGeom>
                          <a:noFill/>
                        </pic:spPr>
                      </pic:pic>
                    </a:graphicData>
                  </a:graphic>
                </wp:inline>
              </w:drawing>
            </w:r>
          </w:p>
        </w:tc>
      </w:tr>
      <w:tr w:rsidR="00885324" w14:paraId="4F2DD498" w14:textId="77777777" w:rsidTr="00235F66">
        <w:tc>
          <w:tcPr>
            <w:tcW w:w="1867" w:type="dxa"/>
          </w:tcPr>
          <w:p w14:paraId="61F22DE7" w14:textId="6211111D" w:rsidR="00885324" w:rsidRDefault="00885324">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New H3C</w:t>
            </w:r>
          </w:p>
        </w:tc>
        <w:tc>
          <w:tcPr>
            <w:tcW w:w="7762" w:type="dxa"/>
          </w:tcPr>
          <w:p w14:paraId="22D7E30B" w14:textId="75ADBC71" w:rsidR="00885324" w:rsidRDefault="00885324"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Fine with updated proposal.</w:t>
            </w:r>
          </w:p>
        </w:tc>
      </w:tr>
      <w:tr w:rsidR="00587112" w14:paraId="0A94FF96" w14:textId="77777777" w:rsidTr="00235F66">
        <w:tc>
          <w:tcPr>
            <w:tcW w:w="1867" w:type="dxa"/>
          </w:tcPr>
          <w:p w14:paraId="2240D344" w14:textId="4F544FAB" w:rsidR="00587112" w:rsidRDefault="00587112">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70813FFD" w14:textId="77777777" w:rsidR="00587112" w:rsidRDefault="00587112" w:rsidP="00587112">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think the updated proposal from Nokia is essentially the same with the one from the FL. We are OK.</w:t>
            </w:r>
          </w:p>
          <w:p w14:paraId="2BF5AA5A" w14:textId="77777777" w:rsidR="00587112" w:rsidRDefault="00587112" w:rsidP="002A28B7">
            <w:pPr>
              <w:rPr>
                <w:rFonts w:ascii="Times New Roman" w:eastAsia="DengXian" w:hAnsi="Times New Roman" w:cs="Times New Roman"/>
                <w:bCs/>
                <w:szCs w:val="18"/>
                <w:lang w:eastAsia="zh-CN"/>
              </w:rPr>
            </w:pPr>
          </w:p>
        </w:tc>
      </w:tr>
      <w:tr w:rsidR="00CE30D2" w14:paraId="1410B0EE" w14:textId="77777777" w:rsidTr="00235F66">
        <w:tc>
          <w:tcPr>
            <w:tcW w:w="1867" w:type="dxa"/>
          </w:tcPr>
          <w:p w14:paraId="64EC1787" w14:textId="20162AA2" w:rsidR="00CE30D2" w:rsidRDefault="00CE30D2" w:rsidP="00CE30D2">
            <w:pPr>
              <w:rPr>
                <w:rFonts w:ascii="Times New Roman" w:eastAsia="DengXian" w:hAnsi="Times New Roman" w:cs="Times New Roman"/>
                <w:b/>
                <w:bCs/>
                <w:szCs w:val="18"/>
                <w:lang w:val="de-DE" w:eastAsia="zh-CN"/>
              </w:rPr>
            </w:pPr>
            <w:r w:rsidRPr="001722D6">
              <w:rPr>
                <w:rFonts w:ascii="Times New Roman" w:hAnsi="Times New Roman" w:cs="Times New Roman"/>
                <w:b/>
                <w:szCs w:val="20"/>
                <w:lang w:eastAsia="ja-JP"/>
              </w:rPr>
              <w:t>Huawei/</w:t>
            </w:r>
            <w:proofErr w:type="spellStart"/>
            <w:r w:rsidRPr="001722D6">
              <w:rPr>
                <w:rFonts w:ascii="Times New Roman" w:hAnsi="Times New Roman" w:cs="Times New Roman"/>
                <w:b/>
                <w:szCs w:val="20"/>
                <w:lang w:eastAsia="ja-JP"/>
              </w:rPr>
              <w:t>HiSilicon</w:t>
            </w:r>
            <w:proofErr w:type="spellEnd"/>
          </w:p>
        </w:tc>
        <w:tc>
          <w:tcPr>
            <w:tcW w:w="7762" w:type="dxa"/>
          </w:tcPr>
          <w:p w14:paraId="0D6E5057" w14:textId="77777777" w:rsidR="00CE30D2" w:rsidRDefault="00CE30D2" w:rsidP="00CE30D2">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because it’s enough. Not considering the jitter, the first configured CG PUSCH would be used with h</w:t>
            </w:r>
            <w:r w:rsidRPr="00EC14CC">
              <w:rPr>
                <w:rFonts w:ascii="Times New Roman" w:eastAsia="DengXian" w:hAnsi="Times New Roman" w:cs="Times New Roman"/>
                <w:bCs/>
                <w:szCs w:val="18"/>
                <w:lang w:eastAsia="zh-CN"/>
              </w:rPr>
              <w:t>igh probability</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In addition, the </w:t>
            </w:r>
            <w:r w:rsidRPr="00B77151">
              <w:rPr>
                <w:rFonts w:ascii="Times New Roman" w:eastAsia="DengXian" w:hAnsi="Times New Roman" w:cs="Times New Roman"/>
                <w:bCs/>
                <w:szCs w:val="18"/>
                <w:lang w:eastAsia="zh-CN"/>
              </w:rPr>
              <w:t>reliability</w:t>
            </w:r>
            <w:r>
              <w:rPr>
                <w:rFonts w:ascii="Times New Roman" w:eastAsia="DengXian" w:hAnsi="Times New Roman" w:cs="Times New Roman"/>
                <w:bCs/>
                <w:szCs w:val="18"/>
                <w:lang w:eastAsia="zh-CN"/>
              </w:rPr>
              <w:t xml:space="preserve"> can be improved by adjusting the Beta-offset.</w:t>
            </w:r>
            <w:r>
              <w:rPr>
                <w:rFonts w:ascii="Times New Roman" w:eastAsia="DengXian" w:hAnsi="Times New Roman" w:cs="Times New Roman" w:hint="eastAsia"/>
                <w:bCs/>
                <w:szCs w:val="18"/>
                <w:lang w:eastAsia="zh-CN"/>
              </w:rPr>
              <w:t xml:space="preserve"> </w:t>
            </w:r>
          </w:p>
          <w:p w14:paraId="504F7A39" w14:textId="5C0CC8A9" w:rsidR="00CE30D2" w:rsidRDefault="00CE30D2" w:rsidP="00CE30D2">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However, considering the progress, if majority of companies prefer Option 1, we are OK to compromise to Option 1.</w:t>
            </w:r>
          </w:p>
        </w:tc>
      </w:tr>
      <w:tr w:rsidR="005A0E96" w14:paraId="3768D9C5" w14:textId="77777777" w:rsidTr="00235F66">
        <w:tc>
          <w:tcPr>
            <w:tcW w:w="1867" w:type="dxa"/>
          </w:tcPr>
          <w:p w14:paraId="273DD40B" w14:textId="585BD693" w:rsidR="005A0E96" w:rsidRPr="005A0E96" w:rsidRDefault="005A0E96" w:rsidP="00CE30D2">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09FC8437" w14:textId="47046D05" w:rsidR="005A0E96" w:rsidRDefault="005A0E96" w:rsidP="00CE30D2">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Fine with the modified proposal. </w:t>
            </w:r>
          </w:p>
        </w:tc>
      </w:tr>
      <w:tr w:rsidR="003306DF" w14:paraId="34C8241D" w14:textId="77777777" w:rsidTr="00235F66">
        <w:tc>
          <w:tcPr>
            <w:tcW w:w="1867" w:type="dxa"/>
          </w:tcPr>
          <w:p w14:paraId="120335D7" w14:textId="7C684087" w:rsidR="003306DF" w:rsidRDefault="003306DF" w:rsidP="003306DF">
            <w:pPr>
              <w:rPr>
                <w:rFonts w:ascii="Times New Roman" w:eastAsia="DengXian" w:hAnsi="Times New Roman" w:cs="Times New Roman"/>
                <w:b/>
                <w:szCs w:val="20"/>
                <w:lang w:eastAsia="zh-CN"/>
              </w:rPr>
            </w:pPr>
            <w:proofErr w:type="spellStart"/>
            <w:r>
              <w:rPr>
                <w:rFonts w:ascii="Times New Roman" w:hAnsi="Times New Roman" w:cs="Times New Roman"/>
                <w:b/>
                <w:bCs/>
                <w:szCs w:val="18"/>
                <w:lang w:eastAsia="ja-JP"/>
              </w:rPr>
              <w:t>Futurewei</w:t>
            </w:r>
            <w:proofErr w:type="spellEnd"/>
          </w:p>
        </w:tc>
        <w:tc>
          <w:tcPr>
            <w:tcW w:w="7762" w:type="dxa"/>
          </w:tcPr>
          <w:p w14:paraId="46808583" w14:textId="77777777" w:rsidR="003306DF" w:rsidRDefault="003306DF" w:rsidP="003306DF">
            <w:pPr>
              <w:rPr>
                <w:rFonts w:ascii="Times New Roman" w:eastAsia="SimSun" w:hAnsi="Times New Roman" w:cs="Times New Roman"/>
                <w:bCs/>
                <w:szCs w:val="18"/>
                <w:lang w:eastAsia="zh-CN"/>
              </w:rPr>
            </w:pPr>
            <w:r w:rsidRPr="004E48C5">
              <w:rPr>
                <w:rFonts w:ascii="Times New Roman" w:eastAsia="SimSun" w:hAnsi="Times New Roman" w:cs="Times New Roman"/>
                <w:bCs/>
                <w:szCs w:val="18"/>
                <w:lang w:eastAsia="zh-CN"/>
              </w:rPr>
              <w:t xml:space="preserve">Even the signaling overhead of Option 1 is not a big problem as mentioned by some companies, the complexity for both UE side and </w:t>
            </w:r>
            <w:proofErr w:type="spellStart"/>
            <w:r w:rsidRPr="004E48C5">
              <w:rPr>
                <w:rFonts w:ascii="Times New Roman" w:eastAsia="SimSun" w:hAnsi="Times New Roman" w:cs="Times New Roman"/>
                <w:bCs/>
                <w:szCs w:val="18"/>
                <w:lang w:eastAsia="zh-CN"/>
              </w:rPr>
              <w:t>gNB</w:t>
            </w:r>
            <w:proofErr w:type="spellEnd"/>
            <w:r w:rsidRPr="004E48C5">
              <w:rPr>
                <w:rFonts w:ascii="Times New Roman" w:eastAsia="SimSun" w:hAnsi="Times New Roman" w:cs="Times New Roman"/>
                <w:bCs/>
                <w:szCs w:val="18"/>
                <w:lang w:eastAsia="zh-CN"/>
              </w:rPr>
              <w:t xml:space="preserve"> side is still too high, since UE needs to perform encoding and multiplexing for each of the TOs and </w:t>
            </w:r>
            <w:proofErr w:type="spellStart"/>
            <w:r w:rsidRPr="004E48C5">
              <w:rPr>
                <w:rFonts w:ascii="Times New Roman" w:eastAsia="SimSun" w:hAnsi="Times New Roman" w:cs="Times New Roman"/>
                <w:bCs/>
                <w:szCs w:val="18"/>
                <w:lang w:eastAsia="zh-CN"/>
              </w:rPr>
              <w:t>gNB</w:t>
            </w:r>
            <w:proofErr w:type="spellEnd"/>
            <w:r w:rsidRPr="004E48C5">
              <w:rPr>
                <w:rFonts w:ascii="Times New Roman" w:eastAsia="SimSun" w:hAnsi="Times New Roman" w:cs="Times New Roman"/>
                <w:bCs/>
                <w:szCs w:val="18"/>
                <w:lang w:eastAsia="zh-CN"/>
              </w:rPr>
              <w:t xml:space="preserve"> also needs to perform corresponding detection for</w:t>
            </w:r>
            <w:r>
              <w:rPr>
                <w:rFonts w:ascii="Times New Roman" w:eastAsia="SimSun" w:hAnsi="Times New Roman" w:cs="Times New Roman"/>
                <w:bCs/>
                <w:szCs w:val="18"/>
                <w:lang w:eastAsia="zh-CN"/>
              </w:rPr>
              <w:t xml:space="preserve"> UTO-UCI on</w:t>
            </w:r>
            <w:r w:rsidRPr="004E48C5">
              <w:rPr>
                <w:rFonts w:ascii="Times New Roman" w:eastAsia="SimSun" w:hAnsi="Times New Roman" w:cs="Times New Roman"/>
                <w:bCs/>
                <w:szCs w:val="18"/>
                <w:lang w:eastAsia="zh-CN"/>
              </w:rPr>
              <w:t xml:space="preserve"> each of the TOs. Another problem for Option 1 is that the UCI indication could not be used by </w:t>
            </w:r>
            <w:proofErr w:type="spellStart"/>
            <w:r w:rsidRPr="004E48C5">
              <w:rPr>
                <w:rFonts w:ascii="Times New Roman" w:eastAsia="SimSun" w:hAnsi="Times New Roman" w:cs="Times New Roman"/>
                <w:bCs/>
                <w:szCs w:val="18"/>
                <w:lang w:eastAsia="zh-CN"/>
              </w:rPr>
              <w:t>gNB</w:t>
            </w:r>
            <w:proofErr w:type="spellEnd"/>
            <w:r w:rsidRPr="004E48C5">
              <w:rPr>
                <w:rFonts w:ascii="Times New Roman" w:eastAsia="SimSun" w:hAnsi="Times New Roman" w:cs="Times New Roman"/>
                <w:bCs/>
                <w:szCs w:val="18"/>
                <w:lang w:eastAsia="zh-CN"/>
              </w:rPr>
              <w:t xml:space="preserve"> if the transmission occasion of the UCI is too close to the unused transmission occasion indicated by UCI. Hence, Option 1 is not preferred from our point of view. </w:t>
            </w:r>
          </w:p>
          <w:p w14:paraId="20353893" w14:textId="4B8ED6EB" w:rsidR="003306DF" w:rsidRDefault="003306DF" w:rsidP="003306DF">
            <w:pPr>
              <w:jc w:val="both"/>
              <w:rPr>
                <w:rFonts w:ascii="Times New Roman" w:eastAsia="DengXian" w:hAnsi="Times New Roman" w:cs="Times New Roman"/>
                <w:bCs/>
                <w:szCs w:val="18"/>
                <w:lang w:eastAsia="zh-CN"/>
              </w:rPr>
            </w:pPr>
            <w:r w:rsidRPr="004E48C5">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4C273C" w14:paraId="1C01F511" w14:textId="77777777" w:rsidTr="00235F66">
        <w:tc>
          <w:tcPr>
            <w:tcW w:w="1867" w:type="dxa"/>
          </w:tcPr>
          <w:p w14:paraId="5D36A932" w14:textId="580A61BA" w:rsidR="004C273C" w:rsidRDefault="004C273C" w:rsidP="004C273C">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InterDigital</w:t>
            </w:r>
            <w:proofErr w:type="spellEnd"/>
          </w:p>
        </w:tc>
        <w:tc>
          <w:tcPr>
            <w:tcW w:w="7762" w:type="dxa"/>
          </w:tcPr>
          <w:p w14:paraId="197B9F2D" w14:textId="0205F9A9" w:rsidR="004C273C" w:rsidRDefault="004C273C" w:rsidP="004C273C">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1505D67B" w14:textId="707471DC" w:rsidR="004C273C" w:rsidRPr="004E48C5" w:rsidRDefault="004C273C" w:rsidP="004C273C">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C36D0E" w14:paraId="3E19537C" w14:textId="77777777" w:rsidTr="00235F66">
        <w:tc>
          <w:tcPr>
            <w:tcW w:w="1867" w:type="dxa"/>
          </w:tcPr>
          <w:p w14:paraId="559C9C8D" w14:textId="358C7244" w:rsidR="00C36D0E" w:rsidRDefault="00C36D0E" w:rsidP="00C36D0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5162E73C" w14:textId="6FAD98A4" w:rsidR="00C36D0E" w:rsidRDefault="00C36D0E" w:rsidP="00C36D0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support the proposal. We prefer Option 2 or Option 3. </w:t>
            </w:r>
          </w:p>
          <w:p w14:paraId="603D0CD1" w14:textId="77777777" w:rsidR="00C36D0E" w:rsidRDefault="00C36D0E" w:rsidP="00C36D0E">
            <w:pPr>
              <w:rPr>
                <w:rFonts w:ascii="Times New Roman" w:eastAsia="SimSun" w:hAnsi="Times New Roman" w:cs="Times New Roman"/>
                <w:bCs/>
                <w:szCs w:val="18"/>
                <w:lang w:eastAsia="zh-CN"/>
              </w:rPr>
            </w:pPr>
          </w:p>
          <w:p w14:paraId="208FE2CA" w14:textId="5F83DB01" w:rsidR="00C36D0E" w:rsidRDefault="00C36D0E" w:rsidP="00C36D0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Regarding Option 1: </w:t>
            </w:r>
          </w:p>
          <w:p w14:paraId="5A4DD657" w14:textId="77777777"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sidRPr="00267212">
              <w:rPr>
                <w:rFonts w:ascii="Times New Roman" w:eastAsia="SimSun"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w:t>
            </w:r>
            <w:proofErr w:type="gramStart"/>
            <w:r w:rsidRPr="00267212">
              <w:rPr>
                <w:rFonts w:ascii="Times New Roman" w:eastAsia="SimSun" w:hAnsi="Times New Roman" w:cs="Times New Roman"/>
                <w:bCs/>
                <w:szCs w:val="18"/>
                <w:lang w:val="en-US" w:eastAsia="zh-CN"/>
              </w:rPr>
              <w:t>and also</w:t>
            </w:r>
            <w:proofErr w:type="gramEnd"/>
            <w:r w:rsidRPr="00267212">
              <w:rPr>
                <w:rFonts w:ascii="Times New Roman" w:eastAsia="SimSun" w:hAnsi="Times New Roman" w:cs="Times New Roman"/>
                <w:bCs/>
                <w:szCs w:val="18"/>
                <w:lang w:val="en-US" w:eastAsia="zh-CN"/>
              </w:rPr>
              <w:t xml:space="preserve"> the last TO is not useful anymore unless we agree to have cross-CG periods indication. </w:t>
            </w:r>
          </w:p>
          <w:p w14:paraId="7724B6DF" w14:textId="77777777"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sidRPr="00267212">
              <w:rPr>
                <w:rFonts w:ascii="Times New Roman" w:eastAsia="SimSun" w:hAnsi="Times New Roman" w:cs="Times New Roman"/>
                <w:bCs/>
                <w:szCs w:val="18"/>
                <w:lang w:val="en-US" w:eastAsia="zh-CN"/>
              </w:rPr>
              <w:lastRenderedPageBreak/>
              <w:t>Also, as mentioned by ZTE and Huawei, the jitter can impact the first few TOs.</w:t>
            </w:r>
          </w:p>
          <w:p w14:paraId="48CDABF7" w14:textId="71C5B932"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GB" w:eastAsia="zh-CN"/>
              </w:rPr>
              <w:t xml:space="preserve">Also, Option 1 means more UCI overhead and more UE complexity to encode and send UCI with every CG PUSCH transmission. </w:t>
            </w:r>
          </w:p>
          <w:p w14:paraId="7B8ECD00" w14:textId="77777777" w:rsidR="00C36D0E" w:rsidRPr="00267212" w:rsidRDefault="00C36D0E" w:rsidP="00C36D0E">
            <w:pPr>
              <w:pStyle w:val="ListParagraph"/>
              <w:rPr>
                <w:rFonts w:ascii="Times New Roman" w:eastAsia="SimSun" w:hAnsi="Times New Roman" w:cs="Times New Roman"/>
                <w:bCs/>
                <w:szCs w:val="18"/>
                <w:lang w:val="en-US" w:eastAsia="zh-CN"/>
              </w:rPr>
            </w:pPr>
          </w:p>
          <w:p w14:paraId="742EAFC0" w14:textId="305B608D" w:rsidR="00C36D0E" w:rsidRDefault="00C36D0E" w:rsidP="00C36D0E">
            <w:pPr>
              <w:rPr>
                <w:rFonts w:ascii="Times New Roman" w:hAnsi="Times New Roman" w:cs="Times New Roman"/>
                <w:szCs w:val="18"/>
                <w:lang w:eastAsia="ja-JP"/>
              </w:rPr>
            </w:pPr>
            <w:r>
              <w:rPr>
                <w:rFonts w:ascii="Times New Roman" w:eastAsia="SimSun" w:hAnsi="Times New Roman" w:cs="Times New Roman"/>
                <w:bCs/>
                <w:szCs w:val="18"/>
                <w:lang w:eastAsia="zh-CN"/>
              </w:rPr>
              <w:t xml:space="preserve">We proposed to use a window configured by the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to address the issues above. </w:t>
            </w:r>
          </w:p>
        </w:tc>
      </w:tr>
      <w:tr w:rsidR="006E79D6" w14:paraId="3ED319D5" w14:textId="77777777" w:rsidTr="00235F66">
        <w:tc>
          <w:tcPr>
            <w:tcW w:w="1867" w:type="dxa"/>
          </w:tcPr>
          <w:p w14:paraId="40C03C6A" w14:textId="341499AB" w:rsidR="006E79D6" w:rsidRPr="006E79D6" w:rsidRDefault="006E79D6" w:rsidP="00C36D0E">
            <w:pPr>
              <w:rPr>
                <w:rFonts w:ascii="Times New Roman" w:eastAsia="DengXian" w:hAnsi="Times New Roman" w:cs="Times New Roman"/>
                <w:b/>
                <w:bCs/>
                <w:szCs w:val="18"/>
                <w:lang w:eastAsia="zh-CN"/>
              </w:rPr>
            </w:pPr>
            <w:proofErr w:type="spellStart"/>
            <w:r>
              <w:rPr>
                <w:rFonts w:ascii="Times New Roman" w:eastAsia="DengXian" w:hAnsi="Times New Roman" w:cs="Times New Roman" w:hint="eastAsia"/>
                <w:b/>
                <w:bCs/>
                <w:szCs w:val="18"/>
                <w:lang w:eastAsia="zh-CN"/>
              </w:rPr>
              <w:lastRenderedPageBreak/>
              <w:t>S</w:t>
            </w:r>
            <w:r>
              <w:rPr>
                <w:rFonts w:ascii="Times New Roman" w:eastAsia="DengXian" w:hAnsi="Times New Roman" w:cs="Times New Roman"/>
                <w:b/>
                <w:bCs/>
                <w:szCs w:val="18"/>
                <w:lang w:eastAsia="zh-CN"/>
              </w:rPr>
              <w:t>preadtrum</w:t>
            </w:r>
            <w:proofErr w:type="spellEnd"/>
          </w:p>
        </w:tc>
        <w:tc>
          <w:tcPr>
            <w:tcW w:w="7762" w:type="dxa"/>
          </w:tcPr>
          <w:p w14:paraId="06009F3C" w14:textId="1BA1D35E" w:rsidR="006E79D6" w:rsidRDefault="006E79D6" w:rsidP="00C36D0E">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and share the same with Huawei.</w:t>
            </w:r>
          </w:p>
          <w:p w14:paraId="29DA82A7" w14:textId="2A367545" w:rsidR="006E79D6" w:rsidRDefault="006E79D6" w:rsidP="00C36D0E">
            <w:pPr>
              <w:rPr>
                <w:rFonts w:ascii="Times New Roman" w:eastAsia="SimSun"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8F6A14" w14:paraId="54E70722" w14:textId="77777777" w:rsidTr="00235F66">
        <w:tc>
          <w:tcPr>
            <w:tcW w:w="1867" w:type="dxa"/>
            <w:shd w:val="clear" w:color="auto" w:fill="A8D08D" w:themeFill="accent6" w:themeFillTint="99"/>
          </w:tcPr>
          <w:p w14:paraId="42F86BE6" w14:textId="57EE2AC2" w:rsidR="008F6A14" w:rsidRDefault="008331BD"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040A17BE" w14:textId="3811750A" w:rsidR="008331BD" w:rsidRDefault="008331BD" w:rsidP="008331BD">
            <w:pPr>
              <w:rPr>
                <w:rFonts w:ascii="Times New Roman" w:hAnsi="Times New Roman" w:cs="Times New Roman"/>
                <w:szCs w:val="18"/>
                <w:lang w:eastAsia="ja-JP"/>
              </w:rPr>
            </w:pPr>
            <w:r w:rsidRPr="00427BA5">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w:t>
            </w:r>
            <w:proofErr w:type="spellStart"/>
            <w:r>
              <w:rPr>
                <w:rFonts w:ascii="Times New Roman" w:hAnsi="Times New Roman" w:cs="Times New Roman"/>
                <w:szCs w:val="18"/>
                <w:lang w:eastAsia="ja-JP"/>
              </w:rPr>
              <w:t>Spreadtrum</w:t>
            </w:r>
            <w:proofErr w:type="spellEnd"/>
            <w:r>
              <w:rPr>
                <w:rFonts w:ascii="Times New Roman" w:hAnsi="Times New Roman" w:cs="Times New Roman"/>
                <w:szCs w:val="18"/>
                <w:lang w:eastAsia="ja-JP"/>
              </w:rPr>
              <w:t xml:space="preserve"> Option 3, but also same view as HW,</w:t>
            </w:r>
            <w:r w:rsidR="00DE101D">
              <w:rPr>
                <w:rFonts w:ascii="Times New Roman" w:hAnsi="Times New Roman" w:cs="Times New Roman"/>
                <w:szCs w:val="18"/>
                <w:lang w:eastAsia="ja-JP"/>
              </w:rPr>
              <w:t xml:space="preserve"> hope it is ok to include Opt. 2 additionally, and not Opt. 3)</w:t>
            </w:r>
            <w:r>
              <w:rPr>
                <w:rFonts w:ascii="Times New Roman" w:hAnsi="Times New Roman" w:cs="Times New Roman"/>
                <w:szCs w:val="18"/>
                <w:lang w:eastAsia="ja-JP"/>
              </w:rPr>
              <w:t>. Therefore, I include both options to select from during the online session.</w:t>
            </w:r>
          </w:p>
          <w:p w14:paraId="123D7465" w14:textId="77777777" w:rsidR="008331BD" w:rsidRDefault="008331BD" w:rsidP="008331BD">
            <w:pPr>
              <w:rPr>
                <w:b/>
                <w:bCs/>
                <w:szCs w:val="18"/>
                <w:lang w:eastAsia="ja-JP"/>
              </w:rPr>
            </w:pPr>
            <w:r>
              <w:rPr>
                <w:b/>
                <w:bCs/>
                <w:szCs w:val="18"/>
                <w:highlight w:val="yellow"/>
                <w:lang w:eastAsia="ja-JP"/>
              </w:rPr>
              <w:t>Proposal 2-2-1 (updated):</w:t>
            </w:r>
          </w:p>
          <w:p w14:paraId="5AA70C26" w14:textId="77777777" w:rsidR="008331BD" w:rsidRPr="00030E56" w:rsidRDefault="008331BD" w:rsidP="008331BD">
            <w:pPr>
              <w:rPr>
                <w:b/>
                <w:bCs/>
                <w:color w:val="7030A0"/>
                <w:szCs w:val="18"/>
                <w:lang w:eastAsia="ja-JP"/>
              </w:rPr>
            </w:pPr>
            <w:r w:rsidRPr="00030E56">
              <w:rPr>
                <w:b/>
                <w:bCs/>
                <w:color w:val="7030A0"/>
                <w:szCs w:val="18"/>
                <w:lang w:eastAsia="ja-JP"/>
              </w:rPr>
              <w:t>Select on the options below:</w:t>
            </w:r>
          </w:p>
          <w:p w14:paraId="5589F641" w14:textId="77777777" w:rsidR="008331BD" w:rsidRPr="007F491E" w:rsidRDefault="008331BD" w:rsidP="008331BD">
            <w:pPr>
              <w:pStyle w:val="ListParagraph"/>
              <w:numPr>
                <w:ilvl w:val="0"/>
                <w:numId w:val="71"/>
              </w:numPr>
              <w:jc w:val="both"/>
              <w:rPr>
                <w:rFonts w:ascii="Times New Roman" w:hAnsi="Times New Roman" w:cs="Times New Roman"/>
                <w:szCs w:val="20"/>
                <w:lang w:val="en-US"/>
              </w:rPr>
            </w:pPr>
            <w:r w:rsidRPr="007F491E">
              <w:rPr>
                <w:rFonts w:ascii="Times New Roman" w:hAnsi="Times New Roman" w:cs="Times New Roman"/>
                <w:b/>
                <w:bCs/>
                <w:color w:val="7030A0"/>
                <w:szCs w:val="20"/>
                <w:lang w:val="en-US"/>
              </w:rPr>
              <w:t>Option 1</w:t>
            </w:r>
            <w:r w:rsidRPr="007F491E">
              <w:rPr>
                <w:rFonts w:ascii="Times New Roman" w:hAnsi="Times New Roman" w:cs="Times New Roman"/>
                <w:szCs w:val="20"/>
                <w:lang w:val="en-US"/>
              </w:rPr>
              <w:t xml:space="preserve">: For a CG PUSCH configuration, the UTO-UCI is included </w:t>
            </w:r>
            <w:proofErr w:type="gramStart"/>
            <w:r w:rsidRPr="007F491E">
              <w:rPr>
                <w:rFonts w:ascii="Times New Roman" w:hAnsi="Times New Roman" w:cs="Times New Roman"/>
                <w:szCs w:val="20"/>
                <w:lang w:val="en-US"/>
              </w:rPr>
              <w:t xml:space="preserve">in </w:t>
            </w:r>
            <w:r w:rsidRPr="007F491E">
              <w:rPr>
                <w:rFonts w:ascii="Times New Roman" w:hAnsi="Times New Roman" w:cs="Times New Roman"/>
                <w:color w:val="FF0000"/>
                <w:szCs w:val="20"/>
                <w:lang w:val="en-US"/>
              </w:rPr>
              <w:t xml:space="preserve"> </w:t>
            </w:r>
            <w:r w:rsidRPr="007F491E">
              <w:rPr>
                <w:rFonts w:ascii="Times New Roman" w:hAnsi="Times New Roman" w:cs="Times New Roman"/>
                <w:color w:val="FF0000"/>
                <w:szCs w:val="20"/>
                <w:highlight w:val="yellow"/>
                <w:lang w:val="en-US"/>
              </w:rPr>
              <w:t>every</w:t>
            </w:r>
            <w:proofErr w:type="gramEnd"/>
            <w:r w:rsidRPr="007F491E">
              <w:rPr>
                <w:rFonts w:ascii="Times New Roman" w:hAnsi="Times New Roman" w:cs="Times New Roman"/>
                <w:color w:val="FF0000"/>
                <w:szCs w:val="20"/>
                <w:lang w:val="en-US"/>
              </w:rPr>
              <w:t xml:space="preserve"> </w:t>
            </w:r>
            <w:r w:rsidRPr="007F491E">
              <w:rPr>
                <w:rFonts w:ascii="Times New Roman" w:hAnsi="Times New Roman" w:cs="Times New Roman"/>
                <w:szCs w:val="20"/>
                <w:lang w:val="en-US"/>
              </w:rPr>
              <w:t>CG PUSCH that is transmitted (that is Option 1 in corresponding agreement in RAN1#112).</w:t>
            </w:r>
          </w:p>
          <w:p w14:paraId="28B8FD65" w14:textId="77777777" w:rsidR="008331BD" w:rsidRDefault="008331BD" w:rsidP="008331BD">
            <w:pPr>
              <w:pStyle w:val="ListParagraph"/>
              <w:numPr>
                <w:ilvl w:val="1"/>
                <w:numId w:val="57"/>
              </w:numPr>
              <w:jc w:val="both"/>
              <w:rPr>
                <w:rFonts w:ascii="Times New Roman" w:hAnsi="Times New Roman" w:cs="Times New Roman"/>
                <w:szCs w:val="20"/>
                <w:lang w:val="en-US"/>
              </w:rPr>
            </w:pPr>
            <w:r>
              <w:rPr>
                <w:rFonts w:ascii="Times New Roman" w:hAnsi="Times New Roman" w:cs="Times New Roman"/>
                <w:szCs w:val="20"/>
                <w:lang w:val="en-US"/>
              </w:rPr>
              <w:t xml:space="preserve">FFS </w:t>
            </w:r>
            <w:proofErr w:type="gramStart"/>
            <w:r>
              <w:rPr>
                <w:rFonts w:ascii="Times New Roman" w:hAnsi="Times New Roman" w:cs="Times New Roman"/>
                <w:szCs w:val="20"/>
                <w:lang w:val="en-US"/>
              </w:rPr>
              <w:t>details</w:t>
            </w:r>
            <w:proofErr w:type="gramEnd"/>
          </w:p>
          <w:p w14:paraId="5BDDE71A" w14:textId="77777777" w:rsidR="008331BD" w:rsidRPr="007F491E" w:rsidRDefault="008331BD" w:rsidP="008331BD">
            <w:pPr>
              <w:pStyle w:val="ListParagraph"/>
              <w:numPr>
                <w:ilvl w:val="0"/>
                <w:numId w:val="57"/>
              </w:numPr>
              <w:jc w:val="both"/>
              <w:rPr>
                <w:rFonts w:ascii="Times New Roman" w:hAnsi="Times New Roman" w:cs="Times New Roman"/>
                <w:color w:val="7030A0"/>
                <w:szCs w:val="20"/>
                <w:lang w:val="en-US"/>
              </w:rPr>
            </w:pPr>
            <w:r w:rsidRPr="007F491E">
              <w:rPr>
                <w:rFonts w:ascii="Times New Roman" w:hAnsi="Times New Roman" w:cs="Times New Roman"/>
                <w:b/>
                <w:bCs/>
                <w:color w:val="7030A0"/>
                <w:szCs w:val="20"/>
                <w:lang w:val="en-US"/>
              </w:rPr>
              <w:t>Option 2</w:t>
            </w:r>
            <w:r w:rsidRPr="007F491E">
              <w:rPr>
                <w:rFonts w:ascii="Times New Roman" w:hAnsi="Times New Roman" w:cs="Times New Roman"/>
                <w:color w:val="7030A0"/>
                <w:szCs w:val="20"/>
                <w:lang w:val="en-US"/>
              </w:rPr>
              <w:t>: For a CG PUSCH configuration, the transmission occasion</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that the corresponding CG PUSCH</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should include UTO-UCI when</w:t>
            </w:r>
            <w:r>
              <w:rPr>
                <w:rFonts w:ascii="Times New Roman" w:hAnsi="Times New Roman" w:cs="Times New Roman"/>
                <w:color w:val="7030A0"/>
                <w:szCs w:val="20"/>
                <w:lang w:val="en-US"/>
              </w:rPr>
              <w:t xml:space="preserve"> it is</w:t>
            </w:r>
            <w:r w:rsidRPr="007F491E">
              <w:rPr>
                <w:rFonts w:ascii="Times New Roman" w:hAnsi="Times New Roman" w:cs="Times New Roman"/>
                <w:color w:val="7030A0"/>
                <w:szCs w:val="20"/>
                <w:lang w:val="en-US"/>
              </w:rPr>
              <w:t xml:space="preserve"> transmitted, </w:t>
            </w:r>
            <w:r>
              <w:rPr>
                <w:rFonts w:ascii="Times New Roman" w:hAnsi="Times New Roman" w:cs="Times New Roman"/>
                <w:color w:val="7030A0"/>
                <w:szCs w:val="20"/>
                <w:lang w:val="en-US"/>
              </w:rPr>
              <w:t>is</w:t>
            </w:r>
            <w:r w:rsidRPr="007F491E">
              <w:rPr>
                <w:rFonts w:ascii="Times New Roman" w:hAnsi="Times New Roman" w:cs="Times New Roman"/>
                <w:color w:val="7030A0"/>
                <w:szCs w:val="20"/>
                <w:lang w:val="en-US"/>
              </w:rPr>
              <w:t xml:space="preserve"> determined by RRC (that is Option 2 in corresponding agreement in RAN1#112).</w:t>
            </w:r>
          </w:p>
          <w:p w14:paraId="6AF7C15C" w14:textId="77777777" w:rsidR="008331BD" w:rsidRPr="003B0908" w:rsidRDefault="008331BD" w:rsidP="008331BD">
            <w:pPr>
              <w:pStyle w:val="ListParagraph"/>
              <w:numPr>
                <w:ilvl w:val="1"/>
                <w:numId w:val="57"/>
              </w:numPr>
              <w:jc w:val="both"/>
              <w:rPr>
                <w:rFonts w:ascii="Times New Roman" w:hAnsi="Times New Roman" w:cs="Times New Roman"/>
                <w:color w:val="7030A0"/>
                <w:szCs w:val="20"/>
              </w:rPr>
            </w:pPr>
            <w:r w:rsidRPr="003B0908">
              <w:rPr>
                <w:rFonts w:ascii="Times New Roman" w:hAnsi="Times New Roman" w:cs="Times New Roman"/>
                <w:color w:val="7030A0"/>
                <w:szCs w:val="20"/>
              </w:rPr>
              <w:t>FFS details</w:t>
            </w:r>
          </w:p>
          <w:p w14:paraId="3DC1DC5C" w14:textId="77777777" w:rsidR="008331BD" w:rsidRPr="007F491E" w:rsidRDefault="008331BD" w:rsidP="008331BD">
            <w:pPr>
              <w:pStyle w:val="ListParagraph"/>
              <w:numPr>
                <w:ilvl w:val="0"/>
                <w:numId w:val="57"/>
              </w:numPr>
              <w:rPr>
                <w:rFonts w:ascii="Times New Roman" w:hAnsi="Times New Roman" w:cs="Times New Roman"/>
                <w:szCs w:val="20"/>
                <w:lang w:val="en-US"/>
              </w:rPr>
            </w:pPr>
            <w:r w:rsidRPr="007F491E">
              <w:rPr>
                <w:rFonts w:ascii="Times New Roman" w:hAnsi="Times New Roman" w:cs="Times New Roman"/>
                <w:szCs w:val="20"/>
                <w:lang w:val="en-US"/>
              </w:rPr>
              <w:t>Note: The term “UTO-UCI” refers to the “UCI that provides information about unused CG PUSCH transmission occasions” for convenience.</w:t>
            </w:r>
          </w:p>
          <w:p w14:paraId="4F504154" w14:textId="77777777" w:rsidR="008F6A14" w:rsidRDefault="008F6A14" w:rsidP="00C36D0E">
            <w:pPr>
              <w:rPr>
                <w:rFonts w:ascii="Times New Roman" w:eastAsia="DengXian" w:hAnsi="Times New Roman" w:cs="Times New Roman"/>
                <w:bCs/>
                <w:szCs w:val="18"/>
                <w:lang w:eastAsia="zh-CN"/>
              </w:rPr>
            </w:pPr>
          </w:p>
        </w:tc>
      </w:tr>
      <w:tr w:rsidR="00DE101D" w14:paraId="4087F4DB" w14:textId="77777777" w:rsidTr="00235F66">
        <w:tc>
          <w:tcPr>
            <w:tcW w:w="1867" w:type="dxa"/>
            <w:shd w:val="clear" w:color="auto" w:fill="auto"/>
          </w:tcPr>
          <w:p w14:paraId="77336C0C" w14:textId="4583745B" w:rsidR="00DE101D" w:rsidRDefault="006A4BC5"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7762" w:type="dxa"/>
          </w:tcPr>
          <w:p w14:paraId="0AC4F216" w14:textId="7B1DFDCE" w:rsidR="00DE101D" w:rsidRPr="006A4BC5" w:rsidRDefault="006A4BC5" w:rsidP="008331BD">
            <w:pPr>
              <w:rPr>
                <w:rFonts w:ascii="Times New Roman" w:hAnsi="Times New Roman" w:cs="Times New Roman"/>
                <w:szCs w:val="18"/>
                <w:lang w:eastAsia="ja-JP"/>
              </w:rPr>
            </w:pPr>
            <w:r w:rsidRPr="006A4BC5">
              <w:rPr>
                <w:rFonts w:ascii="Times New Roman" w:hAnsi="Times New Roman" w:cs="Times New Roman"/>
                <w:szCs w:val="18"/>
                <w:lang w:eastAsia="ja-JP"/>
              </w:rPr>
              <w:t xml:space="preserve">We </w:t>
            </w:r>
            <w:r>
              <w:rPr>
                <w:rFonts w:ascii="Times New Roman" w:hAnsi="Times New Roman" w:cs="Times New Roman"/>
                <w:szCs w:val="18"/>
                <w:lang w:eastAsia="ja-JP"/>
              </w:rPr>
              <w:t>support Option-1</w:t>
            </w:r>
            <w:r w:rsidR="00B64120">
              <w:rPr>
                <w:rFonts w:ascii="Times New Roman" w:hAnsi="Times New Roman" w:cs="Times New Roman"/>
                <w:szCs w:val="18"/>
                <w:lang w:eastAsia="ja-JP"/>
              </w:rPr>
              <w:t xml:space="preserve">. </w:t>
            </w:r>
          </w:p>
        </w:tc>
      </w:tr>
      <w:tr w:rsidR="006A4BC5" w14:paraId="2C17049B" w14:textId="77777777" w:rsidTr="00235F66">
        <w:tc>
          <w:tcPr>
            <w:tcW w:w="1867" w:type="dxa"/>
            <w:shd w:val="clear" w:color="auto" w:fill="auto"/>
          </w:tcPr>
          <w:p w14:paraId="3A57FE88" w14:textId="055E591D" w:rsidR="006A4BC5" w:rsidRDefault="0060638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5CCC7E52" w14:textId="1E1A09E2" w:rsidR="006A4BC5" w:rsidRPr="0060638C" w:rsidRDefault="0060638C" w:rsidP="008331BD">
            <w:pPr>
              <w:rPr>
                <w:rFonts w:ascii="Times New Roman" w:hAnsi="Times New Roman" w:cs="Times New Roman"/>
                <w:szCs w:val="18"/>
                <w:lang w:eastAsia="ja-JP"/>
              </w:rPr>
            </w:pPr>
            <w:r w:rsidRPr="0060638C">
              <w:rPr>
                <w:rFonts w:ascii="Times New Roman" w:hAnsi="Times New Roman" w:cs="Times New Roman"/>
                <w:szCs w:val="18"/>
                <w:lang w:eastAsia="ja-JP"/>
              </w:rPr>
              <w:t xml:space="preserve">We support Option 1. There is no technical reason for Option 2. </w:t>
            </w:r>
          </w:p>
        </w:tc>
      </w:tr>
      <w:tr w:rsidR="00AB194C" w14:paraId="4FB10D49" w14:textId="77777777" w:rsidTr="00235F66">
        <w:tc>
          <w:tcPr>
            <w:tcW w:w="1867" w:type="dxa"/>
            <w:shd w:val="clear" w:color="auto" w:fill="auto"/>
          </w:tcPr>
          <w:p w14:paraId="165F9735" w14:textId="7C02C4C3" w:rsidR="00AB194C" w:rsidRDefault="00AB194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6C388772" w14:textId="0AABA745" w:rsidR="00AB194C" w:rsidRPr="0060638C" w:rsidRDefault="00AB194C" w:rsidP="008331BD">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235F66" w14:paraId="33026B0A" w14:textId="77777777" w:rsidTr="00235F66">
        <w:tc>
          <w:tcPr>
            <w:tcW w:w="1867" w:type="dxa"/>
            <w:shd w:val="clear" w:color="auto" w:fill="auto"/>
          </w:tcPr>
          <w:p w14:paraId="77974418" w14:textId="1D86DB21" w:rsidR="00235F66" w:rsidRDefault="00235F66"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011C3AA5" w14:textId="3628A1C7" w:rsidR="00235F66" w:rsidRDefault="00235F66" w:rsidP="008331BD">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B547F8" w14:paraId="3AC62EBD" w14:textId="77777777" w:rsidTr="00235F66">
        <w:tc>
          <w:tcPr>
            <w:tcW w:w="1867" w:type="dxa"/>
            <w:shd w:val="clear" w:color="auto" w:fill="auto"/>
          </w:tcPr>
          <w:p w14:paraId="01188258" w14:textId="588A21A5" w:rsidR="00B547F8" w:rsidRDefault="00B547F8"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150F12B4" w14:textId="77777777" w:rsidR="006A3ED0" w:rsidRDefault="006A3ED0" w:rsidP="006A3ED0">
            <w:pPr>
              <w:rPr>
                <w:b/>
                <w:bCs/>
                <w:szCs w:val="18"/>
                <w:lang w:eastAsia="ja-JP"/>
              </w:rPr>
            </w:pPr>
            <w:r>
              <w:rPr>
                <w:rFonts w:ascii="Times New Roman" w:hAnsi="Times New Roman" w:cs="Times New Roman"/>
                <w:szCs w:val="18"/>
                <w:lang w:eastAsia="ja-JP"/>
              </w:rPr>
              <w:t xml:space="preserve">Support Option 1. Ok to move forward with </w:t>
            </w:r>
            <w:r w:rsidRPr="00226FF0">
              <w:rPr>
                <w:b/>
                <w:bCs/>
                <w:szCs w:val="18"/>
                <w:lang w:eastAsia="ja-JP"/>
              </w:rPr>
              <w:t>Proposal 2-2-1 (updated):</w:t>
            </w:r>
          </w:p>
          <w:p w14:paraId="244D0BB0" w14:textId="77777777" w:rsidR="00B547F8" w:rsidRDefault="00B547F8" w:rsidP="008331BD">
            <w:pPr>
              <w:rPr>
                <w:rFonts w:ascii="Times New Roman" w:hAnsi="Times New Roman" w:cs="Times New Roman"/>
                <w:szCs w:val="18"/>
                <w:lang w:eastAsia="ja-JP"/>
              </w:rPr>
            </w:pPr>
          </w:p>
        </w:tc>
      </w:tr>
      <w:tr w:rsidR="009536BA" w14:paraId="6527B22C" w14:textId="77777777" w:rsidTr="00235F66">
        <w:tc>
          <w:tcPr>
            <w:tcW w:w="1867" w:type="dxa"/>
            <w:shd w:val="clear" w:color="auto" w:fill="auto"/>
          </w:tcPr>
          <w:p w14:paraId="5964ED44" w14:textId="600A5D5F" w:rsidR="009536BA" w:rsidRDefault="009536BA"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7762" w:type="dxa"/>
          </w:tcPr>
          <w:p w14:paraId="0FEF29EA" w14:textId="043B2CBA" w:rsidR="009536BA" w:rsidRDefault="009536BA" w:rsidP="006A3ED0">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bl>
    <w:p w14:paraId="4319165C" w14:textId="77777777" w:rsidR="00F45E30" w:rsidRDefault="00F45E30">
      <w:pPr>
        <w:rPr>
          <w:rFonts w:eastAsia="DengXian"/>
          <w:lang w:eastAsia="zh-CN"/>
        </w:rPr>
      </w:pPr>
    </w:p>
    <w:p w14:paraId="4319165D" w14:textId="77777777" w:rsidR="00F45E30" w:rsidRDefault="00F45E30">
      <w:pPr>
        <w:rPr>
          <w:rFonts w:eastAsia="DengXian"/>
          <w:lang w:eastAsia="zh-CN"/>
        </w:rPr>
      </w:pPr>
    </w:p>
    <w:p w14:paraId="4319165E" w14:textId="77777777" w:rsidR="00F45E30" w:rsidRDefault="00F45E30">
      <w:pPr>
        <w:rPr>
          <w:lang w:eastAsia="zh-CN"/>
        </w:rPr>
      </w:pPr>
    </w:p>
    <w:p w14:paraId="4319165F" w14:textId="77777777" w:rsidR="00F45E30" w:rsidRDefault="00F45E30">
      <w:pPr>
        <w:rPr>
          <w:lang w:eastAsia="ja-JP"/>
        </w:rPr>
      </w:pPr>
    </w:p>
    <w:p w14:paraId="43191660" w14:textId="77777777" w:rsidR="00F45E30" w:rsidRDefault="00E272BF">
      <w:pPr>
        <w:pStyle w:val="Heading2"/>
      </w:pPr>
      <w:r>
        <w:t>3.3</w:t>
      </w:r>
      <w:r>
        <w:tab/>
        <w:t>How the UCI is sent? (UCI type, encoding, mux)</w:t>
      </w:r>
    </w:p>
    <w:p w14:paraId="43191661" w14:textId="77777777" w:rsidR="00F45E30" w:rsidRDefault="00E272BF">
      <w:pPr>
        <w:rPr>
          <w:b/>
          <w:bCs/>
          <w:lang w:val="en-GB" w:eastAsia="ja-JP"/>
        </w:rPr>
      </w:pPr>
      <w:r>
        <w:rPr>
          <w:b/>
          <w:bCs/>
          <w:highlight w:val="cyan"/>
          <w:lang w:val="en-GB" w:eastAsia="ja-JP"/>
        </w:rPr>
        <w:t>Moderator’s summary:</w:t>
      </w:r>
    </w:p>
    <w:p w14:paraId="43191662" w14:textId="77777777" w:rsidR="00F45E30" w:rsidRDefault="00E272BF">
      <w:pPr>
        <w:rPr>
          <w:lang w:eastAsia="ja-JP"/>
        </w:rPr>
      </w:pPr>
      <w:r>
        <w:rPr>
          <w:lang w:eastAsia="ja-JP"/>
        </w:rPr>
        <w:t>In previous meeting, the following agreements were made:</w:t>
      </w:r>
    </w:p>
    <w:p w14:paraId="43191663" w14:textId="77777777" w:rsidR="00F45E30" w:rsidRDefault="00E272BF">
      <w:pPr>
        <w:rPr>
          <w:b/>
          <w:bCs/>
          <w:highlight w:val="green"/>
          <w:lang w:eastAsia="zh-CN"/>
        </w:rPr>
      </w:pPr>
      <w:r>
        <w:rPr>
          <w:b/>
          <w:bCs/>
          <w:highlight w:val="green"/>
          <w:lang w:eastAsia="zh-CN"/>
        </w:rPr>
        <w:lastRenderedPageBreak/>
        <w:t>Agreement</w:t>
      </w:r>
    </w:p>
    <w:p w14:paraId="43191664" w14:textId="77777777" w:rsidR="00F45E30" w:rsidRDefault="00E272BF">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3191665" w14:textId="77777777" w:rsidR="00F45E30" w:rsidRDefault="00F45E30">
      <w:pPr>
        <w:rPr>
          <w:b/>
          <w:bCs/>
          <w:highlight w:val="green"/>
          <w:lang w:eastAsia="zh-CN"/>
        </w:rPr>
      </w:pPr>
    </w:p>
    <w:p w14:paraId="43191666" w14:textId="77777777" w:rsidR="00F45E30" w:rsidRDefault="00E272BF">
      <w:pPr>
        <w:rPr>
          <w:b/>
          <w:bCs/>
          <w:highlight w:val="green"/>
          <w:lang w:eastAsia="zh-CN"/>
        </w:rPr>
      </w:pPr>
      <w:r>
        <w:rPr>
          <w:b/>
          <w:bCs/>
          <w:highlight w:val="green"/>
          <w:lang w:eastAsia="zh-CN"/>
        </w:rPr>
        <w:t>Agreement</w:t>
      </w:r>
    </w:p>
    <w:p w14:paraId="43191667" w14:textId="77777777" w:rsidR="00F45E30" w:rsidRDefault="00E272BF">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43191668" w14:textId="77777777" w:rsidR="00F45E30" w:rsidRDefault="00E272BF">
      <w:pPr>
        <w:pStyle w:val="ListParagraph"/>
        <w:numPr>
          <w:ilvl w:val="0"/>
          <w:numId w:val="58"/>
        </w:numPr>
        <w:rPr>
          <w:rFonts w:ascii="Times New Roman" w:hAnsi="Times New Roman" w:cs="Times New Roman"/>
          <w:sz w:val="20"/>
          <w:szCs w:val="18"/>
        </w:rPr>
      </w:pPr>
      <w:r>
        <w:rPr>
          <w:rFonts w:ascii="Times New Roman" w:hAnsi="Times New Roman" w:cs="Times New Roman"/>
          <w:sz w:val="20"/>
          <w:szCs w:val="18"/>
          <w:lang w:val="en-US"/>
        </w:rPr>
        <w:t xml:space="preserve">FFS on </w:t>
      </w:r>
      <w:proofErr w:type="gramStart"/>
      <w:r>
        <w:rPr>
          <w:rFonts w:ascii="Times New Roman" w:hAnsi="Times New Roman" w:cs="Times New Roman"/>
          <w:sz w:val="20"/>
          <w:szCs w:val="18"/>
          <w:lang w:val="en-US"/>
        </w:rPr>
        <w:t>details</w:t>
      </w:r>
      <w:proofErr w:type="gramEnd"/>
    </w:p>
    <w:p w14:paraId="43191669" w14:textId="77777777" w:rsidR="00F45E30" w:rsidRDefault="00F45E30">
      <w:pPr>
        <w:rPr>
          <w:lang w:val="en-GB" w:eastAsia="ja-JP"/>
        </w:rPr>
      </w:pPr>
    </w:p>
    <w:p w14:paraId="4319166A" w14:textId="77777777" w:rsidR="00F45E30" w:rsidRDefault="00E272BF">
      <w:pPr>
        <w:rPr>
          <w:rFonts w:cs="Times"/>
          <w:b/>
          <w:bCs/>
          <w:highlight w:val="green"/>
          <w:lang w:eastAsia="zh-CN"/>
        </w:rPr>
      </w:pPr>
      <w:r>
        <w:rPr>
          <w:rFonts w:cs="Times"/>
          <w:b/>
          <w:bCs/>
          <w:highlight w:val="green"/>
          <w:lang w:eastAsia="zh-CN"/>
        </w:rPr>
        <w:t>Agreement</w:t>
      </w:r>
    </w:p>
    <w:p w14:paraId="4319166B" w14:textId="77777777" w:rsidR="00F45E30" w:rsidRDefault="00E272BF">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 xml:space="preserve">“the UCI that provides information about unused CG PUSCH transmission occasions” for down-selection or </w:t>
      </w:r>
      <w:proofErr w:type="gramStart"/>
      <w:r>
        <w:rPr>
          <w:rFonts w:ascii="Times New Roman" w:hAnsi="Times New Roman" w:cs="Times New Roman"/>
          <w:sz w:val="20"/>
          <w:szCs w:val="18"/>
          <w:lang w:val="en-US"/>
        </w:rPr>
        <w:t>revision</w:t>
      </w:r>
      <w:proofErr w:type="gramEnd"/>
    </w:p>
    <w:p w14:paraId="4319166C"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4319166D" w14:textId="77777777" w:rsidR="00F45E30" w:rsidRDefault="00E272BF">
      <w:pPr>
        <w:pStyle w:val="ListParagraph"/>
        <w:numPr>
          <w:ilvl w:val="1"/>
          <w:numId w:val="58"/>
        </w:numPr>
        <w:rPr>
          <w:rFonts w:ascii="Times New Roman" w:hAnsi="Times New Roman" w:cs="Times New Roman"/>
          <w:sz w:val="20"/>
          <w:szCs w:val="18"/>
          <w:lang w:eastAsia="ja-JP"/>
        </w:rPr>
      </w:pPr>
      <w:r>
        <w:rPr>
          <w:rFonts w:ascii="Times New Roman" w:hAnsi="Times New Roman" w:cs="Times New Roman"/>
          <w:sz w:val="20"/>
          <w:szCs w:val="18"/>
          <w:lang w:val="en-US"/>
        </w:rPr>
        <w:t xml:space="preserve">FFS on </w:t>
      </w:r>
      <w:proofErr w:type="gramStart"/>
      <w:r>
        <w:rPr>
          <w:rFonts w:ascii="Times New Roman" w:hAnsi="Times New Roman" w:cs="Times New Roman"/>
          <w:sz w:val="20"/>
          <w:szCs w:val="18"/>
          <w:lang w:val="en-US"/>
        </w:rPr>
        <w:t>details</w:t>
      </w:r>
      <w:proofErr w:type="gramEnd"/>
    </w:p>
    <w:p w14:paraId="4319166E"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319166F" w14:textId="77777777" w:rsidR="00F45E30" w:rsidRDefault="00E272BF">
      <w:pPr>
        <w:pStyle w:val="ListParagraph"/>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 xml:space="preserve">FFS on </w:t>
      </w:r>
      <w:proofErr w:type="gramStart"/>
      <w:r>
        <w:rPr>
          <w:rFonts w:ascii="Times New Roman" w:hAnsi="Times New Roman" w:cs="Times New Roman"/>
          <w:sz w:val="20"/>
          <w:szCs w:val="18"/>
          <w:lang w:val="en-US"/>
        </w:rPr>
        <w:t>details</w:t>
      </w:r>
      <w:proofErr w:type="gramEnd"/>
    </w:p>
    <w:p w14:paraId="43191670"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3191671" w14:textId="77777777" w:rsidR="00F45E30" w:rsidRDefault="00E272BF">
      <w:pPr>
        <w:pStyle w:val="ListParagraph"/>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 xml:space="preserve">FFS on </w:t>
      </w:r>
      <w:proofErr w:type="gramStart"/>
      <w:r>
        <w:rPr>
          <w:rFonts w:ascii="Times New Roman" w:hAnsi="Times New Roman" w:cs="Times New Roman"/>
          <w:sz w:val="20"/>
          <w:szCs w:val="18"/>
          <w:lang w:val="en-US"/>
        </w:rPr>
        <w:t>details</w:t>
      </w:r>
      <w:proofErr w:type="gramEnd"/>
    </w:p>
    <w:p w14:paraId="43191672" w14:textId="77777777" w:rsidR="00F45E30" w:rsidRDefault="00F45E30">
      <w:pPr>
        <w:rPr>
          <w:b/>
          <w:bCs/>
          <w:lang w:val="en-GB" w:eastAsia="ja-JP"/>
        </w:rPr>
      </w:pPr>
    </w:p>
    <w:p w14:paraId="43191673" w14:textId="77777777" w:rsidR="00F45E30" w:rsidRDefault="00E272BF">
      <w:pPr>
        <w:rPr>
          <w:rFonts w:cs="Arial"/>
          <w:b/>
          <w:szCs w:val="20"/>
        </w:rPr>
      </w:pPr>
      <w:r>
        <w:rPr>
          <w:rFonts w:cs="Arial"/>
          <w:b/>
          <w:szCs w:val="20"/>
          <w:highlight w:val="cyan"/>
        </w:rPr>
        <w:t>Companies’ view:</w:t>
      </w:r>
    </w:p>
    <w:p w14:paraId="43191674" w14:textId="77777777" w:rsidR="00F45E30" w:rsidRDefault="00E272BF">
      <w:pPr>
        <w:rPr>
          <w:rFonts w:cs="Arial"/>
          <w:b/>
          <w:szCs w:val="20"/>
          <w:u w:val="single"/>
        </w:rPr>
      </w:pPr>
      <w:r>
        <w:rPr>
          <w:rFonts w:cs="Arial"/>
          <w:b/>
          <w:szCs w:val="20"/>
          <w:u w:val="single"/>
        </w:rPr>
        <w:t>UCI type:</w:t>
      </w:r>
    </w:p>
    <w:p w14:paraId="43191675" w14:textId="77777777" w:rsidR="00F45E30" w:rsidRDefault="00E272BF">
      <w:pPr>
        <w:rPr>
          <w:rFonts w:cs="Arial"/>
          <w:bCs/>
          <w:szCs w:val="20"/>
        </w:rPr>
      </w:pPr>
      <w:r>
        <w:rPr>
          <w:rFonts w:cs="Arial"/>
          <w:bCs/>
          <w:szCs w:val="20"/>
        </w:rPr>
        <w:t xml:space="preserve">Regarding when the UCI type based on Alt. 1, 2 or 3, companies views are summarized as the following:  </w:t>
      </w:r>
    </w:p>
    <w:p w14:paraId="43191676" w14:textId="77777777" w:rsidR="00F45E30" w:rsidRDefault="00E272BF">
      <w:pPr>
        <w:pStyle w:val="ListParagraph"/>
        <w:numPr>
          <w:ilvl w:val="0"/>
          <w:numId w:val="59"/>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w:t>
      </w:r>
      <w:proofErr w:type="spellStart"/>
      <w:r>
        <w:rPr>
          <w:rFonts w:ascii="Arial" w:hAnsi="Arial" w:cs="Arial"/>
          <w:color w:val="4472C4" w:themeColor="accent1"/>
          <w:sz w:val="20"/>
          <w:szCs w:val="20"/>
          <w:lang w:val="en-US" w:eastAsia="ja-JP"/>
        </w:rPr>
        <w:t>lic</w:t>
      </w:r>
      <w:proofErr w:type="spellEnd"/>
      <w:r>
        <w:rPr>
          <w:rFonts w:ascii="Arial" w:hAnsi="Arial" w:cs="Arial"/>
          <w:color w:val="4472C4" w:themeColor="accent1"/>
          <w:sz w:val="20"/>
          <w:szCs w:val="20"/>
          <w:lang w:val="en-US" w:eastAsia="ja-JP"/>
        </w:rPr>
        <w:t>),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DCM (licensed), Nokia, Samsung, FGI, CMCC, Lenovo, CATT, Panasonic, H3C, Sony, CAICT, Intel</w:t>
      </w:r>
    </w:p>
    <w:p w14:paraId="43191677" w14:textId="77777777" w:rsidR="00F45E30" w:rsidRDefault="00E272BF">
      <w:pPr>
        <w:pStyle w:val="ListParagraph"/>
        <w:numPr>
          <w:ilvl w:val="0"/>
          <w:numId w:val="59"/>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QC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LG, MTK, Google</w:t>
      </w:r>
    </w:p>
    <w:p w14:paraId="43191678" w14:textId="77777777" w:rsidR="00F45E30" w:rsidRDefault="00E272BF">
      <w:pPr>
        <w:pStyle w:val="ListParagraph"/>
        <w:numPr>
          <w:ilvl w:val="0"/>
          <w:numId w:val="59"/>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191679" w14:textId="77777777" w:rsidR="00F45E30" w:rsidRDefault="00F45E30">
      <w:pPr>
        <w:rPr>
          <w:b/>
          <w:bCs/>
          <w:u w:val="single"/>
          <w:lang w:val="sv-SE" w:eastAsia="ja-JP"/>
        </w:rPr>
      </w:pPr>
    </w:p>
    <w:p w14:paraId="4319167A" w14:textId="77777777" w:rsidR="00F45E30" w:rsidRDefault="00E272BF">
      <w:pPr>
        <w:rPr>
          <w:b/>
          <w:bCs/>
          <w:u w:val="single"/>
          <w:lang w:eastAsia="ja-JP"/>
        </w:rPr>
      </w:pPr>
      <w:r>
        <w:rPr>
          <w:b/>
          <w:bCs/>
          <w:u w:val="single"/>
          <w:lang w:eastAsia="ja-JP"/>
        </w:rPr>
        <w:t>Details of encoding and multiplexing the UCI:</w:t>
      </w:r>
    </w:p>
    <w:p w14:paraId="4319167B" w14:textId="77777777" w:rsidR="00F45E30" w:rsidRDefault="00E272BF">
      <w:pPr>
        <w:pStyle w:val="ListParagraph"/>
        <w:numPr>
          <w:ilvl w:val="0"/>
          <w:numId w:val="60"/>
        </w:numPr>
        <w:rPr>
          <w:rFonts w:ascii="Arial" w:hAnsi="Arial" w:cs="Arial"/>
          <w:b/>
          <w:sz w:val="20"/>
          <w:szCs w:val="20"/>
          <w:lang w:val="en-US"/>
        </w:rPr>
      </w:pPr>
      <w:r>
        <w:rPr>
          <w:rFonts w:ascii="Arial" w:hAnsi="Arial" w:cs="Arial"/>
          <w:sz w:val="20"/>
          <w:szCs w:val="20"/>
          <w:lang w:val="en-US"/>
        </w:rPr>
        <w:t xml:space="preserve">Reuse the multiplexing and encoding rule of CG UCI </w:t>
      </w:r>
      <w:proofErr w:type="gramStart"/>
      <w:r>
        <w:rPr>
          <w:rFonts w:ascii="Arial" w:hAnsi="Arial" w:cs="Arial"/>
          <w:sz w:val="20"/>
          <w:szCs w:val="20"/>
          <w:lang w:val="en-US"/>
        </w:rPr>
        <w:t>signaling</w:t>
      </w:r>
      <w:proofErr w:type="gramEnd"/>
    </w:p>
    <w:p w14:paraId="4319167C" w14:textId="77777777" w:rsidR="00F45E30" w:rsidRDefault="00E272BF">
      <w:pPr>
        <w:pStyle w:val="ListParagraph"/>
        <w:numPr>
          <w:ilvl w:val="1"/>
          <w:numId w:val="60"/>
        </w:numPr>
        <w:rPr>
          <w:rFonts w:ascii="Arial" w:hAnsi="Arial" w:cs="Arial"/>
          <w:b/>
          <w:sz w:val="20"/>
          <w:szCs w:val="20"/>
          <w:lang w:val="de-DE"/>
        </w:rPr>
      </w:pPr>
      <w:r>
        <w:rPr>
          <w:rFonts w:ascii="Arial" w:hAnsi="Arial" w:cs="Arial"/>
          <w:sz w:val="20"/>
          <w:szCs w:val="20"/>
          <w:lang w:val="de-DE"/>
        </w:rPr>
        <w:t>E///, ZTE/</w:t>
      </w:r>
      <w:proofErr w:type="spellStart"/>
      <w:r>
        <w:rPr>
          <w:rFonts w:ascii="Arial" w:hAnsi="Arial" w:cs="Arial"/>
          <w:sz w:val="20"/>
          <w:szCs w:val="20"/>
          <w:lang w:val="de-DE"/>
        </w:rPr>
        <w:t>Sanechips</w:t>
      </w:r>
      <w:proofErr w:type="spellEnd"/>
      <w:r>
        <w:rPr>
          <w:rFonts w:ascii="Arial" w:hAnsi="Arial" w:cs="Arial"/>
          <w:sz w:val="20"/>
          <w:szCs w:val="20"/>
          <w:lang w:val="de-DE"/>
        </w:rPr>
        <w:t>, CAITC, Samsung, DCM</w:t>
      </w:r>
    </w:p>
    <w:p w14:paraId="4319167D" w14:textId="77777777" w:rsidR="00F45E30" w:rsidRDefault="00E272BF">
      <w:pPr>
        <w:pStyle w:val="ListParagraph"/>
        <w:numPr>
          <w:ilvl w:val="0"/>
          <w:numId w:val="60"/>
        </w:numPr>
        <w:rPr>
          <w:rFonts w:ascii="Arial" w:hAnsi="Arial" w:cs="Arial"/>
          <w:b/>
          <w:sz w:val="20"/>
          <w:szCs w:val="20"/>
        </w:rPr>
      </w:pPr>
      <w:r>
        <w:rPr>
          <w:rFonts w:ascii="Arial" w:hAnsi="Arial" w:cs="Arial"/>
          <w:sz w:val="20"/>
          <w:szCs w:val="20"/>
          <w:lang w:val="en-US"/>
        </w:rPr>
        <w:t>Priority of the UCI</w:t>
      </w:r>
    </w:p>
    <w:p w14:paraId="4319167E" w14:textId="77777777" w:rsidR="00F45E30" w:rsidRDefault="00E272BF">
      <w:pPr>
        <w:pStyle w:val="ListParagraph"/>
        <w:numPr>
          <w:ilvl w:val="0"/>
          <w:numId w:val="61"/>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4319167F" w14:textId="77777777" w:rsidR="00F45E30" w:rsidRDefault="00E272BF">
      <w:pPr>
        <w:pStyle w:val="ListParagraph"/>
        <w:numPr>
          <w:ilvl w:val="1"/>
          <w:numId w:val="61"/>
        </w:numPr>
        <w:rPr>
          <w:rFonts w:ascii="Arial" w:hAnsi="Arial" w:cs="Arial"/>
          <w:sz w:val="20"/>
          <w:szCs w:val="20"/>
          <w:lang w:eastAsia="ja-JP"/>
        </w:rPr>
      </w:pPr>
      <w:r>
        <w:rPr>
          <w:rFonts w:ascii="Arial" w:hAnsi="Arial" w:cs="Arial"/>
          <w:sz w:val="20"/>
          <w:szCs w:val="20"/>
          <w:lang w:val="en-US" w:eastAsia="ja-JP"/>
        </w:rPr>
        <w:t>E///</w:t>
      </w:r>
    </w:p>
    <w:p w14:paraId="43191680" w14:textId="77777777" w:rsidR="00F45E30" w:rsidRDefault="00E272BF">
      <w:pPr>
        <w:pStyle w:val="ListParagraph"/>
        <w:numPr>
          <w:ilvl w:val="0"/>
          <w:numId w:val="60"/>
        </w:numPr>
        <w:rPr>
          <w:rFonts w:ascii="Arial" w:hAnsi="Arial" w:cs="Arial"/>
          <w:b/>
          <w:sz w:val="20"/>
          <w:szCs w:val="20"/>
        </w:rPr>
      </w:pPr>
      <w:r>
        <w:rPr>
          <w:rFonts w:ascii="Arial" w:hAnsi="Arial" w:cs="Arial"/>
          <w:sz w:val="20"/>
          <w:szCs w:val="20"/>
          <w:lang w:val="en-US"/>
        </w:rPr>
        <w:t>Beta-offset</w:t>
      </w:r>
    </w:p>
    <w:p w14:paraId="43191681"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43191682"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191683"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43191684" w14:textId="77777777" w:rsidR="00F45E30" w:rsidRDefault="00E272BF">
      <w:pPr>
        <w:pStyle w:val="ListParagraph"/>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43191685" w14:textId="77777777" w:rsidR="00F45E30" w:rsidRDefault="00E272BF">
      <w:pPr>
        <w:pStyle w:val="ListParagraph"/>
        <w:numPr>
          <w:ilvl w:val="2"/>
          <w:numId w:val="60"/>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43191686" w14:textId="77777777" w:rsidR="00F45E30" w:rsidRDefault="00F45E30">
      <w:pPr>
        <w:rPr>
          <w:rFonts w:cs="Arial"/>
          <w:b/>
          <w:szCs w:val="20"/>
          <w:highlight w:val="cyan"/>
        </w:rPr>
      </w:pPr>
    </w:p>
    <w:p w14:paraId="43191687" w14:textId="77777777" w:rsidR="00F45E30" w:rsidRDefault="00E272BF">
      <w:pPr>
        <w:rPr>
          <w:rFonts w:cs="Arial"/>
          <w:b/>
          <w:szCs w:val="20"/>
        </w:rPr>
      </w:pPr>
      <w:r>
        <w:rPr>
          <w:rFonts w:cs="Arial"/>
          <w:b/>
          <w:szCs w:val="20"/>
          <w:highlight w:val="cyan"/>
        </w:rPr>
        <w:t>Moderator’s observation:</w:t>
      </w:r>
    </w:p>
    <w:p w14:paraId="43191688" w14:textId="77777777" w:rsidR="00F45E30" w:rsidRDefault="00E272BF">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43191689" w14:textId="77777777" w:rsidR="00F45E30" w:rsidRDefault="00E272BF">
      <w:pPr>
        <w:rPr>
          <w:rFonts w:cs="Arial"/>
          <w:b/>
          <w:szCs w:val="20"/>
        </w:rPr>
      </w:pPr>
      <w:r>
        <w:rPr>
          <w:rFonts w:cs="Arial"/>
          <w:b/>
          <w:szCs w:val="20"/>
        </w:rPr>
        <w:t>Observation 2</w:t>
      </w:r>
      <w:r>
        <w:rPr>
          <w:rFonts w:cs="Arial"/>
          <w:bCs/>
          <w:szCs w:val="20"/>
        </w:rPr>
        <w:t>: for encoding and multiplexing, companies suggest to “reuse” CG-UCI procedures.</w:t>
      </w:r>
    </w:p>
    <w:p w14:paraId="4319168A" w14:textId="77777777" w:rsidR="00F45E30" w:rsidRDefault="00E272BF">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319168B" w14:textId="77777777" w:rsidR="00F45E30" w:rsidRDefault="00E272BF">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4319168C"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F45E30" w14:paraId="4319168F" w14:textId="77777777">
        <w:tc>
          <w:tcPr>
            <w:tcW w:w="1271" w:type="dxa"/>
            <w:shd w:val="clear" w:color="auto" w:fill="FFF2CC" w:themeFill="accent4" w:themeFillTint="33"/>
          </w:tcPr>
          <w:p w14:paraId="4319168D"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68E" w14:textId="77777777" w:rsidR="00F45E30" w:rsidRDefault="00E272BF">
            <w:pPr>
              <w:jc w:val="center"/>
              <w:rPr>
                <w:rFonts w:ascii="Times New Roman" w:hAnsi="Times New Roman" w:cs="Times New Roman"/>
                <w:b/>
                <w:bCs/>
                <w:sz w:val="20"/>
                <w:szCs w:val="20"/>
                <w:lang w:val="de-DE" w:eastAsia="ja-JP"/>
              </w:rPr>
            </w:pPr>
            <w:proofErr w:type="spellStart"/>
            <w:r>
              <w:rPr>
                <w:rFonts w:ascii="Times New Roman" w:hAnsi="Times New Roman" w:cs="Times New Roman"/>
                <w:b/>
                <w:bCs/>
                <w:sz w:val="20"/>
                <w:szCs w:val="20"/>
                <w:lang w:val="de-DE" w:eastAsia="ja-JP"/>
              </w:rPr>
              <w:t>Contributions</w:t>
            </w:r>
            <w:proofErr w:type="spellEnd"/>
            <w:r>
              <w:rPr>
                <w:rFonts w:ascii="Times New Roman" w:hAnsi="Times New Roman" w:cs="Times New Roman"/>
                <w:b/>
                <w:bCs/>
                <w:sz w:val="20"/>
                <w:szCs w:val="20"/>
                <w:lang w:val="de-DE" w:eastAsia="ja-JP"/>
              </w:rPr>
              <w:t xml:space="preserve"> </w:t>
            </w:r>
            <w:proofErr w:type="spellStart"/>
            <w:r>
              <w:rPr>
                <w:rFonts w:ascii="Times New Roman" w:hAnsi="Times New Roman" w:cs="Times New Roman"/>
                <w:b/>
                <w:bCs/>
                <w:sz w:val="20"/>
                <w:szCs w:val="20"/>
                <w:lang w:val="de-DE" w:eastAsia="ja-JP"/>
              </w:rPr>
              <w:t>inputs</w:t>
            </w:r>
            <w:proofErr w:type="spellEnd"/>
          </w:p>
        </w:tc>
      </w:tr>
      <w:tr w:rsidR="00F45E30" w14:paraId="43191699" w14:textId="77777777">
        <w:tc>
          <w:tcPr>
            <w:tcW w:w="1271" w:type="dxa"/>
          </w:tcPr>
          <w:p w14:paraId="4319169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6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4319169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319169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4319169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431916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31916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431916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4319169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F45E30" w14:paraId="4319169E" w14:textId="77777777">
        <w:tc>
          <w:tcPr>
            <w:tcW w:w="1271" w:type="dxa"/>
          </w:tcPr>
          <w:p w14:paraId="431916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6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431916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4319169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F45E30" w14:paraId="431916A1" w14:textId="77777777">
        <w:tc>
          <w:tcPr>
            <w:tcW w:w="1271" w:type="dxa"/>
          </w:tcPr>
          <w:p w14:paraId="431916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431916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F45E30" w14:paraId="431916A6" w14:textId="77777777">
        <w:tc>
          <w:tcPr>
            <w:tcW w:w="1271" w:type="dxa"/>
          </w:tcPr>
          <w:p w14:paraId="431916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w:t>
            </w:r>
            <w:proofErr w:type="spellStart"/>
            <w:r>
              <w:rPr>
                <w:rFonts w:ascii="Times New Roman" w:hAnsi="Times New Roman" w:cs="Times New Roman"/>
                <w:sz w:val="20"/>
                <w:szCs w:val="20"/>
                <w:lang w:val="de-DE" w:eastAsia="ja-JP"/>
              </w:rPr>
              <w:t>Sanechips</w:t>
            </w:r>
            <w:proofErr w:type="spellEnd"/>
          </w:p>
        </w:tc>
        <w:tc>
          <w:tcPr>
            <w:tcW w:w="8358" w:type="dxa"/>
          </w:tcPr>
          <w:p w14:paraId="431916A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431916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431916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F45E30" w14:paraId="431916A9" w14:textId="77777777">
        <w:tc>
          <w:tcPr>
            <w:tcW w:w="1271" w:type="dxa"/>
          </w:tcPr>
          <w:p w14:paraId="431916A7" w14:textId="77777777" w:rsidR="00F45E30" w:rsidRDefault="00E272BF">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Spreadtrum</w:t>
            </w:r>
            <w:proofErr w:type="spellEnd"/>
            <w:r>
              <w:rPr>
                <w:rFonts w:ascii="Times New Roman" w:hAnsi="Times New Roman" w:cs="Times New Roman"/>
                <w:sz w:val="20"/>
                <w:szCs w:val="20"/>
                <w:lang w:val="de-DE" w:eastAsia="ja-JP"/>
              </w:rPr>
              <w:t xml:space="preserve"> Comm.</w:t>
            </w:r>
          </w:p>
        </w:tc>
        <w:tc>
          <w:tcPr>
            <w:tcW w:w="8358" w:type="dxa"/>
          </w:tcPr>
          <w:p w14:paraId="431916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F45E30" w14:paraId="431916AC" w14:textId="77777777">
        <w:tc>
          <w:tcPr>
            <w:tcW w:w="1271" w:type="dxa"/>
          </w:tcPr>
          <w:p w14:paraId="431916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6A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F45E30" w14:paraId="431916B0" w14:textId="77777777">
        <w:tc>
          <w:tcPr>
            <w:tcW w:w="1271" w:type="dxa"/>
          </w:tcPr>
          <w:p w14:paraId="431916A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6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31916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F45E30" w14:paraId="431916B6" w14:textId="77777777">
        <w:tc>
          <w:tcPr>
            <w:tcW w:w="1271" w:type="dxa"/>
          </w:tcPr>
          <w:p w14:paraId="431916B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6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431916B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431916B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431916B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F45E30" w14:paraId="431916BA" w14:textId="77777777">
        <w:tc>
          <w:tcPr>
            <w:tcW w:w="1271" w:type="dxa"/>
          </w:tcPr>
          <w:p w14:paraId="431916B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6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431916B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F45E30" w14:paraId="431916BE" w14:textId="77777777">
        <w:tc>
          <w:tcPr>
            <w:tcW w:w="1271" w:type="dxa"/>
          </w:tcPr>
          <w:p w14:paraId="431916B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6B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431916B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F45E30" w14:paraId="431916C1" w14:textId="77777777">
        <w:tc>
          <w:tcPr>
            <w:tcW w:w="1271" w:type="dxa"/>
          </w:tcPr>
          <w:p w14:paraId="431916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6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F45E30" w14:paraId="431916C4" w14:textId="77777777">
        <w:tc>
          <w:tcPr>
            <w:tcW w:w="1271" w:type="dxa"/>
          </w:tcPr>
          <w:p w14:paraId="431916C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6C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45E30" w14:paraId="431916C7" w14:textId="77777777">
        <w:tc>
          <w:tcPr>
            <w:tcW w:w="1271" w:type="dxa"/>
          </w:tcPr>
          <w:p w14:paraId="431916C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6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F45E30" w14:paraId="431916CA" w14:textId="77777777">
        <w:tc>
          <w:tcPr>
            <w:tcW w:w="1271" w:type="dxa"/>
          </w:tcPr>
          <w:p w14:paraId="431916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6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F45E30" w14:paraId="431916CD" w14:textId="77777777">
        <w:tc>
          <w:tcPr>
            <w:tcW w:w="1271" w:type="dxa"/>
          </w:tcPr>
          <w:p w14:paraId="431916CB" w14:textId="77777777" w:rsidR="00F45E30" w:rsidRDefault="00E272BF">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xiaomi</w:t>
            </w:r>
            <w:proofErr w:type="spellEnd"/>
          </w:p>
        </w:tc>
        <w:tc>
          <w:tcPr>
            <w:tcW w:w="8358" w:type="dxa"/>
          </w:tcPr>
          <w:p w14:paraId="431916C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F45E30" w14:paraId="431916D1" w14:textId="77777777">
        <w:tc>
          <w:tcPr>
            <w:tcW w:w="1271" w:type="dxa"/>
          </w:tcPr>
          <w:p w14:paraId="431916C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431916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431916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F45E30" w14:paraId="431916D5" w14:textId="77777777">
        <w:tc>
          <w:tcPr>
            <w:tcW w:w="1271" w:type="dxa"/>
          </w:tcPr>
          <w:p w14:paraId="431916D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Lenovo</w:t>
            </w:r>
          </w:p>
        </w:tc>
        <w:tc>
          <w:tcPr>
            <w:tcW w:w="8358" w:type="dxa"/>
          </w:tcPr>
          <w:p w14:paraId="431916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431916D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F45E30" w14:paraId="431916DB" w14:textId="77777777">
        <w:tc>
          <w:tcPr>
            <w:tcW w:w="1271" w:type="dxa"/>
          </w:tcPr>
          <w:p w14:paraId="431916D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431916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431916D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431916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431916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F45E30" w14:paraId="431916DE" w14:textId="77777777">
        <w:tc>
          <w:tcPr>
            <w:tcW w:w="1271" w:type="dxa"/>
          </w:tcPr>
          <w:p w14:paraId="431916D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31916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F45E30" w14:paraId="431916E1" w14:textId="77777777">
        <w:tc>
          <w:tcPr>
            <w:tcW w:w="1271" w:type="dxa"/>
          </w:tcPr>
          <w:p w14:paraId="431916D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431916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F45E30" w14:paraId="431916E4" w14:textId="77777777">
        <w:tc>
          <w:tcPr>
            <w:tcW w:w="1271" w:type="dxa"/>
          </w:tcPr>
          <w:p w14:paraId="431916E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6E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Support a new UCI (i.e., Alt.1) to provide information about the unused CG PUSCH transmission occasions </w:t>
            </w:r>
            <w:proofErr w:type="gramStart"/>
            <w:r>
              <w:rPr>
                <w:rFonts w:ascii="Times New Roman" w:hAnsi="Times New Roman" w:cs="Times New Roman"/>
                <w:sz w:val="20"/>
                <w:szCs w:val="20"/>
              </w:rPr>
              <w:t>and also</w:t>
            </w:r>
            <w:proofErr w:type="gramEnd"/>
            <w:r>
              <w:rPr>
                <w:rFonts w:ascii="Times New Roman" w:hAnsi="Times New Roman" w:cs="Times New Roman"/>
                <w:sz w:val="20"/>
                <w:szCs w:val="20"/>
              </w:rPr>
              <w:t xml:space="preserve"> potentially other new parameters.</w:t>
            </w:r>
          </w:p>
        </w:tc>
      </w:tr>
      <w:tr w:rsidR="00F45E30" w14:paraId="431916E7" w14:textId="77777777">
        <w:tc>
          <w:tcPr>
            <w:tcW w:w="1271" w:type="dxa"/>
          </w:tcPr>
          <w:p w14:paraId="431916E5"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431916E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w:t>
            </w:r>
            <w:proofErr w:type="gramStart"/>
            <w:r>
              <w:rPr>
                <w:rFonts w:ascii="Times New Roman" w:hAnsi="Times New Roman" w:cs="Times New Roman"/>
                <w:sz w:val="20"/>
                <w:szCs w:val="20"/>
              </w:rPr>
              <w:t>UCI, or</w:t>
            </w:r>
            <w:proofErr w:type="gramEnd"/>
            <w:r>
              <w:rPr>
                <w:rFonts w:ascii="Times New Roman" w:hAnsi="Times New Roman" w:cs="Times New Roman"/>
                <w:sz w:val="20"/>
                <w:szCs w:val="20"/>
              </w:rPr>
              <w:t xml:space="preserve"> replaces/re-purposes some field(s) of the CG-UCI.</w:t>
            </w:r>
          </w:p>
        </w:tc>
      </w:tr>
      <w:tr w:rsidR="00F45E30" w14:paraId="431916EB" w14:textId="77777777">
        <w:tc>
          <w:tcPr>
            <w:tcW w:w="1271" w:type="dxa"/>
          </w:tcPr>
          <w:p w14:paraId="431916E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6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6E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F45E30" w14:paraId="43191704" w14:textId="77777777">
        <w:tc>
          <w:tcPr>
            <w:tcW w:w="1271" w:type="dxa"/>
          </w:tcPr>
          <w:p w14:paraId="431916E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6ED" w14:textId="77777777" w:rsidR="00F45E30" w:rsidRDefault="00E272BF">
            <w:pPr>
              <w:pStyle w:val="Caption"/>
              <w:keepNext/>
              <w:rPr>
                <w:rFonts w:ascii="Times New Roman" w:hAnsi="Times New Roman" w:cs="Times New Roman"/>
                <w:sz w:val="20"/>
                <w:szCs w:val="20"/>
                <w:lang w:val="de-DE"/>
              </w:rPr>
            </w:pPr>
            <w:r>
              <w:rPr>
                <w:rFonts w:ascii="Times New Roman" w:hAnsi="Times New Roman" w:cs="Times New Roman"/>
                <w:sz w:val="20"/>
                <w:szCs w:val="20"/>
                <w:lang w:val="de-DE"/>
              </w:rPr>
              <w:t xml:space="preserve">Design </w:t>
            </w:r>
            <w:proofErr w:type="spellStart"/>
            <w:r>
              <w:rPr>
                <w:rFonts w:ascii="Times New Roman" w:hAnsi="Times New Roman" w:cs="Times New Roman"/>
                <w:sz w:val="20"/>
                <w:szCs w:val="20"/>
                <w:lang w:val="de-DE"/>
              </w:rPr>
              <w:t>examples</w:t>
            </w:r>
            <w:proofErr w:type="spellEnd"/>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45E30" w14:paraId="431916F4" w14:textId="77777777">
              <w:trPr>
                <w:trHeight w:val="432"/>
              </w:trPr>
              <w:tc>
                <w:tcPr>
                  <w:tcW w:w="1181" w:type="dxa"/>
                </w:tcPr>
                <w:p w14:paraId="431916EE" w14:textId="77777777" w:rsidR="00F45E30" w:rsidRDefault="00F45E30">
                  <w:pPr>
                    <w:jc w:val="both"/>
                    <w:rPr>
                      <w:rFonts w:ascii="Times New Roman" w:hAnsi="Times New Roman" w:cs="Times New Roman"/>
                      <w:sz w:val="20"/>
                      <w:szCs w:val="20"/>
                      <w:lang w:val="de-DE"/>
                    </w:rPr>
                  </w:pPr>
                </w:p>
              </w:tc>
              <w:tc>
                <w:tcPr>
                  <w:tcW w:w="1388" w:type="dxa"/>
                </w:tcPr>
                <w:p w14:paraId="431916E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431916F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431916F1"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 xml:space="preserve">Channel Access </w:t>
                  </w:r>
                  <w:proofErr w:type="spellStart"/>
                  <w:r>
                    <w:rPr>
                      <w:rFonts w:ascii="Times New Roman" w:hAnsi="Times New Roman" w:cs="Times New Roman"/>
                      <w:sz w:val="20"/>
                      <w:szCs w:val="20"/>
                      <w:lang w:val="de-DE"/>
                    </w:rPr>
                    <w:t>info</w:t>
                  </w:r>
                  <w:proofErr w:type="spellEnd"/>
                </w:p>
              </w:tc>
              <w:tc>
                <w:tcPr>
                  <w:tcW w:w="1289" w:type="dxa"/>
                </w:tcPr>
                <w:p w14:paraId="431916F2"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Occasion-</w:t>
                  </w:r>
                  <w:proofErr w:type="spellStart"/>
                  <w:r>
                    <w:rPr>
                      <w:rFonts w:ascii="Times New Roman" w:hAnsi="Times New Roman" w:cs="Times New Roman"/>
                      <w:sz w:val="20"/>
                      <w:szCs w:val="20"/>
                      <w:lang w:val="de-DE"/>
                    </w:rPr>
                    <w:t>usage</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indication</w:t>
                  </w:r>
                  <w:proofErr w:type="spellEnd"/>
                </w:p>
              </w:tc>
              <w:tc>
                <w:tcPr>
                  <w:tcW w:w="1065" w:type="dxa"/>
                </w:tcPr>
                <w:p w14:paraId="431916F3"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 xml:space="preserve">Other indication (e.g., </w:t>
                  </w:r>
                  <w:proofErr w:type="gramStart"/>
                  <w:r>
                    <w:rPr>
                      <w:rFonts w:ascii="Times New Roman" w:hAnsi="Times New Roman" w:cs="Times New Roman"/>
                      <w:sz w:val="20"/>
                      <w:szCs w:val="20"/>
                    </w:rPr>
                    <w:t>M)S</w:t>
                  </w:r>
                  <w:proofErr w:type="gramEnd"/>
                  <w:r>
                    <w:rPr>
                      <w:rFonts w:ascii="Times New Roman" w:hAnsi="Times New Roman" w:cs="Times New Roman"/>
                      <w:sz w:val="20"/>
                      <w:szCs w:val="20"/>
                    </w:rPr>
                    <w:t>)</w:t>
                  </w:r>
                </w:p>
              </w:tc>
            </w:tr>
            <w:tr w:rsidR="00F45E30" w14:paraId="431916FB" w14:textId="77777777">
              <w:trPr>
                <w:trHeight w:val="304"/>
              </w:trPr>
              <w:tc>
                <w:tcPr>
                  <w:tcW w:w="1181" w:type="dxa"/>
                </w:tcPr>
                <w:p w14:paraId="431916F5" w14:textId="77777777" w:rsidR="00F45E30" w:rsidRDefault="00E272BF">
                  <w:pPr>
                    <w:jc w:val="both"/>
                    <w:rPr>
                      <w:rFonts w:ascii="Times New Roman" w:hAnsi="Times New Roman" w:cs="Times New Roman"/>
                      <w:sz w:val="20"/>
                      <w:szCs w:val="20"/>
                      <w:lang w:val="de-DE"/>
                    </w:rPr>
                  </w:pPr>
                  <w:proofErr w:type="spellStart"/>
                  <w:r>
                    <w:rPr>
                      <w:rFonts w:ascii="Times New Roman" w:hAnsi="Times New Roman" w:cs="Times New Roman"/>
                      <w:sz w:val="20"/>
                      <w:szCs w:val="20"/>
                      <w:lang w:val="de-DE"/>
                    </w:rPr>
                    <w:t>Unlicensed</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access</w:t>
                  </w:r>
                  <w:proofErr w:type="spellEnd"/>
                </w:p>
              </w:tc>
              <w:tc>
                <w:tcPr>
                  <w:tcW w:w="1388" w:type="dxa"/>
                </w:tcPr>
                <w:p w14:paraId="431916F6"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431916F7"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431916F8"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431916F9"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6FA" w14:textId="77777777" w:rsidR="00F45E30" w:rsidRDefault="00F45E30">
                  <w:pPr>
                    <w:jc w:val="both"/>
                    <w:rPr>
                      <w:rFonts w:ascii="Times New Roman" w:hAnsi="Times New Roman" w:cs="Times New Roman"/>
                      <w:sz w:val="20"/>
                      <w:szCs w:val="20"/>
                      <w:lang w:val="de-DE"/>
                    </w:rPr>
                  </w:pPr>
                </w:p>
              </w:tc>
            </w:tr>
            <w:tr w:rsidR="00F45E30" w14:paraId="43191702" w14:textId="77777777">
              <w:trPr>
                <w:trHeight w:val="785"/>
              </w:trPr>
              <w:tc>
                <w:tcPr>
                  <w:tcW w:w="1181" w:type="dxa"/>
                </w:tcPr>
                <w:p w14:paraId="431916FC" w14:textId="77777777" w:rsidR="00F45E30" w:rsidRDefault="00E272BF">
                  <w:pPr>
                    <w:jc w:val="both"/>
                    <w:rPr>
                      <w:rFonts w:ascii="Times New Roman" w:hAnsi="Times New Roman" w:cs="Times New Roman"/>
                      <w:sz w:val="20"/>
                      <w:szCs w:val="20"/>
                      <w:lang w:val="de-DE"/>
                    </w:rPr>
                  </w:pPr>
                  <w:proofErr w:type="spellStart"/>
                  <w:r>
                    <w:rPr>
                      <w:rFonts w:ascii="Times New Roman" w:hAnsi="Times New Roman" w:cs="Times New Roman"/>
                      <w:sz w:val="20"/>
                      <w:szCs w:val="20"/>
                      <w:lang w:val="de-DE"/>
                    </w:rPr>
                    <w:t>Licensed</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access</w:t>
                  </w:r>
                  <w:proofErr w:type="spellEnd"/>
                </w:p>
              </w:tc>
              <w:tc>
                <w:tcPr>
                  <w:tcW w:w="1388" w:type="dxa"/>
                </w:tcPr>
                <w:p w14:paraId="431916FD"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431916FE"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31916FF" w14:textId="77777777" w:rsidR="00F45E30" w:rsidRDefault="00E272BF">
                  <w:pPr>
                    <w:jc w:val="both"/>
                    <w:rPr>
                      <w:rFonts w:ascii="Times New Roman" w:hAnsi="Times New Roman" w:cs="Times New Roman"/>
                      <w:sz w:val="20"/>
                      <w:szCs w:val="20"/>
                      <w:lang w:val="de-DE"/>
                    </w:rPr>
                  </w:pPr>
                  <w:proofErr w:type="spellStart"/>
                  <w:r>
                    <w:rPr>
                      <w:rFonts w:ascii="Times New Roman" w:hAnsi="Times New Roman" w:cs="Times New Roman"/>
                      <w:sz w:val="20"/>
                      <w:szCs w:val="20"/>
                      <w:lang w:val="de-DE"/>
                    </w:rPr>
                    <w:t>No</w:t>
                  </w:r>
                  <w:proofErr w:type="spellEnd"/>
                </w:p>
              </w:tc>
              <w:tc>
                <w:tcPr>
                  <w:tcW w:w="1289" w:type="dxa"/>
                </w:tcPr>
                <w:p w14:paraId="4319170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701" w14:textId="77777777" w:rsidR="00F45E30" w:rsidRDefault="00F45E30">
                  <w:pPr>
                    <w:jc w:val="both"/>
                    <w:rPr>
                      <w:rFonts w:ascii="Times New Roman" w:hAnsi="Times New Roman" w:cs="Times New Roman"/>
                      <w:sz w:val="20"/>
                      <w:szCs w:val="20"/>
                      <w:lang w:val="de-DE"/>
                    </w:rPr>
                  </w:pPr>
                </w:p>
              </w:tc>
            </w:tr>
          </w:tbl>
          <w:p w14:paraId="43191703" w14:textId="77777777" w:rsidR="00F45E30" w:rsidRDefault="00F45E30">
            <w:pPr>
              <w:rPr>
                <w:rFonts w:ascii="Times New Roman" w:hAnsi="Times New Roman" w:cs="Times New Roman"/>
                <w:sz w:val="20"/>
                <w:szCs w:val="20"/>
                <w:lang w:val="de-DE"/>
              </w:rPr>
            </w:pPr>
          </w:p>
        </w:tc>
      </w:tr>
    </w:tbl>
    <w:p w14:paraId="43191705" w14:textId="77777777" w:rsidR="00F45E30" w:rsidRDefault="00F45E30">
      <w:pPr>
        <w:rPr>
          <w:rFonts w:cs="Arial"/>
          <w:szCs w:val="20"/>
          <w:lang w:eastAsia="ja-JP"/>
        </w:rPr>
      </w:pPr>
    </w:p>
    <w:p w14:paraId="43191706" w14:textId="77777777" w:rsidR="00F45E30" w:rsidRDefault="00E272BF">
      <w:pPr>
        <w:pStyle w:val="Heading3"/>
      </w:pPr>
      <w:r>
        <w:t>3.3.1</w:t>
      </w:r>
      <w:r>
        <w:tab/>
        <w:t>Initial Discussions</w:t>
      </w:r>
    </w:p>
    <w:p w14:paraId="4319170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708" w14:textId="77777777" w:rsidR="00F45E30" w:rsidRDefault="00E272BF">
      <w:pPr>
        <w:rPr>
          <w:rFonts w:cs="Arial"/>
          <w:szCs w:val="20"/>
          <w:lang w:eastAsia="ja-JP"/>
        </w:rPr>
      </w:pPr>
      <w:r>
        <w:rPr>
          <w:rFonts w:cs="Arial"/>
          <w:szCs w:val="20"/>
          <w:lang w:eastAsia="ja-JP"/>
        </w:rPr>
        <w:t>Based on the observations, the followings are suggested.</w:t>
      </w:r>
    </w:p>
    <w:p w14:paraId="43191709" w14:textId="77777777" w:rsidR="00F45E30" w:rsidRDefault="00E272BF">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70A"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Consider Atl.1</w:t>
      </w:r>
    </w:p>
    <w:p w14:paraId="4319170B"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lastRenderedPageBreak/>
        <w:t xml:space="preserve">“Reuse” CG-UCI multiplexing/encoding </w:t>
      </w:r>
      <w:proofErr w:type="gramStart"/>
      <w:r>
        <w:rPr>
          <w:rFonts w:ascii="Arial" w:hAnsi="Arial" w:cs="Arial"/>
          <w:sz w:val="20"/>
          <w:szCs w:val="18"/>
          <w:lang w:val="en-US" w:eastAsia="ja-JP"/>
        </w:rPr>
        <w:t>procedures</w:t>
      </w:r>
      <w:proofErr w:type="gramEnd"/>
    </w:p>
    <w:p w14:paraId="4319170C"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4319170D"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Discuss options for Beta-</w:t>
      </w:r>
      <w:proofErr w:type="gramStart"/>
      <w:r>
        <w:rPr>
          <w:rFonts w:ascii="Arial" w:hAnsi="Arial" w:cs="Arial"/>
          <w:sz w:val="20"/>
          <w:szCs w:val="18"/>
          <w:lang w:val="en-US" w:eastAsia="ja-JP"/>
        </w:rPr>
        <w:t>offset</w:t>
      </w:r>
      <w:proofErr w:type="gramEnd"/>
      <w:r>
        <w:rPr>
          <w:rFonts w:ascii="Arial" w:hAnsi="Arial" w:cs="Arial"/>
          <w:sz w:val="20"/>
          <w:szCs w:val="18"/>
          <w:lang w:val="en-US" w:eastAsia="ja-JP"/>
        </w:rPr>
        <w:t xml:space="preserve"> </w:t>
      </w:r>
    </w:p>
    <w:p w14:paraId="4319170E" w14:textId="77777777" w:rsidR="00F45E30" w:rsidRDefault="00E272BF">
      <w:pPr>
        <w:rPr>
          <w:rFonts w:cs="Arial"/>
          <w:b/>
          <w:bCs/>
          <w:szCs w:val="18"/>
          <w:lang w:eastAsia="ja-JP"/>
        </w:rPr>
      </w:pPr>
      <w:r>
        <w:rPr>
          <w:rFonts w:cs="Arial"/>
          <w:b/>
          <w:bCs/>
          <w:szCs w:val="18"/>
          <w:lang w:eastAsia="ja-JP"/>
        </w:rPr>
        <w:t>Proposals according to the suggestions above:</w:t>
      </w:r>
    </w:p>
    <w:p w14:paraId="4319170F" w14:textId="77777777" w:rsidR="00F45E30" w:rsidRDefault="00E272BF">
      <w:pPr>
        <w:rPr>
          <w:rFonts w:cs="Arial"/>
          <w:b/>
          <w:bCs/>
          <w:szCs w:val="18"/>
          <w:lang w:eastAsia="ja-JP"/>
        </w:rPr>
      </w:pPr>
      <w:r>
        <w:rPr>
          <w:rFonts w:cs="Arial"/>
          <w:b/>
          <w:bCs/>
          <w:szCs w:val="18"/>
          <w:lang w:eastAsia="ja-JP"/>
        </w:rPr>
        <w:t>Note that moderator for convenience has used the term “UTO-UCI”.</w:t>
      </w:r>
    </w:p>
    <w:p w14:paraId="43191710" w14:textId="77777777" w:rsidR="00F45E30" w:rsidRDefault="00E272BF">
      <w:pPr>
        <w:rPr>
          <w:rFonts w:cs="Arial"/>
          <w:b/>
          <w:bCs/>
          <w:szCs w:val="18"/>
          <w:lang w:eastAsia="ja-JP"/>
        </w:rPr>
      </w:pPr>
      <w:r>
        <w:rPr>
          <w:rFonts w:cs="Arial"/>
          <w:b/>
          <w:bCs/>
          <w:szCs w:val="18"/>
          <w:highlight w:val="yellow"/>
          <w:lang w:eastAsia="ja-JP"/>
        </w:rPr>
        <w:t>Proposal 2-3-1:</w:t>
      </w:r>
    </w:p>
    <w:p w14:paraId="43191711"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43191712" w14:textId="77777777" w:rsidR="00F45E30" w:rsidRDefault="00F45E30">
      <w:pPr>
        <w:rPr>
          <w:rFonts w:ascii="Times New Roman" w:hAnsi="Times New Roman" w:cs="Times New Roman"/>
          <w:szCs w:val="18"/>
          <w:lang w:eastAsia="ja-JP"/>
        </w:rPr>
      </w:pPr>
    </w:p>
    <w:p w14:paraId="43191713" w14:textId="77777777" w:rsidR="00F45E30" w:rsidRDefault="00E272BF">
      <w:pPr>
        <w:rPr>
          <w:rFonts w:cs="Arial"/>
          <w:b/>
          <w:bCs/>
          <w:sz w:val="22"/>
          <w:szCs w:val="20"/>
          <w:lang w:eastAsia="ja-JP"/>
        </w:rPr>
      </w:pPr>
      <w:r>
        <w:rPr>
          <w:rFonts w:cs="Arial"/>
          <w:b/>
          <w:bCs/>
          <w:szCs w:val="18"/>
          <w:highlight w:val="yellow"/>
          <w:lang w:eastAsia="ja-JP"/>
        </w:rPr>
        <w:t>Proposal 2-3-2:</w:t>
      </w:r>
    </w:p>
    <w:p w14:paraId="43191714"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43191715" w14:textId="77777777" w:rsidR="00F45E30" w:rsidRDefault="00E272BF">
      <w:pPr>
        <w:pStyle w:val="ListParagraph"/>
        <w:numPr>
          <w:ilvl w:val="0"/>
          <w:numId w:val="58"/>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16" w14:textId="77777777" w:rsidR="00F45E30" w:rsidRDefault="00F45E30">
      <w:pPr>
        <w:rPr>
          <w:rFonts w:cs="Arial"/>
          <w:b/>
          <w:bCs/>
          <w:szCs w:val="18"/>
          <w:lang w:eastAsia="ja-JP"/>
        </w:rPr>
      </w:pPr>
    </w:p>
    <w:p w14:paraId="43191717" w14:textId="77777777" w:rsidR="00F45E30" w:rsidRDefault="00E272BF">
      <w:pPr>
        <w:rPr>
          <w:rFonts w:cs="Arial"/>
          <w:b/>
          <w:bCs/>
          <w:szCs w:val="18"/>
          <w:lang w:eastAsia="ja-JP"/>
        </w:rPr>
      </w:pPr>
      <w:r>
        <w:rPr>
          <w:rFonts w:cs="Arial"/>
          <w:b/>
          <w:bCs/>
          <w:szCs w:val="18"/>
          <w:highlight w:val="yellow"/>
          <w:lang w:eastAsia="ja-JP"/>
        </w:rPr>
        <w:t>Proposal 2-3-3:</w:t>
      </w:r>
    </w:p>
    <w:p w14:paraId="43191718"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19"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319171A"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4319171B"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 xml:space="preserve">FFS on beta </w:t>
      </w:r>
      <w:proofErr w:type="gramStart"/>
      <w:r>
        <w:rPr>
          <w:rFonts w:ascii="Times New Roman" w:hAnsi="Times New Roman" w:cs="Times New Roman"/>
          <w:szCs w:val="20"/>
          <w:lang w:val="en-US"/>
        </w:rPr>
        <w:t>offset</w:t>
      </w:r>
      <w:proofErr w:type="gramEnd"/>
    </w:p>
    <w:p w14:paraId="4319171C"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1D" w14:textId="77777777" w:rsidR="00F45E30" w:rsidRDefault="00F45E30">
      <w:pPr>
        <w:rPr>
          <w:rFonts w:cs="Arial"/>
          <w:b/>
          <w:bCs/>
          <w:szCs w:val="18"/>
          <w:lang w:eastAsia="ja-JP"/>
        </w:rPr>
      </w:pPr>
    </w:p>
    <w:p w14:paraId="4319171E" w14:textId="77777777" w:rsidR="00F45E30" w:rsidRDefault="00E272BF">
      <w:pPr>
        <w:rPr>
          <w:rFonts w:cs="Arial"/>
          <w:b/>
          <w:bCs/>
          <w:szCs w:val="18"/>
          <w:lang w:eastAsia="ja-JP"/>
        </w:rPr>
      </w:pPr>
      <w:r>
        <w:rPr>
          <w:rFonts w:cs="Arial"/>
          <w:b/>
          <w:bCs/>
          <w:szCs w:val="18"/>
          <w:highlight w:val="yellow"/>
          <w:lang w:eastAsia="ja-JP"/>
        </w:rPr>
        <w:t>Proposal 2-3-4:</w:t>
      </w:r>
    </w:p>
    <w:p w14:paraId="4319171F"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720"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 xml:space="preserve">Option 1: </w:t>
      </w:r>
    </w:p>
    <w:p w14:paraId="43191721"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3191722" w14:textId="77777777" w:rsidR="00F45E30" w:rsidRDefault="00E272BF">
      <w:pPr>
        <w:pStyle w:val="ListParagraph"/>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43191723" w14:textId="77777777" w:rsidR="00F45E30" w:rsidRDefault="00E272BF">
      <w:pPr>
        <w:pStyle w:val="ListParagraph"/>
        <w:numPr>
          <w:ilvl w:val="2"/>
          <w:numId w:val="60"/>
        </w:numPr>
        <w:rPr>
          <w:b/>
          <w:bCs/>
          <w:u w:val="single"/>
          <w:lang w:val="en-US" w:eastAsia="ja-JP"/>
        </w:rPr>
      </w:pPr>
      <w:proofErr w:type="gramStart"/>
      <w:r>
        <w:rPr>
          <w:rFonts w:ascii="Times New Roman" w:hAnsi="Times New Roman" w:cs="Times New Roman"/>
          <w:szCs w:val="20"/>
          <w:lang w:val="en-US"/>
        </w:rPr>
        <w:t>If  the</w:t>
      </w:r>
      <w:proofErr w:type="gramEnd"/>
      <w:r>
        <w:rPr>
          <w:rFonts w:ascii="Times New Roman" w:hAnsi="Times New Roman" w:cs="Times New Roman"/>
          <w:szCs w:val="20"/>
          <w:lang w:val="en-US"/>
        </w:rPr>
        <w:t xml:space="preserve"> “UTO-UCI” is jointly encoded with CG-UCI, the same beta offset is used in the procedures instead of CG-UCI beta offset, when applicable.</w:t>
      </w:r>
    </w:p>
    <w:p w14:paraId="43191724"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Option 2:</w:t>
      </w:r>
    </w:p>
    <w:p w14:paraId="43191725"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43191726"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27" w14:textId="77777777" w:rsidR="00F45E30" w:rsidRDefault="00F45E30">
      <w:pPr>
        <w:rPr>
          <w:rFonts w:cs="Arial"/>
          <w:b/>
          <w:bCs/>
          <w:szCs w:val="18"/>
          <w:lang w:eastAsia="ja-JP"/>
        </w:rPr>
      </w:pPr>
    </w:p>
    <w:p w14:paraId="43191728" w14:textId="77777777" w:rsidR="00F45E30" w:rsidRDefault="00F45E30">
      <w:pPr>
        <w:pStyle w:val="ListParagraph"/>
        <w:rPr>
          <w:rFonts w:ascii="Arial" w:hAnsi="Arial" w:cs="Arial"/>
          <w:b/>
          <w:bCs/>
          <w:sz w:val="20"/>
          <w:szCs w:val="18"/>
          <w:lang w:val="en-US" w:eastAsia="ja-JP"/>
        </w:rPr>
      </w:pPr>
    </w:p>
    <w:p w14:paraId="43191729"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72A"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lastRenderedPageBreak/>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 xml:space="preserve">Proposal </w:t>
      </w:r>
      <w:proofErr w:type="gramStart"/>
      <w:r>
        <w:rPr>
          <w:rFonts w:ascii="Arial" w:hAnsi="Arial" w:cs="Arial"/>
          <w:b/>
          <w:bCs/>
          <w:sz w:val="20"/>
          <w:szCs w:val="20"/>
          <w:highlight w:val="yellow"/>
          <w:lang w:val="en-GB" w:eastAsia="ja-JP"/>
        </w:rPr>
        <w:t>2-3-3</w:t>
      </w:r>
      <w:proofErr w:type="gramEnd"/>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4319172B" w14:textId="77777777" w:rsidR="00F45E30" w:rsidRDefault="00F45E30">
      <w:pPr>
        <w:pStyle w:val="ListParagraph"/>
        <w:ind w:left="360"/>
        <w:rPr>
          <w:rFonts w:ascii="Arial" w:hAnsi="Arial" w:cs="Arial"/>
          <w:sz w:val="20"/>
          <w:szCs w:val="20"/>
          <w:lang w:val="en-GB" w:eastAsia="ja-JP"/>
        </w:rPr>
      </w:pPr>
    </w:p>
    <w:p w14:paraId="4319172C"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72D" w14:textId="77777777" w:rsidR="00F45E30" w:rsidRDefault="00F45E30">
      <w:pPr>
        <w:pStyle w:val="ListParagraph"/>
        <w:ind w:left="360"/>
        <w:jc w:val="both"/>
        <w:rPr>
          <w:rFonts w:ascii="Arial" w:hAnsi="Arial" w:cs="Arial"/>
          <w:b/>
          <w:bCs/>
          <w:sz w:val="20"/>
          <w:szCs w:val="20"/>
          <w:lang w:val="en-US" w:eastAsia="ja-JP"/>
        </w:rPr>
      </w:pPr>
    </w:p>
    <w:p w14:paraId="4319172E"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731" w14:textId="77777777">
        <w:tc>
          <w:tcPr>
            <w:tcW w:w="1867" w:type="dxa"/>
            <w:shd w:val="clear" w:color="auto" w:fill="A8D08D" w:themeFill="accent6" w:themeFillTint="99"/>
          </w:tcPr>
          <w:p w14:paraId="4319172F"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7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737" w14:textId="77777777">
        <w:tc>
          <w:tcPr>
            <w:tcW w:w="1867" w:type="dxa"/>
          </w:tcPr>
          <w:p w14:paraId="4319173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 xml:space="preserve">TE, </w:t>
            </w:r>
            <w:proofErr w:type="spellStart"/>
            <w:r>
              <w:rPr>
                <w:rFonts w:ascii="Times New Roman" w:eastAsia="DengXian" w:hAnsi="Times New Roman" w:cs="Times New Roman"/>
                <w:b/>
                <w:bCs/>
                <w:szCs w:val="18"/>
                <w:lang w:val="de-DE" w:eastAsia="zh-CN"/>
              </w:rPr>
              <w:t>Sanechips</w:t>
            </w:r>
            <w:proofErr w:type="spellEnd"/>
          </w:p>
        </w:tc>
        <w:tc>
          <w:tcPr>
            <w:tcW w:w="7762" w:type="dxa"/>
          </w:tcPr>
          <w:p w14:paraId="4319173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319173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Proposal 2-3-2: We don’t support this proposal, since we think the CG-UCI for unlicensed spectrum should be separately discussed from the UTO-UCI. And that case is </w:t>
            </w:r>
            <w:proofErr w:type="gramStart"/>
            <w:r>
              <w:rPr>
                <w:rFonts w:ascii="Times New Roman" w:hAnsi="Times New Roman" w:cs="Times New Roman"/>
                <w:bCs/>
                <w:szCs w:val="18"/>
                <w:lang w:eastAsia="ja-JP"/>
              </w:rPr>
              <w:t>actually out</w:t>
            </w:r>
            <w:proofErr w:type="gramEnd"/>
            <w:r>
              <w:rPr>
                <w:rFonts w:ascii="Times New Roman" w:hAnsi="Times New Roman" w:cs="Times New Roman"/>
                <w:bCs/>
                <w:szCs w:val="18"/>
                <w:lang w:eastAsia="ja-JP"/>
              </w:rPr>
              <w:t xml:space="preserve"> of the scope of WID, it may be proper to be discussed in next release.</w:t>
            </w:r>
          </w:p>
          <w:p w14:paraId="4319173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Proposal 2-3-3: we don’t support this </w:t>
            </w:r>
            <w:proofErr w:type="gramStart"/>
            <w:r>
              <w:rPr>
                <w:rFonts w:ascii="Times New Roman" w:hAnsi="Times New Roman" w:cs="Times New Roman"/>
                <w:bCs/>
                <w:szCs w:val="18"/>
                <w:lang w:eastAsia="ja-JP"/>
              </w:rPr>
              <w:t>proposal,</w:t>
            </w:r>
            <w:proofErr w:type="gramEnd"/>
            <w:r>
              <w:rPr>
                <w:rFonts w:ascii="Times New Roman" w:hAnsi="Times New Roman" w:cs="Times New Roman"/>
                <w:bCs/>
                <w:szCs w:val="18"/>
                <w:lang w:eastAsia="ja-JP"/>
              </w:rPr>
              <w:t xml:space="preserve"> the reason is same as for proposal 2-3-2.</w:t>
            </w:r>
          </w:p>
          <w:p w14:paraId="43191736" w14:textId="77777777" w:rsidR="00F45E30" w:rsidRDefault="00F45E30">
            <w:pPr>
              <w:rPr>
                <w:rFonts w:ascii="Times New Roman" w:hAnsi="Times New Roman" w:cs="Times New Roman"/>
                <w:b/>
                <w:bCs/>
                <w:szCs w:val="18"/>
                <w:lang w:eastAsia="ja-JP"/>
              </w:rPr>
            </w:pPr>
          </w:p>
        </w:tc>
      </w:tr>
      <w:tr w:rsidR="00F45E30" w14:paraId="43191740" w14:textId="77777777">
        <w:tc>
          <w:tcPr>
            <w:tcW w:w="1867" w:type="dxa"/>
          </w:tcPr>
          <w:p w14:paraId="431917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739" w14:textId="77777777" w:rsidR="00F45E30" w:rsidRDefault="00E272BF">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w:t>
            </w:r>
            <w:proofErr w:type="gramStart"/>
            <w:r>
              <w:rPr>
                <w:rFonts w:ascii="Times New Roman" w:hAnsi="Times New Roman" w:cs="Times New Roman"/>
                <w:sz w:val="20"/>
                <w:szCs w:val="20"/>
                <w:lang w:eastAsia="ja-JP"/>
              </w:rPr>
              <w:t>in order to</w:t>
            </w:r>
            <w:proofErr w:type="gramEnd"/>
            <w:r>
              <w:rPr>
                <w:rFonts w:ascii="Times New Roman" w:hAnsi="Times New Roman" w:cs="Times New Roman"/>
                <w:sz w:val="20"/>
                <w:szCs w:val="20"/>
                <w:lang w:eastAsia="ja-JP"/>
              </w:rPr>
              <w:t xml:space="preserve"> support both CG-UCI and new UCI. </w:t>
            </w:r>
            <w:proofErr w:type="spellStart"/>
            <w:r>
              <w:rPr>
                <w:rFonts w:ascii="Times New Roman" w:hAnsi="Times New Roman" w:cs="Times New Roman"/>
                <w:sz w:val="20"/>
                <w:szCs w:val="20"/>
                <w:lang w:val="de-DE" w:eastAsia="ja-JP"/>
              </w:rPr>
              <w:t>Therefore</w:t>
            </w:r>
            <w:proofErr w:type="spellEnd"/>
            <w:r>
              <w:rPr>
                <w:rFonts w:ascii="Times New Roman" w:hAnsi="Times New Roman" w:cs="Times New Roman"/>
                <w:sz w:val="20"/>
                <w:szCs w:val="20"/>
                <w:lang w:val="de-DE" w:eastAsia="ja-JP"/>
              </w:rPr>
              <w:t xml:space="preserve">, </w:t>
            </w:r>
            <w:proofErr w:type="spellStart"/>
            <w:r>
              <w:rPr>
                <w:rFonts w:ascii="Times New Roman" w:hAnsi="Times New Roman" w:cs="Times New Roman"/>
                <w:sz w:val="20"/>
                <w:szCs w:val="20"/>
                <w:lang w:val="de-DE" w:eastAsia="ja-JP"/>
              </w:rPr>
              <w:t>we</w:t>
            </w:r>
            <w:proofErr w:type="spellEnd"/>
            <w:r>
              <w:rPr>
                <w:rFonts w:ascii="Times New Roman" w:hAnsi="Times New Roman" w:cs="Times New Roman"/>
                <w:sz w:val="20"/>
                <w:szCs w:val="20"/>
                <w:lang w:val="de-DE" w:eastAsia="ja-JP"/>
              </w:rPr>
              <w:t xml:space="preserve"> </w:t>
            </w:r>
            <w:proofErr w:type="spellStart"/>
            <w:r>
              <w:rPr>
                <w:rFonts w:ascii="Times New Roman" w:hAnsi="Times New Roman" w:cs="Times New Roman"/>
                <w:sz w:val="20"/>
                <w:szCs w:val="20"/>
                <w:lang w:val="de-DE" w:eastAsia="ja-JP"/>
              </w:rPr>
              <w:t>propose</w:t>
            </w:r>
            <w:proofErr w:type="spellEnd"/>
            <w:r>
              <w:rPr>
                <w:rFonts w:ascii="Times New Roman" w:hAnsi="Times New Roman" w:cs="Times New Roman"/>
                <w:sz w:val="20"/>
                <w:szCs w:val="20"/>
                <w:lang w:val="de-DE" w:eastAsia="ja-JP"/>
              </w:rPr>
              <w:t xml:space="preserve"> </w:t>
            </w:r>
            <w:proofErr w:type="spellStart"/>
            <w:r>
              <w:rPr>
                <w:rFonts w:ascii="Times New Roman" w:hAnsi="Times New Roman" w:cs="Times New Roman"/>
                <w:sz w:val="20"/>
                <w:szCs w:val="20"/>
                <w:lang w:val="de-DE" w:eastAsia="ja-JP"/>
              </w:rPr>
              <w:t>to</w:t>
            </w:r>
            <w:proofErr w:type="spellEnd"/>
            <w:r>
              <w:rPr>
                <w:rFonts w:ascii="Times New Roman" w:hAnsi="Times New Roman" w:cs="Times New Roman"/>
                <w:sz w:val="20"/>
                <w:szCs w:val="20"/>
                <w:lang w:val="de-DE" w:eastAsia="ja-JP"/>
              </w:rPr>
              <w:t xml:space="preserve"> </w:t>
            </w:r>
            <w:proofErr w:type="spellStart"/>
            <w:r>
              <w:rPr>
                <w:rFonts w:ascii="Times New Roman" w:hAnsi="Times New Roman" w:cs="Times New Roman"/>
                <w:sz w:val="20"/>
                <w:szCs w:val="20"/>
                <w:lang w:val="de-DE" w:eastAsia="ja-JP"/>
              </w:rPr>
              <w:t>modify</w:t>
            </w:r>
            <w:proofErr w:type="spellEnd"/>
            <w:r>
              <w:rPr>
                <w:rFonts w:ascii="Times New Roman" w:hAnsi="Times New Roman" w:cs="Times New Roman"/>
                <w:sz w:val="20"/>
                <w:szCs w:val="20"/>
                <w:lang w:val="de-DE" w:eastAsia="ja-JP"/>
              </w:rPr>
              <w:t xml:space="preserve"> </w:t>
            </w:r>
            <w:proofErr w:type="spellStart"/>
            <w:r>
              <w:rPr>
                <w:rFonts w:ascii="Times New Roman" w:hAnsi="Times New Roman" w:cs="Times New Roman"/>
                <w:sz w:val="20"/>
                <w:szCs w:val="20"/>
                <w:lang w:val="de-DE" w:eastAsia="ja-JP"/>
              </w:rPr>
              <w:t>the</w:t>
            </w:r>
            <w:proofErr w:type="spellEnd"/>
            <w:r>
              <w:rPr>
                <w:rFonts w:ascii="Times New Roman" w:hAnsi="Times New Roman" w:cs="Times New Roman"/>
                <w:sz w:val="20"/>
                <w:szCs w:val="20"/>
                <w:lang w:val="de-DE" w:eastAsia="ja-JP"/>
              </w:rPr>
              <w:t xml:space="preserve"> </w:t>
            </w:r>
            <w:proofErr w:type="spellStart"/>
            <w:r>
              <w:rPr>
                <w:rFonts w:ascii="Times New Roman" w:hAnsi="Times New Roman" w:cs="Times New Roman"/>
                <w:sz w:val="20"/>
                <w:szCs w:val="20"/>
                <w:lang w:val="de-DE" w:eastAsia="ja-JP"/>
              </w:rPr>
              <w:t>proposal</w:t>
            </w:r>
            <w:proofErr w:type="spellEnd"/>
          </w:p>
          <w:p w14:paraId="4319173A"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4319173B" w14:textId="77777777" w:rsidR="00F45E30" w:rsidRDefault="00E272BF">
            <w:pPr>
              <w:pStyle w:val="ListParagraph"/>
              <w:numPr>
                <w:ilvl w:val="0"/>
                <w:numId w:val="58"/>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319173C" w14:textId="77777777" w:rsidR="00F45E30" w:rsidRDefault="00F45E30">
            <w:pPr>
              <w:rPr>
                <w:rFonts w:ascii="Times New Roman" w:hAnsi="Times New Roman" w:cs="Times New Roman"/>
                <w:b/>
                <w:bCs/>
                <w:sz w:val="20"/>
                <w:szCs w:val="20"/>
                <w:lang w:val="zh-CN" w:eastAsia="ja-JP"/>
              </w:rPr>
            </w:pPr>
          </w:p>
          <w:p w14:paraId="4319173D" w14:textId="77777777" w:rsidR="00F45E30" w:rsidRDefault="00E272BF">
            <w:pPr>
              <w:rPr>
                <w:rFonts w:cs="Arial"/>
                <w:b/>
                <w:bCs/>
                <w:sz w:val="20"/>
                <w:szCs w:val="20"/>
                <w:lang w:val="de-DE" w:eastAsia="ja-JP"/>
              </w:rPr>
            </w:pPr>
            <w:proofErr w:type="spellStart"/>
            <w:r>
              <w:rPr>
                <w:rFonts w:cs="Arial"/>
                <w:b/>
                <w:bCs/>
                <w:sz w:val="20"/>
                <w:szCs w:val="20"/>
                <w:highlight w:val="yellow"/>
                <w:lang w:val="de-DE" w:eastAsia="ja-JP"/>
              </w:rPr>
              <w:t>Proposal</w:t>
            </w:r>
            <w:proofErr w:type="spellEnd"/>
            <w:r>
              <w:rPr>
                <w:rFonts w:cs="Arial"/>
                <w:b/>
                <w:bCs/>
                <w:sz w:val="20"/>
                <w:szCs w:val="20"/>
                <w:highlight w:val="yellow"/>
                <w:lang w:val="de-DE" w:eastAsia="ja-JP"/>
              </w:rPr>
              <w:t xml:space="preserve"> 2-3-2</w:t>
            </w:r>
            <w:r>
              <w:rPr>
                <w:rFonts w:cs="Arial"/>
                <w:b/>
                <w:bCs/>
                <w:sz w:val="20"/>
                <w:szCs w:val="20"/>
                <w:lang w:val="de-DE" w:eastAsia="ja-JP"/>
              </w:rPr>
              <w:t xml:space="preserve">, </w:t>
            </w:r>
            <w:proofErr w:type="spellStart"/>
            <w:r>
              <w:rPr>
                <w:rFonts w:cs="Arial"/>
                <w:b/>
                <w:bCs/>
                <w:sz w:val="20"/>
                <w:szCs w:val="20"/>
                <w:highlight w:val="yellow"/>
                <w:lang w:val="de-DE" w:eastAsia="ja-JP"/>
              </w:rPr>
              <w:t>Proposal</w:t>
            </w:r>
            <w:proofErr w:type="spellEnd"/>
            <w:r>
              <w:rPr>
                <w:rFonts w:cs="Arial"/>
                <w:b/>
                <w:bCs/>
                <w:sz w:val="20"/>
                <w:szCs w:val="20"/>
                <w:highlight w:val="yellow"/>
                <w:lang w:val="de-DE" w:eastAsia="ja-JP"/>
              </w:rPr>
              <w:t xml:space="preserve"> 2-3-3:</w:t>
            </w:r>
            <w:r>
              <w:rPr>
                <w:rFonts w:cs="Arial"/>
                <w:b/>
                <w:bCs/>
                <w:sz w:val="20"/>
                <w:szCs w:val="20"/>
                <w:lang w:val="de-DE" w:eastAsia="ja-JP"/>
              </w:rPr>
              <w:t xml:space="preserve"> Generally ok</w:t>
            </w:r>
          </w:p>
          <w:p w14:paraId="4319173E" w14:textId="77777777" w:rsidR="00F45E30" w:rsidRDefault="00E272BF">
            <w:pPr>
              <w:rPr>
                <w:rFonts w:cs="Arial"/>
                <w:b/>
                <w:bCs/>
                <w:sz w:val="20"/>
                <w:szCs w:val="20"/>
                <w:lang w:val="de-DE" w:eastAsia="ja-JP"/>
              </w:rPr>
            </w:pPr>
            <w:proofErr w:type="spellStart"/>
            <w:r>
              <w:rPr>
                <w:rFonts w:cs="Arial"/>
                <w:b/>
                <w:bCs/>
                <w:sz w:val="20"/>
                <w:szCs w:val="20"/>
                <w:highlight w:val="yellow"/>
                <w:lang w:val="de-DE" w:eastAsia="ja-JP"/>
              </w:rPr>
              <w:t>Proposal</w:t>
            </w:r>
            <w:proofErr w:type="spellEnd"/>
            <w:r>
              <w:rPr>
                <w:rFonts w:cs="Arial"/>
                <w:b/>
                <w:bCs/>
                <w:sz w:val="20"/>
                <w:szCs w:val="20"/>
                <w:highlight w:val="yellow"/>
                <w:lang w:val="de-DE" w:eastAsia="ja-JP"/>
              </w:rPr>
              <w:t xml:space="preserve"> 2-3-4:</w:t>
            </w:r>
          </w:p>
          <w:p w14:paraId="4319173F" w14:textId="77777777" w:rsidR="00F45E30" w:rsidRDefault="00E272BF">
            <w:pPr>
              <w:rPr>
                <w:rFonts w:ascii="Times New Roman" w:hAnsi="Times New Roman" w:cs="Times New Roman"/>
                <w:b/>
                <w:bCs/>
                <w:szCs w:val="18"/>
                <w:lang w:eastAsia="ja-JP"/>
              </w:rPr>
            </w:pPr>
            <w:r>
              <w:rPr>
                <w:rFonts w:cs="Arial"/>
                <w:sz w:val="20"/>
                <w:szCs w:val="20"/>
                <w:lang w:eastAsia="ja-JP"/>
              </w:rPr>
              <w:t xml:space="preserve">We propose the same logic from CG-UCI beta-offset configuration, which is </w:t>
            </w:r>
            <w:proofErr w:type="gramStart"/>
            <w:r>
              <w:rPr>
                <w:rFonts w:cs="Arial"/>
                <w:sz w:val="20"/>
                <w:szCs w:val="20"/>
                <w:lang w:eastAsia="ja-JP"/>
              </w:rPr>
              <w:t>more or less Option</w:t>
            </w:r>
            <w:proofErr w:type="gramEnd"/>
            <w:r>
              <w:rPr>
                <w:rFonts w:cs="Arial"/>
                <w:sz w:val="20"/>
                <w:szCs w:val="20"/>
                <w:lang w:eastAsia="ja-JP"/>
              </w:rPr>
              <w:t xml:space="preserve"> 1</w:t>
            </w:r>
          </w:p>
        </w:tc>
      </w:tr>
      <w:tr w:rsidR="00F45E30" w14:paraId="43191743" w14:textId="77777777">
        <w:tc>
          <w:tcPr>
            <w:tcW w:w="1867" w:type="dxa"/>
          </w:tcPr>
          <w:p w14:paraId="4319174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74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F45E30" w14:paraId="43191746" w14:textId="77777777">
        <w:tc>
          <w:tcPr>
            <w:tcW w:w="1867" w:type="dxa"/>
          </w:tcPr>
          <w:p w14:paraId="4319174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745"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F45E30" w14:paraId="43191749" w14:textId="77777777">
        <w:tc>
          <w:tcPr>
            <w:tcW w:w="1867" w:type="dxa"/>
          </w:tcPr>
          <w:p w14:paraId="4319174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7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see benefits in having a new UCI and in reusing the UCI-CG. On one hand, a new UCI allows a clean slate design where new dropping can be considered such as when there giving this UCI less priority than HARQ-ACK. On the other </w:t>
            </w:r>
            <w:proofErr w:type="gramStart"/>
            <w:r>
              <w:rPr>
                <w:rFonts w:ascii="Times New Roman" w:hAnsi="Times New Roman" w:cs="Times New Roman"/>
                <w:szCs w:val="18"/>
                <w:lang w:eastAsia="ja-JP"/>
              </w:rPr>
              <w:t>hand</w:t>
            </w:r>
            <w:proofErr w:type="gramEnd"/>
            <w:r>
              <w:rPr>
                <w:rFonts w:ascii="Times New Roman" w:hAnsi="Times New Roman" w:cs="Times New Roman"/>
                <w:szCs w:val="18"/>
                <w:lang w:eastAsia="ja-JP"/>
              </w:rPr>
              <w:t xml:space="preserve"> having reusing the UCI-CG has less standards impact</w:t>
            </w:r>
          </w:p>
        </w:tc>
      </w:tr>
      <w:tr w:rsidR="00F45E30" w14:paraId="4319174D" w14:textId="77777777">
        <w:tc>
          <w:tcPr>
            <w:tcW w:w="1867" w:type="dxa"/>
          </w:tcPr>
          <w:p w14:paraId="4319174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74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319174C"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F45E30" w14:paraId="43191750" w14:textId="77777777">
        <w:tc>
          <w:tcPr>
            <w:tcW w:w="1867" w:type="dxa"/>
          </w:tcPr>
          <w:p w14:paraId="4319174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74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w:t>
            </w:r>
            <w:proofErr w:type="spellStart"/>
            <w:r>
              <w:rPr>
                <w:rFonts w:ascii="Times New Roman" w:hAnsi="Times New Roman" w:cs="Times New Roman"/>
                <w:szCs w:val="18"/>
                <w:lang w:val="de-DE" w:eastAsia="ja-JP"/>
              </w:rPr>
              <w:t>than</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that</w:t>
            </w:r>
            <w:proofErr w:type="spellEnd"/>
            <w:r>
              <w:rPr>
                <w:rFonts w:ascii="Times New Roman" w:hAnsi="Times New Roman" w:cs="Times New Roman"/>
                <w:szCs w:val="18"/>
                <w:lang w:val="de-DE" w:eastAsia="ja-JP"/>
              </w:rPr>
              <w:t xml:space="preserve">, OK </w:t>
            </w:r>
            <w:proofErr w:type="spellStart"/>
            <w:r>
              <w:rPr>
                <w:rFonts w:ascii="Times New Roman" w:hAnsi="Times New Roman" w:cs="Times New Roman"/>
                <w:szCs w:val="18"/>
                <w:lang w:val="de-DE" w:eastAsia="ja-JP"/>
              </w:rPr>
              <w:t>with</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the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proposals</w:t>
            </w:r>
            <w:proofErr w:type="spellEnd"/>
            <w:r>
              <w:rPr>
                <w:rFonts w:ascii="Times New Roman" w:hAnsi="Times New Roman" w:cs="Times New Roman"/>
                <w:szCs w:val="18"/>
                <w:lang w:val="de-DE" w:eastAsia="ja-JP"/>
              </w:rPr>
              <w:t xml:space="preserve">.  </w:t>
            </w:r>
          </w:p>
        </w:tc>
      </w:tr>
      <w:tr w:rsidR="00F45E30" w14:paraId="43191756" w14:textId="77777777">
        <w:tc>
          <w:tcPr>
            <w:tcW w:w="1867" w:type="dxa"/>
          </w:tcPr>
          <w:p w14:paraId="43191751" w14:textId="77777777" w:rsidR="00F45E30" w:rsidRDefault="00E272BF">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Futurewei</w:t>
            </w:r>
            <w:proofErr w:type="spellEnd"/>
          </w:p>
        </w:tc>
        <w:tc>
          <w:tcPr>
            <w:tcW w:w="7762" w:type="dxa"/>
          </w:tcPr>
          <w:p w14:paraId="4319175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4319175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lastRenderedPageBreak/>
              <w:t>For Proposal 2-3-2: We think “UTO-UCI” may have higher priority than the configured grant PUSCH for reliability and latency reasons. So, we don’t support this FL proposal.</w:t>
            </w:r>
          </w:p>
          <w:p w14:paraId="4319175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43191755"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F45E30" w14:paraId="43191759" w14:textId="77777777">
        <w:tc>
          <w:tcPr>
            <w:tcW w:w="1867" w:type="dxa"/>
          </w:tcPr>
          <w:p w14:paraId="43191757" w14:textId="77777777" w:rsidR="00F45E30" w:rsidRDefault="00E272BF">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lastRenderedPageBreak/>
              <w:t>InterDigital</w:t>
            </w:r>
            <w:proofErr w:type="spellEnd"/>
          </w:p>
        </w:tc>
        <w:tc>
          <w:tcPr>
            <w:tcW w:w="7762" w:type="dxa"/>
          </w:tcPr>
          <w:p w14:paraId="4319175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F45E30" w14:paraId="4319175C" w14:textId="77777777">
        <w:trPr>
          <w:trHeight w:val="174"/>
        </w:trPr>
        <w:tc>
          <w:tcPr>
            <w:tcW w:w="1867" w:type="dxa"/>
          </w:tcPr>
          <w:p w14:paraId="4319175A" w14:textId="77777777" w:rsidR="00F45E30" w:rsidRDefault="00E272BF">
            <w:pPr>
              <w:rPr>
                <w:rFonts w:ascii="Times New Roman" w:hAnsi="Times New Roman" w:cs="Times New Roman"/>
                <w:b/>
                <w:bCs/>
                <w:szCs w:val="18"/>
                <w:lang w:val="de-DE" w:eastAsia="ja-JP"/>
              </w:rPr>
            </w:pPr>
            <w:bookmarkStart w:id="22" w:name="_Toc127479412"/>
            <w:r>
              <w:rPr>
                <w:rFonts w:ascii="Times New Roman" w:hAnsi="Times New Roman" w:cs="Times New Roman"/>
                <w:b/>
                <w:bCs/>
                <w:szCs w:val="18"/>
                <w:lang w:val="de-DE" w:eastAsia="ja-JP"/>
              </w:rPr>
              <w:t xml:space="preserve">Xiaomi </w:t>
            </w:r>
          </w:p>
        </w:tc>
        <w:tc>
          <w:tcPr>
            <w:tcW w:w="7762" w:type="dxa"/>
          </w:tcPr>
          <w:p w14:paraId="4319175B" w14:textId="77777777" w:rsidR="00F45E30" w:rsidRDefault="00E272BF">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F45E30" w14:paraId="4319175F" w14:textId="77777777">
        <w:tc>
          <w:tcPr>
            <w:tcW w:w="1867" w:type="dxa"/>
          </w:tcPr>
          <w:p w14:paraId="4319175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75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F45E30" w14:paraId="43191766" w14:textId="77777777">
        <w:tc>
          <w:tcPr>
            <w:tcW w:w="1867" w:type="dxa"/>
          </w:tcPr>
          <w:p w14:paraId="4319176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761" w14:textId="77777777" w:rsidR="00F45E30" w:rsidRDefault="00E272BF">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w:t>
            </w:r>
            <w:proofErr w:type="gramStart"/>
            <w:r>
              <w:rPr>
                <w:rFonts w:ascii="Times New Roman" w:eastAsia="DengXian" w:hAnsi="Times New Roman" w:cs="Times New Roman"/>
                <w:bCs/>
                <w:szCs w:val="18"/>
                <w:lang w:eastAsia="zh-CN"/>
              </w:rPr>
              <w:t>introduce</w:t>
            </w:r>
            <w:proofErr w:type="gramEnd"/>
            <w:r>
              <w:rPr>
                <w:rFonts w:ascii="Times New Roman" w:eastAsia="DengXian" w:hAnsi="Times New Roman" w:cs="Times New Roman"/>
                <w:bCs/>
                <w:szCs w:val="18"/>
                <w:lang w:eastAsia="zh-CN"/>
              </w:rPr>
              <w:t xml:space="preserve"> new </w:t>
            </w:r>
            <w:r>
              <w:rPr>
                <w:rFonts w:ascii="Times New Roman" w:hAnsi="Times New Roman" w:cs="Times New Roman"/>
                <w:szCs w:val="20"/>
              </w:rPr>
              <w:t>Beta offset and the following option is proposed:</w:t>
            </w:r>
          </w:p>
          <w:p w14:paraId="43191762" w14:textId="77777777" w:rsidR="00F45E30" w:rsidRDefault="00E272BF">
            <w:pPr>
              <w:pStyle w:val="ListParagraph"/>
              <w:numPr>
                <w:ilvl w:val="0"/>
                <w:numId w:val="60"/>
              </w:numPr>
              <w:rPr>
                <w:rFonts w:ascii="Times New Roman" w:eastAsia="DengXian"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43191763"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43191764" w14:textId="77777777" w:rsidR="00F45E30" w:rsidRDefault="00E272BF">
            <w:pPr>
              <w:pStyle w:val="ListParagraph"/>
              <w:numPr>
                <w:ilvl w:val="1"/>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191765" w14:textId="77777777" w:rsidR="00F45E30" w:rsidRDefault="00F45E30">
            <w:pPr>
              <w:rPr>
                <w:rFonts w:ascii="Times New Roman" w:hAnsi="Times New Roman" w:cs="Times New Roman"/>
                <w:bCs/>
                <w:szCs w:val="18"/>
                <w:lang w:eastAsia="ja-JP"/>
              </w:rPr>
            </w:pPr>
          </w:p>
        </w:tc>
      </w:tr>
      <w:tr w:rsidR="00F45E30" w14:paraId="43191769" w14:textId="77777777">
        <w:tc>
          <w:tcPr>
            <w:tcW w:w="1867" w:type="dxa"/>
          </w:tcPr>
          <w:p w14:paraId="4319176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768"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F45E30" w14:paraId="4319176D" w14:textId="77777777">
        <w:tc>
          <w:tcPr>
            <w:tcW w:w="1867" w:type="dxa"/>
          </w:tcPr>
          <w:p w14:paraId="4319176A"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4319176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19176C"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F45E30" w14:paraId="4319177F" w14:textId="77777777">
        <w:tc>
          <w:tcPr>
            <w:tcW w:w="1867" w:type="dxa"/>
          </w:tcPr>
          <w:p w14:paraId="4319176E"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4319176F" w14:textId="77777777" w:rsidR="00F45E30" w:rsidRDefault="00E272BF">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3191770" w14:textId="77777777" w:rsidR="00F45E30" w:rsidRDefault="00E272BF">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4319177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4319177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t>
            </w:r>
            <w:proofErr w:type="gramStart"/>
            <w:r>
              <w:rPr>
                <w:rFonts w:ascii="Times New Roman" w:hAnsi="Times New Roman" w:cs="Times New Roman"/>
                <w:bCs/>
                <w:szCs w:val="18"/>
                <w:lang w:eastAsia="ja-JP"/>
              </w:rPr>
              <w:t>When</w:t>
            </w:r>
            <w:proofErr w:type="gramEnd"/>
            <w:r>
              <w:rPr>
                <w:rFonts w:ascii="Times New Roman" w:hAnsi="Times New Roman" w:cs="Times New Roman"/>
                <w:bCs/>
                <w:szCs w:val="18"/>
                <w:lang w:eastAsia="ja-JP"/>
              </w:rPr>
              <w:t xml:space="preserve">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can receive CG PUSCH regardless of existence of UTO-UCI. We think it should be discussed. </w:t>
            </w:r>
          </w:p>
          <w:p w14:paraId="4319177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43191774" w14:textId="77777777" w:rsidR="00F45E30" w:rsidRDefault="00E272BF">
            <w:pPr>
              <w:rPr>
                <w:rFonts w:cs="Arial"/>
                <w:b/>
                <w:bCs/>
                <w:szCs w:val="18"/>
                <w:lang w:eastAsia="ja-JP"/>
              </w:rPr>
            </w:pPr>
            <w:r>
              <w:rPr>
                <w:rFonts w:cs="Arial"/>
                <w:b/>
                <w:bCs/>
                <w:szCs w:val="18"/>
                <w:highlight w:val="yellow"/>
                <w:lang w:eastAsia="ja-JP"/>
              </w:rPr>
              <w:t>Modified Proposal 2-3-3 by LG:</w:t>
            </w:r>
          </w:p>
          <w:p w14:paraId="43191775"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76"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 xml:space="preserve">the “UTO-UCI” is used instead of CG-UCI in </w:t>
            </w:r>
            <w:r>
              <w:rPr>
                <w:rFonts w:ascii="Times New Roman" w:hAnsi="Times New Roman" w:cs="Times New Roman"/>
                <w:szCs w:val="20"/>
                <w:lang w:val="en-US"/>
              </w:rPr>
              <w:lastRenderedPageBreak/>
              <w:t>the corresponding procedures for encoding of CG-UCI and/or HARQ-ACK and/or CSI, whichever is present.</w:t>
            </w:r>
          </w:p>
          <w:p w14:paraId="43191777" w14:textId="77777777" w:rsidR="00F45E30" w:rsidRDefault="00E272BF">
            <w:pPr>
              <w:pStyle w:val="ListParagraph"/>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t>
            </w:r>
            <w:proofErr w:type="gramStart"/>
            <w:r>
              <w:rPr>
                <w:rFonts w:ascii="Times New Roman" w:hAnsi="Times New Roman" w:cs="Times New Roman"/>
                <w:bCs/>
                <w:color w:val="FF0000"/>
                <w:szCs w:val="18"/>
                <w:lang w:val="en-US" w:eastAsia="ja-JP"/>
              </w:rPr>
              <w:t>When</w:t>
            </w:r>
            <w:proofErr w:type="gramEnd"/>
            <w:r>
              <w:rPr>
                <w:rFonts w:ascii="Times New Roman" w:hAnsi="Times New Roman" w:cs="Times New Roman"/>
                <w:bCs/>
                <w:color w:val="FF0000"/>
                <w:szCs w:val="18"/>
                <w:lang w:val="en-US" w:eastAsia="ja-JP"/>
              </w:rPr>
              <w:t xml:space="preserve"> a UE would multiplex HARQ-ACK information in a PUSCH transmission that include UTO-UCI, UE multiplex HARQ-ACK in the PUSCH transmission and drop UTO-UCI. </w:t>
            </w:r>
          </w:p>
          <w:p w14:paraId="43191778"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 xml:space="preserve">FFS on beta </w:t>
            </w:r>
            <w:proofErr w:type="gramStart"/>
            <w:r>
              <w:rPr>
                <w:rFonts w:ascii="Times New Roman" w:hAnsi="Times New Roman" w:cs="Times New Roman"/>
                <w:szCs w:val="20"/>
                <w:lang w:val="en-US"/>
              </w:rPr>
              <w:t>offset</w:t>
            </w:r>
            <w:proofErr w:type="gramEnd"/>
          </w:p>
          <w:p w14:paraId="43191779" w14:textId="77777777" w:rsidR="00F45E30" w:rsidRDefault="00E272BF">
            <w:pPr>
              <w:pStyle w:val="ListParagraph"/>
              <w:numPr>
                <w:ilvl w:val="0"/>
                <w:numId w:val="60"/>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4319177A" w14:textId="77777777" w:rsidR="00F45E30" w:rsidRDefault="00E272BF">
            <w:pPr>
              <w:pStyle w:val="ListParagraph"/>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319177B"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7C" w14:textId="77777777" w:rsidR="00F45E30" w:rsidRDefault="00F45E30">
            <w:pPr>
              <w:rPr>
                <w:rFonts w:eastAsia="MS Gothic" w:cs="Arial"/>
                <w:b/>
                <w:bCs/>
                <w:szCs w:val="18"/>
                <w:lang w:eastAsia="ja-JP"/>
              </w:rPr>
            </w:pPr>
          </w:p>
          <w:p w14:paraId="4319177D" w14:textId="77777777" w:rsidR="00F45E30" w:rsidRDefault="00E272BF">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 xml:space="preserve">FFS: for unlicensed </w:t>
            </w:r>
            <w:proofErr w:type="gramStart"/>
            <w:r>
              <w:rPr>
                <w:rFonts w:ascii="Times New Roman" w:hAnsi="Times New Roman" w:cs="Times New Roman"/>
                <w:color w:val="FF0000"/>
                <w:szCs w:val="20"/>
              </w:rPr>
              <w:t>band</w:t>
            </w:r>
            <w:proofErr w:type="gramEnd"/>
            <w:r>
              <w:rPr>
                <w:rFonts w:ascii="Times New Roman" w:hAnsi="Times New Roman" w:cs="Times New Roman"/>
                <w:color w:val="FF0000"/>
                <w:szCs w:val="20"/>
              </w:rPr>
              <w:t>”</w:t>
            </w:r>
          </w:p>
          <w:p w14:paraId="4319177E" w14:textId="77777777" w:rsidR="00F45E30" w:rsidRDefault="00F45E30">
            <w:pPr>
              <w:rPr>
                <w:rFonts w:ascii="Times New Roman" w:hAnsi="Times New Roman" w:cs="Times New Roman"/>
                <w:szCs w:val="18"/>
                <w:lang w:eastAsia="ja-JP"/>
              </w:rPr>
            </w:pPr>
          </w:p>
        </w:tc>
      </w:tr>
      <w:tr w:rsidR="00F45E30" w14:paraId="43191785" w14:textId="77777777">
        <w:tc>
          <w:tcPr>
            <w:tcW w:w="1867" w:type="dxa"/>
          </w:tcPr>
          <w:p w14:paraId="43191780" w14:textId="77777777" w:rsidR="00F45E30" w:rsidRDefault="00E272BF">
            <w:pPr>
              <w:rPr>
                <w:rFonts w:ascii="Times New Roman" w:hAnsi="Times New Roman" w:cs="Times New Roman"/>
                <w:b/>
                <w:bCs/>
                <w:szCs w:val="18"/>
                <w:lang w:val="de-DE" w:eastAsia="ko-KR"/>
              </w:rPr>
            </w:pPr>
            <w:proofErr w:type="spellStart"/>
            <w:r>
              <w:rPr>
                <w:rFonts w:ascii="Times New Roman" w:hAnsi="Times New Roman" w:cs="Times New Roman"/>
                <w:b/>
                <w:bCs/>
                <w:szCs w:val="18"/>
                <w:lang w:val="de-DE" w:eastAsia="ko-KR"/>
              </w:rPr>
              <w:lastRenderedPageBreak/>
              <w:t>MediaTek</w:t>
            </w:r>
            <w:proofErr w:type="spellEnd"/>
          </w:p>
        </w:tc>
        <w:tc>
          <w:tcPr>
            <w:tcW w:w="7762" w:type="dxa"/>
          </w:tcPr>
          <w:p w14:paraId="43191781"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43191782"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43191783"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43191784" w14:textId="77777777" w:rsidR="00F45E30" w:rsidRDefault="00E272BF">
            <w:pPr>
              <w:rPr>
                <w:rFonts w:ascii="Times New Roman" w:hAnsi="Times New Roman" w:cs="Times New Roman"/>
                <w:bCs/>
                <w:szCs w:val="18"/>
                <w:lang w:eastAsia="ja-JP"/>
              </w:rPr>
            </w:pPr>
            <w:r>
              <w:rPr>
                <w:rFonts w:ascii="Times New Roman" w:eastAsia="DengXian" w:hAnsi="Times New Roman" w:cs="Times New Roman"/>
                <w:lang w:eastAsia="zh-CN"/>
              </w:rPr>
              <w:t>HARQ feedback should have higher priority than UTO-UCI as HARQ UCI impacts PUSCH reliability. Separate beta-offset parameters needed for HARQ UCI and UTO-UCI.</w:t>
            </w:r>
          </w:p>
        </w:tc>
      </w:tr>
      <w:tr w:rsidR="00F45E30" w14:paraId="43191788" w14:textId="77777777">
        <w:tc>
          <w:tcPr>
            <w:tcW w:w="1867" w:type="dxa"/>
          </w:tcPr>
          <w:p w14:paraId="43191786"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787" w14:textId="77777777" w:rsidR="00F45E30" w:rsidRDefault="00E272BF">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F45E30" w14:paraId="4319178C" w14:textId="77777777">
        <w:tc>
          <w:tcPr>
            <w:tcW w:w="1867" w:type="dxa"/>
          </w:tcPr>
          <w:p w14:paraId="43191789" w14:textId="77777777" w:rsidR="00F45E30" w:rsidRDefault="00E272BF">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roofErr w:type="spellEnd"/>
          </w:p>
        </w:tc>
        <w:tc>
          <w:tcPr>
            <w:tcW w:w="7762" w:type="dxa"/>
          </w:tcPr>
          <w:p w14:paraId="4319178A" w14:textId="77777777" w:rsidR="00F45E30" w:rsidRDefault="00E272BF">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4319178B"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F45E30" w14:paraId="43191791" w14:textId="77777777">
        <w:tc>
          <w:tcPr>
            <w:tcW w:w="1867" w:type="dxa"/>
          </w:tcPr>
          <w:p w14:paraId="4319178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78E"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4319178F"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43191790" w14:textId="77777777" w:rsidR="00F45E30" w:rsidRDefault="00E272BF">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proofErr w:type="spellStart"/>
            <w:r>
              <w:rPr>
                <w:rFonts w:ascii="Times New Roman" w:hAnsi="Times New Roman" w:cs="Times New Roman"/>
                <w:bCs/>
                <w:szCs w:val="18"/>
                <w:lang w:val="de-DE" w:eastAsia="ja-JP"/>
              </w:rPr>
              <w:t>Or</w:t>
            </w:r>
            <w:proofErr w:type="spellEnd"/>
            <w:r>
              <w:rPr>
                <w:rFonts w:ascii="Times New Roman" w:hAnsi="Times New Roman" w:cs="Times New Roman"/>
                <w:bCs/>
                <w:szCs w:val="18"/>
                <w:lang w:val="de-DE" w:eastAsia="ja-JP"/>
              </w:rPr>
              <w:t xml:space="preserve"> after CG-UCI </w:t>
            </w:r>
            <w:proofErr w:type="spellStart"/>
            <w:r>
              <w:rPr>
                <w:rFonts w:ascii="Times New Roman" w:hAnsi="Times New Roman" w:cs="Times New Roman"/>
                <w:bCs/>
                <w:szCs w:val="18"/>
                <w:lang w:val="de-DE" w:eastAsia="ja-JP"/>
              </w:rPr>
              <w:t>decoding</w:t>
            </w:r>
            <w:proofErr w:type="spellEnd"/>
            <w:r>
              <w:rPr>
                <w:rFonts w:ascii="Times New Roman" w:hAnsi="Times New Roman" w:cs="Times New Roman"/>
                <w:bCs/>
                <w:szCs w:val="18"/>
                <w:lang w:val="de-DE" w:eastAsia="ja-JP"/>
              </w:rPr>
              <w:t>?</w:t>
            </w:r>
          </w:p>
        </w:tc>
      </w:tr>
      <w:tr w:rsidR="00F45E30" w14:paraId="43191796" w14:textId="77777777">
        <w:tc>
          <w:tcPr>
            <w:tcW w:w="1867" w:type="dxa"/>
          </w:tcPr>
          <w:p w14:paraId="4319179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43191793"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43191794"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43191795" w14:textId="77777777" w:rsidR="00F45E30" w:rsidRDefault="00E272BF">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w:t>
            </w:r>
            <w:proofErr w:type="spellStart"/>
            <w:r>
              <w:rPr>
                <w:rFonts w:ascii="Times New Roman" w:eastAsia="SimSun" w:hAnsi="Times New Roman" w:cs="Times New Roman" w:hint="eastAsia"/>
                <w:szCs w:val="18"/>
                <w:lang w:eastAsia="zh-CN"/>
              </w:rPr>
              <w:t>can not</w:t>
            </w:r>
            <w:proofErr w:type="spellEnd"/>
            <w:r>
              <w:rPr>
                <w:rFonts w:ascii="Times New Roman" w:eastAsia="SimSun" w:hAnsi="Times New Roman" w:cs="Times New Roman" w:hint="eastAsia"/>
                <w:szCs w:val="18"/>
                <w:lang w:eastAsia="zh-CN"/>
              </w:rPr>
              <w:t xml:space="preserve"> be used for </w:t>
            </w:r>
            <w:r>
              <w:rPr>
                <w:rFonts w:ascii="Times New Roman" w:eastAsia="SimSun" w:hAnsi="Times New Roman" w:cs="Times New Roman" w:hint="eastAsia"/>
                <w:szCs w:val="18"/>
                <w:lang w:eastAsia="zh-CN"/>
              </w:rPr>
              <w:lastRenderedPageBreak/>
              <w:t xml:space="preserve">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F45E30" w14:paraId="431917A4" w14:textId="77777777">
        <w:tc>
          <w:tcPr>
            <w:tcW w:w="1867" w:type="dxa"/>
          </w:tcPr>
          <w:p w14:paraId="4319179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w:t>
            </w:r>
            <w:proofErr w:type="spellStart"/>
            <w:r>
              <w:rPr>
                <w:rFonts w:ascii="Times New Roman" w:hAnsi="Times New Roman" w:cs="Times New Roman"/>
                <w:b/>
                <w:szCs w:val="20"/>
                <w:lang w:val="de-DE" w:eastAsia="ja-JP"/>
              </w:rPr>
              <w:t>HiSilicon</w:t>
            </w:r>
            <w:proofErr w:type="spellEnd"/>
          </w:p>
        </w:tc>
        <w:tc>
          <w:tcPr>
            <w:tcW w:w="7762" w:type="dxa"/>
          </w:tcPr>
          <w:p w14:paraId="43191798" w14:textId="77777777" w:rsidR="00F45E30" w:rsidRDefault="00E272BF">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43191799"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319179A"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needs to decode PUSCH according to the HARQ process ID. </w:t>
            </w:r>
          </w:p>
          <w:p w14:paraId="4319179B"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However, for XR, the UCI indicating unused CG PUSCH TO(s) probably will not convey HARQ process ID. If this UCI is also encoded before HARQ ACK, HARQ ACK would be dropped first if the reserved resources </w:t>
            </w:r>
            <w:proofErr w:type="gramStart"/>
            <w:r>
              <w:rPr>
                <w:rFonts w:ascii="Times New Roman" w:hAnsi="Times New Roman" w:cs="Times New Roman"/>
                <w:bCs/>
                <w:szCs w:val="18"/>
                <w:lang w:eastAsia="ja-JP"/>
              </w:rPr>
              <w:t>are</w:t>
            </w:r>
            <w:proofErr w:type="gramEnd"/>
            <w:r>
              <w:rPr>
                <w:rFonts w:ascii="Times New Roman" w:hAnsi="Times New Roman" w:cs="Times New Roman"/>
                <w:bCs/>
                <w:szCs w:val="18"/>
                <w:lang w:eastAsia="ja-JP"/>
              </w:rPr>
              <w:t xml:space="preserve"> not enough, which would impact retransmission. Thus, the encoding and multiplexing order of the new UCI can be lower than HARQ-ACK.</w:t>
            </w:r>
          </w:p>
          <w:p w14:paraId="4319179C" w14:textId="77777777" w:rsidR="00F45E30" w:rsidRDefault="00F45E30">
            <w:pPr>
              <w:tabs>
                <w:tab w:val="left" w:pos="2948"/>
              </w:tabs>
              <w:rPr>
                <w:rFonts w:ascii="Times New Roman" w:hAnsi="Times New Roman" w:cs="Times New Roman"/>
                <w:bCs/>
                <w:szCs w:val="18"/>
                <w:lang w:eastAsia="ja-JP"/>
              </w:rPr>
            </w:pPr>
          </w:p>
          <w:p w14:paraId="4319179D" w14:textId="77777777" w:rsidR="00F45E30" w:rsidRDefault="00E272BF">
            <w:pPr>
              <w:rPr>
                <w:rFonts w:cs="Arial"/>
                <w:b/>
                <w:bCs/>
                <w:szCs w:val="18"/>
                <w:lang w:eastAsia="ja-JP"/>
              </w:rPr>
            </w:pPr>
            <w:r>
              <w:rPr>
                <w:rFonts w:cs="Arial"/>
                <w:b/>
                <w:bCs/>
                <w:szCs w:val="18"/>
                <w:highlight w:val="yellow"/>
                <w:lang w:eastAsia="ja-JP"/>
              </w:rPr>
              <w:t>Proposal 2-3-3:</w:t>
            </w:r>
          </w:p>
          <w:p w14:paraId="4319179E"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9F"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rPr>
              <w:t>…</w:t>
            </w:r>
          </w:p>
          <w:p w14:paraId="431917A0"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 xml:space="preserve">FFS on beta </w:t>
            </w:r>
            <w:proofErr w:type="gramStart"/>
            <w:r>
              <w:rPr>
                <w:rFonts w:ascii="Times New Roman" w:hAnsi="Times New Roman" w:cs="Times New Roman"/>
                <w:szCs w:val="20"/>
                <w:lang w:val="en-US"/>
              </w:rPr>
              <w:t>offset</w:t>
            </w:r>
            <w:proofErr w:type="gramEnd"/>
          </w:p>
          <w:p w14:paraId="431917A1" w14:textId="77777777" w:rsidR="00F45E30" w:rsidRDefault="00E272BF">
            <w:pPr>
              <w:pStyle w:val="ListParagraph"/>
              <w:numPr>
                <w:ilvl w:val="0"/>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14:paraId="431917A2"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A3" w14:textId="77777777" w:rsidR="00F45E30" w:rsidRDefault="00F45E30">
            <w:pPr>
              <w:tabs>
                <w:tab w:val="left" w:pos="2948"/>
              </w:tabs>
              <w:rPr>
                <w:rFonts w:ascii="Times New Roman" w:eastAsia="DengXian" w:hAnsi="Times New Roman" w:cs="Times New Roman"/>
                <w:bCs/>
                <w:szCs w:val="18"/>
                <w:lang w:eastAsia="zh-CN"/>
              </w:rPr>
            </w:pPr>
          </w:p>
        </w:tc>
      </w:tr>
      <w:tr w:rsidR="00F45E30" w14:paraId="431917A7" w14:textId="77777777">
        <w:tc>
          <w:tcPr>
            <w:tcW w:w="1867" w:type="dxa"/>
          </w:tcPr>
          <w:p w14:paraId="431917A5"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7A6" w14:textId="77777777" w:rsidR="00F45E30" w:rsidRDefault="00E272BF">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F45E30" w14:paraId="431917AA" w14:textId="77777777">
        <w:tc>
          <w:tcPr>
            <w:tcW w:w="1867" w:type="dxa"/>
          </w:tcPr>
          <w:p w14:paraId="431917A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7A9"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F45E30" w14:paraId="431917AF" w14:textId="77777777">
        <w:tc>
          <w:tcPr>
            <w:tcW w:w="1867" w:type="dxa"/>
          </w:tcPr>
          <w:p w14:paraId="431917AB"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7AC"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431917AD"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431917AE"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F45E30" w14:paraId="431917B6" w14:textId="77777777">
        <w:tc>
          <w:tcPr>
            <w:tcW w:w="1867" w:type="dxa"/>
          </w:tcPr>
          <w:p w14:paraId="431917B0"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7B1"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431917B2"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431917B3"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431917B4"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 xml:space="preserve">Support 2-3-4 (our </w:t>
            </w:r>
            <w:proofErr w:type="spellStart"/>
            <w:r>
              <w:rPr>
                <w:rFonts w:ascii="Times New Roman" w:hAnsi="Times New Roman" w:cs="Times New Roman"/>
                <w:szCs w:val="18"/>
                <w:lang w:eastAsia="ja-JP"/>
              </w:rPr>
              <w:t>preferenc</w:t>
            </w:r>
            <w:proofErr w:type="spellEnd"/>
            <w:r>
              <w:rPr>
                <w:rFonts w:ascii="Times New Roman" w:hAnsi="Times New Roman" w:cs="Times New Roman"/>
                <w:szCs w:val="18"/>
                <w:lang w:eastAsia="ja-JP"/>
              </w:rPr>
              <w:t xml:space="preserve"> is Option 1)</w:t>
            </w:r>
          </w:p>
          <w:p w14:paraId="431917B5" w14:textId="77777777" w:rsidR="00F45E30" w:rsidRDefault="00F45E30">
            <w:pPr>
              <w:tabs>
                <w:tab w:val="left" w:pos="2948"/>
              </w:tabs>
              <w:rPr>
                <w:rFonts w:ascii="Times New Roman" w:hAnsi="Times New Roman" w:cs="Times New Roman"/>
                <w:szCs w:val="18"/>
                <w:lang w:eastAsia="ja-JP"/>
              </w:rPr>
            </w:pPr>
          </w:p>
        </w:tc>
      </w:tr>
      <w:tr w:rsidR="00F45E30" w14:paraId="431917F3" w14:textId="77777777">
        <w:tc>
          <w:tcPr>
            <w:tcW w:w="1867" w:type="dxa"/>
            <w:shd w:val="clear" w:color="auto" w:fill="A8D08D" w:themeFill="accent6" w:themeFillTint="99"/>
          </w:tcPr>
          <w:p w14:paraId="431917B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7B8" w14:textId="77777777" w:rsidR="00F45E30" w:rsidRDefault="00E272BF">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 xml:space="preserve">Summary </w:t>
            </w:r>
            <w:proofErr w:type="spellStart"/>
            <w:r>
              <w:rPr>
                <w:rFonts w:ascii="Times New Roman" w:hAnsi="Times New Roman" w:cs="Times New Roman"/>
                <w:b/>
                <w:bCs/>
                <w:szCs w:val="18"/>
                <w:highlight w:val="cyan"/>
                <w:lang w:val="de-DE" w:eastAsia="ja-JP"/>
              </w:rPr>
              <w:t>of</w:t>
            </w:r>
            <w:proofErr w:type="spellEnd"/>
            <w:r>
              <w:rPr>
                <w:rFonts w:ascii="Times New Roman" w:hAnsi="Times New Roman" w:cs="Times New Roman"/>
                <w:b/>
                <w:bCs/>
                <w:szCs w:val="18"/>
                <w:highlight w:val="cyan"/>
                <w:lang w:val="de-DE" w:eastAsia="ja-JP"/>
              </w:rPr>
              <w:t xml:space="preserve"> </w:t>
            </w:r>
            <w:proofErr w:type="spellStart"/>
            <w:r>
              <w:rPr>
                <w:rFonts w:ascii="Times New Roman" w:hAnsi="Times New Roman" w:cs="Times New Roman"/>
                <w:b/>
                <w:bCs/>
                <w:szCs w:val="18"/>
                <w:highlight w:val="cyan"/>
                <w:lang w:val="de-DE" w:eastAsia="ja-JP"/>
              </w:rPr>
              <w:t>views</w:t>
            </w:r>
            <w:proofErr w:type="spellEnd"/>
            <w:r>
              <w:rPr>
                <w:rFonts w:ascii="Times New Roman" w:hAnsi="Times New Roman" w:cs="Times New Roman"/>
                <w:b/>
                <w:bCs/>
                <w:szCs w:val="18"/>
                <w:highlight w:val="cyan"/>
                <w:lang w:val="de-DE" w:eastAsia="ja-JP"/>
              </w:rPr>
              <w:t>:</w:t>
            </w:r>
          </w:p>
          <w:p w14:paraId="431917B9" w14:textId="77777777" w:rsidR="00F45E30" w:rsidRDefault="00E272BF">
            <w:pPr>
              <w:rPr>
                <w:rFonts w:cs="Arial"/>
                <w:b/>
                <w:bCs/>
                <w:szCs w:val="18"/>
                <w:lang w:val="de-DE" w:eastAsia="ja-JP"/>
              </w:rPr>
            </w:pPr>
            <w:proofErr w:type="spellStart"/>
            <w:r>
              <w:rPr>
                <w:rFonts w:cs="Arial"/>
                <w:b/>
                <w:bCs/>
                <w:szCs w:val="18"/>
                <w:highlight w:val="yellow"/>
                <w:lang w:val="de-DE" w:eastAsia="ja-JP"/>
              </w:rPr>
              <w:lastRenderedPageBreak/>
              <w:t>Proposal</w:t>
            </w:r>
            <w:proofErr w:type="spellEnd"/>
            <w:r>
              <w:rPr>
                <w:rFonts w:cs="Arial"/>
                <w:b/>
                <w:bCs/>
                <w:szCs w:val="18"/>
                <w:highlight w:val="yellow"/>
                <w:lang w:val="de-DE" w:eastAsia="ja-JP"/>
              </w:rPr>
              <w:t xml:space="preserve"> 2-3-1:</w:t>
            </w:r>
          </w:p>
          <w:p w14:paraId="431917BA"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ZTE/</w:t>
            </w:r>
            <w:proofErr w:type="spellStart"/>
            <w:r>
              <w:rPr>
                <w:rFonts w:cs="Arial"/>
                <w:b/>
                <w:bCs/>
                <w:szCs w:val="18"/>
                <w:lang w:val="de-DE" w:eastAsia="ja-JP"/>
              </w:rPr>
              <w:t>Sanechips</w:t>
            </w:r>
            <w:proofErr w:type="spellEnd"/>
            <w:r>
              <w:rPr>
                <w:rFonts w:cs="Arial"/>
                <w:b/>
                <w:bCs/>
                <w:szCs w:val="18"/>
                <w:lang w:val="de-DE" w:eastAsia="ja-JP"/>
              </w:rPr>
              <w:t xml:space="preserve">, Nokia/NSB (FFS </w:t>
            </w:r>
            <w:proofErr w:type="spellStart"/>
            <w:r>
              <w:rPr>
                <w:rFonts w:cs="Arial"/>
                <w:b/>
                <w:bCs/>
                <w:szCs w:val="18"/>
                <w:lang w:val="de-DE" w:eastAsia="ja-JP"/>
              </w:rPr>
              <w:t>unlic</w:t>
            </w:r>
            <w:proofErr w:type="spellEnd"/>
            <w:r>
              <w:rPr>
                <w:rFonts w:cs="Arial"/>
                <w:b/>
                <w:bCs/>
                <w:szCs w:val="18"/>
                <w:lang w:val="de-DE" w:eastAsia="ja-JP"/>
              </w:rPr>
              <w:t>), CATT, New H3C, [QC], Google, Samsung (</w:t>
            </w:r>
            <w:proofErr w:type="spellStart"/>
            <w:r>
              <w:rPr>
                <w:rFonts w:cs="Arial"/>
                <w:b/>
                <w:bCs/>
                <w:szCs w:val="18"/>
                <w:lang w:val="de-DE" w:eastAsia="ja-JP"/>
              </w:rPr>
              <w:t>only</w:t>
            </w:r>
            <w:proofErr w:type="spellEnd"/>
            <w:r>
              <w:rPr>
                <w:rFonts w:cs="Arial"/>
                <w:b/>
                <w:bCs/>
                <w:szCs w:val="18"/>
                <w:lang w:val="de-DE" w:eastAsia="ja-JP"/>
              </w:rPr>
              <w:t xml:space="preserve"> </w:t>
            </w:r>
            <w:proofErr w:type="spellStart"/>
            <w:r>
              <w:rPr>
                <w:rFonts w:cs="Arial"/>
                <w:b/>
                <w:bCs/>
                <w:szCs w:val="18"/>
                <w:lang w:val="de-DE" w:eastAsia="ja-JP"/>
              </w:rPr>
              <w:t>lic</w:t>
            </w:r>
            <w:proofErr w:type="spellEnd"/>
            <w:r>
              <w:rPr>
                <w:rFonts w:cs="Arial"/>
                <w:b/>
                <w:bCs/>
                <w:szCs w:val="18"/>
                <w:lang w:val="de-DE" w:eastAsia="ja-JP"/>
              </w:rPr>
              <w:t xml:space="preserve">), FW, IDC, vivo, OPPO, TCL, DCM, LG (FFS </w:t>
            </w:r>
            <w:proofErr w:type="spellStart"/>
            <w:r>
              <w:rPr>
                <w:rFonts w:cs="Arial"/>
                <w:b/>
                <w:bCs/>
                <w:szCs w:val="18"/>
                <w:lang w:val="de-DE" w:eastAsia="ja-JP"/>
              </w:rPr>
              <w:t>unlic</w:t>
            </w:r>
            <w:proofErr w:type="spellEnd"/>
            <w:r>
              <w:rPr>
                <w:rFonts w:cs="Arial"/>
                <w:b/>
                <w:bCs/>
                <w:szCs w:val="18"/>
                <w:lang w:val="de-DE" w:eastAsia="ja-JP"/>
              </w:rPr>
              <w:t xml:space="preserve">), MTK, Pana, </w:t>
            </w:r>
            <w:proofErr w:type="spellStart"/>
            <w:r>
              <w:rPr>
                <w:rFonts w:cs="Arial"/>
                <w:b/>
                <w:bCs/>
                <w:szCs w:val="18"/>
                <w:lang w:val="de-DE" w:eastAsia="ja-JP"/>
              </w:rPr>
              <w:t>Spreadtrum</w:t>
            </w:r>
            <w:proofErr w:type="spellEnd"/>
            <w:r>
              <w:rPr>
                <w:rFonts w:cs="Arial"/>
                <w:b/>
                <w:bCs/>
                <w:szCs w:val="18"/>
                <w:lang w:val="de-DE" w:eastAsia="ja-JP"/>
              </w:rPr>
              <w:t>, Sony, CMCC, HW/HiSi, FGI, Lenovo, Intel, Ericsson</w:t>
            </w:r>
          </w:p>
          <w:p w14:paraId="431917BB"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Not OK: -</w:t>
            </w:r>
          </w:p>
          <w:p w14:paraId="431917BC" w14:textId="77777777" w:rsidR="00F45E30" w:rsidRDefault="00F45E30">
            <w:pPr>
              <w:pStyle w:val="ListParagraph"/>
              <w:rPr>
                <w:rFonts w:cs="Arial"/>
                <w:b/>
                <w:bCs/>
                <w:szCs w:val="18"/>
                <w:lang w:val="de-DE" w:eastAsia="ja-JP"/>
              </w:rPr>
            </w:pPr>
          </w:p>
          <w:p w14:paraId="431917BD" w14:textId="77777777" w:rsidR="00F45E30" w:rsidRDefault="00E272BF">
            <w:pPr>
              <w:rPr>
                <w:rFonts w:cs="Arial"/>
                <w:b/>
                <w:bCs/>
                <w:szCs w:val="18"/>
                <w:lang w:val="de-DE" w:eastAsia="ja-JP"/>
              </w:rPr>
            </w:pPr>
            <w:proofErr w:type="spellStart"/>
            <w:r>
              <w:rPr>
                <w:rFonts w:cs="Arial"/>
                <w:b/>
                <w:bCs/>
                <w:szCs w:val="18"/>
                <w:highlight w:val="yellow"/>
                <w:lang w:val="de-DE" w:eastAsia="ja-JP"/>
              </w:rPr>
              <w:t>Proposal</w:t>
            </w:r>
            <w:proofErr w:type="spellEnd"/>
            <w:r>
              <w:rPr>
                <w:rFonts w:cs="Arial"/>
                <w:b/>
                <w:bCs/>
                <w:szCs w:val="18"/>
                <w:highlight w:val="yellow"/>
                <w:lang w:val="de-DE" w:eastAsia="ja-JP"/>
              </w:rPr>
              <w:t xml:space="preserve"> 2-3-2:</w:t>
            </w:r>
          </w:p>
          <w:p w14:paraId="431917BE"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w:t>
            </w:r>
            <w:proofErr w:type="gramStart"/>
            <w:r>
              <w:rPr>
                <w:rFonts w:cs="Arial"/>
                <w:b/>
                <w:bCs/>
                <w:szCs w:val="18"/>
                <w:lang w:val="de-DE" w:eastAsia="ja-JP"/>
              </w:rPr>
              <w:t>NSB ,</w:t>
            </w:r>
            <w:proofErr w:type="gramEnd"/>
            <w:r>
              <w:rPr>
                <w:rFonts w:cs="Arial"/>
                <w:b/>
                <w:bCs/>
                <w:szCs w:val="18"/>
                <w:lang w:val="de-DE" w:eastAsia="ja-JP"/>
              </w:rPr>
              <w:t xml:space="preserve"> CATT, New H3C, Google, Samsung (</w:t>
            </w:r>
            <w:proofErr w:type="spellStart"/>
            <w:r>
              <w:rPr>
                <w:rFonts w:cs="Arial"/>
                <w:b/>
                <w:bCs/>
                <w:szCs w:val="18"/>
                <w:lang w:val="de-DE" w:eastAsia="ja-JP"/>
              </w:rPr>
              <w:t>only</w:t>
            </w:r>
            <w:proofErr w:type="spellEnd"/>
            <w:r>
              <w:rPr>
                <w:rFonts w:cs="Arial"/>
                <w:b/>
                <w:bCs/>
                <w:szCs w:val="18"/>
                <w:lang w:val="de-DE" w:eastAsia="ja-JP"/>
              </w:rPr>
              <w:t xml:space="preserve"> </w:t>
            </w:r>
            <w:proofErr w:type="spellStart"/>
            <w:r>
              <w:rPr>
                <w:rFonts w:cs="Arial"/>
                <w:b/>
                <w:bCs/>
                <w:szCs w:val="18"/>
                <w:lang w:val="de-DE" w:eastAsia="ja-JP"/>
              </w:rPr>
              <w:t>lic</w:t>
            </w:r>
            <w:proofErr w:type="spellEnd"/>
            <w:r>
              <w:rPr>
                <w:rFonts w:cs="Arial"/>
                <w:b/>
                <w:bCs/>
                <w:szCs w:val="18"/>
                <w:lang w:val="de-DE" w:eastAsia="ja-JP"/>
              </w:rPr>
              <w:t xml:space="preserve">), IDC, Xiaomi, OPPO, DCM, LG, MTK, Pana, </w:t>
            </w:r>
            <w:proofErr w:type="spellStart"/>
            <w:r>
              <w:rPr>
                <w:rFonts w:cs="Arial"/>
                <w:b/>
                <w:bCs/>
                <w:szCs w:val="18"/>
                <w:lang w:val="de-DE" w:eastAsia="ja-JP"/>
              </w:rPr>
              <w:t>Spreadtrum</w:t>
            </w:r>
            <w:proofErr w:type="spellEnd"/>
            <w:r>
              <w:rPr>
                <w:rFonts w:cs="Arial"/>
                <w:b/>
                <w:bCs/>
                <w:szCs w:val="18"/>
                <w:lang w:val="de-DE" w:eastAsia="ja-JP"/>
              </w:rPr>
              <w:t>, Sony, CMCC, HW/HiSi (</w:t>
            </w:r>
            <w:proofErr w:type="spellStart"/>
            <w:r>
              <w:rPr>
                <w:rFonts w:cs="Arial"/>
                <w:b/>
                <w:bCs/>
                <w:szCs w:val="18"/>
                <w:lang w:val="de-DE" w:eastAsia="ja-JP"/>
              </w:rPr>
              <w:t>mod</w:t>
            </w:r>
            <w:proofErr w:type="spellEnd"/>
            <w:r>
              <w:rPr>
                <w:rFonts w:cs="Arial"/>
                <w:b/>
                <w:bCs/>
                <w:szCs w:val="18"/>
                <w:lang w:val="de-DE" w:eastAsia="ja-JP"/>
              </w:rPr>
              <w:t>), FGI, Lenovo, Intel, Ericsson</w:t>
            </w:r>
          </w:p>
          <w:p w14:paraId="431917BF" w14:textId="77777777" w:rsidR="00F45E30" w:rsidRDefault="00E272BF">
            <w:pPr>
              <w:pStyle w:val="ListParagraph"/>
              <w:numPr>
                <w:ilvl w:val="0"/>
                <w:numId w:val="60"/>
              </w:numPr>
              <w:rPr>
                <w:rFonts w:cs="Arial"/>
                <w:b/>
                <w:bCs/>
                <w:szCs w:val="18"/>
                <w:lang w:val="en-US" w:eastAsia="ja-JP"/>
              </w:rPr>
            </w:pPr>
            <w:r>
              <w:rPr>
                <w:rFonts w:cs="Arial"/>
                <w:b/>
                <w:bCs/>
                <w:szCs w:val="18"/>
                <w:lang w:val="en-US" w:eastAsia="ja-JP"/>
              </w:rPr>
              <w:t>Not OK: ZTE/</w:t>
            </w:r>
            <w:proofErr w:type="spellStart"/>
            <w:r>
              <w:rPr>
                <w:rFonts w:cs="Arial"/>
                <w:b/>
                <w:bCs/>
                <w:szCs w:val="18"/>
                <w:lang w:val="en-US" w:eastAsia="ja-JP"/>
              </w:rPr>
              <w:t>Sanechips</w:t>
            </w:r>
            <w:proofErr w:type="spellEnd"/>
            <w:r>
              <w:rPr>
                <w:rFonts w:cs="Arial"/>
                <w:b/>
                <w:bCs/>
                <w:szCs w:val="18"/>
                <w:lang w:val="en-US" w:eastAsia="ja-JP"/>
              </w:rPr>
              <w:t>, FW, vivo,</w:t>
            </w:r>
          </w:p>
          <w:p w14:paraId="431917C0" w14:textId="77777777" w:rsidR="00F45E30" w:rsidRDefault="00F45E30">
            <w:pPr>
              <w:pStyle w:val="ListParagraph"/>
              <w:rPr>
                <w:rFonts w:cs="Arial"/>
                <w:b/>
                <w:bCs/>
                <w:szCs w:val="18"/>
                <w:lang w:val="en-US" w:eastAsia="ja-JP"/>
              </w:rPr>
            </w:pPr>
          </w:p>
          <w:p w14:paraId="431917C1" w14:textId="77777777" w:rsidR="00F45E30" w:rsidRDefault="00E272BF">
            <w:pPr>
              <w:rPr>
                <w:rFonts w:cs="Arial"/>
                <w:b/>
                <w:bCs/>
                <w:szCs w:val="18"/>
                <w:lang w:val="de-DE" w:eastAsia="ja-JP"/>
              </w:rPr>
            </w:pPr>
            <w:proofErr w:type="spellStart"/>
            <w:r>
              <w:rPr>
                <w:rFonts w:cs="Arial"/>
                <w:b/>
                <w:bCs/>
                <w:szCs w:val="18"/>
                <w:highlight w:val="yellow"/>
                <w:lang w:val="de-DE" w:eastAsia="ja-JP"/>
              </w:rPr>
              <w:t>Proposal</w:t>
            </w:r>
            <w:proofErr w:type="spellEnd"/>
            <w:r>
              <w:rPr>
                <w:rFonts w:cs="Arial"/>
                <w:b/>
                <w:bCs/>
                <w:szCs w:val="18"/>
                <w:highlight w:val="yellow"/>
                <w:lang w:val="de-DE" w:eastAsia="ja-JP"/>
              </w:rPr>
              <w:t xml:space="preserve"> 2-3-3:</w:t>
            </w:r>
          </w:p>
          <w:p w14:paraId="431917C2"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CATT, New H3C, [</w:t>
            </w:r>
            <w:proofErr w:type="gramStart"/>
            <w:r>
              <w:rPr>
                <w:rFonts w:cs="Arial"/>
                <w:b/>
                <w:bCs/>
                <w:szCs w:val="18"/>
                <w:lang w:val="de-DE" w:eastAsia="ja-JP"/>
              </w:rPr>
              <w:t>Google(</w:t>
            </w:r>
            <w:proofErr w:type="spellStart"/>
            <w:proofErr w:type="gramEnd"/>
            <w:r>
              <w:rPr>
                <w:rFonts w:cs="Arial"/>
                <w:b/>
                <w:bCs/>
                <w:szCs w:val="18"/>
                <w:lang w:val="de-DE" w:eastAsia="ja-JP"/>
              </w:rPr>
              <w:t>only</w:t>
            </w:r>
            <w:proofErr w:type="spellEnd"/>
            <w:r>
              <w:rPr>
                <w:rFonts w:cs="Arial"/>
                <w:b/>
                <w:bCs/>
                <w:szCs w:val="18"/>
                <w:lang w:val="de-DE" w:eastAsia="ja-JP"/>
              </w:rPr>
              <w:t xml:space="preserve"> </w:t>
            </w:r>
            <w:proofErr w:type="spellStart"/>
            <w:r>
              <w:rPr>
                <w:rFonts w:cs="Arial"/>
                <w:b/>
                <w:bCs/>
                <w:szCs w:val="18"/>
                <w:lang w:val="de-DE" w:eastAsia="ja-JP"/>
              </w:rPr>
              <w:t>lic</w:t>
            </w:r>
            <w:proofErr w:type="spellEnd"/>
            <w:r>
              <w:rPr>
                <w:rFonts w:cs="Arial"/>
                <w:b/>
                <w:bCs/>
                <w:szCs w:val="18"/>
                <w:lang w:val="de-DE" w:eastAsia="ja-JP"/>
              </w:rPr>
              <w:t>)], Samsung (</w:t>
            </w:r>
            <w:proofErr w:type="spellStart"/>
            <w:r>
              <w:rPr>
                <w:rFonts w:cs="Arial"/>
                <w:b/>
                <w:bCs/>
                <w:szCs w:val="18"/>
                <w:lang w:val="de-DE" w:eastAsia="ja-JP"/>
              </w:rPr>
              <w:t>only</w:t>
            </w:r>
            <w:proofErr w:type="spellEnd"/>
            <w:r>
              <w:rPr>
                <w:rFonts w:cs="Arial"/>
                <w:b/>
                <w:bCs/>
                <w:szCs w:val="18"/>
                <w:lang w:val="de-DE" w:eastAsia="ja-JP"/>
              </w:rPr>
              <w:t xml:space="preserve"> </w:t>
            </w:r>
            <w:proofErr w:type="spellStart"/>
            <w:r>
              <w:rPr>
                <w:rFonts w:cs="Arial"/>
                <w:b/>
                <w:bCs/>
                <w:szCs w:val="18"/>
                <w:lang w:val="de-DE" w:eastAsia="ja-JP"/>
              </w:rPr>
              <w:t>lic</w:t>
            </w:r>
            <w:proofErr w:type="spellEnd"/>
            <w:r>
              <w:rPr>
                <w:rFonts w:cs="Arial"/>
                <w:b/>
                <w:bCs/>
                <w:szCs w:val="18"/>
                <w:lang w:val="de-DE" w:eastAsia="ja-JP"/>
              </w:rPr>
              <w:t xml:space="preserve">), FW, IDC, Xiaomi, vivo, OPPO, TCL, DCM, MTK, Pana, </w:t>
            </w:r>
            <w:proofErr w:type="spellStart"/>
            <w:r>
              <w:rPr>
                <w:rFonts w:cs="Arial"/>
                <w:b/>
                <w:bCs/>
                <w:szCs w:val="18"/>
                <w:lang w:val="de-DE" w:eastAsia="ja-JP"/>
              </w:rPr>
              <w:t>Spreadtrum</w:t>
            </w:r>
            <w:proofErr w:type="spellEnd"/>
            <w:r>
              <w:rPr>
                <w:rFonts w:cs="Arial"/>
                <w:b/>
                <w:bCs/>
                <w:szCs w:val="18"/>
                <w:lang w:val="de-DE" w:eastAsia="ja-JP"/>
              </w:rPr>
              <w:t>, Sony, CMCC, FGI, Lenovo, Intel, Ericsson</w:t>
            </w:r>
          </w:p>
          <w:p w14:paraId="431917C3" w14:textId="77777777" w:rsidR="00F45E30" w:rsidRDefault="00E272BF">
            <w:pPr>
              <w:pStyle w:val="ListParagraph"/>
              <w:numPr>
                <w:ilvl w:val="0"/>
                <w:numId w:val="60"/>
              </w:numPr>
              <w:rPr>
                <w:rFonts w:cs="Arial"/>
                <w:b/>
                <w:bCs/>
                <w:szCs w:val="18"/>
                <w:lang w:val="en-US" w:eastAsia="ja-JP"/>
              </w:rPr>
            </w:pPr>
            <w:r>
              <w:rPr>
                <w:rFonts w:cs="Arial"/>
                <w:b/>
                <w:bCs/>
                <w:szCs w:val="18"/>
                <w:lang w:val="en-US" w:eastAsia="ja-JP"/>
              </w:rPr>
              <w:t>Not OK: ZTE/</w:t>
            </w:r>
            <w:proofErr w:type="spellStart"/>
            <w:r>
              <w:rPr>
                <w:rFonts w:cs="Arial"/>
                <w:b/>
                <w:bCs/>
                <w:szCs w:val="18"/>
                <w:lang w:val="en-US" w:eastAsia="ja-JP"/>
              </w:rPr>
              <w:t>Sanechips</w:t>
            </w:r>
            <w:proofErr w:type="spellEnd"/>
            <w:r>
              <w:rPr>
                <w:rFonts w:cs="Arial"/>
                <w:b/>
                <w:bCs/>
                <w:szCs w:val="18"/>
                <w:lang w:val="en-US" w:eastAsia="ja-JP"/>
              </w:rPr>
              <w:t>, LG (updated proposal), Intel</w:t>
            </w:r>
          </w:p>
          <w:p w14:paraId="431917C4" w14:textId="77777777" w:rsidR="00F45E30" w:rsidRDefault="00E272BF">
            <w:pPr>
              <w:rPr>
                <w:rFonts w:cs="Arial"/>
                <w:b/>
                <w:bCs/>
                <w:szCs w:val="18"/>
                <w:lang w:val="de-DE" w:eastAsia="ja-JP"/>
              </w:rPr>
            </w:pPr>
            <w:proofErr w:type="spellStart"/>
            <w:r>
              <w:rPr>
                <w:rFonts w:cs="Arial"/>
                <w:b/>
                <w:bCs/>
                <w:szCs w:val="18"/>
                <w:highlight w:val="yellow"/>
                <w:lang w:val="de-DE" w:eastAsia="ja-JP"/>
              </w:rPr>
              <w:t>Proposal</w:t>
            </w:r>
            <w:proofErr w:type="spellEnd"/>
            <w:r>
              <w:rPr>
                <w:rFonts w:cs="Arial"/>
                <w:b/>
                <w:bCs/>
                <w:szCs w:val="18"/>
                <w:highlight w:val="yellow"/>
                <w:lang w:val="de-DE" w:eastAsia="ja-JP"/>
              </w:rPr>
              <w:t xml:space="preserve"> 2-3-4:</w:t>
            </w:r>
          </w:p>
          <w:p w14:paraId="431917C5"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CATT, [</w:t>
            </w:r>
            <w:proofErr w:type="gramStart"/>
            <w:r>
              <w:rPr>
                <w:rFonts w:cs="Arial"/>
                <w:b/>
                <w:bCs/>
                <w:szCs w:val="18"/>
                <w:lang w:val="de-DE" w:eastAsia="ja-JP"/>
              </w:rPr>
              <w:t>Google(</w:t>
            </w:r>
            <w:proofErr w:type="spellStart"/>
            <w:proofErr w:type="gramEnd"/>
            <w:r>
              <w:rPr>
                <w:rFonts w:cs="Arial"/>
                <w:b/>
                <w:bCs/>
                <w:szCs w:val="18"/>
                <w:lang w:val="de-DE" w:eastAsia="ja-JP"/>
              </w:rPr>
              <w:t>only</w:t>
            </w:r>
            <w:proofErr w:type="spellEnd"/>
            <w:r>
              <w:rPr>
                <w:rFonts w:cs="Arial"/>
                <w:b/>
                <w:bCs/>
                <w:szCs w:val="18"/>
                <w:lang w:val="de-DE" w:eastAsia="ja-JP"/>
              </w:rPr>
              <w:t xml:space="preserve"> </w:t>
            </w:r>
            <w:proofErr w:type="spellStart"/>
            <w:r>
              <w:rPr>
                <w:rFonts w:cs="Arial"/>
                <w:b/>
                <w:bCs/>
                <w:szCs w:val="18"/>
                <w:lang w:val="de-DE" w:eastAsia="ja-JP"/>
              </w:rPr>
              <w:t>lic</w:t>
            </w:r>
            <w:proofErr w:type="spellEnd"/>
            <w:r>
              <w:rPr>
                <w:rFonts w:cs="Arial"/>
                <w:b/>
                <w:bCs/>
                <w:szCs w:val="18"/>
                <w:lang w:val="de-DE" w:eastAsia="ja-JP"/>
              </w:rPr>
              <w:t>)], Samsung (</w:t>
            </w:r>
            <w:proofErr w:type="spellStart"/>
            <w:r>
              <w:rPr>
                <w:rFonts w:cs="Arial"/>
                <w:b/>
                <w:bCs/>
                <w:szCs w:val="18"/>
                <w:lang w:val="de-DE" w:eastAsia="ja-JP"/>
              </w:rPr>
              <w:t>only</w:t>
            </w:r>
            <w:proofErr w:type="spellEnd"/>
            <w:r>
              <w:rPr>
                <w:rFonts w:cs="Arial"/>
                <w:b/>
                <w:bCs/>
                <w:szCs w:val="18"/>
                <w:lang w:val="de-DE" w:eastAsia="ja-JP"/>
              </w:rPr>
              <w:t xml:space="preserve"> </w:t>
            </w:r>
            <w:proofErr w:type="spellStart"/>
            <w:r>
              <w:rPr>
                <w:rFonts w:cs="Arial"/>
                <w:b/>
                <w:bCs/>
                <w:szCs w:val="18"/>
                <w:lang w:val="de-DE" w:eastAsia="ja-JP"/>
              </w:rPr>
              <w:t>lic</w:t>
            </w:r>
            <w:proofErr w:type="spellEnd"/>
            <w:r>
              <w:rPr>
                <w:rFonts w:cs="Arial"/>
                <w:b/>
                <w:bCs/>
                <w:szCs w:val="18"/>
                <w:lang w:val="de-DE" w:eastAsia="ja-JP"/>
              </w:rPr>
              <w:t xml:space="preserve">), FW, vivo, TCL, DCM, LG (FFS </w:t>
            </w:r>
            <w:proofErr w:type="spellStart"/>
            <w:r>
              <w:rPr>
                <w:rFonts w:cs="Arial"/>
                <w:b/>
                <w:bCs/>
                <w:szCs w:val="18"/>
                <w:lang w:val="de-DE" w:eastAsia="ja-JP"/>
              </w:rPr>
              <w:t>unlic</w:t>
            </w:r>
            <w:proofErr w:type="spellEnd"/>
            <w:r>
              <w:rPr>
                <w:rFonts w:cs="Arial"/>
                <w:b/>
                <w:bCs/>
                <w:szCs w:val="18"/>
                <w:lang w:val="de-DE" w:eastAsia="ja-JP"/>
              </w:rPr>
              <w:t xml:space="preserve">), MTK, Pana, </w:t>
            </w:r>
            <w:proofErr w:type="spellStart"/>
            <w:r>
              <w:rPr>
                <w:rFonts w:cs="Arial"/>
                <w:b/>
                <w:bCs/>
                <w:szCs w:val="18"/>
                <w:lang w:val="de-DE" w:eastAsia="ja-JP"/>
              </w:rPr>
              <w:t>Spreadtrum</w:t>
            </w:r>
            <w:proofErr w:type="spellEnd"/>
            <w:r>
              <w:rPr>
                <w:rFonts w:cs="Arial"/>
                <w:b/>
                <w:bCs/>
                <w:szCs w:val="18"/>
                <w:lang w:val="de-DE" w:eastAsia="ja-JP"/>
              </w:rPr>
              <w:t>, Sony, CMCC (</w:t>
            </w:r>
            <w:proofErr w:type="spellStart"/>
            <w:r>
              <w:rPr>
                <w:rFonts w:cs="Arial"/>
                <w:b/>
                <w:bCs/>
                <w:szCs w:val="18"/>
                <w:lang w:val="de-DE" w:eastAsia="ja-JP"/>
              </w:rPr>
              <w:t>mod</w:t>
            </w:r>
            <w:proofErr w:type="spellEnd"/>
            <w:r>
              <w:rPr>
                <w:rFonts w:cs="Arial"/>
                <w:b/>
                <w:bCs/>
                <w:szCs w:val="18"/>
                <w:lang w:val="de-DE" w:eastAsia="ja-JP"/>
              </w:rPr>
              <w:t xml:space="preserve">), FGI, </w:t>
            </w:r>
            <w:proofErr w:type="spellStart"/>
            <w:r>
              <w:rPr>
                <w:rFonts w:cs="Arial"/>
                <w:b/>
                <w:bCs/>
                <w:szCs w:val="18"/>
                <w:lang w:val="de-DE" w:eastAsia="ja-JP"/>
              </w:rPr>
              <w:t>Ericsosn</w:t>
            </w:r>
            <w:proofErr w:type="spellEnd"/>
          </w:p>
          <w:p w14:paraId="431917C6" w14:textId="77777777" w:rsidR="00F45E30" w:rsidRDefault="00E272BF">
            <w:pPr>
              <w:pStyle w:val="ListParagraph"/>
              <w:numPr>
                <w:ilvl w:val="1"/>
                <w:numId w:val="60"/>
              </w:numPr>
              <w:rPr>
                <w:rFonts w:cs="Arial"/>
                <w:b/>
                <w:bCs/>
                <w:szCs w:val="18"/>
                <w:lang w:val="de-DE" w:eastAsia="ja-JP"/>
              </w:rPr>
            </w:pPr>
            <w:r>
              <w:rPr>
                <w:rFonts w:cs="Arial"/>
                <w:b/>
                <w:bCs/>
                <w:szCs w:val="18"/>
                <w:lang w:val="de-DE" w:eastAsia="ja-JP"/>
              </w:rPr>
              <w:t xml:space="preserve">Option 1: Nokia/NSB, FW, vivo, TCL, DCM, MTK, </w:t>
            </w:r>
            <w:proofErr w:type="spellStart"/>
            <w:r>
              <w:rPr>
                <w:rFonts w:cs="Arial"/>
                <w:b/>
                <w:bCs/>
                <w:szCs w:val="18"/>
                <w:lang w:val="de-DE" w:eastAsia="ja-JP"/>
              </w:rPr>
              <w:t>Spreadtrum</w:t>
            </w:r>
            <w:proofErr w:type="spellEnd"/>
            <w:r>
              <w:rPr>
                <w:rFonts w:cs="Arial"/>
                <w:b/>
                <w:bCs/>
                <w:szCs w:val="18"/>
                <w:lang w:val="de-DE" w:eastAsia="ja-JP"/>
              </w:rPr>
              <w:t>, FGI, Lenovo, Ericsson</w:t>
            </w:r>
          </w:p>
          <w:p w14:paraId="431917C7" w14:textId="77777777" w:rsidR="00F45E30" w:rsidRDefault="00E272BF">
            <w:pPr>
              <w:pStyle w:val="ListParagraph"/>
              <w:numPr>
                <w:ilvl w:val="1"/>
                <w:numId w:val="60"/>
              </w:numPr>
              <w:rPr>
                <w:rFonts w:cs="Arial"/>
                <w:b/>
                <w:bCs/>
                <w:szCs w:val="18"/>
                <w:lang w:val="de-DE" w:eastAsia="ja-JP"/>
              </w:rPr>
            </w:pPr>
            <w:r>
              <w:rPr>
                <w:rFonts w:cs="Arial"/>
                <w:b/>
                <w:bCs/>
                <w:szCs w:val="18"/>
                <w:lang w:val="de-DE" w:eastAsia="ja-JP"/>
              </w:rPr>
              <w:t>Option 2: CATT</w:t>
            </w:r>
          </w:p>
          <w:p w14:paraId="431917C8"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Not OK: OPPO (Option 3), Intel</w:t>
            </w:r>
          </w:p>
          <w:p w14:paraId="431917C9" w14:textId="77777777" w:rsidR="00F45E30" w:rsidRDefault="00F45E30">
            <w:pPr>
              <w:rPr>
                <w:rFonts w:cs="Arial"/>
                <w:b/>
                <w:bCs/>
                <w:szCs w:val="18"/>
                <w:lang w:val="de-DE" w:eastAsia="ja-JP"/>
              </w:rPr>
            </w:pPr>
          </w:p>
          <w:p w14:paraId="431917CA" w14:textId="77777777" w:rsidR="00F45E30" w:rsidRDefault="00E272BF">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431917CB" w14:textId="77777777" w:rsidR="00F45E30" w:rsidRDefault="00E272BF">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431917CC" w14:textId="77777777" w:rsidR="00F45E30" w:rsidRDefault="00E272BF">
            <w:pPr>
              <w:rPr>
                <w:rFonts w:cs="Arial"/>
                <w:b/>
                <w:bCs/>
                <w:szCs w:val="18"/>
                <w:lang w:eastAsia="ja-JP"/>
              </w:rPr>
            </w:pPr>
            <w:r>
              <w:rPr>
                <w:rFonts w:cs="Arial"/>
                <w:b/>
                <w:bCs/>
                <w:szCs w:val="18"/>
                <w:lang w:eastAsia="ja-JP"/>
              </w:rPr>
              <w:t xml:space="preserve">@FW: </w:t>
            </w:r>
            <w:proofErr w:type="spellStart"/>
            <w:r>
              <w:rPr>
                <w:rFonts w:cs="Arial"/>
                <w:szCs w:val="18"/>
                <w:lang w:eastAsia="ja-JP"/>
              </w:rPr>
              <w:t>Regaridng</w:t>
            </w:r>
            <w:proofErr w:type="spellEnd"/>
            <w:r>
              <w:rPr>
                <w:rFonts w:cs="Arial"/>
                <w:szCs w:val="18"/>
                <w:lang w:eastAsia="ja-JP"/>
              </w:rPr>
              <w:t xml:space="preserve"> comment on P2-3-2, it is not clear how CG-PUSCH and its UTO-UCI can have different </w:t>
            </w:r>
            <w:proofErr w:type="spellStart"/>
            <w:r>
              <w:rPr>
                <w:rFonts w:cs="Arial"/>
                <w:szCs w:val="18"/>
                <w:lang w:eastAsia="ja-JP"/>
              </w:rPr>
              <w:t>prirotiy</w:t>
            </w:r>
            <w:proofErr w:type="spellEnd"/>
            <w:r>
              <w:rPr>
                <w:rFonts w:cs="Arial"/>
                <w:szCs w:val="18"/>
                <w:lang w:eastAsia="ja-JP"/>
              </w:rPr>
              <w:t xml:space="preserve">. </w:t>
            </w:r>
            <w:proofErr w:type="gramStart"/>
            <w:r>
              <w:rPr>
                <w:rFonts w:cs="Arial"/>
                <w:szCs w:val="18"/>
                <w:lang w:eastAsia="ja-JP"/>
              </w:rPr>
              <w:t>Moderator</w:t>
            </w:r>
            <w:proofErr w:type="gramEnd"/>
            <w:r>
              <w:rPr>
                <w:rFonts w:cs="Arial"/>
                <w:szCs w:val="18"/>
                <w:lang w:eastAsia="ja-JP"/>
              </w:rPr>
              <w:t xml:space="preserve"> understand that the discussion for different priorities is applied for the case that different UCIs/PUSCHs are originally carried by different channels. Is your intention </w:t>
            </w:r>
            <w:proofErr w:type="gramStart"/>
            <w:r>
              <w:rPr>
                <w:rFonts w:cs="Arial"/>
                <w:szCs w:val="18"/>
                <w:lang w:eastAsia="ja-JP"/>
              </w:rPr>
              <w:t>is</w:t>
            </w:r>
            <w:proofErr w:type="gramEnd"/>
            <w:r>
              <w:rPr>
                <w:rFonts w:cs="Arial"/>
                <w:szCs w:val="18"/>
                <w:lang w:eastAsia="ja-JP"/>
              </w:rPr>
              <w:t xml:space="preserve"> similar to HW/</w:t>
            </w:r>
            <w:proofErr w:type="spellStart"/>
            <w:r>
              <w:rPr>
                <w:rFonts w:cs="Arial"/>
                <w:szCs w:val="18"/>
                <w:lang w:eastAsia="ja-JP"/>
              </w:rPr>
              <w:t>HiSi</w:t>
            </w:r>
            <w:proofErr w:type="spellEnd"/>
            <w:r>
              <w:rPr>
                <w:rFonts w:cs="Arial"/>
                <w:szCs w:val="18"/>
                <w:lang w:eastAsia="ja-JP"/>
              </w:rPr>
              <w:t xml:space="preserve"> (please see below)?</w:t>
            </w:r>
          </w:p>
          <w:p w14:paraId="431917CD" w14:textId="77777777" w:rsidR="00F45E30" w:rsidRDefault="00E272BF">
            <w:pPr>
              <w:rPr>
                <w:rFonts w:cs="Arial"/>
                <w:szCs w:val="18"/>
                <w:lang w:eastAsia="ja-JP"/>
              </w:rPr>
            </w:pPr>
            <w:r>
              <w:rPr>
                <w:rFonts w:cs="Arial"/>
                <w:b/>
                <w:bCs/>
                <w:szCs w:val="18"/>
                <w:lang w:eastAsia="ja-JP"/>
              </w:rPr>
              <w:t xml:space="preserve">@MTK: </w:t>
            </w:r>
            <w:r>
              <w:rPr>
                <w:rFonts w:cs="Arial"/>
                <w:szCs w:val="18"/>
                <w:lang w:eastAsia="ja-JP"/>
              </w:rPr>
              <w:t xml:space="preserve">Do you intend to drop UTO-UCI when HARQ-ACK is </w:t>
            </w:r>
            <w:proofErr w:type="spellStart"/>
            <w:r>
              <w:rPr>
                <w:rFonts w:cs="Arial"/>
                <w:szCs w:val="18"/>
                <w:lang w:eastAsia="ja-JP"/>
              </w:rPr>
              <w:t>multiplxed</w:t>
            </w:r>
            <w:proofErr w:type="spellEnd"/>
            <w:r>
              <w:rPr>
                <w:rFonts w:cs="Arial"/>
                <w:szCs w:val="18"/>
                <w:lang w:eastAsia="ja-JP"/>
              </w:rPr>
              <w:t xml:space="preserve"> on PUSCH?</w:t>
            </w:r>
          </w:p>
          <w:p w14:paraId="431917CE" w14:textId="77777777" w:rsidR="00F45E30" w:rsidRDefault="00E272BF">
            <w:pPr>
              <w:rPr>
                <w:rFonts w:cs="Arial"/>
                <w:b/>
                <w:bCs/>
                <w:szCs w:val="18"/>
                <w:lang w:eastAsia="ja-JP"/>
              </w:rPr>
            </w:pPr>
            <w:r>
              <w:rPr>
                <w:rFonts w:cs="Arial"/>
                <w:b/>
                <w:bCs/>
                <w:szCs w:val="18"/>
                <w:lang w:eastAsia="ja-JP"/>
              </w:rPr>
              <w:t xml:space="preserve">@Spreadtrum: </w:t>
            </w:r>
            <w:r>
              <w:rPr>
                <w:rFonts w:cs="Arial"/>
                <w:szCs w:val="18"/>
                <w:lang w:eastAsia="ja-JP"/>
              </w:rPr>
              <w:t xml:space="preserve">FFS in P2-3-3 was added for </w:t>
            </w:r>
            <w:proofErr w:type="spellStart"/>
            <w:r>
              <w:rPr>
                <w:rFonts w:cs="Arial"/>
                <w:szCs w:val="18"/>
                <w:lang w:eastAsia="ja-JP"/>
              </w:rPr>
              <w:t>completness</w:t>
            </w:r>
            <w:proofErr w:type="spellEnd"/>
            <w:r>
              <w:rPr>
                <w:rFonts w:cs="Arial"/>
                <w:szCs w:val="18"/>
                <w:lang w:eastAsia="ja-JP"/>
              </w:rPr>
              <w:t xml:space="preserve"> and then, it is addressed by P2-3-4</w:t>
            </w:r>
            <w:r>
              <w:rPr>
                <w:rFonts w:cs="Arial"/>
                <w:b/>
                <w:bCs/>
                <w:szCs w:val="18"/>
                <w:lang w:eastAsia="ja-JP"/>
              </w:rPr>
              <w:t xml:space="preserve">. </w:t>
            </w:r>
            <w:r>
              <w:rPr>
                <w:rFonts w:cs="Arial"/>
                <w:szCs w:val="18"/>
                <w:lang w:eastAsia="ja-JP"/>
              </w:rPr>
              <w:t>OK to remove.</w:t>
            </w:r>
          </w:p>
          <w:p w14:paraId="431917CF" w14:textId="77777777" w:rsidR="00F45E30" w:rsidRDefault="00E272BF">
            <w:pPr>
              <w:rPr>
                <w:rFonts w:cs="Arial"/>
                <w:b/>
                <w:bCs/>
                <w:szCs w:val="18"/>
                <w:lang w:eastAsia="ja-JP"/>
              </w:rPr>
            </w:pPr>
            <w:r>
              <w:rPr>
                <w:rFonts w:cs="Arial"/>
                <w:b/>
                <w:bCs/>
                <w:szCs w:val="18"/>
                <w:lang w:eastAsia="ja-JP"/>
              </w:rPr>
              <w:t xml:space="preserve">@LG: </w:t>
            </w:r>
            <w:r>
              <w:rPr>
                <w:rFonts w:cs="Arial"/>
                <w:szCs w:val="18"/>
                <w:lang w:eastAsia="ja-JP"/>
              </w:rPr>
              <w:t xml:space="preserve">Good suggestion. But maybe easier at this stage separate </w:t>
            </w:r>
            <w:proofErr w:type="spellStart"/>
            <w:r>
              <w:rPr>
                <w:rFonts w:cs="Arial"/>
                <w:szCs w:val="18"/>
                <w:lang w:eastAsia="ja-JP"/>
              </w:rPr>
              <w:t>licesned</w:t>
            </w:r>
            <w:proofErr w:type="spellEnd"/>
            <w:r>
              <w:rPr>
                <w:rFonts w:cs="Arial"/>
                <w:szCs w:val="18"/>
                <w:lang w:eastAsia="ja-JP"/>
              </w:rPr>
              <w:t xml:space="preserve"> and unlicensed since cg-UCI-Multiplexing is only applicable to unlicensed, and at this stage, it is not clear to us ethe same or different </w:t>
            </w:r>
            <w:proofErr w:type="spellStart"/>
            <w:r>
              <w:rPr>
                <w:rFonts w:cs="Arial"/>
                <w:szCs w:val="18"/>
                <w:lang w:eastAsia="ja-JP"/>
              </w:rPr>
              <w:t>RRc</w:t>
            </w:r>
            <w:proofErr w:type="spellEnd"/>
            <w:r>
              <w:rPr>
                <w:rFonts w:cs="Arial"/>
                <w:szCs w:val="18"/>
                <w:lang w:eastAsia="ja-JP"/>
              </w:rPr>
              <w:t xml:space="preserve"> parameter for UTO-UCI. Also, for </w:t>
            </w:r>
            <w:proofErr w:type="spellStart"/>
            <w:r>
              <w:rPr>
                <w:rFonts w:cs="Arial"/>
                <w:szCs w:val="18"/>
                <w:lang w:eastAsia="ja-JP"/>
              </w:rPr>
              <w:t>unlicesed</w:t>
            </w:r>
            <w:proofErr w:type="spellEnd"/>
            <w:r>
              <w:rPr>
                <w:rFonts w:cs="Arial"/>
                <w:szCs w:val="18"/>
                <w:lang w:eastAsia="ja-JP"/>
              </w:rPr>
              <w:t xml:space="preserve">, CG-UCI is always </w:t>
            </w:r>
            <w:proofErr w:type="spellStart"/>
            <w:proofErr w:type="gramStart"/>
            <w:r>
              <w:rPr>
                <w:rFonts w:cs="Arial"/>
                <w:szCs w:val="18"/>
                <w:lang w:eastAsia="ja-JP"/>
              </w:rPr>
              <w:t>present,hence</w:t>
            </w:r>
            <w:proofErr w:type="spellEnd"/>
            <w:proofErr w:type="gramEnd"/>
            <w:r>
              <w:rPr>
                <w:rFonts w:cs="Arial"/>
                <w:szCs w:val="18"/>
                <w:lang w:eastAsia="ja-JP"/>
              </w:rPr>
              <w:t xml:space="preserve"> we can use that condition for </w:t>
            </w:r>
            <w:proofErr w:type="spellStart"/>
            <w:r>
              <w:rPr>
                <w:rFonts w:cs="Arial"/>
                <w:szCs w:val="18"/>
                <w:lang w:eastAsia="ja-JP"/>
              </w:rPr>
              <w:t>differnetiation</w:t>
            </w:r>
            <w:proofErr w:type="spellEnd"/>
            <w:r>
              <w:rPr>
                <w:rFonts w:cs="Arial"/>
                <w:szCs w:val="18"/>
                <w:lang w:eastAsia="ja-JP"/>
              </w:rPr>
              <w:t>.</w:t>
            </w:r>
          </w:p>
          <w:p w14:paraId="431917D0" w14:textId="77777777" w:rsidR="00F45E30" w:rsidRDefault="00E272BF">
            <w:pPr>
              <w:rPr>
                <w:rFonts w:cs="Arial"/>
                <w:b/>
                <w:bCs/>
                <w:szCs w:val="18"/>
                <w:lang w:eastAsia="ja-JP"/>
              </w:rPr>
            </w:pPr>
            <w:r>
              <w:rPr>
                <w:rFonts w:cs="Arial"/>
                <w:b/>
                <w:bCs/>
                <w:szCs w:val="18"/>
                <w:lang w:eastAsia="ja-JP"/>
              </w:rPr>
              <w:lastRenderedPageBreak/>
              <w:t xml:space="preserve">@Sony: </w:t>
            </w:r>
            <w:r>
              <w:rPr>
                <w:rFonts w:cs="Arial"/>
                <w:szCs w:val="18"/>
                <w:lang w:eastAsia="ja-JP"/>
              </w:rPr>
              <w:t xml:space="preserve">Which one is decoded first, or they are jointly decode dis up to implementation. We </w:t>
            </w:r>
            <w:proofErr w:type="gramStart"/>
            <w:r>
              <w:rPr>
                <w:rFonts w:cs="Arial"/>
                <w:szCs w:val="18"/>
                <w:lang w:eastAsia="ja-JP"/>
              </w:rPr>
              <w:t>have to</w:t>
            </w:r>
            <w:proofErr w:type="gramEnd"/>
            <w:r>
              <w:rPr>
                <w:rFonts w:cs="Arial"/>
                <w:szCs w:val="18"/>
                <w:lang w:eastAsia="ja-JP"/>
              </w:rPr>
              <w:t xml:space="preserve"> </w:t>
            </w:r>
            <w:proofErr w:type="spellStart"/>
            <w:r>
              <w:rPr>
                <w:rFonts w:cs="Arial"/>
                <w:szCs w:val="18"/>
                <w:lang w:eastAsia="ja-JP"/>
              </w:rPr>
              <w:t>specifiy</w:t>
            </w:r>
            <w:proofErr w:type="spellEnd"/>
            <w:r>
              <w:rPr>
                <w:rFonts w:cs="Arial"/>
                <w:szCs w:val="18"/>
                <w:lang w:eastAsia="ja-JP"/>
              </w:rPr>
              <w:t xml:space="preserve"> how they are encoded.</w:t>
            </w:r>
            <w:r>
              <w:rPr>
                <w:rFonts w:cs="Arial"/>
                <w:b/>
                <w:bCs/>
                <w:szCs w:val="18"/>
                <w:lang w:eastAsia="ja-JP"/>
              </w:rPr>
              <w:t xml:space="preserve"> </w:t>
            </w:r>
          </w:p>
          <w:p w14:paraId="431917D1" w14:textId="77777777" w:rsidR="00F45E30" w:rsidRDefault="00E272BF">
            <w:pPr>
              <w:rPr>
                <w:rFonts w:cs="Arial"/>
                <w:b/>
                <w:bCs/>
                <w:szCs w:val="18"/>
                <w:lang w:eastAsia="ja-JP"/>
              </w:rPr>
            </w:pPr>
            <w:r>
              <w:rPr>
                <w:rFonts w:cs="Arial"/>
                <w:b/>
                <w:bCs/>
                <w:szCs w:val="18"/>
                <w:lang w:eastAsia="ja-JP"/>
              </w:rPr>
              <w:t xml:space="preserve">@HW/HiSi: </w:t>
            </w:r>
            <w:r>
              <w:rPr>
                <w:rFonts w:cs="Arial"/>
                <w:szCs w:val="18"/>
                <w:lang w:eastAsia="ja-JP"/>
              </w:rPr>
              <w:t xml:space="preserve">I understand your intention and that is different from two-level </w:t>
            </w:r>
            <w:proofErr w:type="spellStart"/>
            <w:r>
              <w:rPr>
                <w:rFonts w:cs="Arial"/>
                <w:szCs w:val="18"/>
                <w:lang w:eastAsia="ja-JP"/>
              </w:rPr>
              <w:t>priroity</w:t>
            </w:r>
            <w:proofErr w:type="spellEnd"/>
            <w:r>
              <w:rPr>
                <w:rFonts w:cs="Arial"/>
                <w:szCs w:val="18"/>
                <w:lang w:eastAsia="ja-JP"/>
              </w:rPr>
              <w:t>.</w:t>
            </w:r>
            <w:r>
              <w:rPr>
                <w:rFonts w:cs="Arial"/>
                <w:b/>
                <w:bCs/>
                <w:szCs w:val="18"/>
                <w:lang w:eastAsia="ja-JP"/>
              </w:rPr>
              <w:t xml:space="preserve"> </w:t>
            </w:r>
          </w:p>
          <w:p w14:paraId="431917D2" w14:textId="77777777" w:rsidR="00F45E30" w:rsidRDefault="00F45E30">
            <w:pPr>
              <w:rPr>
                <w:rFonts w:cs="Arial"/>
                <w:b/>
                <w:bCs/>
                <w:szCs w:val="18"/>
                <w:lang w:eastAsia="ja-JP"/>
              </w:rPr>
            </w:pPr>
          </w:p>
          <w:p w14:paraId="431917D3" w14:textId="77777777" w:rsidR="00F45E30" w:rsidRDefault="00E272BF">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w:t>
            </w:r>
            <w:proofErr w:type="gramStart"/>
            <w:r>
              <w:rPr>
                <w:rFonts w:cs="Arial"/>
                <w:szCs w:val="18"/>
                <w:lang w:eastAsia="ja-JP"/>
              </w:rPr>
              <w:t>to compromise</w:t>
            </w:r>
            <w:proofErr w:type="gramEnd"/>
            <w:r>
              <w:rPr>
                <w:rFonts w:cs="Arial"/>
                <w:szCs w:val="18"/>
                <w:lang w:eastAsia="ja-JP"/>
              </w:rPr>
              <w:t xml:space="preserve"> to Option 1 in P2-3-4?</w:t>
            </w:r>
          </w:p>
          <w:p w14:paraId="431917D4" w14:textId="77777777" w:rsidR="00F45E30" w:rsidRDefault="00E272BF">
            <w:pPr>
              <w:rPr>
                <w:rFonts w:cs="Arial"/>
                <w:b/>
                <w:bCs/>
                <w:szCs w:val="18"/>
                <w:lang w:eastAsia="ja-JP"/>
              </w:rPr>
            </w:pPr>
            <w:r>
              <w:rPr>
                <w:rFonts w:cs="Arial"/>
                <w:b/>
                <w:bCs/>
                <w:szCs w:val="18"/>
                <w:highlight w:val="cyan"/>
                <w:lang w:eastAsia="ja-JP"/>
              </w:rPr>
              <w:t>@All: Based on the comments, the proposals are updated as the following:</w:t>
            </w:r>
          </w:p>
          <w:p w14:paraId="431917D5" w14:textId="77777777" w:rsidR="00F45E30" w:rsidRDefault="00E272BF">
            <w:pPr>
              <w:rPr>
                <w:rFonts w:cs="Arial"/>
                <w:b/>
                <w:bCs/>
                <w:szCs w:val="18"/>
                <w:lang w:val="de-DE" w:eastAsia="ja-JP"/>
              </w:rPr>
            </w:pPr>
            <w:proofErr w:type="spellStart"/>
            <w:r>
              <w:rPr>
                <w:rFonts w:cs="Arial"/>
                <w:b/>
                <w:bCs/>
                <w:szCs w:val="18"/>
                <w:highlight w:val="yellow"/>
                <w:lang w:val="de-DE" w:eastAsia="ja-JP"/>
              </w:rPr>
              <w:t>Proposal</w:t>
            </w:r>
            <w:proofErr w:type="spellEnd"/>
            <w:r>
              <w:rPr>
                <w:rFonts w:cs="Arial"/>
                <w:b/>
                <w:bCs/>
                <w:szCs w:val="18"/>
                <w:highlight w:val="yellow"/>
                <w:lang w:val="de-DE" w:eastAsia="ja-JP"/>
              </w:rPr>
              <w:t xml:space="preserve"> 2-3-1 (</w:t>
            </w:r>
            <w:proofErr w:type="spellStart"/>
            <w:r>
              <w:rPr>
                <w:rFonts w:cs="Arial"/>
                <w:b/>
                <w:bCs/>
                <w:szCs w:val="18"/>
                <w:highlight w:val="yellow"/>
                <w:lang w:val="de-DE" w:eastAsia="ja-JP"/>
              </w:rPr>
              <w:t>updated</w:t>
            </w:r>
            <w:proofErr w:type="spellEnd"/>
            <w:r>
              <w:rPr>
                <w:rFonts w:cs="Arial"/>
                <w:b/>
                <w:bCs/>
                <w:szCs w:val="18"/>
                <w:highlight w:val="yellow"/>
                <w:lang w:val="de-DE" w:eastAsia="ja-JP"/>
              </w:rPr>
              <w:t>):</w:t>
            </w:r>
          </w:p>
          <w:p w14:paraId="431917D6"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431917D7"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 xml:space="preserve">If CG-UCI is configured, the “new </w:t>
            </w:r>
            <w:proofErr w:type="gramStart"/>
            <w:r>
              <w:rPr>
                <w:rFonts w:ascii="Times New Roman" w:hAnsi="Times New Roman" w:cs="Times New Roman"/>
                <w:color w:val="FF0000"/>
                <w:sz w:val="20"/>
                <w:szCs w:val="20"/>
                <w:lang w:val="en-US"/>
              </w:rPr>
              <w:t>UCI”  is</w:t>
            </w:r>
            <w:proofErr w:type="gramEnd"/>
            <w:r>
              <w:rPr>
                <w:rFonts w:ascii="Times New Roman" w:hAnsi="Times New Roman" w:cs="Times New Roman"/>
                <w:color w:val="FF0000"/>
                <w:sz w:val="20"/>
                <w:szCs w:val="20"/>
                <w:lang w:val="en-US"/>
              </w:rPr>
              <w:t xml:space="preserve"> appended to CG-UCI.</w:t>
            </w:r>
          </w:p>
          <w:p w14:paraId="431917D8" w14:textId="77777777" w:rsidR="00F45E30" w:rsidRDefault="00F45E30">
            <w:pPr>
              <w:rPr>
                <w:rFonts w:cs="Arial"/>
                <w:b/>
                <w:bCs/>
                <w:szCs w:val="18"/>
                <w:lang w:eastAsia="ja-JP"/>
              </w:rPr>
            </w:pPr>
          </w:p>
          <w:p w14:paraId="431917D9" w14:textId="77777777" w:rsidR="00F45E30" w:rsidRDefault="00E272BF">
            <w:pPr>
              <w:rPr>
                <w:rFonts w:cs="Arial"/>
                <w:b/>
                <w:bCs/>
                <w:szCs w:val="20"/>
                <w:lang w:val="de-DE" w:eastAsia="ja-JP"/>
              </w:rPr>
            </w:pPr>
            <w:proofErr w:type="spellStart"/>
            <w:r>
              <w:rPr>
                <w:rFonts w:cs="Arial"/>
                <w:b/>
                <w:bCs/>
                <w:szCs w:val="18"/>
                <w:highlight w:val="yellow"/>
                <w:lang w:val="de-DE" w:eastAsia="ja-JP"/>
              </w:rPr>
              <w:t>Proposal</w:t>
            </w:r>
            <w:proofErr w:type="spellEnd"/>
            <w:r>
              <w:rPr>
                <w:rFonts w:cs="Arial"/>
                <w:b/>
                <w:bCs/>
                <w:szCs w:val="18"/>
                <w:highlight w:val="yellow"/>
                <w:lang w:val="de-DE" w:eastAsia="ja-JP"/>
              </w:rPr>
              <w:t xml:space="preserve"> 2-3-2 (</w:t>
            </w:r>
            <w:proofErr w:type="spellStart"/>
            <w:r>
              <w:rPr>
                <w:rFonts w:cs="Arial"/>
                <w:b/>
                <w:bCs/>
                <w:szCs w:val="18"/>
                <w:highlight w:val="yellow"/>
                <w:lang w:val="de-DE" w:eastAsia="ja-JP"/>
              </w:rPr>
              <w:t>updated</w:t>
            </w:r>
            <w:proofErr w:type="spellEnd"/>
            <w:r>
              <w:rPr>
                <w:rFonts w:cs="Arial"/>
                <w:b/>
                <w:bCs/>
                <w:szCs w:val="18"/>
                <w:highlight w:val="yellow"/>
                <w:lang w:val="de-DE" w:eastAsia="ja-JP"/>
              </w:rPr>
              <w:t>):</w:t>
            </w:r>
          </w:p>
          <w:p w14:paraId="431917DA"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431917DB"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DC" w14:textId="77777777" w:rsidR="00F45E30" w:rsidRDefault="00F45E30">
            <w:pPr>
              <w:rPr>
                <w:rFonts w:cs="Arial"/>
                <w:b/>
                <w:bCs/>
                <w:szCs w:val="18"/>
                <w:lang w:eastAsia="ja-JP"/>
              </w:rPr>
            </w:pPr>
          </w:p>
          <w:p w14:paraId="431917DD" w14:textId="77777777" w:rsidR="00F45E30" w:rsidRDefault="00E272BF">
            <w:pPr>
              <w:rPr>
                <w:rFonts w:cs="Arial"/>
                <w:b/>
                <w:bCs/>
                <w:szCs w:val="20"/>
                <w:lang w:eastAsia="ja-JP"/>
              </w:rPr>
            </w:pPr>
            <w:r>
              <w:rPr>
                <w:rFonts w:cs="Arial"/>
                <w:b/>
                <w:bCs/>
                <w:szCs w:val="18"/>
                <w:highlight w:val="yellow"/>
                <w:lang w:eastAsia="ja-JP"/>
              </w:rPr>
              <w:t>Proposal 2-3-3 (updated):</w:t>
            </w:r>
          </w:p>
          <w:p w14:paraId="431917DE"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431917DF" w14:textId="77777777" w:rsidR="00F45E30" w:rsidRDefault="00E272BF">
            <w:pPr>
              <w:pStyle w:val="ListParagraph"/>
              <w:numPr>
                <w:ilvl w:val="0"/>
                <w:numId w:val="60"/>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431917E0"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431917E1"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7E2"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7E3"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431917E4"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E5" w14:textId="77777777" w:rsidR="00F45E30" w:rsidRDefault="00F45E30">
            <w:pPr>
              <w:pStyle w:val="ListParagraph"/>
              <w:spacing w:line="254" w:lineRule="auto"/>
              <w:rPr>
                <w:rFonts w:ascii="Times New Roman" w:hAnsi="Times New Roman" w:cs="Times New Roman"/>
                <w:sz w:val="20"/>
                <w:szCs w:val="20"/>
                <w:lang w:val="en-US"/>
              </w:rPr>
            </w:pPr>
          </w:p>
          <w:p w14:paraId="431917E6" w14:textId="77777777" w:rsidR="00F45E30" w:rsidRDefault="00E272BF">
            <w:pPr>
              <w:rPr>
                <w:rFonts w:cs="Arial"/>
                <w:b/>
                <w:bCs/>
                <w:szCs w:val="18"/>
                <w:lang w:eastAsia="ja-JP"/>
              </w:rPr>
            </w:pPr>
            <w:r>
              <w:rPr>
                <w:rFonts w:cs="Arial"/>
                <w:b/>
                <w:bCs/>
                <w:szCs w:val="18"/>
                <w:highlight w:val="yellow"/>
                <w:lang w:eastAsia="ja-JP"/>
              </w:rPr>
              <w:t xml:space="preserve">Proposal 2-3-4 (updated) – OK to compromise to Option </w:t>
            </w:r>
            <w:proofErr w:type="gramStart"/>
            <w:r>
              <w:rPr>
                <w:rFonts w:cs="Arial"/>
                <w:b/>
                <w:bCs/>
                <w:szCs w:val="18"/>
                <w:highlight w:val="yellow"/>
                <w:lang w:eastAsia="ja-JP"/>
              </w:rPr>
              <w:t>1?:</w:t>
            </w:r>
            <w:proofErr w:type="gramEnd"/>
          </w:p>
          <w:p w14:paraId="431917E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431917E8"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7E9"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7EA"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7EB"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lastRenderedPageBreak/>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7EC"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7ED"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7EE"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7EF"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7F0"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w:t>
            </w:r>
            <w:proofErr w:type="gramStart"/>
            <w:r>
              <w:rPr>
                <w:rFonts w:ascii="Times New Roman" w:hAnsi="Times New Roman" w:cs="Times New Roman"/>
                <w:color w:val="FF0000"/>
                <w:sz w:val="20"/>
                <w:szCs w:val="20"/>
                <w:lang w:val="en-US" w:eastAsia="zh-CN"/>
              </w:rPr>
              <w:t>applicable ]</w:t>
            </w:r>
            <w:proofErr w:type="gramEnd"/>
          </w:p>
          <w:p w14:paraId="431917F1"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F2" w14:textId="77777777" w:rsidR="00F45E30" w:rsidRDefault="00E272BF">
            <w:pPr>
              <w:rPr>
                <w:rFonts w:cs="Arial"/>
                <w:b/>
                <w:bCs/>
                <w:szCs w:val="18"/>
                <w:lang w:eastAsia="ja-JP"/>
              </w:rPr>
            </w:pPr>
            <w:proofErr w:type="spellStart"/>
            <w:r>
              <w:rPr>
                <w:rFonts w:cs="Arial"/>
                <w:b/>
                <w:bCs/>
                <w:szCs w:val="18"/>
                <w:lang w:eastAsia="ja-JP"/>
              </w:rPr>
              <w:t>Base don</w:t>
            </w:r>
            <w:proofErr w:type="spellEnd"/>
            <w:r>
              <w:rPr>
                <w:rFonts w:cs="Arial"/>
                <w:b/>
                <w:bCs/>
                <w:szCs w:val="18"/>
                <w:lang w:eastAsia="ja-JP"/>
              </w:rPr>
              <w:t xml:space="preserve"> the </w:t>
            </w:r>
          </w:p>
        </w:tc>
      </w:tr>
    </w:tbl>
    <w:p w14:paraId="431917F4" w14:textId="77777777" w:rsidR="00F45E30" w:rsidRDefault="00F45E30"/>
    <w:p w14:paraId="431917F5" w14:textId="77777777" w:rsidR="00F45E30" w:rsidRDefault="00F45E30">
      <w:pPr>
        <w:rPr>
          <w:lang w:eastAsia="ja-JP"/>
        </w:rPr>
      </w:pPr>
    </w:p>
    <w:p w14:paraId="431917F6" w14:textId="77777777" w:rsidR="00F45E30" w:rsidRDefault="00E272BF">
      <w:pPr>
        <w:pStyle w:val="Heading3"/>
      </w:pPr>
      <w:r>
        <w:t>3.2.2</w:t>
      </w:r>
      <w:r>
        <w:tab/>
        <w:t>Intermediate Discussions</w:t>
      </w:r>
    </w:p>
    <w:p w14:paraId="431917F7" w14:textId="77777777" w:rsidR="00F45E30" w:rsidRDefault="00E272BF">
      <w:pPr>
        <w:rPr>
          <w:b/>
          <w:bCs/>
          <w:lang w:eastAsia="ja-JP"/>
        </w:rPr>
      </w:pPr>
      <w:r>
        <w:rPr>
          <w:b/>
          <w:bCs/>
          <w:highlight w:val="cyan"/>
          <w:lang w:eastAsia="ja-JP"/>
        </w:rPr>
        <w:t>Moderator’s recommendation:</w:t>
      </w:r>
    </w:p>
    <w:p w14:paraId="431917F8" w14:textId="77777777" w:rsidR="00F45E30" w:rsidRDefault="00E272BF">
      <w:pPr>
        <w:rPr>
          <w:lang w:eastAsia="ja-JP"/>
        </w:rPr>
      </w:pPr>
      <w:r>
        <w:rPr>
          <w:lang w:eastAsia="ja-JP"/>
        </w:rPr>
        <w:t>Considering the discussion in initial round, Moderator proposes the following:</w:t>
      </w:r>
    </w:p>
    <w:p w14:paraId="431917F9" w14:textId="77777777" w:rsidR="00F45E30" w:rsidRDefault="00E272BF">
      <w:pPr>
        <w:rPr>
          <w:rFonts w:cs="Arial"/>
          <w:b/>
          <w:bCs/>
          <w:szCs w:val="20"/>
          <w:lang w:eastAsia="ja-JP"/>
        </w:rPr>
      </w:pPr>
      <w:r>
        <w:rPr>
          <w:rFonts w:cs="Arial"/>
          <w:b/>
          <w:bCs/>
          <w:szCs w:val="20"/>
          <w:highlight w:val="yellow"/>
          <w:lang w:eastAsia="ja-JP"/>
        </w:rPr>
        <w:t>Proposal 2-3-1 (updated):</w:t>
      </w:r>
    </w:p>
    <w:p w14:paraId="431917FA"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431917FB" w14:textId="0826BFB9" w:rsidR="00F45E30" w:rsidRDefault="00E272BF">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w:t>
      </w:r>
      <w:r w:rsidR="006E79D6">
        <w:rPr>
          <w:rFonts w:ascii="Arial" w:hAnsi="Arial" w:cs="Arial"/>
          <w:color w:val="FF0000"/>
          <w:sz w:val="20"/>
          <w:szCs w:val="20"/>
          <w:lang w:val="en-US"/>
        </w:rPr>
        <w:t xml:space="preserve">I is configured, the “new UCI” </w:t>
      </w:r>
      <w:r>
        <w:rPr>
          <w:rFonts w:ascii="Arial" w:hAnsi="Arial" w:cs="Arial"/>
          <w:color w:val="FF0000"/>
          <w:sz w:val="20"/>
          <w:szCs w:val="20"/>
          <w:lang w:val="en-US"/>
        </w:rPr>
        <w:t>is appended to CG-UCI.</w:t>
      </w:r>
    </w:p>
    <w:p w14:paraId="431917FC" w14:textId="77777777" w:rsidR="00F45E30" w:rsidRDefault="00F45E30">
      <w:pPr>
        <w:rPr>
          <w:rFonts w:cs="Arial"/>
          <w:b/>
          <w:bCs/>
          <w:szCs w:val="20"/>
          <w:lang w:eastAsia="ja-JP"/>
        </w:rPr>
      </w:pPr>
    </w:p>
    <w:p w14:paraId="431917FD" w14:textId="77777777" w:rsidR="00F45E30" w:rsidRDefault="00E272BF">
      <w:pPr>
        <w:rPr>
          <w:rFonts w:cs="Arial"/>
          <w:b/>
          <w:bCs/>
          <w:szCs w:val="20"/>
          <w:lang w:eastAsia="ja-JP"/>
        </w:rPr>
      </w:pPr>
      <w:r>
        <w:rPr>
          <w:rFonts w:cs="Arial"/>
          <w:b/>
          <w:bCs/>
          <w:szCs w:val="20"/>
          <w:highlight w:val="yellow"/>
          <w:lang w:eastAsia="ja-JP"/>
        </w:rPr>
        <w:t>Proposal 2-3-2 (updated):</w:t>
      </w:r>
    </w:p>
    <w:p w14:paraId="431917FE"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431917FF"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0" w14:textId="77777777" w:rsidR="00F45E30" w:rsidRDefault="00F45E30">
      <w:pPr>
        <w:rPr>
          <w:rFonts w:cs="Arial"/>
          <w:b/>
          <w:bCs/>
          <w:szCs w:val="20"/>
          <w:lang w:eastAsia="ja-JP"/>
        </w:rPr>
      </w:pPr>
    </w:p>
    <w:p w14:paraId="43191801" w14:textId="77777777" w:rsidR="00F45E30" w:rsidRDefault="00E272BF">
      <w:pPr>
        <w:rPr>
          <w:rFonts w:cs="Arial"/>
          <w:b/>
          <w:bCs/>
          <w:szCs w:val="20"/>
          <w:lang w:eastAsia="ja-JP"/>
        </w:rPr>
      </w:pPr>
      <w:r>
        <w:rPr>
          <w:rFonts w:cs="Arial"/>
          <w:b/>
          <w:bCs/>
          <w:szCs w:val="20"/>
          <w:highlight w:val="yellow"/>
          <w:lang w:eastAsia="ja-JP"/>
        </w:rPr>
        <w:t>Proposal 2-3-3 (updated):</w:t>
      </w:r>
    </w:p>
    <w:p w14:paraId="43191802"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43191803" w14:textId="77777777" w:rsidR="00F45E30" w:rsidRDefault="00E272BF">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04"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05"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06"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43191807"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08"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9" w14:textId="77777777" w:rsidR="00F45E30" w:rsidRDefault="00F45E30">
      <w:pPr>
        <w:pStyle w:val="ListParagraph"/>
        <w:spacing w:line="254" w:lineRule="auto"/>
        <w:rPr>
          <w:rFonts w:ascii="Arial" w:hAnsi="Arial" w:cs="Arial"/>
          <w:sz w:val="20"/>
          <w:szCs w:val="20"/>
          <w:lang w:val="en-US"/>
        </w:rPr>
      </w:pPr>
    </w:p>
    <w:p w14:paraId="4319180A" w14:textId="77777777" w:rsidR="00F45E30" w:rsidRDefault="00E272BF">
      <w:pPr>
        <w:rPr>
          <w:rFonts w:cs="Arial"/>
          <w:b/>
          <w:bCs/>
          <w:szCs w:val="18"/>
          <w:lang w:eastAsia="ja-JP"/>
        </w:rPr>
      </w:pPr>
      <w:r>
        <w:rPr>
          <w:rFonts w:cs="Arial"/>
          <w:b/>
          <w:bCs/>
          <w:szCs w:val="18"/>
          <w:highlight w:val="yellow"/>
          <w:lang w:eastAsia="ja-JP"/>
        </w:rPr>
        <w:t>Proposal 2-3-4 (updated) – OK to compromise to Option 1?</w:t>
      </w:r>
    </w:p>
    <w:p w14:paraId="4319180B"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80C"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0D"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Beta offset can be configured for the “UTO-UCI” and reused instead of beta-offset for CG-UCI, when applicable.</w:t>
      </w:r>
    </w:p>
    <w:p w14:paraId="4319180E"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0F"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810"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811"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12"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813"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14"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w:t>
      </w:r>
      <w:proofErr w:type="gramStart"/>
      <w:r>
        <w:rPr>
          <w:rFonts w:ascii="Times New Roman" w:hAnsi="Times New Roman" w:cs="Times New Roman"/>
          <w:color w:val="FF0000"/>
          <w:sz w:val="20"/>
          <w:szCs w:val="20"/>
          <w:lang w:val="en-US" w:eastAsia="zh-CN"/>
        </w:rPr>
        <w:t>applicable ]</w:t>
      </w:r>
      <w:proofErr w:type="gramEnd"/>
    </w:p>
    <w:p w14:paraId="43191815"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16" w14:textId="77777777" w:rsidR="00F45E30" w:rsidRDefault="00F45E30">
      <w:pPr>
        <w:rPr>
          <w:rFonts w:cs="Arial"/>
          <w:szCs w:val="20"/>
          <w:lang w:eastAsia="ja-JP"/>
        </w:rPr>
      </w:pPr>
    </w:p>
    <w:p w14:paraId="43191817"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3191818" w14:textId="77777777" w:rsidR="00F45E30" w:rsidRDefault="00F45E30">
      <w:pPr>
        <w:rPr>
          <w:rFonts w:cs="Arial"/>
          <w:b/>
          <w:bCs/>
          <w:szCs w:val="20"/>
          <w:lang w:eastAsia="ja-JP"/>
        </w:rPr>
      </w:pPr>
    </w:p>
    <w:tbl>
      <w:tblPr>
        <w:tblStyle w:val="TableGrid"/>
        <w:tblW w:w="0" w:type="auto"/>
        <w:tblLook w:val="04A0" w:firstRow="1" w:lastRow="0" w:firstColumn="1" w:lastColumn="0" w:noHBand="0" w:noVBand="1"/>
      </w:tblPr>
      <w:tblGrid>
        <w:gridCol w:w="1867"/>
        <w:gridCol w:w="7762"/>
      </w:tblGrid>
      <w:tr w:rsidR="00F45E30" w14:paraId="4319181B" w14:textId="77777777" w:rsidTr="00235F66">
        <w:tc>
          <w:tcPr>
            <w:tcW w:w="1867" w:type="dxa"/>
            <w:shd w:val="clear" w:color="auto" w:fill="A8D08D" w:themeFill="accent6" w:themeFillTint="99"/>
          </w:tcPr>
          <w:p w14:paraId="4319181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81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820" w14:textId="77777777" w:rsidTr="00235F66">
        <w:tc>
          <w:tcPr>
            <w:tcW w:w="1867" w:type="dxa"/>
          </w:tcPr>
          <w:p w14:paraId="4319181C"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8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2-3-1, Main bullet is good enough to us. The motivation of new </w:t>
            </w:r>
            <w:proofErr w:type="spellStart"/>
            <w:r>
              <w:rPr>
                <w:rFonts w:ascii="Times New Roman" w:hAnsi="Times New Roman" w:cs="Times New Roman"/>
                <w:bCs/>
                <w:szCs w:val="18"/>
                <w:lang w:eastAsia="ja-JP"/>
              </w:rPr>
              <w:t>subbullet</w:t>
            </w:r>
            <w:proofErr w:type="spellEnd"/>
            <w:r>
              <w:rPr>
                <w:rFonts w:ascii="Times New Roman" w:hAnsi="Times New Roman" w:cs="Times New Roman"/>
                <w:bCs/>
                <w:szCs w:val="18"/>
                <w:lang w:eastAsia="ja-JP"/>
              </w:rPr>
              <w:t xml:space="preserve"> isn’t clear to us.</w:t>
            </w:r>
          </w:p>
          <w:p w14:paraId="4319181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2-3-2 and 2-3-</w:t>
            </w:r>
            <w:proofErr w:type="gramStart"/>
            <w:r>
              <w:rPr>
                <w:rFonts w:ascii="Times New Roman" w:hAnsi="Times New Roman" w:cs="Times New Roman"/>
                <w:bCs/>
                <w:szCs w:val="18"/>
                <w:lang w:eastAsia="ja-JP"/>
              </w:rPr>
              <w:t>3 ,we</w:t>
            </w:r>
            <w:proofErr w:type="gramEnd"/>
            <w:r>
              <w:rPr>
                <w:rFonts w:ascii="Times New Roman" w:hAnsi="Times New Roman" w:cs="Times New Roman"/>
                <w:bCs/>
                <w:szCs w:val="18"/>
                <w:lang w:eastAsia="ja-JP"/>
              </w:rPr>
              <w:t xml:space="preserve"> are fine with updated proposal</w:t>
            </w:r>
          </w:p>
          <w:p w14:paraId="4319181F"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 xml:space="preserve">For 2-3-4. </w:t>
            </w:r>
            <w:proofErr w:type="spellStart"/>
            <w:r>
              <w:rPr>
                <w:rFonts w:ascii="Times New Roman" w:hAnsi="Times New Roman" w:cs="Times New Roman"/>
                <w:bCs/>
                <w:szCs w:val="18"/>
                <w:lang w:val="de-DE" w:eastAsia="ja-JP"/>
              </w:rPr>
              <w:t>We</w:t>
            </w:r>
            <w:proofErr w:type="spellEnd"/>
            <w:r>
              <w:rPr>
                <w:rFonts w:ascii="Times New Roman" w:hAnsi="Times New Roman" w:cs="Times New Roman"/>
                <w:bCs/>
                <w:szCs w:val="18"/>
                <w:lang w:val="de-DE" w:eastAsia="ja-JP"/>
              </w:rPr>
              <w:t xml:space="preserve"> support </w:t>
            </w:r>
            <w:proofErr w:type="spellStart"/>
            <w:r>
              <w:rPr>
                <w:rFonts w:ascii="Times New Roman" w:hAnsi="Times New Roman" w:cs="Times New Roman"/>
                <w:bCs/>
                <w:szCs w:val="18"/>
                <w:lang w:val="de-DE" w:eastAsia="ja-JP"/>
              </w:rPr>
              <w:t>option</w:t>
            </w:r>
            <w:proofErr w:type="spellEnd"/>
            <w:r>
              <w:rPr>
                <w:rFonts w:ascii="Times New Roman" w:hAnsi="Times New Roman" w:cs="Times New Roman"/>
                <w:bCs/>
                <w:szCs w:val="18"/>
                <w:lang w:val="de-DE" w:eastAsia="ja-JP"/>
              </w:rPr>
              <w:t xml:space="preserve"> 1.</w:t>
            </w:r>
          </w:p>
        </w:tc>
      </w:tr>
      <w:tr w:rsidR="00F45E30" w14:paraId="43191823" w14:textId="77777777" w:rsidTr="00235F66">
        <w:tc>
          <w:tcPr>
            <w:tcW w:w="1867" w:type="dxa"/>
          </w:tcPr>
          <w:p w14:paraId="4319182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822"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F45E30" w14:paraId="43191827" w14:textId="77777777" w:rsidTr="00235F66">
        <w:tc>
          <w:tcPr>
            <w:tcW w:w="1867" w:type="dxa"/>
          </w:tcPr>
          <w:p w14:paraId="4319182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825"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are OK with Proposals 2-3-1, 2-3-2 and 2-3-3.</w:t>
            </w:r>
          </w:p>
          <w:p w14:paraId="43191826"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support Option 2 of Proposals 2-3-4</w:t>
            </w:r>
          </w:p>
        </w:tc>
      </w:tr>
      <w:tr w:rsidR="00F45E30" w14:paraId="43191837" w14:textId="77777777" w:rsidTr="00235F66">
        <w:tc>
          <w:tcPr>
            <w:tcW w:w="1867" w:type="dxa"/>
          </w:tcPr>
          <w:p w14:paraId="4319182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829" w14:textId="77777777" w:rsidR="00F45E30" w:rsidRDefault="00E272BF">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 in general. But what does “the new UCI is appended to CG-UCI” mean? Does it mean we add new fields to CG-</w:t>
            </w:r>
            <w:proofErr w:type="gramStart"/>
            <w:r>
              <w:rPr>
                <w:rFonts w:ascii="Times New Roman" w:hAnsi="Times New Roman" w:cs="Times New Roman"/>
                <w:szCs w:val="20"/>
                <w:lang w:eastAsia="ja-JP"/>
              </w:rPr>
              <w:t>UCI</w:t>
            </w:r>
            <w:proofErr w:type="gramEnd"/>
            <w:r>
              <w:rPr>
                <w:rFonts w:ascii="Times New Roman" w:hAnsi="Times New Roman" w:cs="Times New Roman"/>
                <w:szCs w:val="20"/>
                <w:lang w:eastAsia="ja-JP"/>
              </w:rPr>
              <w:t xml:space="preserve"> or we jointly encode UTO-UCI and CG-UCI and for that we will need a new encoding rules? </w:t>
            </w:r>
          </w:p>
          <w:p w14:paraId="4319182A"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proofErr w:type="gramStart"/>
            <w:r>
              <w:rPr>
                <w:rFonts w:ascii="Times New Roman" w:hAnsi="Times New Roman" w:cs="Times New Roman"/>
                <w:szCs w:val="20"/>
                <w:lang w:eastAsia="ja-JP"/>
              </w:rPr>
              <w:t>Ok</w:t>
            </w:r>
            <w:proofErr w:type="gramEnd"/>
          </w:p>
          <w:p w14:paraId="4319182B"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We have a question related to the part below. What procedure is used in there? The CG-UCI procedure is re-used? The wording is a bit confusing. And </w:t>
            </w:r>
            <w:proofErr w:type="gramStart"/>
            <w:r>
              <w:rPr>
                <w:rFonts w:ascii="Times New Roman" w:hAnsi="Times New Roman" w:cs="Times New Roman"/>
                <w:szCs w:val="20"/>
                <w:lang w:eastAsia="ja-JP"/>
              </w:rPr>
              <w:t>similar to</w:t>
            </w:r>
            <w:proofErr w:type="gramEnd"/>
            <w:r>
              <w:rPr>
                <w:rFonts w:ascii="Times New Roman" w:hAnsi="Times New Roman" w:cs="Times New Roman"/>
                <w:szCs w:val="20"/>
                <w:lang w:eastAsia="ja-JP"/>
              </w:rPr>
              <w:t xml:space="preserve"> the comment above: “is appended” not clear.</w:t>
            </w:r>
          </w:p>
          <w:p w14:paraId="4319182C"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82D"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82E" w14:textId="77777777" w:rsidR="00F45E30" w:rsidRDefault="00F45E30">
            <w:pPr>
              <w:rPr>
                <w:rFonts w:ascii="Times New Roman" w:hAnsi="Times New Roman" w:cs="Times New Roman"/>
                <w:b/>
                <w:bCs/>
                <w:szCs w:val="20"/>
                <w:lang w:eastAsia="ja-JP"/>
              </w:rPr>
            </w:pPr>
          </w:p>
          <w:p w14:paraId="4319182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43191830" w14:textId="77777777" w:rsidR="00F45E30" w:rsidRDefault="00E272BF">
            <w:pPr>
              <w:rPr>
                <w:rFonts w:ascii="Times New Roman" w:hAnsi="Times New Roman" w:cs="Times New Roman"/>
                <w:sz w:val="20"/>
                <w:szCs w:val="20"/>
                <w:lang w:eastAsia="ja-JP"/>
              </w:rPr>
            </w:pPr>
            <w:r>
              <w:rPr>
                <w:rFonts w:ascii="Times New Roman" w:hAnsi="Times New Roman" w:cs="Times New Roman"/>
                <w:szCs w:val="20"/>
                <w:lang w:eastAsia="ja-JP"/>
              </w:rPr>
              <w:t xml:space="preserve">We are supportive of Option 1 with following modifications </w:t>
            </w:r>
            <w:proofErr w:type="gramStart"/>
            <w:r>
              <w:rPr>
                <w:rFonts w:ascii="Times New Roman" w:hAnsi="Times New Roman" w:cs="Times New Roman"/>
                <w:szCs w:val="20"/>
                <w:lang w:eastAsia="ja-JP"/>
              </w:rPr>
              <w:t>in order to</w:t>
            </w:r>
            <w:proofErr w:type="gramEnd"/>
            <w:r>
              <w:rPr>
                <w:rFonts w:ascii="Times New Roman" w:hAnsi="Times New Roman" w:cs="Times New Roman"/>
                <w:szCs w:val="20"/>
                <w:lang w:eastAsia="ja-JP"/>
              </w:rPr>
              <w:t xml:space="preserve"> be </w:t>
            </w:r>
            <w:proofErr w:type="spellStart"/>
            <w:r>
              <w:rPr>
                <w:rFonts w:ascii="Times New Roman" w:hAnsi="Times New Roman" w:cs="Times New Roman"/>
                <w:szCs w:val="20"/>
                <w:lang w:eastAsia="ja-JP"/>
              </w:rPr>
              <w:t>inline</w:t>
            </w:r>
            <w:proofErr w:type="spellEnd"/>
            <w:r>
              <w:rPr>
                <w:rFonts w:ascii="Times New Roman" w:hAnsi="Times New Roman" w:cs="Times New Roman"/>
                <w:szCs w:val="20"/>
                <w:lang w:eastAsia="ja-JP"/>
              </w:rPr>
              <w:t xml:space="preserve"> with current beta offset procedure defined when CG-UCI is present (e.g., when CG-UCI is jointly encoded with HARQ-ACK, the beta offset for HARQ-ACK is used):</w:t>
            </w:r>
          </w:p>
          <w:p w14:paraId="43191831"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43191832"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lastRenderedPageBreak/>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3191833"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34" w14:textId="77777777" w:rsidR="00F45E30" w:rsidRDefault="00E272BF">
            <w:pPr>
              <w:pStyle w:val="ListParagraph"/>
              <w:numPr>
                <w:ilvl w:val="2"/>
                <w:numId w:val="60"/>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43191835"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43191836" w14:textId="77777777" w:rsidR="00F45E30" w:rsidRPr="002A28B7" w:rsidRDefault="00F45E30">
            <w:pPr>
              <w:rPr>
                <w:rFonts w:ascii="Times New Roman" w:hAnsi="Times New Roman" w:cs="Times New Roman"/>
                <w:szCs w:val="18"/>
                <w:lang w:eastAsia="ja-JP"/>
              </w:rPr>
            </w:pPr>
          </w:p>
        </w:tc>
      </w:tr>
      <w:tr w:rsidR="00F45E30" w14:paraId="4319183E" w14:textId="77777777" w:rsidTr="00235F66">
        <w:tc>
          <w:tcPr>
            <w:tcW w:w="1867" w:type="dxa"/>
          </w:tcPr>
          <w:p w14:paraId="43191838"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lastRenderedPageBreak/>
              <w:t xml:space="preserve">ZTE, </w:t>
            </w:r>
            <w:proofErr w:type="spellStart"/>
            <w:r>
              <w:rPr>
                <w:rFonts w:ascii="Times New Roman" w:eastAsia="SimSun" w:hAnsi="Times New Roman" w:cs="Times New Roman" w:hint="eastAsia"/>
                <w:b/>
                <w:bCs/>
                <w:szCs w:val="18"/>
                <w:lang w:eastAsia="zh-CN"/>
              </w:rPr>
              <w:t>Sanechips</w:t>
            </w:r>
            <w:proofErr w:type="spellEnd"/>
          </w:p>
        </w:tc>
        <w:tc>
          <w:tcPr>
            <w:tcW w:w="7762" w:type="dxa"/>
          </w:tcPr>
          <w:p w14:paraId="43191839" w14:textId="77777777" w:rsidR="00F45E30" w:rsidRDefault="00E272BF">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 xml:space="preserve">For Proposal 2-3-1, </w:t>
            </w:r>
          </w:p>
          <w:p w14:paraId="4319183A" w14:textId="77777777" w:rsidR="00F45E30" w:rsidRPr="002A28B7" w:rsidRDefault="00E272BF">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should clarify whether or not support CG-</w:t>
            </w:r>
            <w:proofErr w:type="gramStart"/>
            <w:r>
              <w:rPr>
                <w:rFonts w:ascii="Times New Roman" w:eastAsia="SimSun" w:hAnsi="Times New Roman" w:cs="Times New Roman"/>
                <w:bCs/>
                <w:szCs w:val="18"/>
                <w:lang w:eastAsia="zh-CN"/>
              </w:rPr>
              <w:t>UCI(</w:t>
            </w:r>
            <w:proofErr w:type="gramEnd"/>
            <w:r>
              <w:rPr>
                <w:rFonts w:ascii="Times New Roman" w:eastAsia="SimSun" w:hAnsi="Times New Roman" w:cs="Times New Roman"/>
                <w:bCs/>
                <w:szCs w:val="18"/>
                <w:lang w:eastAsia="zh-CN"/>
              </w:rPr>
              <w:t>unlicensed band for XR) firstly for the sub-bullet, then the modification is suggested:</w:t>
            </w:r>
          </w:p>
          <w:p w14:paraId="4319183B"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4319183C" w14:textId="77777777" w:rsidR="00F45E30" w:rsidRDefault="00E272BF">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4319183D" w14:textId="77777777" w:rsidR="00F45E30" w:rsidRPr="002A28B7" w:rsidRDefault="00F45E30">
            <w:pPr>
              <w:rPr>
                <w:rFonts w:ascii="Times New Roman" w:hAnsi="Times New Roman" w:cs="Times New Roman"/>
                <w:b/>
                <w:bCs/>
                <w:szCs w:val="20"/>
                <w:highlight w:val="yellow"/>
                <w:lang w:eastAsia="ja-JP"/>
              </w:rPr>
            </w:pPr>
          </w:p>
        </w:tc>
      </w:tr>
      <w:tr w:rsidR="00F45E30" w14:paraId="43191841" w14:textId="77777777" w:rsidTr="00235F66">
        <w:tc>
          <w:tcPr>
            <w:tcW w:w="1867" w:type="dxa"/>
          </w:tcPr>
          <w:p w14:paraId="4319183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840" w14:textId="77777777" w:rsidR="00F45E30" w:rsidRDefault="00E272BF">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F45E30" w14:paraId="43191847" w14:textId="77777777" w:rsidTr="00235F66">
        <w:tc>
          <w:tcPr>
            <w:tcW w:w="1867" w:type="dxa"/>
          </w:tcPr>
          <w:p w14:paraId="431918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84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 xml:space="preserve">For proposal 2-3-1, we are generally fine. We think new UCI could be a new UCI type/format. And the sub-bullet seems to be related to the discussion in proposal 2-3-3. </w:t>
            </w:r>
            <w:proofErr w:type="gramStart"/>
            <w:r w:rsidRPr="002A28B7">
              <w:rPr>
                <w:rFonts w:ascii="Times New Roman" w:hAnsi="Times New Roman" w:cs="Times New Roman"/>
                <w:bCs/>
                <w:szCs w:val="20"/>
                <w:lang w:eastAsia="ja-JP"/>
              </w:rPr>
              <w:t>So</w:t>
            </w:r>
            <w:proofErr w:type="gramEnd"/>
            <w:r w:rsidRPr="002A28B7">
              <w:rPr>
                <w:rFonts w:ascii="Times New Roman" w:hAnsi="Times New Roman" w:cs="Times New Roman"/>
                <w:bCs/>
                <w:szCs w:val="20"/>
                <w:lang w:eastAsia="ja-JP"/>
              </w:rPr>
              <w:t xml:space="preserve"> we suggest to remove the sub-</w:t>
            </w:r>
            <w:proofErr w:type="spellStart"/>
            <w:r w:rsidRPr="002A28B7">
              <w:rPr>
                <w:rFonts w:ascii="Times New Roman" w:hAnsi="Times New Roman" w:cs="Times New Roman"/>
                <w:bCs/>
                <w:szCs w:val="20"/>
                <w:lang w:eastAsia="ja-JP"/>
              </w:rPr>
              <w:t>bullet in</w:t>
            </w:r>
            <w:proofErr w:type="spellEnd"/>
            <w:r w:rsidRPr="002A28B7">
              <w:rPr>
                <w:rFonts w:ascii="Times New Roman" w:hAnsi="Times New Roman" w:cs="Times New Roman"/>
                <w:bCs/>
                <w:szCs w:val="20"/>
                <w:lang w:eastAsia="ja-JP"/>
              </w:rPr>
              <w:t xml:space="preserve"> proposal 2-3-1 to separate the discussion for interaction with CG-UCI.</w:t>
            </w:r>
          </w:p>
          <w:p w14:paraId="43191844"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2-3-2, we are fine.</w:t>
            </w:r>
          </w:p>
          <w:p w14:paraId="43191845"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2-3-3, we are fine.</w:t>
            </w:r>
          </w:p>
          <w:p w14:paraId="43191846" w14:textId="77777777" w:rsidR="00F45E30" w:rsidRPr="002A28B7" w:rsidRDefault="00E272BF">
            <w:pPr>
              <w:rPr>
                <w:rFonts w:ascii="Times New Roman" w:hAnsi="Times New Roman" w:cs="Times New Roman"/>
                <w:b/>
                <w:bCs/>
                <w:szCs w:val="20"/>
                <w:highlight w:val="yellow"/>
                <w:lang w:eastAsia="ja-JP"/>
              </w:rPr>
            </w:pPr>
            <w:r w:rsidRPr="002A28B7">
              <w:rPr>
                <w:rFonts w:ascii="Times New Roman" w:hAnsi="Times New Roman" w:cs="Times New Roman"/>
                <w:bCs/>
                <w:szCs w:val="20"/>
                <w:lang w:eastAsia="ja-JP"/>
              </w:rPr>
              <w:t>For proposal 2-3-4, we prefer option 1</w:t>
            </w:r>
            <w:r w:rsidRPr="002A28B7">
              <w:rPr>
                <w:rFonts w:ascii="Times New Roman" w:hAnsi="Times New Roman" w:cs="Times New Roman"/>
                <w:b/>
                <w:bCs/>
                <w:szCs w:val="20"/>
                <w:lang w:eastAsia="ja-JP"/>
              </w:rPr>
              <w:t xml:space="preserve"> </w:t>
            </w:r>
          </w:p>
        </w:tc>
      </w:tr>
      <w:tr w:rsidR="00F45E30" w14:paraId="4319185D" w14:textId="77777777" w:rsidTr="00235F66">
        <w:tc>
          <w:tcPr>
            <w:tcW w:w="1867" w:type="dxa"/>
            <w:shd w:val="clear" w:color="auto" w:fill="C5E0B3" w:themeFill="accent6" w:themeFillTint="66"/>
          </w:tcPr>
          <w:p w14:paraId="4319184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7762" w:type="dxa"/>
          </w:tcPr>
          <w:p w14:paraId="43191849"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w:t>
            </w:r>
            <w:proofErr w:type="gramStart"/>
            <w:r w:rsidRPr="002A28B7">
              <w:rPr>
                <w:rFonts w:ascii="Times New Roman" w:hAnsi="Times New Roman" w:cs="Times New Roman"/>
                <w:b/>
                <w:bCs/>
                <w:szCs w:val="20"/>
                <w:lang w:eastAsia="ja-JP"/>
              </w:rPr>
              <w:t>ZTE;</w:t>
            </w:r>
            <w:proofErr w:type="gramEnd"/>
            <w:r w:rsidRPr="002A28B7">
              <w:rPr>
                <w:rFonts w:ascii="Times New Roman" w:hAnsi="Times New Roman" w:cs="Times New Roman"/>
                <w:b/>
                <w:bCs/>
                <w:szCs w:val="20"/>
                <w:lang w:eastAsia="ja-JP"/>
              </w:rPr>
              <w:t xml:space="preserve"> </w:t>
            </w:r>
            <w:r w:rsidRPr="002A28B7">
              <w:rPr>
                <w:rFonts w:ascii="Times New Roman" w:hAnsi="Times New Roman" w:cs="Times New Roman"/>
                <w:szCs w:val="20"/>
                <w:lang w:eastAsia="ja-JP"/>
              </w:rPr>
              <w:t xml:space="preserve">I understand the intention is to treat </w:t>
            </w:r>
            <w:proofErr w:type="spellStart"/>
            <w:r w:rsidRPr="002A28B7">
              <w:rPr>
                <w:rFonts w:ascii="Times New Roman" w:hAnsi="Times New Roman" w:cs="Times New Roman"/>
                <w:szCs w:val="20"/>
                <w:lang w:eastAsia="ja-JP"/>
              </w:rPr>
              <w:t>unlicesed</w:t>
            </w:r>
            <w:proofErr w:type="spellEnd"/>
            <w:r w:rsidRPr="002A28B7">
              <w:rPr>
                <w:rFonts w:ascii="Times New Roman" w:hAnsi="Times New Roman" w:cs="Times New Roman"/>
                <w:szCs w:val="20"/>
                <w:lang w:eastAsia="ja-JP"/>
              </w:rPr>
              <w:t xml:space="preserve"> separately (not support). As I mentioned repeatedly, </w:t>
            </w:r>
            <w:proofErr w:type="spellStart"/>
            <w:r w:rsidRPr="002A28B7">
              <w:rPr>
                <w:rFonts w:ascii="Times New Roman" w:hAnsi="Times New Roman" w:cs="Times New Roman"/>
                <w:szCs w:val="20"/>
                <w:lang w:eastAsia="ja-JP"/>
              </w:rPr>
              <w:t>currenlt</w:t>
            </w:r>
            <w:proofErr w:type="spellEnd"/>
            <w:r w:rsidRPr="002A28B7">
              <w:rPr>
                <w:rFonts w:ascii="Times New Roman" w:hAnsi="Times New Roman" w:cs="Times New Roman"/>
                <w:szCs w:val="20"/>
                <w:lang w:eastAsia="ja-JP"/>
              </w:rPr>
              <w:t xml:space="preserve"> the WID </w:t>
            </w:r>
            <w:proofErr w:type="spellStart"/>
            <w:r w:rsidRPr="002A28B7">
              <w:rPr>
                <w:rFonts w:ascii="Times New Roman" w:hAnsi="Times New Roman" w:cs="Times New Roman"/>
                <w:szCs w:val="20"/>
                <w:lang w:eastAsia="ja-JP"/>
              </w:rPr>
              <w:t>doesnt</w:t>
            </w:r>
            <w:proofErr w:type="spellEnd"/>
            <w:r w:rsidRPr="002A28B7">
              <w:rPr>
                <w:rFonts w:ascii="Times New Roman" w:hAnsi="Times New Roman" w:cs="Times New Roman"/>
                <w:szCs w:val="20"/>
                <w:lang w:eastAsia="ja-JP"/>
              </w:rPr>
              <w:t xml:space="preserve"> disallow unlicensed. If the plenary decides to operate on licensed only, then agreement related to </w:t>
            </w:r>
            <w:proofErr w:type="spellStart"/>
            <w:r w:rsidRPr="002A28B7">
              <w:rPr>
                <w:rFonts w:ascii="Times New Roman" w:hAnsi="Times New Roman" w:cs="Times New Roman"/>
                <w:szCs w:val="20"/>
                <w:lang w:eastAsia="ja-JP"/>
              </w:rPr>
              <w:t>unlciesed</w:t>
            </w:r>
            <w:proofErr w:type="spellEnd"/>
            <w:r w:rsidRPr="002A28B7">
              <w:rPr>
                <w:rFonts w:ascii="Times New Roman" w:hAnsi="Times New Roman" w:cs="Times New Roman"/>
                <w:szCs w:val="20"/>
                <w:lang w:eastAsia="ja-JP"/>
              </w:rPr>
              <w:t xml:space="preserve"> would be not applicable and </w:t>
            </w:r>
            <w:proofErr w:type="spellStart"/>
            <w:r w:rsidRPr="002A28B7">
              <w:rPr>
                <w:rFonts w:ascii="Times New Roman" w:hAnsi="Times New Roman" w:cs="Times New Roman"/>
                <w:szCs w:val="20"/>
                <w:lang w:eastAsia="ja-JP"/>
              </w:rPr>
              <w:t>overriden</w:t>
            </w:r>
            <w:proofErr w:type="spellEnd"/>
            <w:r w:rsidRPr="002A28B7">
              <w:rPr>
                <w:rFonts w:ascii="Times New Roman" w:hAnsi="Times New Roman" w:cs="Times New Roman"/>
                <w:szCs w:val="20"/>
                <w:lang w:eastAsia="ja-JP"/>
              </w:rPr>
              <w:t xml:space="preserve"> by plenary decision. For the progress, I recommend we separate the case of </w:t>
            </w:r>
            <w:proofErr w:type="spellStart"/>
            <w:r w:rsidRPr="002A28B7">
              <w:rPr>
                <w:rFonts w:ascii="Times New Roman" w:hAnsi="Times New Roman" w:cs="Times New Roman"/>
                <w:szCs w:val="20"/>
                <w:lang w:eastAsia="ja-JP"/>
              </w:rPr>
              <w:t>licesended</w:t>
            </w:r>
            <w:proofErr w:type="spellEnd"/>
            <w:r w:rsidRPr="002A28B7">
              <w:rPr>
                <w:rFonts w:ascii="Times New Roman" w:hAnsi="Times New Roman" w:cs="Times New Roman"/>
                <w:szCs w:val="20"/>
                <w:lang w:eastAsia="ja-JP"/>
              </w:rPr>
              <w:t xml:space="preserve"> and </w:t>
            </w:r>
            <w:proofErr w:type="spellStart"/>
            <w:r w:rsidRPr="002A28B7">
              <w:rPr>
                <w:rFonts w:ascii="Times New Roman" w:hAnsi="Times New Roman" w:cs="Times New Roman"/>
                <w:szCs w:val="20"/>
                <w:lang w:eastAsia="ja-JP"/>
              </w:rPr>
              <w:t>unlicesensed</w:t>
            </w:r>
            <w:proofErr w:type="spellEnd"/>
            <w:r w:rsidRPr="002A28B7">
              <w:rPr>
                <w:rFonts w:ascii="Times New Roman" w:hAnsi="Times New Roman" w:cs="Times New Roman"/>
                <w:szCs w:val="20"/>
                <w:lang w:eastAsia="ja-JP"/>
              </w:rPr>
              <w:t xml:space="preserve">, as I have tried and avoid </w:t>
            </w:r>
            <w:proofErr w:type="spellStart"/>
            <w:r w:rsidRPr="002A28B7">
              <w:rPr>
                <w:rFonts w:ascii="Times New Roman" w:hAnsi="Times New Roman" w:cs="Times New Roman"/>
                <w:szCs w:val="20"/>
                <w:lang w:eastAsia="ja-JP"/>
              </w:rPr>
              <w:t>unnessary</w:t>
            </w:r>
            <w:proofErr w:type="spellEnd"/>
            <w:r w:rsidRPr="002A28B7">
              <w:rPr>
                <w:rFonts w:ascii="Times New Roman" w:hAnsi="Times New Roman" w:cs="Times New Roman"/>
                <w:szCs w:val="20"/>
                <w:lang w:eastAsia="ja-JP"/>
              </w:rPr>
              <w:t xml:space="preserve"> FFS.</w:t>
            </w:r>
            <w:r w:rsidRPr="002A28B7">
              <w:rPr>
                <w:rFonts w:ascii="Times New Roman" w:hAnsi="Times New Roman" w:cs="Times New Roman"/>
                <w:b/>
                <w:bCs/>
                <w:szCs w:val="20"/>
                <w:lang w:eastAsia="ja-JP"/>
              </w:rPr>
              <w:t xml:space="preserve"> Thanks!</w:t>
            </w:r>
          </w:p>
          <w:p w14:paraId="4319184A"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@Nokia: </w:t>
            </w:r>
          </w:p>
          <w:p w14:paraId="4319184B" w14:textId="77777777"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1) </w:t>
            </w:r>
            <w:proofErr w:type="spellStart"/>
            <w:r w:rsidRPr="002A28B7">
              <w:rPr>
                <w:rFonts w:ascii="Times New Roman" w:hAnsi="Times New Roman" w:cs="Times New Roman"/>
                <w:b/>
                <w:bCs/>
                <w:szCs w:val="20"/>
                <w:lang w:eastAsia="ja-JP"/>
              </w:rPr>
              <w:t>Regaridng</w:t>
            </w:r>
            <w:proofErr w:type="spellEnd"/>
            <w:r w:rsidRPr="002A28B7">
              <w:rPr>
                <w:rFonts w:ascii="Times New Roman" w:hAnsi="Times New Roman" w:cs="Times New Roman"/>
                <w:b/>
                <w:bCs/>
                <w:szCs w:val="20"/>
                <w:lang w:eastAsia="ja-JP"/>
              </w:rPr>
              <w:t xml:space="preserve"> P2-3-1: </w:t>
            </w:r>
            <w:r w:rsidRPr="002A28B7">
              <w:rPr>
                <w:rFonts w:ascii="Times New Roman" w:hAnsi="Times New Roman" w:cs="Times New Roman"/>
                <w:szCs w:val="20"/>
                <w:lang w:eastAsia="ja-JP"/>
              </w:rPr>
              <w:t xml:space="preserve">This proposal is more affects how UTO-UCI would be specified. I think, there will be a separate table for it, or a separate description for it in the spec. Then, if UE </w:t>
            </w:r>
            <w:proofErr w:type="spellStart"/>
            <w:r w:rsidRPr="002A28B7">
              <w:rPr>
                <w:rFonts w:ascii="Times New Roman" w:hAnsi="Times New Roman" w:cs="Times New Roman"/>
                <w:szCs w:val="20"/>
                <w:lang w:eastAsia="ja-JP"/>
              </w:rPr>
              <w:t>transmists</w:t>
            </w:r>
            <w:proofErr w:type="spellEnd"/>
            <w:r w:rsidRPr="002A28B7">
              <w:rPr>
                <w:rFonts w:ascii="Times New Roman" w:hAnsi="Times New Roman" w:cs="Times New Roman"/>
                <w:szCs w:val="20"/>
                <w:lang w:eastAsia="ja-JP"/>
              </w:rPr>
              <w:t xml:space="preserve"> both CG-UCI, </w:t>
            </w:r>
            <w:proofErr w:type="gramStart"/>
            <w:r w:rsidRPr="002A28B7">
              <w:rPr>
                <w:rFonts w:ascii="Times New Roman" w:hAnsi="Times New Roman" w:cs="Times New Roman"/>
                <w:szCs w:val="20"/>
                <w:lang w:eastAsia="ja-JP"/>
              </w:rPr>
              <w:t>let‘ say</w:t>
            </w:r>
            <w:proofErr w:type="gramEnd"/>
            <w:r w:rsidRPr="002A28B7">
              <w:rPr>
                <w:rFonts w:ascii="Times New Roman" w:hAnsi="Times New Roman" w:cs="Times New Roman"/>
                <w:szCs w:val="20"/>
                <w:lang w:eastAsia="ja-JP"/>
              </w:rPr>
              <w:t xml:space="preserve"> 12 bits following the current specification, and e.g. 4 bits UTO-UCI, then 4 bits are appended to 12 bits. One can even consider it as a new field for CG-UCI (like example shown by Apple). However, being specified like that means the properties of CG-UCI and UTO-UCI would impact each </w:t>
            </w:r>
            <w:proofErr w:type="gramStart"/>
            <w:r w:rsidRPr="002A28B7">
              <w:rPr>
                <w:rFonts w:ascii="Times New Roman" w:hAnsi="Times New Roman" w:cs="Times New Roman"/>
                <w:szCs w:val="20"/>
                <w:lang w:eastAsia="ja-JP"/>
              </w:rPr>
              <w:t>other ,</w:t>
            </w:r>
            <w:proofErr w:type="gramEnd"/>
            <w:r w:rsidRPr="002A28B7">
              <w:rPr>
                <w:rFonts w:ascii="Times New Roman" w:hAnsi="Times New Roman" w:cs="Times New Roman"/>
                <w:szCs w:val="20"/>
                <w:lang w:eastAsia="ja-JP"/>
              </w:rPr>
              <w:t xml:space="preserve"> or at least need to be take care of from spec point of view.</w:t>
            </w:r>
          </w:p>
          <w:p w14:paraId="4319184C" w14:textId="77777777"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2) </w:t>
            </w:r>
            <w:proofErr w:type="spellStart"/>
            <w:r w:rsidRPr="002A28B7">
              <w:rPr>
                <w:rFonts w:ascii="Times New Roman" w:hAnsi="Times New Roman" w:cs="Times New Roman"/>
                <w:b/>
                <w:bCs/>
                <w:szCs w:val="20"/>
                <w:lang w:eastAsia="ja-JP"/>
              </w:rPr>
              <w:t>Regaridng</w:t>
            </w:r>
            <w:proofErr w:type="spellEnd"/>
            <w:r w:rsidRPr="002A28B7">
              <w:rPr>
                <w:rFonts w:ascii="Times New Roman" w:hAnsi="Times New Roman" w:cs="Times New Roman"/>
                <w:b/>
                <w:bCs/>
                <w:szCs w:val="20"/>
                <w:lang w:eastAsia="ja-JP"/>
              </w:rPr>
              <w:t xml:space="preserve"> P2-3-3: </w:t>
            </w:r>
            <w:r w:rsidRPr="002A28B7">
              <w:rPr>
                <w:rFonts w:ascii="Times New Roman" w:hAnsi="Times New Roman" w:cs="Times New Roman"/>
                <w:szCs w:val="20"/>
                <w:lang w:eastAsia="ja-JP"/>
              </w:rPr>
              <w:t xml:space="preserve">It refers to procedures in 38.212, for example the bit sequence reusing clause 6.3.2.1.3 for only UTO-UCI, or CG-UCI and UTO-UCI, etc. Other </w:t>
            </w:r>
            <w:proofErr w:type="spellStart"/>
            <w:r w:rsidRPr="002A28B7">
              <w:rPr>
                <w:rFonts w:ascii="Times New Roman" w:hAnsi="Times New Roman" w:cs="Times New Roman"/>
                <w:szCs w:val="20"/>
                <w:lang w:eastAsia="ja-JP"/>
              </w:rPr>
              <w:t>caluses</w:t>
            </w:r>
            <w:proofErr w:type="spellEnd"/>
            <w:r w:rsidRPr="002A28B7">
              <w:rPr>
                <w:rFonts w:ascii="Times New Roman" w:hAnsi="Times New Roman" w:cs="Times New Roman"/>
                <w:szCs w:val="20"/>
                <w:lang w:eastAsia="ja-JP"/>
              </w:rPr>
              <w:t xml:space="preserve"> in this spec coder encoding, </w:t>
            </w:r>
            <w:proofErr w:type="gramStart"/>
            <w:r w:rsidRPr="002A28B7">
              <w:rPr>
                <w:rFonts w:ascii="Times New Roman" w:hAnsi="Times New Roman" w:cs="Times New Roman"/>
                <w:szCs w:val="20"/>
                <w:lang w:eastAsia="ja-JP"/>
              </w:rPr>
              <w:t>rare-matching</w:t>
            </w:r>
            <w:proofErr w:type="gramEnd"/>
            <w:r w:rsidRPr="002A28B7">
              <w:rPr>
                <w:rFonts w:ascii="Times New Roman" w:hAnsi="Times New Roman" w:cs="Times New Roman"/>
                <w:szCs w:val="20"/>
                <w:lang w:eastAsia="ja-JP"/>
              </w:rPr>
              <w:t xml:space="preserve">, etc. </w:t>
            </w:r>
          </w:p>
          <w:p w14:paraId="4319184D"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lastRenderedPageBreak/>
              <w:t xml:space="preserve">3) Regarding P2-3-4: </w:t>
            </w:r>
            <w:r w:rsidRPr="002A28B7">
              <w:rPr>
                <w:rFonts w:ascii="Times New Roman" w:hAnsi="Times New Roman" w:cs="Times New Roman"/>
                <w:szCs w:val="20"/>
                <w:lang w:eastAsia="ja-JP"/>
              </w:rPr>
              <w:t xml:space="preserve">I tried to </w:t>
            </w:r>
            <w:proofErr w:type="spellStart"/>
            <w:r w:rsidRPr="002A28B7">
              <w:rPr>
                <w:rFonts w:ascii="Times New Roman" w:hAnsi="Times New Roman" w:cs="Times New Roman"/>
                <w:szCs w:val="20"/>
                <w:lang w:eastAsia="ja-JP"/>
              </w:rPr>
              <w:t>focuse</w:t>
            </w:r>
            <w:proofErr w:type="spellEnd"/>
            <w:r w:rsidRPr="002A28B7">
              <w:rPr>
                <w:rFonts w:ascii="Times New Roman" w:hAnsi="Times New Roman" w:cs="Times New Roman"/>
                <w:szCs w:val="20"/>
                <w:lang w:eastAsia="ja-JP"/>
              </w:rPr>
              <w:t xml:space="preserve"> in this proposal on beta offset. The previous proposal is for encoding and multiplexing. In this </w:t>
            </w:r>
            <w:proofErr w:type="spellStart"/>
            <w:r w:rsidRPr="002A28B7">
              <w:rPr>
                <w:rFonts w:ascii="Times New Roman" w:hAnsi="Times New Roman" w:cs="Times New Roman"/>
                <w:szCs w:val="20"/>
                <w:lang w:eastAsia="ja-JP"/>
              </w:rPr>
              <w:t>porposal</w:t>
            </w:r>
            <w:proofErr w:type="spellEnd"/>
            <w:r w:rsidRPr="002A28B7">
              <w:rPr>
                <w:rFonts w:ascii="Times New Roman" w:hAnsi="Times New Roman" w:cs="Times New Roman"/>
                <w:szCs w:val="20"/>
                <w:lang w:eastAsia="ja-JP"/>
              </w:rPr>
              <w:t xml:space="preserve">, we </w:t>
            </w:r>
            <w:proofErr w:type="gramStart"/>
            <w:r w:rsidRPr="002A28B7">
              <w:rPr>
                <w:rFonts w:ascii="Times New Roman" w:hAnsi="Times New Roman" w:cs="Times New Roman"/>
                <w:szCs w:val="20"/>
                <w:lang w:eastAsia="ja-JP"/>
              </w:rPr>
              <w:t>have to</w:t>
            </w:r>
            <w:proofErr w:type="gramEnd"/>
            <w:r w:rsidRPr="002A28B7">
              <w:rPr>
                <w:rFonts w:ascii="Times New Roman" w:hAnsi="Times New Roman" w:cs="Times New Roman"/>
                <w:szCs w:val="20"/>
                <w:lang w:eastAsia="ja-JP"/>
              </w:rPr>
              <w:t xml:space="preserve"> clarify what beta offset is used. I made some </w:t>
            </w:r>
            <w:proofErr w:type="gramStart"/>
            <w:r w:rsidRPr="002A28B7">
              <w:rPr>
                <w:rFonts w:ascii="Times New Roman" w:hAnsi="Times New Roman" w:cs="Times New Roman"/>
                <w:szCs w:val="20"/>
                <w:lang w:eastAsia="ja-JP"/>
              </w:rPr>
              <w:t>updates .</w:t>
            </w:r>
            <w:proofErr w:type="gramEnd"/>
            <w:r w:rsidRPr="002A28B7">
              <w:rPr>
                <w:rFonts w:ascii="Times New Roman" w:hAnsi="Times New Roman" w:cs="Times New Roman"/>
                <w:szCs w:val="20"/>
                <w:lang w:eastAsia="ja-JP"/>
              </w:rPr>
              <w:t xml:space="preserve"> Please note that using „when </w:t>
            </w:r>
            <w:proofErr w:type="gramStart"/>
            <w:r w:rsidRPr="002A28B7">
              <w:rPr>
                <w:rFonts w:ascii="Times New Roman" w:hAnsi="Times New Roman" w:cs="Times New Roman"/>
                <w:szCs w:val="20"/>
                <w:lang w:eastAsia="ja-JP"/>
              </w:rPr>
              <w:t>applicable“ takes</w:t>
            </w:r>
            <w:proofErr w:type="gramEnd"/>
            <w:r w:rsidRPr="002A28B7">
              <w:rPr>
                <w:rFonts w:ascii="Times New Roman" w:hAnsi="Times New Roman" w:cs="Times New Roman"/>
                <w:szCs w:val="20"/>
                <w:lang w:eastAsia="ja-JP"/>
              </w:rPr>
              <w:t xml:space="preserve"> care of different cases , for example HARQ-ACK with UTO-UCI, </w:t>
            </w:r>
            <w:proofErr w:type="spellStart"/>
            <w:r w:rsidRPr="002A28B7">
              <w:rPr>
                <w:rFonts w:ascii="Times New Roman" w:hAnsi="Times New Roman" w:cs="Times New Roman"/>
                <w:szCs w:val="20"/>
                <w:lang w:eastAsia="ja-JP"/>
              </w:rPr>
              <w:t>etc</w:t>
            </w:r>
            <w:proofErr w:type="spellEnd"/>
            <w:r w:rsidRPr="002A28B7">
              <w:rPr>
                <w:rFonts w:ascii="Times New Roman" w:hAnsi="Times New Roman" w:cs="Times New Roman"/>
                <w:szCs w:val="20"/>
                <w:lang w:eastAsia="ja-JP"/>
              </w:rPr>
              <w:t xml:space="preserve">, by </w:t>
            </w:r>
            <w:proofErr w:type="spellStart"/>
            <w:r w:rsidRPr="002A28B7">
              <w:rPr>
                <w:rFonts w:ascii="Times New Roman" w:hAnsi="Times New Roman" w:cs="Times New Roman"/>
                <w:szCs w:val="20"/>
                <w:lang w:eastAsia="ja-JP"/>
              </w:rPr>
              <w:t>resing</w:t>
            </w:r>
            <w:proofErr w:type="spellEnd"/>
            <w:r w:rsidRPr="002A28B7">
              <w:rPr>
                <w:rFonts w:ascii="Times New Roman" w:hAnsi="Times New Roman" w:cs="Times New Roman"/>
                <w:szCs w:val="20"/>
                <w:lang w:eastAsia="ja-JP"/>
              </w:rPr>
              <w:t xml:space="preserve"> </w:t>
            </w:r>
            <w:proofErr w:type="spellStart"/>
            <w:r w:rsidRPr="002A28B7">
              <w:rPr>
                <w:rFonts w:ascii="Times New Roman" w:hAnsi="Times New Roman" w:cs="Times New Roman"/>
                <w:szCs w:val="20"/>
                <w:lang w:eastAsia="ja-JP"/>
              </w:rPr>
              <w:t>exisitng</w:t>
            </w:r>
            <w:proofErr w:type="spellEnd"/>
            <w:r w:rsidRPr="002A28B7">
              <w:rPr>
                <w:rFonts w:ascii="Times New Roman" w:hAnsi="Times New Roman" w:cs="Times New Roman"/>
                <w:szCs w:val="20"/>
                <w:lang w:eastAsia="ja-JP"/>
              </w:rPr>
              <w:t xml:space="preserve"> procedures according to P2-3-3. </w:t>
            </w:r>
            <w:proofErr w:type="spellStart"/>
            <w:r w:rsidRPr="002A28B7">
              <w:rPr>
                <w:rFonts w:ascii="Times New Roman" w:hAnsi="Times New Roman" w:cs="Times New Roman"/>
                <w:szCs w:val="20"/>
                <w:lang w:eastAsia="ja-JP"/>
              </w:rPr>
              <w:t>Hopfully</w:t>
            </w:r>
            <w:proofErr w:type="spellEnd"/>
            <w:r w:rsidRPr="002A28B7">
              <w:rPr>
                <w:rFonts w:ascii="Times New Roman" w:hAnsi="Times New Roman" w:cs="Times New Roman"/>
                <w:szCs w:val="20"/>
                <w:lang w:eastAsia="ja-JP"/>
              </w:rPr>
              <w:t xml:space="preserve"> it is </w:t>
            </w:r>
            <w:proofErr w:type="spellStart"/>
            <w:r w:rsidRPr="002A28B7">
              <w:rPr>
                <w:rFonts w:ascii="Times New Roman" w:hAnsi="Times New Roman" w:cs="Times New Roman"/>
                <w:szCs w:val="20"/>
                <w:lang w:eastAsia="ja-JP"/>
              </w:rPr>
              <w:t>mre</w:t>
            </w:r>
            <w:proofErr w:type="spellEnd"/>
            <w:r w:rsidRPr="002A28B7">
              <w:rPr>
                <w:rFonts w:ascii="Times New Roman" w:hAnsi="Times New Roman" w:cs="Times New Roman"/>
                <w:szCs w:val="20"/>
                <w:lang w:eastAsia="ja-JP"/>
              </w:rPr>
              <w:t xml:space="preserve"> clear.</w:t>
            </w:r>
            <w:r w:rsidRPr="002A28B7">
              <w:rPr>
                <w:rFonts w:ascii="Times New Roman" w:hAnsi="Times New Roman" w:cs="Times New Roman"/>
                <w:b/>
                <w:bCs/>
                <w:szCs w:val="20"/>
                <w:lang w:eastAsia="ja-JP"/>
              </w:rPr>
              <w:t xml:space="preserve">  </w:t>
            </w:r>
          </w:p>
          <w:p w14:paraId="4319184E" w14:textId="77777777" w:rsidR="00F45E30" w:rsidRPr="002A28B7" w:rsidRDefault="00F45E30">
            <w:pPr>
              <w:rPr>
                <w:rFonts w:ascii="Times New Roman" w:hAnsi="Times New Roman" w:cs="Times New Roman"/>
                <w:b/>
                <w:bCs/>
                <w:szCs w:val="20"/>
                <w:lang w:eastAsia="ja-JP"/>
              </w:rPr>
            </w:pPr>
          </w:p>
          <w:p w14:paraId="4319184F"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highlight w:val="cyan"/>
                <w:lang w:eastAsia="ja-JP"/>
              </w:rPr>
              <w:t xml:space="preserve">@All: Pleas </w:t>
            </w:r>
            <w:proofErr w:type="spellStart"/>
            <w:r w:rsidRPr="002A28B7">
              <w:rPr>
                <w:rFonts w:ascii="Times New Roman" w:hAnsi="Times New Roman" w:cs="Times New Roman"/>
                <w:b/>
                <w:bCs/>
                <w:szCs w:val="20"/>
                <w:highlight w:val="cyan"/>
                <w:lang w:eastAsia="ja-JP"/>
              </w:rPr>
              <w:t>econsider</w:t>
            </w:r>
            <w:proofErr w:type="spellEnd"/>
            <w:r w:rsidRPr="002A28B7">
              <w:rPr>
                <w:rFonts w:ascii="Times New Roman" w:hAnsi="Times New Roman" w:cs="Times New Roman"/>
                <w:b/>
                <w:bCs/>
                <w:szCs w:val="20"/>
                <w:highlight w:val="cyan"/>
                <w:lang w:eastAsia="ja-JP"/>
              </w:rPr>
              <w:t xml:space="preserve"> </w:t>
            </w:r>
            <w:r w:rsidRPr="002A28B7">
              <w:rPr>
                <w:rFonts w:ascii="Times New Roman" w:hAnsi="Times New Roman" w:cs="Times New Roman"/>
                <w:b/>
                <w:bCs/>
                <w:color w:val="7030A0"/>
                <w:szCs w:val="20"/>
                <w:highlight w:val="cyan"/>
                <w:lang w:eastAsia="ja-JP"/>
              </w:rPr>
              <w:t xml:space="preserve">this </w:t>
            </w:r>
            <w:proofErr w:type="gramStart"/>
            <w:r w:rsidRPr="002A28B7">
              <w:rPr>
                <w:rFonts w:ascii="Times New Roman" w:hAnsi="Times New Roman" w:cs="Times New Roman"/>
                <w:b/>
                <w:bCs/>
                <w:color w:val="7030A0"/>
                <w:szCs w:val="20"/>
                <w:highlight w:val="cyan"/>
                <w:lang w:eastAsia="ja-JP"/>
              </w:rPr>
              <w:t>update</w:t>
            </w:r>
            <w:proofErr w:type="gramEnd"/>
            <w:r w:rsidRPr="002A28B7">
              <w:rPr>
                <w:rFonts w:ascii="Times New Roman" w:hAnsi="Times New Roman" w:cs="Times New Roman"/>
                <w:b/>
                <w:bCs/>
                <w:color w:val="7030A0"/>
                <w:szCs w:val="20"/>
                <w:lang w:eastAsia="ja-JP"/>
              </w:rPr>
              <w:t xml:space="preserve"> </w:t>
            </w:r>
          </w:p>
          <w:p w14:paraId="43191850" w14:textId="77777777" w:rsidR="00F45E30" w:rsidRPr="002A28B7" w:rsidRDefault="00E272BF">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43191851" w14:textId="77777777" w:rsidR="00F45E30" w:rsidRPr="002A28B7" w:rsidRDefault="00E272BF">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43191852"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53"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43191854"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55"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191856"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3191857"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58"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859"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5A"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85B"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5C" w14:textId="77777777" w:rsidR="00F45E30" w:rsidRDefault="00F45E30">
            <w:pPr>
              <w:rPr>
                <w:rFonts w:ascii="Times New Roman" w:hAnsi="Times New Roman" w:cs="Times New Roman"/>
                <w:bCs/>
                <w:szCs w:val="20"/>
                <w:lang w:eastAsia="ja-JP"/>
              </w:rPr>
            </w:pPr>
          </w:p>
        </w:tc>
      </w:tr>
      <w:tr w:rsidR="00F45E30" w14:paraId="43191860" w14:textId="77777777" w:rsidTr="00235F66">
        <w:tc>
          <w:tcPr>
            <w:tcW w:w="1867" w:type="dxa"/>
          </w:tcPr>
          <w:p w14:paraId="431918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4319185F" w14:textId="77777777" w:rsidR="00F45E30" w:rsidRPr="002A28B7" w:rsidRDefault="00E272BF">
            <w:pPr>
              <w:rPr>
                <w:rFonts w:ascii="Times New Roman" w:hAnsi="Times New Roman" w:cs="Times New Roman"/>
                <w:b/>
                <w:bCs/>
                <w:szCs w:val="20"/>
                <w:highlight w:val="yellow"/>
                <w:lang w:eastAsia="ja-JP"/>
              </w:rPr>
            </w:pPr>
            <w:r w:rsidRPr="002A28B7">
              <w:rPr>
                <w:rStyle w:val="ui-provider"/>
                <w:rFonts w:ascii="Times New Roman" w:hAnsi="Times New Roman" w:cs="Times New Roman"/>
              </w:rPr>
              <w:t xml:space="preserve">Support the first three proposals. For proposal 2-3-4, Support option 1. Option 2 and 3 have </w:t>
            </w:r>
            <w:proofErr w:type="spellStart"/>
            <w:r w:rsidRPr="002A28B7">
              <w:rPr>
                <w:rStyle w:val="ui-provider"/>
                <w:rFonts w:ascii="Times New Roman" w:hAnsi="Times New Roman" w:cs="Times New Roman"/>
              </w:rPr>
              <w:t>unnessary</w:t>
            </w:r>
            <w:proofErr w:type="spellEnd"/>
            <w:r w:rsidRPr="002A28B7">
              <w:rPr>
                <w:rStyle w:val="ui-provider"/>
                <w:rFonts w:ascii="Times New Roman" w:hAnsi="Times New Roman" w:cs="Times New Roman"/>
              </w:rPr>
              <w:t xml:space="preserve"> spec impact to NR-U.</w:t>
            </w:r>
          </w:p>
        </w:tc>
      </w:tr>
      <w:tr w:rsidR="00F45E30" w14:paraId="43191864" w14:textId="77777777" w:rsidTr="00235F66">
        <w:tc>
          <w:tcPr>
            <w:tcW w:w="1867" w:type="dxa"/>
          </w:tcPr>
          <w:p w14:paraId="43191861" w14:textId="77777777" w:rsidR="00F45E30" w:rsidRDefault="00E272BF">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43191862" w14:textId="77777777" w:rsidR="00F45E30" w:rsidRPr="002A28B7" w:rsidRDefault="00E272BF">
            <w:pPr>
              <w:rPr>
                <w:rFonts w:ascii="Times New Roman" w:hAnsi="Times New Roman" w:cs="Times New Roman"/>
                <w:bCs/>
                <w:szCs w:val="18"/>
                <w:lang w:eastAsia="ko-KR"/>
              </w:rPr>
            </w:pPr>
            <w:r w:rsidRPr="002A28B7">
              <w:rPr>
                <w:rFonts w:ascii="Times New Roman" w:hAnsi="Times New Roman" w:cs="Times New Roman"/>
                <w:bCs/>
                <w:szCs w:val="18"/>
                <w:lang w:eastAsia="ko-KR"/>
              </w:rPr>
              <w:t>Thanks for the considerable updates. We are fine with the proposals.</w:t>
            </w:r>
          </w:p>
          <w:p w14:paraId="4319186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18"/>
                <w:lang w:eastAsia="ko-KR"/>
              </w:rPr>
              <w:t xml:space="preserve">We are also Ok with Option 1 of 2-3-4. </w:t>
            </w:r>
          </w:p>
        </w:tc>
      </w:tr>
      <w:tr w:rsidR="00F45E30" w14:paraId="43191868" w14:textId="77777777" w:rsidTr="00235F66">
        <w:tc>
          <w:tcPr>
            <w:tcW w:w="1867" w:type="dxa"/>
          </w:tcPr>
          <w:p w14:paraId="4319186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866" w14:textId="77777777" w:rsidR="00F45E30" w:rsidRPr="002A28B7"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W</w:t>
            </w:r>
            <w:r w:rsidRPr="002A28B7">
              <w:rPr>
                <w:rFonts w:ascii="Times New Roman" w:eastAsia="DengXian" w:hAnsi="Times New Roman" w:cs="Times New Roman"/>
                <w:bCs/>
                <w:szCs w:val="18"/>
                <w:lang w:eastAsia="zh-CN"/>
              </w:rPr>
              <w:t xml:space="preserve">e support the four proposals. </w:t>
            </w:r>
          </w:p>
          <w:p w14:paraId="43191867" w14:textId="77777777" w:rsidR="00F45E30" w:rsidRPr="002A28B7"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F</w:t>
            </w:r>
            <w:r w:rsidRPr="002A28B7">
              <w:rPr>
                <w:rFonts w:ascii="Times New Roman" w:eastAsia="DengXian" w:hAnsi="Times New Roman" w:cs="Times New Roman"/>
                <w:bCs/>
                <w:szCs w:val="18"/>
                <w:lang w:eastAsia="zh-CN"/>
              </w:rPr>
              <w:t>or Proposal 2-3-4, we prefer option 1.</w:t>
            </w:r>
          </w:p>
        </w:tc>
      </w:tr>
      <w:tr w:rsidR="00F45E30" w14:paraId="4319186C" w14:textId="77777777" w:rsidTr="00235F66">
        <w:tc>
          <w:tcPr>
            <w:tcW w:w="1867" w:type="dxa"/>
          </w:tcPr>
          <w:p w14:paraId="4319186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4319186A"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4319186B" w14:textId="77777777" w:rsidR="00F45E30" w:rsidRDefault="00E272BF">
            <w:pPr>
              <w:rPr>
                <w:rFonts w:ascii="Times New Roman" w:eastAsiaTheme="minorEastAsia" w:hAnsi="Times New Roman" w:cs="Times New Roman"/>
                <w:bCs/>
                <w:szCs w:val="18"/>
                <w:lang w:eastAsia="ja-JP"/>
              </w:rPr>
            </w:pPr>
            <w:r w:rsidRPr="002A28B7">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sidRPr="002A28B7">
              <w:rPr>
                <w:rFonts w:ascii="Times New Roman" w:hAnsi="Times New Roman" w:cs="Times New Roman"/>
                <w:bCs/>
                <w:szCs w:val="18"/>
                <w:lang w:eastAsia="ko-KR"/>
              </w:rPr>
              <w:t>.</w:t>
            </w:r>
          </w:p>
        </w:tc>
      </w:tr>
      <w:tr w:rsidR="00F45E30" w14:paraId="4319187A" w14:textId="77777777" w:rsidTr="00235F66">
        <w:tc>
          <w:tcPr>
            <w:tcW w:w="1867" w:type="dxa"/>
          </w:tcPr>
          <w:p w14:paraId="4319186D" w14:textId="77777777" w:rsidR="00F45E30" w:rsidRDefault="00E272BF">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762" w:type="dxa"/>
          </w:tcPr>
          <w:p w14:paraId="4319186E" w14:textId="77777777" w:rsidR="00F45E30" w:rsidRDefault="00E272BF">
            <w:pPr>
              <w:rPr>
                <w:rFonts w:ascii="Times New Roman" w:eastAsia="DengXian" w:hAnsi="Times New Roman" w:cs="Times New Roman"/>
                <w:bCs/>
                <w:szCs w:val="18"/>
                <w:lang w:eastAsia="zh-CN"/>
              </w:rPr>
            </w:pPr>
            <w:r>
              <w:rPr>
                <w:rFonts w:ascii="Times New Roman" w:eastAsia="SimSun" w:hAnsi="Times New Roman" w:cs="Times New Roman" w:hint="eastAsia"/>
                <w:bCs/>
                <w:szCs w:val="18"/>
                <w:lang w:eastAsia="zh-CN"/>
              </w:rPr>
              <w:t xml:space="preserve">We support </w:t>
            </w:r>
            <w:r w:rsidRPr="002A28B7">
              <w:rPr>
                <w:rFonts w:ascii="Times New Roman" w:eastAsia="DengXian" w:hAnsi="Times New Roman" w:cs="Times New Roman"/>
                <w:bCs/>
                <w:szCs w:val="18"/>
                <w:lang w:eastAsia="zh-CN"/>
              </w:rPr>
              <w:t>Proposal 2-3-</w:t>
            </w:r>
            <w:r>
              <w:rPr>
                <w:rFonts w:ascii="Times New Roman" w:eastAsia="DengXian" w:hAnsi="Times New Roman" w:cs="Times New Roman" w:hint="eastAsia"/>
                <w:bCs/>
                <w:szCs w:val="18"/>
                <w:lang w:eastAsia="zh-CN"/>
              </w:rPr>
              <w:t xml:space="preserve">1 and </w:t>
            </w:r>
            <w:r w:rsidRPr="002A28B7">
              <w:rPr>
                <w:rFonts w:ascii="Times New Roman" w:eastAsia="DengXian" w:hAnsi="Times New Roman" w:cs="Times New Roman"/>
                <w:bCs/>
                <w:szCs w:val="18"/>
                <w:lang w:eastAsia="zh-CN"/>
              </w:rPr>
              <w:t>2-3-</w:t>
            </w:r>
            <w:r>
              <w:rPr>
                <w:rFonts w:ascii="Times New Roman" w:eastAsia="DengXian" w:hAnsi="Times New Roman" w:cs="Times New Roman" w:hint="eastAsia"/>
                <w:bCs/>
                <w:szCs w:val="18"/>
                <w:lang w:eastAsia="zh-CN"/>
              </w:rPr>
              <w:t>2.</w:t>
            </w:r>
          </w:p>
          <w:p w14:paraId="4319186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We are generally fine with Proposal 2-3-3. Maybe it will be better to modify the wording as follows.</w:t>
            </w:r>
          </w:p>
          <w:p w14:paraId="43191870" w14:textId="77777777" w:rsidR="00F45E30" w:rsidRDefault="00E272BF">
            <w:pPr>
              <w:rPr>
                <w:rFonts w:cs="Arial"/>
                <w:b/>
                <w:bCs/>
                <w:szCs w:val="20"/>
                <w:lang w:eastAsia="ja-JP"/>
              </w:rPr>
            </w:pPr>
            <w:r>
              <w:rPr>
                <w:rFonts w:cs="Arial"/>
                <w:b/>
                <w:bCs/>
                <w:szCs w:val="20"/>
                <w:highlight w:val="yellow"/>
                <w:lang w:eastAsia="ja-JP"/>
              </w:rPr>
              <w:lastRenderedPageBreak/>
              <w:t>Proposal 2-3-3 (updated):</w:t>
            </w:r>
          </w:p>
          <w:p w14:paraId="43191871"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43191872" w14:textId="77777777" w:rsidR="00F45E30" w:rsidRDefault="00E272BF">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73"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74"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75"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3191876"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77"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78" w14:textId="77777777" w:rsidR="00F45E30" w:rsidRDefault="00F45E30">
            <w:pPr>
              <w:rPr>
                <w:rFonts w:ascii="Times New Roman" w:eastAsia="DengXian" w:hAnsi="Times New Roman" w:cs="Times New Roman"/>
                <w:bCs/>
                <w:szCs w:val="18"/>
                <w:lang w:eastAsia="zh-CN"/>
              </w:rPr>
            </w:pPr>
          </w:p>
          <w:p w14:paraId="43191879" w14:textId="77777777" w:rsidR="00F45E30"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F</w:t>
            </w:r>
            <w:r w:rsidRPr="002A28B7">
              <w:rPr>
                <w:rFonts w:ascii="Times New Roman" w:eastAsia="DengXian" w:hAnsi="Times New Roman" w:cs="Times New Roman"/>
                <w:bCs/>
                <w:szCs w:val="18"/>
                <w:lang w:eastAsia="zh-CN"/>
              </w:rPr>
              <w:t xml:space="preserve">or Proposal 2-3-4, we prefer </w:t>
            </w:r>
            <w:r>
              <w:rPr>
                <w:rFonts w:ascii="Times New Roman" w:eastAsia="DengXian" w:hAnsi="Times New Roman" w:cs="Times New Roman" w:hint="eastAsia"/>
                <w:bCs/>
                <w:szCs w:val="18"/>
                <w:lang w:eastAsia="zh-CN"/>
              </w:rPr>
              <w:t>O</w:t>
            </w:r>
            <w:r w:rsidRPr="002A28B7">
              <w:rPr>
                <w:rFonts w:ascii="Times New Roman" w:eastAsia="DengXian" w:hAnsi="Times New Roman" w:cs="Times New Roman"/>
                <w:bCs/>
                <w:szCs w:val="18"/>
                <w:lang w:eastAsia="zh-CN"/>
              </w:rPr>
              <w:t>ption 1.</w:t>
            </w:r>
          </w:p>
        </w:tc>
      </w:tr>
      <w:tr w:rsidR="00885324" w14:paraId="4036618F" w14:textId="77777777" w:rsidTr="00235F66">
        <w:tc>
          <w:tcPr>
            <w:tcW w:w="1867" w:type="dxa"/>
          </w:tcPr>
          <w:p w14:paraId="1406FDD5" w14:textId="49AC84C5" w:rsidR="00885324" w:rsidRDefault="00885324">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lastRenderedPageBreak/>
              <w:t>New H3C</w:t>
            </w:r>
          </w:p>
        </w:tc>
        <w:tc>
          <w:tcPr>
            <w:tcW w:w="7762" w:type="dxa"/>
          </w:tcPr>
          <w:p w14:paraId="6B448F32" w14:textId="66D91ADB" w:rsidR="00885324" w:rsidRDefault="00885324">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Supporting down selection to option 1 for proposal 2-3-4</w:t>
            </w:r>
          </w:p>
        </w:tc>
      </w:tr>
      <w:tr w:rsidR="00587112" w14:paraId="10E6A527" w14:textId="77777777" w:rsidTr="00235F66">
        <w:tc>
          <w:tcPr>
            <w:tcW w:w="1867" w:type="dxa"/>
          </w:tcPr>
          <w:p w14:paraId="38980030" w14:textId="63C7B2AC" w:rsidR="00587112" w:rsidRDefault="00587112">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SONY</w:t>
            </w:r>
          </w:p>
        </w:tc>
        <w:tc>
          <w:tcPr>
            <w:tcW w:w="7762" w:type="dxa"/>
          </w:tcPr>
          <w:p w14:paraId="7F1E6824" w14:textId="77777777" w:rsidR="00587112" w:rsidRDefault="00587112" w:rsidP="00587112">
            <w:pPr>
              <w:rPr>
                <w:rFonts w:ascii="Times New Roman" w:hAnsi="Times New Roman" w:cs="Times New Roman"/>
                <w:szCs w:val="18"/>
                <w:lang w:eastAsia="ja-JP"/>
              </w:rPr>
            </w:pPr>
            <w:r w:rsidRPr="002A28B7">
              <w:rPr>
                <w:rFonts w:ascii="Times New Roman" w:hAnsi="Times New Roman" w:cs="Times New Roman"/>
                <w:szCs w:val="18"/>
                <w:lang w:eastAsia="ja-JP"/>
              </w:rPr>
              <w:t xml:space="preserve">We are OK with </w:t>
            </w:r>
            <w:r>
              <w:rPr>
                <w:rFonts w:ascii="Times New Roman" w:hAnsi="Times New Roman" w:cs="Times New Roman"/>
                <w:szCs w:val="18"/>
                <w:lang w:eastAsia="ja-JP"/>
              </w:rPr>
              <w:t>p</w:t>
            </w:r>
            <w:r w:rsidRPr="002A28B7">
              <w:rPr>
                <w:rFonts w:ascii="Times New Roman" w:hAnsi="Times New Roman" w:cs="Times New Roman"/>
                <w:szCs w:val="18"/>
                <w:lang w:eastAsia="ja-JP"/>
              </w:rPr>
              <w:t>roposals 2-3-1, 2-3-2 and 2-3-3.</w:t>
            </w:r>
          </w:p>
          <w:p w14:paraId="3A4C019D" w14:textId="77777777" w:rsidR="00587112" w:rsidRDefault="00587112">
            <w:pPr>
              <w:rPr>
                <w:rFonts w:ascii="Times New Roman" w:eastAsia="SimSun" w:hAnsi="Times New Roman" w:cs="Times New Roman"/>
                <w:bCs/>
                <w:szCs w:val="18"/>
                <w:lang w:eastAsia="zh-CN"/>
              </w:rPr>
            </w:pPr>
          </w:p>
        </w:tc>
      </w:tr>
      <w:tr w:rsidR="00FC50EE" w14:paraId="71120F7A" w14:textId="77777777" w:rsidTr="00235F66">
        <w:tc>
          <w:tcPr>
            <w:tcW w:w="1867" w:type="dxa"/>
          </w:tcPr>
          <w:p w14:paraId="2370E425" w14:textId="0DBA3BAD" w:rsidR="00FC50EE" w:rsidRDefault="00FC50EE" w:rsidP="00FC50EE">
            <w:pPr>
              <w:rPr>
                <w:rFonts w:ascii="Times New Roman" w:eastAsia="SimSun" w:hAnsi="Times New Roman" w:cs="Times New Roman"/>
                <w:b/>
                <w:bCs/>
                <w:szCs w:val="18"/>
                <w:lang w:eastAsia="zh-CN"/>
              </w:rPr>
            </w:pPr>
            <w:r w:rsidRPr="001722D6">
              <w:rPr>
                <w:rFonts w:ascii="Times New Roman" w:hAnsi="Times New Roman" w:cs="Times New Roman"/>
                <w:b/>
                <w:szCs w:val="20"/>
                <w:lang w:eastAsia="ja-JP"/>
              </w:rPr>
              <w:t>Huawei/</w:t>
            </w:r>
            <w:proofErr w:type="spellStart"/>
            <w:r w:rsidRPr="001722D6">
              <w:rPr>
                <w:rFonts w:ascii="Times New Roman" w:hAnsi="Times New Roman" w:cs="Times New Roman"/>
                <w:b/>
                <w:szCs w:val="20"/>
                <w:lang w:eastAsia="ja-JP"/>
              </w:rPr>
              <w:t>HiSilicon</w:t>
            </w:r>
            <w:proofErr w:type="spellEnd"/>
          </w:p>
        </w:tc>
        <w:tc>
          <w:tcPr>
            <w:tcW w:w="7762" w:type="dxa"/>
          </w:tcPr>
          <w:p w14:paraId="3C90018A" w14:textId="77777777" w:rsidR="00FC50EE" w:rsidRDefault="00FC50EE" w:rsidP="00FC50EE">
            <w:pPr>
              <w:tabs>
                <w:tab w:val="left" w:pos="2948"/>
              </w:tabs>
              <w:rPr>
                <w:rFonts w:ascii="Times New Roman" w:hAnsi="Times New Roman" w:cs="Times New Roman"/>
                <w:bCs/>
                <w:szCs w:val="18"/>
                <w:lang w:eastAsia="ja-JP"/>
              </w:rPr>
            </w:pPr>
            <w:r w:rsidRPr="009D278E">
              <w:rPr>
                <w:rFonts w:ascii="Times New Roman" w:hAnsi="Times New Roman" w:cs="Times New Roman"/>
                <w:szCs w:val="18"/>
                <w:lang w:eastAsia="ja-JP"/>
              </w:rPr>
              <w:t xml:space="preserve">Proposal </w:t>
            </w:r>
            <w:r w:rsidRPr="009D278E">
              <w:rPr>
                <w:rFonts w:ascii="Times New Roman" w:hAnsi="Times New Roman" w:cs="Times New Roman"/>
                <w:bCs/>
                <w:szCs w:val="18"/>
                <w:lang w:eastAsia="ja-JP"/>
              </w:rPr>
              <w:t>2-3-1, we are OK.</w:t>
            </w:r>
          </w:p>
          <w:p w14:paraId="7B97CC9E" w14:textId="77777777" w:rsidR="00FC50EE" w:rsidRDefault="00FC50EE" w:rsidP="00FC50EE">
            <w:pPr>
              <w:tabs>
                <w:tab w:val="left" w:pos="2948"/>
              </w:tabs>
              <w:rPr>
                <w:rFonts w:ascii="Times New Roman" w:hAnsi="Times New Roman" w:cs="Times New Roman"/>
                <w:bCs/>
                <w:szCs w:val="18"/>
                <w:lang w:eastAsia="ja-JP"/>
              </w:rPr>
            </w:pPr>
          </w:p>
          <w:p w14:paraId="0991C02A" w14:textId="77777777" w:rsidR="00FC50EE" w:rsidRDefault="00FC50EE" w:rsidP="00FC50EE">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3785BAFD" w14:textId="77777777" w:rsidR="00FC50EE" w:rsidRPr="00E71D81" w:rsidRDefault="00FC50EE" w:rsidP="00FC50EE">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From TS 38.212, it seems CG-UCI has its own priority index.</w:t>
            </w:r>
          </w:p>
          <w:p w14:paraId="20634A70" w14:textId="77777777" w:rsidR="00FC50EE" w:rsidRPr="00E71D81" w:rsidRDefault="00FC50EE" w:rsidP="00FC50EE">
            <w:pPr>
              <w:tabs>
                <w:tab w:val="left" w:pos="2948"/>
              </w:tabs>
              <w:rPr>
                <w:rFonts w:ascii="Times New Roman" w:eastAsia="DengXian" w:hAnsi="Times New Roman" w:cs="Times New Roman"/>
                <w:bCs/>
                <w:szCs w:val="18"/>
                <w:lang w:eastAsia="zh-CN"/>
              </w:rPr>
            </w:pPr>
          </w:p>
          <w:p w14:paraId="1C2B6BF4" w14:textId="77777777" w:rsidR="00FC50EE" w:rsidRDefault="00FC50EE" w:rsidP="00FC50EE">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we suggest the following updates.</w:t>
            </w:r>
          </w:p>
          <w:p w14:paraId="48D92B22" w14:textId="77777777" w:rsidR="00FC50EE" w:rsidRDefault="00FC50EE" w:rsidP="00FC50EE">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sidRPr="004E1FF2">
              <w:rPr>
                <w:rFonts w:ascii="Times New Roman" w:hAnsi="Times New Roman" w:cs="Times New Roman"/>
                <w:bCs/>
                <w:szCs w:val="18"/>
                <w:lang w:eastAsia="ja-JP"/>
              </w:rPr>
              <w:t>is jointly encoded with</w:t>
            </w:r>
            <w:r>
              <w:rPr>
                <w:rFonts w:ascii="Times New Roman" w:hAnsi="Times New Roman" w:cs="Times New Roman"/>
                <w:bCs/>
                <w:szCs w:val="18"/>
                <w:lang w:eastAsia="ja-JP"/>
              </w:rPr>
              <w:t xml:space="preserve"> HARQ-ACK and the </w:t>
            </w:r>
            <w:r w:rsidRPr="004E1FF2">
              <w:rPr>
                <w:rFonts w:ascii="Times New Roman" w:hAnsi="Times New Roman" w:cs="Times New Roman"/>
                <w:bCs/>
                <w:szCs w:val="18"/>
                <w:lang w:eastAsia="ja-JP"/>
              </w:rPr>
              <w:t>PHY priority</w:t>
            </w:r>
            <w:r>
              <w:rPr>
                <w:rFonts w:ascii="Times New Roman" w:hAnsi="Times New Roman" w:cs="Times New Roman"/>
                <w:bCs/>
                <w:szCs w:val="18"/>
                <w:lang w:eastAsia="ja-JP"/>
              </w:rPr>
              <w:t xml:space="preserve"> is equal, the sequence generation order should be specified, i.e., whether UTO-UCI is at first or HARQ-ACK is at first. </w:t>
            </w:r>
          </w:p>
          <w:p w14:paraId="3CED2786" w14:textId="4E5899BB" w:rsidR="00FC50EE" w:rsidRPr="002A28B7" w:rsidRDefault="00FC50EE" w:rsidP="00FC50EE">
            <w:pPr>
              <w:rPr>
                <w:rFonts w:ascii="Times New Roman" w:hAnsi="Times New Roman" w:cs="Times New Roman"/>
                <w:szCs w:val="18"/>
                <w:lang w:eastAsia="ja-JP"/>
              </w:rPr>
            </w:pPr>
            <w:r w:rsidRPr="00AC4549">
              <w:rPr>
                <w:rFonts w:cs="Arial"/>
                <w:color w:val="FF0000"/>
                <w:sz w:val="20"/>
                <w:szCs w:val="20"/>
              </w:rPr>
              <w:t xml:space="preserve">FFS on </w:t>
            </w:r>
            <w:r w:rsidRPr="00E71D81">
              <w:rPr>
                <w:rFonts w:cs="Arial"/>
                <w:strike/>
                <w:color w:val="FF0000"/>
                <w:szCs w:val="20"/>
                <w:highlight w:val="yellow"/>
              </w:rPr>
              <w:t xml:space="preserve">dropping rule </w:t>
            </w:r>
            <w:r w:rsidRPr="00E71D81">
              <w:rPr>
                <w:rFonts w:cs="Arial"/>
                <w:color w:val="FF0000"/>
                <w:szCs w:val="20"/>
                <w:highlight w:val="yellow"/>
              </w:rPr>
              <w:t>sequence generation order</w:t>
            </w:r>
            <w:r w:rsidRPr="00AC4549">
              <w:rPr>
                <w:rFonts w:cs="Arial"/>
                <w:color w:val="FF0000"/>
                <w:sz w:val="20"/>
                <w:szCs w:val="20"/>
              </w:rPr>
              <w:t xml:space="preserve"> between UTO-UCI and HARQ-ACK</w:t>
            </w:r>
          </w:p>
        </w:tc>
      </w:tr>
      <w:tr w:rsidR="005A0E96" w14:paraId="15A651D0" w14:textId="77777777" w:rsidTr="00235F66">
        <w:tc>
          <w:tcPr>
            <w:tcW w:w="1867" w:type="dxa"/>
          </w:tcPr>
          <w:p w14:paraId="7CA1EB16" w14:textId="70D840EB" w:rsidR="005A0E96" w:rsidRPr="005A0E96" w:rsidRDefault="005A0E96" w:rsidP="00FC50EE">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6AC4A978" w14:textId="795D4919" w:rsidR="005A0E96" w:rsidRPr="005A0E96" w:rsidRDefault="005A0E96" w:rsidP="00FC50EE">
            <w:pPr>
              <w:tabs>
                <w:tab w:val="left" w:pos="2948"/>
              </w:tabs>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F</w:t>
            </w:r>
            <w:r>
              <w:rPr>
                <w:rFonts w:ascii="Times New Roman" w:eastAsia="DengXian" w:hAnsi="Times New Roman" w:cs="Times New Roman"/>
                <w:szCs w:val="18"/>
                <w:lang w:eastAsia="zh-CN"/>
              </w:rPr>
              <w:t xml:space="preserve">ine with the proposals, for Proposal 2-3-4, we prefer Option 1. </w:t>
            </w:r>
          </w:p>
        </w:tc>
      </w:tr>
      <w:tr w:rsidR="00572CD1" w14:paraId="568F9830" w14:textId="77777777" w:rsidTr="00235F66">
        <w:tc>
          <w:tcPr>
            <w:tcW w:w="1867" w:type="dxa"/>
          </w:tcPr>
          <w:p w14:paraId="14D82036" w14:textId="086C68E7" w:rsidR="00572CD1" w:rsidRDefault="00572CD1" w:rsidP="00572CD1">
            <w:pPr>
              <w:rPr>
                <w:rFonts w:ascii="Times New Roman" w:eastAsia="DengXian" w:hAnsi="Times New Roman" w:cs="Times New Roman"/>
                <w:b/>
                <w:szCs w:val="20"/>
                <w:lang w:eastAsia="zh-CN"/>
              </w:rPr>
            </w:pPr>
            <w:proofErr w:type="spellStart"/>
            <w:r>
              <w:rPr>
                <w:rFonts w:ascii="Times New Roman" w:hAnsi="Times New Roman" w:cs="Times New Roman"/>
                <w:b/>
                <w:bCs/>
                <w:szCs w:val="18"/>
                <w:lang w:eastAsia="ja-JP"/>
              </w:rPr>
              <w:t>Futurewei</w:t>
            </w:r>
            <w:proofErr w:type="spellEnd"/>
          </w:p>
        </w:tc>
        <w:tc>
          <w:tcPr>
            <w:tcW w:w="7762" w:type="dxa"/>
          </w:tcPr>
          <w:p w14:paraId="42010DEE" w14:textId="77777777" w:rsidR="00572CD1" w:rsidRPr="004E48C5" w:rsidRDefault="00572CD1" w:rsidP="00572CD1">
            <w:pPr>
              <w:rPr>
                <w:rFonts w:ascii="Times New Roman" w:hAnsi="Times New Roman" w:cs="Times New Roman"/>
                <w:bCs/>
                <w:szCs w:val="18"/>
                <w:lang w:eastAsia="ja-JP"/>
              </w:rPr>
            </w:pPr>
            <w:r w:rsidRPr="004E48C5">
              <w:rPr>
                <w:rFonts w:ascii="Times New Roman" w:hAnsi="Times New Roman" w:cs="Times New Roman"/>
                <w:bCs/>
                <w:szCs w:val="18"/>
                <w:lang w:eastAsia="ja-JP"/>
              </w:rPr>
              <w:t>For Proposal 2-3-1</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4E48C5">
              <w:rPr>
                <w:rFonts w:ascii="Times New Roman" w:hAnsi="Times New Roman" w:cs="Times New Roman"/>
                <w:bCs/>
                <w:szCs w:val="18"/>
                <w:lang w:eastAsia="ja-JP"/>
              </w:rPr>
              <w:t>: We support FL proposal because the design is for licensed carrier.</w:t>
            </w:r>
          </w:p>
          <w:p w14:paraId="3D803D27"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2-3-2</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xml:space="preserve">: </w:t>
            </w:r>
            <w:r>
              <w:rPr>
                <w:rFonts w:ascii="Times New Roman" w:hAnsi="Times New Roman" w:cs="Times New Roman"/>
                <w:bCs/>
                <w:szCs w:val="18"/>
                <w:lang w:eastAsia="ja-JP"/>
              </w:rPr>
              <w:t>Now it is clear for us, w</w:t>
            </w:r>
            <w:r w:rsidRPr="009D278E">
              <w:rPr>
                <w:rFonts w:ascii="Times New Roman" w:hAnsi="Times New Roman" w:cs="Times New Roman"/>
                <w:bCs/>
                <w:szCs w:val="18"/>
                <w:lang w:eastAsia="ja-JP"/>
              </w:rPr>
              <w:t>e are ok with FL proposal</w:t>
            </w:r>
            <w:r>
              <w:rPr>
                <w:rFonts w:ascii="Times New Roman" w:hAnsi="Times New Roman" w:cs="Times New Roman"/>
                <w:bCs/>
                <w:szCs w:val="18"/>
                <w:lang w:eastAsia="ja-JP"/>
              </w:rPr>
              <w:t>.</w:t>
            </w:r>
          </w:p>
          <w:p w14:paraId="7BB6C4E6"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FL proposal.</w:t>
            </w:r>
          </w:p>
          <w:p w14:paraId="4258750F" w14:textId="2DACB38D" w:rsidR="00572CD1" w:rsidRDefault="00572CD1" w:rsidP="00572CD1">
            <w:pPr>
              <w:tabs>
                <w:tab w:val="left" w:pos="2948"/>
              </w:tabs>
              <w:rPr>
                <w:rFonts w:ascii="Times New Roman" w:eastAsia="DengXian" w:hAnsi="Times New Roman" w:cs="Times New Roman"/>
                <w:szCs w:val="18"/>
                <w:lang w:eastAsia="zh-CN"/>
              </w:rPr>
            </w:pPr>
            <w:r w:rsidRPr="009D278E">
              <w:rPr>
                <w:rFonts w:ascii="Times New Roman" w:hAnsi="Times New Roman" w:cs="Times New Roman"/>
                <w:bCs/>
                <w:szCs w:val="18"/>
                <w:lang w:eastAsia="ja-JP"/>
              </w:rPr>
              <w:t>For Proposal 2-3-4</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Option 1.</w:t>
            </w:r>
          </w:p>
        </w:tc>
      </w:tr>
      <w:tr w:rsidR="00AD3BBA" w14:paraId="6F38C69C" w14:textId="77777777" w:rsidTr="00235F66">
        <w:tc>
          <w:tcPr>
            <w:tcW w:w="1867" w:type="dxa"/>
          </w:tcPr>
          <w:p w14:paraId="4504D8E6" w14:textId="5EBAA3CD" w:rsidR="00AD3BBA" w:rsidRDefault="00AD3BBA" w:rsidP="00AD3BBA">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InterDigital</w:t>
            </w:r>
            <w:proofErr w:type="spellEnd"/>
          </w:p>
        </w:tc>
        <w:tc>
          <w:tcPr>
            <w:tcW w:w="7762" w:type="dxa"/>
          </w:tcPr>
          <w:p w14:paraId="392ACE7C" w14:textId="77777777" w:rsidR="00AD3BBA" w:rsidRDefault="00AD3BBA" w:rsidP="00AD3BBA">
            <w:pPr>
              <w:rPr>
                <w:rFonts w:ascii="Times New Roman" w:hAnsi="Times New Roman" w:cs="Times New Roman"/>
                <w:szCs w:val="20"/>
                <w:lang w:eastAsia="ja-JP"/>
              </w:rPr>
            </w:pPr>
            <w:r w:rsidRPr="00B448EA">
              <w:rPr>
                <w:rFonts w:ascii="Times New Roman" w:hAnsi="Times New Roman" w:cs="Times New Roman"/>
                <w:szCs w:val="20"/>
                <w:lang w:eastAsia="ja-JP"/>
              </w:rPr>
              <w:t>We support Proposals 2-3-1, 2-3-2 and 2-3-3.</w:t>
            </w:r>
          </w:p>
          <w:p w14:paraId="6601D442" w14:textId="3A4041D1" w:rsidR="00AD3BBA" w:rsidRPr="004E48C5" w:rsidRDefault="00AD3BBA" w:rsidP="00AD3BBA">
            <w:pPr>
              <w:rPr>
                <w:rFonts w:ascii="Times New Roman" w:hAnsi="Times New Roman" w:cs="Times New Roman"/>
                <w:bCs/>
                <w:szCs w:val="18"/>
                <w:lang w:eastAsia="ja-JP"/>
              </w:rPr>
            </w:pPr>
            <w:r w:rsidRPr="00B448EA">
              <w:rPr>
                <w:rFonts w:ascii="Times New Roman" w:hAnsi="Times New Roman" w:cs="Times New Roman"/>
                <w:szCs w:val="20"/>
                <w:lang w:eastAsia="ja-JP"/>
              </w:rPr>
              <w:lastRenderedPageBreak/>
              <w:t>For Proposal 2-3-</w:t>
            </w:r>
            <w:r>
              <w:rPr>
                <w:rFonts w:ascii="Times New Roman" w:hAnsi="Times New Roman" w:cs="Times New Roman"/>
                <w:szCs w:val="20"/>
                <w:lang w:eastAsia="ja-JP"/>
              </w:rPr>
              <w:t>4</w:t>
            </w:r>
            <w:r w:rsidRPr="00B448EA">
              <w:rPr>
                <w:rFonts w:ascii="Times New Roman" w:hAnsi="Times New Roman" w:cs="Times New Roman"/>
                <w:szCs w:val="20"/>
                <w:lang w:eastAsia="ja-JP"/>
              </w:rPr>
              <w:t>, we prefer Option 1</w:t>
            </w:r>
            <w:r>
              <w:rPr>
                <w:rFonts w:ascii="Times New Roman" w:hAnsi="Times New Roman" w:cs="Times New Roman"/>
                <w:szCs w:val="20"/>
                <w:lang w:eastAsia="ja-JP"/>
              </w:rPr>
              <w:t>.</w:t>
            </w:r>
          </w:p>
        </w:tc>
      </w:tr>
      <w:tr w:rsidR="00C36D0E" w14:paraId="1C0E7C6D" w14:textId="77777777" w:rsidTr="00235F66">
        <w:tc>
          <w:tcPr>
            <w:tcW w:w="1867" w:type="dxa"/>
          </w:tcPr>
          <w:p w14:paraId="4F8B62BF" w14:textId="50CE57F0" w:rsidR="00C36D0E" w:rsidRDefault="00C36D0E" w:rsidP="00C36D0E">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7762" w:type="dxa"/>
          </w:tcPr>
          <w:p w14:paraId="31581AF2" w14:textId="4B718C83" w:rsidR="00C36D0E" w:rsidRPr="00B448EA" w:rsidRDefault="00C36D0E" w:rsidP="00C36D0E">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6E79D6" w14:paraId="6765E0D1" w14:textId="77777777" w:rsidTr="00235F66">
        <w:tc>
          <w:tcPr>
            <w:tcW w:w="1867" w:type="dxa"/>
          </w:tcPr>
          <w:p w14:paraId="546E72D0" w14:textId="165FB683" w:rsidR="006E79D6" w:rsidRPr="006E79D6" w:rsidRDefault="006E79D6" w:rsidP="00C36D0E">
            <w:pPr>
              <w:rPr>
                <w:rFonts w:ascii="Times New Roman" w:eastAsia="DengXian" w:hAnsi="Times New Roman" w:cs="Times New Roman"/>
                <w:b/>
                <w:bCs/>
                <w:szCs w:val="18"/>
                <w:lang w:eastAsia="zh-CN"/>
              </w:rPr>
            </w:pPr>
            <w:proofErr w:type="spellStart"/>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roofErr w:type="spellEnd"/>
          </w:p>
        </w:tc>
        <w:tc>
          <w:tcPr>
            <w:tcW w:w="7762" w:type="dxa"/>
          </w:tcPr>
          <w:p w14:paraId="70E98C50" w14:textId="77777777" w:rsidR="006E79D6" w:rsidRDefault="006E79D6" w:rsidP="006E79D6">
            <w:r>
              <w:rPr>
                <w:rFonts w:ascii="Times New Roman" w:hAnsi="Times New Roman" w:cs="Times New Roman"/>
                <w:szCs w:val="18"/>
                <w:lang w:eastAsia="ja-JP"/>
              </w:rPr>
              <w:t>We support the proposals.</w:t>
            </w:r>
          </w:p>
          <w:p w14:paraId="2C377A91" w14:textId="7350751D" w:rsidR="006E79D6" w:rsidRPr="006E79D6" w:rsidRDefault="006E79D6" w:rsidP="00C36D0E">
            <w:r w:rsidRPr="002A28B7">
              <w:rPr>
                <w:rFonts w:ascii="Times New Roman" w:hAnsi="Times New Roman" w:cs="Times New Roman"/>
                <w:bCs/>
                <w:szCs w:val="20"/>
                <w:lang w:eastAsia="ja-JP"/>
              </w:rPr>
              <w:t>For proposal 2-3-4, we prefer option 1</w:t>
            </w:r>
            <w:r>
              <w:rPr>
                <w:rFonts w:ascii="Times New Roman" w:hAnsi="Times New Roman" w:cs="Times New Roman"/>
                <w:bCs/>
                <w:szCs w:val="20"/>
                <w:lang w:eastAsia="ja-JP"/>
              </w:rPr>
              <w:t>.</w:t>
            </w:r>
          </w:p>
        </w:tc>
      </w:tr>
      <w:tr w:rsidR="00341423" w14:paraId="56AEEE90" w14:textId="77777777" w:rsidTr="00235F66">
        <w:tc>
          <w:tcPr>
            <w:tcW w:w="1867" w:type="dxa"/>
            <w:shd w:val="clear" w:color="auto" w:fill="A8D08D" w:themeFill="accent6" w:themeFillTint="99"/>
          </w:tcPr>
          <w:p w14:paraId="1B92732A" w14:textId="13F1C091" w:rsidR="00341423" w:rsidRDefault="00031EF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6F99C178" w14:textId="77777777" w:rsidR="00031EFC" w:rsidRDefault="00031EFC" w:rsidP="00031EFC">
            <w:pPr>
              <w:rPr>
                <w:rFonts w:ascii="Times New Roman" w:hAnsi="Times New Roman" w:cs="Times New Roman"/>
                <w:szCs w:val="20"/>
                <w:lang w:eastAsia="ja-JP"/>
              </w:rPr>
            </w:pPr>
            <w:r w:rsidRPr="00432576">
              <w:rPr>
                <w:rFonts w:ascii="Times New Roman" w:hAnsi="Times New Roman" w:cs="Times New Roman"/>
                <w:b/>
                <w:bCs/>
                <w:szCs w:val="20"/>
                <w:lang w:eastAsia="ja-JP"/>
              </w:rPr>
              <w:t>@Xiaomi/ZTE</w:t>
            </w:r>
            <w:r>
              <w:rPr>
                <w:rFonts w:ascii="Times New Roman" w:hAnsi="Times New Roman" w:cs="Times New Roman"/>
                <w:szCs w:val="20"/>
                <w:lang w:eastAsia="ja-JP"/>
              </w:rPr>
              <w:t xml:space="preserve">: Regarding suggestion to add FFS, </w:t>
            </w:r>
            <w:proofErr w:type="gramStart"/>
            <w:r>
              <w:rPr>
                <w:rFonts w:ascii="Times New Roman" w:hAnsi="Times New Roman" w:cs="Times New Roman"/>
                <w:szCs w:val="20"/>
                <w:lang w:eastAsia="ja-JP"/>
              </w:rPr>
              <w:t>Please</w:t>
            </w:r>
            <w:proofErr w:type="gramEnd"/>
            <w:r>
              <w:rPr>
                <w:rFonts w:ascii="Times New Roman" w:hAnsi="Times New Roman" w:cs="Times New Roman"/>
                <w:szCs w:val="20"/>
                <w:lang w:eastAsia="ja-JP"/>
              </w:rPr>
              <w:t xml:space="preserve"> see explanations to Nokia above Regarding P2-3-1 (and other proposals).</w:t>
            </w:r>
          </w:p>
          <w:p w14:paraId="78A00D54" w14:textId="62A9807C" w:rsidR="00031EFC" w:rsidRDefault="00031EFC" w:rsidP="00031EFC">
            <w:pPr>
              <w:rPr>
                <w:rFonts w:ascii="Times New Roman" w:hAnsi="Times New Roman" w:cs="Times New Roman"/>
                <w:szCs w:val="20"/>
                <w:lang w:eastAsia="ja-JP"/>
              </w:rPr>
            </w:pPr>
            <w:r w:rsidRPr="00432576">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w:t>
            </w:r>
            <w:r w:rsidR="007F39BC">
              <w:rPr>
                <w:rFonts w:ascii="Times New Roman" w:hAnsi="Times New Roman" w:cs="Times New Roman"/>
                <w:szCs w:val="20"/>
                <w:lang w:eastAsia="ja-JP"/>
              </w:rPr>
              <w:t xml:space="preserve"> Regarding P2-3-2, it is good to clarify that in general since CG PUSCH has a priority and the straightforward way is to assume the same PHY priority for </w:t>
            </w:r>
            <w:r w:rsidR="00F62001">
              <w:rPr>
                <w:rFonts w:ascii="Times New Roman" w:hAnsi="Times New Roman" w:cs="Times New Roman"/>
                <w:szCs w:val="20"/>
                <w:lang w:eastAsia="ja-JP"/>
              </w:rPr>
              <w:t xml:space="preserve">UTO-UCI. This proposal is more for </w:t>
            </w:r>
            <w:proofErr w:type="gramStart"/>
            <w:r w:rsidR="00F62001">
              <w:rPr>
                <w:rFonts w:ascii="Times New Roman" w:hAnsi="Times New Roman" w:cs="Times New Roman"/>
                <w:szCs w:val="20"/>
                <w:lang w:eastAsia="ja-JP"/>
              </w:rPr>
              <w:t>completeness, and</w:t>
            </w:r>
            <w:proofErr w:type="gramEnd"/>
            <w:r w:rsidR="00F62001">
              <w:rPr>
                <w:rFonts w:ascii="Times New Roman" w:hAnsi="Times New Roman" w:cs="Times New Roman"/>
                <w:szCs w:val="20"/>
                <w:lang w:eastAsia="ja-JP"/>
              </w:rPr>
              <w:t xml:space="preserve"> shouldn’t be controversial.</w:t>
            </w:r>
          </w:p>
          <w:p w14:paraId="2F2C4FB8" w14:textId="77777777" w:rsidR="00031EFC" w:rsidRDefault="00031EFC" w:rsidP="00031EFC">
            <w:pPr>
              <w:rPr>
                <w:rFonts w:ascii="Times New Roman" w:hAnsi="Times New Roman" w:cs="Times New Roman"/>
                <w:szCs w:val="20"/>
                <w:lang w:eastAsia="ja-JP"/>
              </w:rPr>
            </w:pPr>
          </w:p>
          <w:p w14:paraId="51FB1797" w14:textId="77777777" w:rsidR="00031EFC" w:rsidRDefault="00031EFC" w:rsidP="00031EFC">
            <w:pPr>
              <w:rPr>
                <w:rFonts w:ascii="Times New Roman" w:hAnsi="Times New Roman" w:cs="Times New Roman"/>
                <w:szCs w:val="20"/>
                <w:lang w:eastAsia="ja-JP"/>
              </w:rPr>
            </w:pPr>
            <w:r w:rsidRPr="00F62001">
              <w:rPr>
                <w:rFonts w:ascii="Times New Roman" w:hAnsi="Times New Roman" w:cs="Times New Roman"/>
                <w:b/>
                <w:bCs/>
                <w:szCs w:val="20"/>
                <w:highlight w:val="cyan"/>
                <w:lang w:eastAsia="ja-JP"/>
              </w:rPr>
              <w:t>@All:</w:t>
            </w:r>
            <w:r w:rsidRPr="00F62001">
              <w:rPr>
                <w:rFonts w:ascii="Times New Roman" w:hAnsi="Times New Roman" w:cs="Times New Roman"/>
                <w:szCs w:val="20"/>
                <w:highlight w:val="cyan"/>
                <w:lang w:eastAsia="ja-JP"/>
              </w:rPr>
              <w:t xml:space="preserve"> Please see the updated proposals based on the comments.</w:t>
            </w:r>
          </w:p>
          <w:p w14:paraId="28C4DC37" w14:textId="77777777" w:rsidR="00031EFC" w:rsidRDefault="00031EFC" w:rsidP="00031EFC">
            <w:pPr>
              <w:rPr>
                <w:rFonts w:cs="Arial"/>
                <w:b/>
                <w:bCs/>
                <w:szCs w:val="20"/>
                <w:lang w:eastAsia="ja-JP"/>
              </w:rPr>
            </w:pPr>
            <w:r>
              <w:rPr>
                <w:rFonts w:cs="Arial"/>
                <w:b/>
                <w:bCs/>
                <w:szCs w:val="20"/>
                <w:highlight w:val="yellow"/>
                <w:lang w:eastAsia="ja-JP"/>
              </w:rPr>
              <w:t>Proposal 2-3-1 (updated):</w:t>
            </w:r>
          </w:p>
          <w:p w14:paraId="2340F416" w14:textId="77777777" w:rsidR="00031EFC" w:rsidRDefault="00031EFC" w:rsidP="00031EFC">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0DE0BC1F" w14:textId="77777777" w:rsidR="00031EFC" w:rsidRDefault="00031EFC" w:rsidP="00031EFC">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sidRPr="0004265A">
              <w:rPr>
                <w:rFonts w:ascii="Arial" w:hAnsi="Arial" w:cs="Arial"/>
                <w:color w:val="7030A0"/>
                <w:sz w:val="20"/>
                <w:szCs w:val="20"/>
                <w:highlight w:val="yellow"/>
                <w:lang w:val="en-US"/>
              </w:rPr>
              <w:t>UTO-UCI</w:t>
            </w:r>
            <w:r w:rsidRPr="0004265A">
              <w:rPr>
                <w:rFonts w:ascii="Arial" w:hAnsi="Arial" w:cs="Arial"/>
                <w:color w:val="7030A0"/>
                <w:sz w:val="20"/>
                <w:szCs w:val="20"/>
                <w:lang w:val="en-US"/>
              </w:rPr>
              <w:t xml:space="preserve"> </w:t>
            </w:r>
            <w:r w:rsidRPr="0004265A">
              <w:rPr>
                <w:rFonts w:ascii="Arial" w:hAnsi="Arial" w:cs="Arial"/>
                <w:strike/>
                <w:color w:val="7030A0"/>
                <w:sz w:val="20"/>
                <w:szCs w:val="20"/>
                <w:lang w:val="en-US"/>
              </w:rPr>
              <w:t>“new UCI”</w:t>
            </w:r>
            <w:r w:rsidRPr="0004265A">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019DB9B9" w14:textId="77777777" w:rsidR="00031EFC" w:rsidRPr="0004265A" w:rsidRDefault="00031EFC" w:rsidP="00031EFC">
            <w:pPr>
              <w:pStyle w:val="ListParagraph"/>
              <w:numPr>
                <w:ilvl w:val="0"/>
                <w:numId w:val="60"/>
              </w:numPr>
              <w:spacing w:line="254" w:lineRule="auto"/>
              <w:rPr>
                <w:rFonts w:ascii="Arial" w:hAnsi="Arial" w:cs="Arial"/>
                <w:color w:val="7030A0"/>
                <w:sz w:val="20"/>
                <w:szCs w:val="20"/>
                <w:lang w:val="en-US"/>
              </w:rPr>
            </w:pPr>
            <w:r w:rsidRPr="0004265A">
              <w:rPr>
                <w:rFonts w:ascii="Arial" w:hAnsi="Arial" w:cs="Arial"/>
                <w:color w:val="7030A0"/>
                <w:sz w:val="20"/>
                <w:szCs w:val="20"/>
                <w:lang w:val="en-US"/>
              </w:rPr>
              <w:t>Note: The term “UTO-UCI” refers to the “UCI that provides information about unused CG PUSCH transmission occasions” for convenience.</w:t>
            </w:r>
          </w:p>
          <w:p w14:paraId="1AEA9420" w14:textId="77777777" w:rsidR="00031EFC" w:rsidRDefault="00031EFC" w:rsidP="00031EFC">
            <w:pPr>
              <w:pStyle w:val="ListParagraph"/>
              <w:spacing w:line="254" w:lineRule="auto"/>
              <w:rPr>
                <w:rFonts w:ascii="Arial" w:hAnsi="Arial" w:cs="Arial"/>
                <w:color w:val="FF0000"/>
                <w:sz w:val="20"/>
                <w:szCs w:val="20"/>
                <w:lang w:val="en-US" w:eastAsia="ja-JP"/>
              </w:rPr>
            </w:pPr>
          </w:p>
          <w:p w14:paraId="34413FA8" w14:textId="77777777" w:rsidR="00031EFC" w:rsidRDefault="00031EFC" w:rsidP="00031EFC">
            <w:pPr>
              <w:rPr>
                <w:rFonts w:cs="Arial"/>
                <w:b/>
                <w:bCs/>
                <w:szCs w:val="20"/>
                <w:lang w:eastAsia="ja-JP"/>
              </w:rPr>
            </w:pPr>
          </w:p>
          <w:p w14:paraId="4633DF91" w14:textId="77777777" w:rsidR="00031EFC" w:rsidRDefault="00031EFC" w:rsidP="00031EFC">
            <w:pPr>
              <w:rPr>
                <w:rFonts w:cs="Arial"/>
                <w:b/>
                <w:bCs/>
                <w:szCs w:val="20"/>
                <w:lang w:eastAsia="ja-JP"/>
              </w:rPr>
            </w:pPr>
            <w:r>
              <w:rPr>
                <w:rFonts w:cs="Arial"/>
                <w:b/>
                <w:bCs/>
                <w:szCs w:val="20"/>
                <w:highlight w:val="yellow"/>
                <w:lang w:eastAsia="ja-JP"/>
              </w:rPr>
              <w:t>Proposal 2-3-2 (updated):</w:t>
            </w:r>
          </w:p>
          <w:p w14:paraId="4F14A377" w14:textId="77777777" w:rsidR="00031EFC" w:rsidRDefault="00031EFC" w:rsidP="00031EFC">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65CFF008" w14:textId="77777777" w:rsidR="00031EFC" w:rsidRDefault="00031EFC" w:rsidP="00031EFC">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5386102" w14:textId="77777777" w:rsidR="00031EFC" w:rsidRDefault="00031EFC" w:rsidP="00031EFC">
            <w:pPr>
              <w:rPr>
                <w:rFonts w:ascii="Times New Roman" w:hAnsi="Times New Roman" w:cs="Times New Roman"/>
                <w:szCs w:val="20"/>
                <w:lang w:eastAsia="ja-JP"/>
              </w:rPr>
            </w:pPr>
          </w:p>
          <w:p w14:paraId="0EEE7E78" w14:textId="77777777" w:rsidR="00031EFC" w:rsidRDefault="00031EFC" w:rsidP="00031EFC">
            <w:pPr>
              <w:rPr>
                <w:rFonts w:cs="Arial"/>
                <w:b/>
                <w:bCs/>
                <w:szCs w:val="20"/>
                <w:lang w:eastAsia="ja-JP"/>
              </w:rPr>
            </w:pPr>
            <w:r>
              <w:rPr>
                <w:rFonts w:cs="Arial"/>
                <w:b/>
                <w:bCs/>
                <w:szCs w:val="20"/>
                <w:highlight w:val="yellow"/>
                <w:lang w:eastAsia="ja-JP"/>
              </w:rPr>
              <w:t>Proposal 2-3-3 (updated):</w:t>
            </w:r>
          </w:p>
          <w:p w14:paraId="6E767511" w14:textId="77777777" w:rsidR="00031EFC" w:rsidRDefault="00031EFC" w:rsidP="00031EFC">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51760536" w14:textId="77777777" w:rsidR="00031EFC" w:rsidRDefault="00031EFC" w:rsidP="00031EFC">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37B2C228" w14:textId="77777777" w:rsidR="00031EFC" w:rsidRDefault="00031EFC" w:rsidP="00031EFC">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5FCF54B1" w14:textId="77777777" w:rsidR="00031EFC" w:rsidRDefault="00031EFC" w:rsidP="00031EFC">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FF0F42D" w14:textId="77777777" w:rsidR="00031EFC" w:rsidRDefault="00031EFC" w:rsidP="00031EFC">
            <w:pPr>
              <w:pStyle w:val="ListParagraph"/>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9D42F13" w14:textId="77777777" w:rsidR="00031EFC" w:rsidRPr="00184494" w:rsidRDefault="00031EFC" w:rsidP="00031EFC">
            <w:pPr>
              <w:pStyle w:val="ListParagraph"/>
              <w:numPr>
                <w:ilvl w:val="0"/>
                <w:numId w:val="60"/>
              </w:numPr>
              <w:rPr>
                <w:rFonts w:ascii="Arial" w:hAnsi="Arial" w:cs="Arial"/>
                <w:sz w:val="20"/>
                <w:szCs w:val="20"/>
                <w:lang w:val="en-US"/>
              </w:rPr>
            </w:pPr>
            <w:r w:rsidRPr="007F491E">
              <w:rPr>
                <w:rFonts w:ascii="Arial" w:hAnsi="Arial" w:cs="Arial"/>
                <w:color w:val="FF0000"/>
                <w:sz w:val="20"/>
                <w:szCs w:val="20"/>
                <w:lang w:val="en-US"/>
              </w:rPr>
              <w:t xml:space="preserve">FFS on </w:t>
            </w:r>
            <w:r w:rsidRPr="007F491E">
              <w:rPr>
                <w:rFonts w:ascii="Arial" w:hAnsi="Arial" w:cs="Arial"/>
                <w:strike/>
                <w:color w:val="7030A0"/>
                <w:szCs w:val="20"/>
                <w:highlight w:val="yellow"/>
                <w:lang w:val="en-US"/>
              </w:rPr>
              <w:t xml:space="preserve">dropping rule </w:t>
            </w:r>
            <w:r w:rsidRPr="007F491E">
              <w:rPr>
                <w:rFonts w:ascii="Arial" w:hAnsi="Arial" w:cs="Arial"/>
                <w:color w:val="7030A0"/>
                <w:szCs w:val="20"/>
                <w:highlight w:val="yellow"/>
                <w:lang w:val="en-US"/>
              </w:rPr>
              <w:t>sequence generation order</w:t>
            </w:r>
            <w:r w:rsidRPr="007F491E">
              <w:rPr>
                <w:rFonts w:ascii="Arial" w:hAnsi="Arial" w:cs="Arial"/>
                <w:color w:val="7030A0"/>
                <w:sz w:val="20"/>
                <w:szCs w:val="20"/>
                <w:lang w:val="en-US"/>
              </w:rPr>
              <w:t xml:space="preserve"> </w:t>
            </w:r>
            <w:r w:rsidRPr="007F491E">
              <w:rPr>
                <w:rFonts w:ascii="Arial" w:hAnsi="Arial" w:cs="Arial"/>
                <w:color w:val="FF0000"/>
                <w:sz w:val="20"/>
                <w:szCs w:val="20"/>
                <w:lang w:val="en-US"/>
              </w:rPr>
              <w:t>between UTO-UCI and HARQ-ACK</w:t>
            </w:r>
          </w:p>
          <w:p w14:paraId="6C1EC5BD" w14:textId="77777777" w:rsidR="00031EFC" w:rsidRDefault="00031EFC" w:rsidP="00031EFC">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lastRenderedPageBreak/>
              <w:t>Note: The term “UTO-UCI” refers to the “UCI that provides information about unused CG PUSCH transmission occasions” for convenience.</w:t>
            </w:r>
          </w:p>
          <w:p w14:paraId="7394DBB1" w14:textId="77777777" w:rsidR="00031EFC" w:rsidRDefault="00031EFC" w:rsidP="00031EFC">
            <w:pPr>
              <w:rPr>
                <w:rFonts w:cs="Arial"/>
                <w:b/>
                <w:bCs/>
                <w:szCs w:val="18"/>
                <w:highlight w:val="yellow"/>
                <w:lang w:eastAsia="ja-JP"/>
              </w:rPr>
            </w:pPr>
          </w:p>
          <w:p w14:paraId="30BD1534" w14:textId="77777777" w:rsidR="00031EFC" w:rsidRPr="002A28B7" w:rsidRDefault="00031EFC" w:rsidP="00031EFC">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60E34820" w14:textId="77777777" w:rsidR="00031EFC" w:rsidRPr="002A28B7" w:rsidRDefault="00031EFC" w:rsidP="00031EFC">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0A52E478"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29139833" w14:textId="77777777" w:rsidR="00031EFC" w:rsidRDefault="00031EFC" w:rsidP="00031EFC">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FC2B6BD" w14:textId="77777777" w:rsidR="00031EFC" w:rsidRDefault="00031EFC" w:rsidP="00031EFC">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1BE9652D" w14:textId="77777777" w:rsidR="00031EFC" w:rsidRDefault="00031EFC" w:rsidP="00031EFC">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3DB3434"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B6EAC51" w14:textId="77777777" w:rsidR="00031EFC" w:rsidRDefault="00031EFC" w:rsidP="00031EFC">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D5A22E" w14:textId="77777777" w:rsidR="00031EFC" w:rsidRDefault="00031EFC" w:rsidP="00031EFC">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11BB70D7" w14:textId="77777777" w:rsidR="00031EFC" w:rsidRDefault="00031EFC" w:rsidP="00031EFC">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EE4AF70" w14:textId="77777777" w:rsidR="00031EFC" w:rsidRDefault="00031EFC" w:rsidP="00031EFC">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062B3289"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23E52E3" w14:textId="77777777" w:rsidR="00031EFC" w:rsidRDefault="00031EFC" w:rsidP="00031EFC">
            <w:pPr>
              <w:rPr>
                <w:rFonts w:ascii="Times New Roman" w:hAnsi="Times New Roman" w:cs="Times New Roman"/>
                <w:szCs w:val="20"/>
                <w:lang w:eastAsia="ja-JP"/>
              </w:rPr>
            </w:pPr>
          </w:p>
          <w:p w14:paraId="5C58D34C" w14:textId="77777777" w:rsidR="00341423" w:rsidRDefault="00341423" w:rsidP="006E79D6">
            <w:pPr>
              <w:rPr>
                <w:rFonts w:ascii="Times New Roman" w:hAnsi="Times New Roman" w:cs="Times New Roman"/>
                <w:szCs w:val="18"/>
                <w:lang w:eastAsia="ja-JP"/>
              </w:rPr>
            </w:pPr>
          </w:p>
        </w:tc>
      </w:tr>
      <w:tr w:rsidR="00341423" w14:paraId="34212FD7" w14:textId="77777777" w:rsidTr="00235F66">
        <w:tc>
          <w:tcPr>
            <w:tcW w:w="1867" w:type="dxa"/>
          </w:tcPr>
          <w:p w14:paraId="1618D539" w14:textId="346B2128" w:rsidR="00341423" w:rsidRDefault="00626DA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7762" w:type="dxa"/>
          </w:tcPr>
          <w:p w14:paraId="51B8A866" w14:textId="1880DE56" w:rsidR="00341423" w:rsidRDefault="00626DAC" w:rsidP="006E79D6">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626DAC" w14:paraId="17B0C207" w14:textId="77777777" w:rsidTr="00235F66">
        <w:tc>
          <w:tcPr>
            <w:tcW w:w="1867" w:type="dxa"/>
          </w:tcPr>
          <w:p w14:paraId="0FE06B0D" w14:textId="4C3E0514" w:rsidR="00626DAC" w:rsidRDefault="0060638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33F6C9BC" w14:textId="0D3742E6" w:rsidR="00626DA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6256CA97" w14:textId="3DD74305" w:rsidR="0060638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6D2FD8B7" w14:textId="421434EC" w:rsidR="0060638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w:t>
            </w:r>
            <w:r>
              <w:rPr>
                <w:rFonts w:ascii="Times New Roman" w:hAnsi="Times New Roman" w:cs="Times New Roman"/>
                <w:b/>
                <w:bCs/>
                <w:szCs w:val="18"/>
                <w:lang w:eastAsia="ja-JP"/>
              </w:rPr>
              <w:t>3</w:t>
            </w:r>
            <w:r>
              <w:rPr>
                <w:rFonts w:ascii="Times New Roman" w:hAnsi="Times New Roman" w:cs="Times New Roman"/>
                <w:szCs w:val="18"/>
                <w:lang w:eastAsia="ja-JP"/>
              </w:rPr>
              <w:t>: Support with same comment regarding the sub-bullet for shared spectrum.</w:t>
            </w:r>
          </w:p>
          <w:p w14:paraId="2F778832" w14:textId="49F42A24" w:rsidR="0060638C" w:rsidRDefault="00DC4199"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w:t>
            </w:r>
            <w:r>
              <w:rPr>
                <w:rFonts w:ascii="Times New Roman" w:hAnsi="Times New Roman" w:cs="Times New Roman"/>
                <w:b/>
                <w:bCs/>
                <w:szCs w:val="18"/>
                <w:lang w:eastAsia="ja-JP"/>
              </w:rPr>
              <w:t>4</w:t>
            </w:r>
            <w:r>
              <w:rPr>
                <w:rFonts w:ascii="Times New Roman" w:hAnsi="Times New Roman" w:cs="Times New Roman"/>
                <w:szCs w:val="18"/>
                <w:lang w:eastAsia="ja-JP"/>
              </w:rPr>
              <w:t xml:space="preserve">: Option 2 is </w:t>
            </w:r>
            <w:proofErr w:type="gramStart"/>
            <w:r>
              <w:rPr>
                <w:rFonts w:ascii="Times New Roman" w:hAnsi="Times New Roman" w:cs="Times New Roman"/>
                <w:szCs w:val="18"/>
                <w:lang w:eastAsia="ja-JP"/>
              </w:rPr>
              <w:t>preferable,</w:t>
            </w:r>
            <w:proofErr w:type="gramEnd"/>
            <w:r>
              <w:rPr>
                <w:rFonts w:ascii="Times New Roman" w:hAnsi="Times New Roman" w:cs="Times New Roman"/>
                <w:szCs w:val="18"/>
                <w:lang w:eastAsia="ja-JP"/>
              </w:rPr>
              <w:t xml:space="preserve"> Option 1 is acceptable but with same comment as above regarding shared spectrum/CG-UCI aspects.  </w:t>
            </w:r>
          </w:p>
        </w:tc>
      </w:tr>
      <w:tr w:rsidR="00AB194C" w14:paraId="24816A1C" w14:textId="77777777" w:rsidTr="00235F66">
        <w:tc>
          <w:tcPr>
            <w:tcW w:w="1867" w:type="dxa"/>
          </w:tcPr>
          <w:p w14:paraId="218709F9" w14:textId="24B1C6FD" w:rsidR="00AB194C" w:rsidRDefault="00AB194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450CF8B9" w14:textId="77777777" w:rsidR="00AB194C" w:rsidRDefault="00AB194C" w:rsidP="006E79D6">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4964928" w14:textId="45041011" w:rsidR="00AB194C" w:rsidRPr="00AB194C" w:rsidRDefault="00AB194C" w:rsidP="006E79D6">
            <w:pPr>
              <w:rPr>
                <w:rFonts w:ascii="Times New Roman" w:hAnsi="Times New Roman" w:cs="Times New Roman"/>
                <w:szCs w:val="18"/>
                <w:lang w:eastAsia="ja-JP"/>
              </w:rPr>
            </w:pPr>
            <w:r>
              <w:rPr>
                <w:rFonts w:ascii="Times New Roman" w:hAnsi="Times New Roman" w:cs="Times New Roman"/>
                <w:szCs w:val="18"/>
                <w:lang w:eastAsia="ja-JP"/>
              </w:rPr>
              <w:t xml:space="preserve">Proposal 2-3-4: Option 2.   Option 1 requires network to configure or specify a new beta value.  This requires a lot of simulation works determining the beta values when it has different combinations.   We don’t see the benefit of Option 1.  </w:t>
            </w:r>
          </w:p>
        </w:tc>
      </w:tr>
      <w:tr w:rsidR="00235F66" w14:paraId="29F825F9" w14:textId="77777777" w:rsidTr="00235F66">
        <w:tc>
          <w:tcPr>
            <w:tcW w:w="1867" w:type="dxa"/>
          </w:tcPr>
          <w:p w14:paraId="651D7F97" w14:textId="2937513F" w:rsidR="00235F66" w:rsidRDefault="00235F66"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1A48F21A" w14:textId="3091D82D" w:rsidR="00235F66" w:rsidRPr="00235F66" w:rsidRDefault="00235F66" w:rsidP="00235F66">
            <w:pPr>
              <w:rPr>
                <w:rFonts w:ascii="Times New Roman" w:hAnsi="Times New Roman" w:cs="Times New Roman"/>
                <w:szCs w:val="18"/>
                <w:lang w:eastAsia="ja-JP"/>
              </w:rPr>
            </w:pPr>
            <w:r w:rsidRPr="00235F66">
              <w:rPr>
                <w:rFonts w:ascii="Times New Roman" w:hAnsi="Times New Roman" w:cs="Times New Roman"/>
                <w:szCs w:val="18"/>
                <w:lang w:eastAsia="ja-JP"/>
              </w:rPr>
              <w:t>Ok with all</w:t>
            </w:r>
            <w:r>
              <w:rPr>
                <w:rFonts w:ascii="Times New Roman" w:hAnsi="Times New Roman" w:cs="Times New Roman"/>
                <w:szCs w:val="18"/>
                <w:lang w:eastAsia="ja-JP"/>
              </w:rPr>
              <w:t xml:space="preserve"> </w:t>
            </w:r>
            <w:proofErr w:type="gramStart"/>
            <w:r>
              <w:rPr>
                <w:rFonts w:ascii="Times New Roman" w:hAnsi="Times New Roman" w:cs="Times New Roman"/>
                <w:szCs w:val="18"/>
                <w:lang w:eastAsia="ja-JP"/>
              </w:rPr>
              <w:t>proposals</w:t>
            </w:r>
            <w:r w:rsidRPr="00235F66">
              <w:rPr>
                <w:rFonts w:ascii="Times New Roman" w:hAnsi="Times New Roman" w:cs="Times New Roman"/>
                <w:szCs w:val="18"/>
                <w:lang w:eastAsia="ja-JP"/>
              </w:rPr>
              <w:t>, and</w:t>
            </w:r>
            <w:proofErr w:type="gramEnd"/>
            <w:r w:rsidRPr="00235F66">
              <w:rPr>
                <w:rFonts w:ascii="Times New Roman" w:hAnsi="Times New Roman" w:cs="Times New Roman"/>
                <w:szCs w:val="18"/>
                <w:lang w:eastAsia="ja-JP"/>
              </w:rPr>
              <w:t xml:space="preserve"> agree with Samsung on 2-3-1 (also applicable to 2-3-4). </w:t>
            </w:r>
          </w:p>
          <w:p w14:paraId="37B4B107" w14:textId="6D45C102" w:rsidR="00235F66" w:rsidRDefault="00235F66" w:rsidP="006E79D6">
            <w:pPr>
              <w:rPr>
                <w:rFonts w:ascii="Times New Roman" w:hAnsi="Times New Roman" w:cs="Times New Roman"/>
                <w:szCs w:val="18"/>
                <w:lang w:eastAsia="ja-JP"/>
              </w:rPr>
            </w:pPr>
            <w:r w:rsidRPr="00235F66">
              <w:rPr>
                <w:rFonts w:ascii="Times New Roman" w:hAnsi="Times New Roman" w:cs="Times New Roman"/>
                <w:szCs w:val="18"/>
                <w:lang w:eastAsia="ja-JP"/>
              </w:rPr>
              <w:t>For 2-3-4, it would be good to clarify “when applicable” in option 1.</w:t>
            </w:r>
          </w:p>
        </w:tc>
      </w:tr>
      <w:tr w:rsidR="00822BD2" w14:paraId="4C905EA1" w14:textId="77777777" w:rsidTr="00235F66">
        <w:tc>
          <w:tcPr>
            <w:tcW w:w="1867" w:type="dxa"/>
          </w:tcPr>
          <w:p w14:paraId="3DBDE72A" w14:textId="2121A0DA" w:rsidR="00822BD2" w:rsidRDefault="00822BD2"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22248711" w14:textId="43E9BFEA" w:rsidR="00822BD2" w:rsidRDefault="00822BD2" w:rsidP="00822BD2">
            <w:pPr>
              <w:rPr>
                <w:rFonts w:ascii="Times New Roman" w:hAnsi="Times New Roman" w:cs="Times New Roman"/>
                <w:szCs w:val="18"/>
                <w:lang w:eastAsia="ja-JP"/>
              </w:rPr>
            </w:pPr>
            <w:r>
              <w:rPr>
                <w:rFonts w:ascii="Times New Roman" w:hAnsi="Times New Roman" w:cs="Times New Roman"/>
                <w:szCs w:val="18"/>
                <w:lang w:eastAsia="ja-JP"/>
              </w:rPr>
              <w:t xml:space="preserve">We are OK with P 2-3-1 with sub-bullet removed or with FFS as Samsung suggested, </w:t>
            </w:r>
            <w:r w:rsidR="00F91D3F">
              <w:rPr>
                <w:rFonts w:ascii="Times New Roman" w:hAnsi="Times New Roman" w:cs="Times New Roman"/>
                <w:szCs w:val="18"/>
                <w:lang w:eastAsia="ja-JP"/>
              </w:rPr>
              <w:t xml:space="preserve">P </w:t>
            </w:r>
            <w:r>
              <w:rPr>
                <w:rFonts w:ascii="Times New Roman" w:hAnsi="Times New Roman" w:cs="Times New Roman"/>
                <w:szCs w:val="18"/>
                <w:lang w:eastAsia="ja-JP"/>
              </w:rPr>
              <w:t xml:space="preserve">2-3-2, and </w:t>
            </w:r>
            <w:r w:rsidR="00F91D3F">
              <w:rPr>
                <w:rFonts w:ascii="Times New Roman" w:hAnsi="Times New Roman" w:cs="Times New Roman"/>
                <w:szCs w:val="18"/>
                <w:lang w:eastAsia="ja-JP"/>
              </w:rPr>
              <w:t xml:space="preserve">P </w:t>
            </w:r>
            <w:r>
              <w:rPr>
                <w:rFonts w:ascii="Times New Roman" w:hAnsi="Times New Roman" w:cs="Times New Roman"/>
                <w:szCs w:val="18"/>
                <w:lang w:eastAsia="ja-JP"/>
              </w:rPr>
              <w:t>2-3-3.</w:t>
            </w:r>
          </w:p>
          <w:p w14:paraId="6E5E4FAB" w14:textId="77777777" w:rsidR="00822BD2" w:rsidRDefault="00822BD2" w:rsidP="00822BD2">
            <w:pPr>
              <w:rPr>
                <w:rFonts w:ascii="Times New Roman" w:hAnsi="Times New Roman" w:cs="Times New Roman"/>
                <w:sz w:val="20"/>
                <w:szCs w:val="20"/>
              </w:rPr>
            </w:pPr>
            <w:r>
              <w:rPr>
                <w:rFonts w:ascii="Times New Roman" w:hAnsi="Times New Roman" w:cs="Times New Roman"/>
                <w:szCs w:val="18"/>
                <w:lang w:eastAsia="ja-JP"/>
              </w:rPr>
              <w:lastRenderedPageBreak/>
              <w:t xml:space="preserve">For P 2-3-4, prefer </w:t>
            </w:r>
            <w:r>
              <w:rPr>
                <w:rFonts w:ascii="Times New Roman" w:hAnsi="Times New Roman" w:cs="Times New Roman"/>
                <w:sz w:val="20"/>
                <w:szCs w:val="20"/>
              </w:rPr>
              <w:t>Option 1.</w:t>
            </w:r>
          </w:p>
          <w:p w14:paraId="3959FECA" w14:textId="77777777" w:rsidR="00822BD2" w:rsidRPr="00235F66" w:rsidRDefault="00822BD2" w:rsidP="00235F66">
            <w:pPr>
              <w:rPr>
                <w:rFonts w:ascii="Times New Roman" w:hAnsi="Times New Roman" w:cs="Times New Roman"/>
                <w:szCs w:val="18"/>
                <w:lang w:eastAsia="ja-JP"/>
              </w:rPr>
            </w:pPr>
          </w:p>
        </w:tc>
      </w:tr>
    </w:tbl>
    <w:p w14:paraId="4319187B" w14:textId="77777777" w:rsidR="00F45E30" w:rsidRDefault="00F45E30">
      <w:pPr>
        <w:rPr>
          <w:lang w:eastAsia="zh-CN"/>
        </w:rPr>
      </w:pPr>
    </w:p>
    <w:p w14:paraId="4319187C" w14:textId="77777777" w:rsidR="00F45E30" w:rsidRDefault="00F45E30"/>
    <w:bookmarkEnd w:id="22"/>
    <w:p w14:paraId="4319187D" w14:textId="77777777" w:rsidR="00F45E30" w:rsidRDefault="00E272BF">
      <w:pPr>
        <w:pStyle w:val="Heading2"/>
      </w:pPr>
      <w:r>
        <w:t>3.4</w:t>
      </w:r>
      <w:r>
        <w:tab/>
        <w:t>Other topics</w:t>
      </w:r>
    </w:p>
    <w:p w14:paraId="4319187E" w14:textId="77777777" w:rsidR="00F45E30" w:rsidRDefault="00E272BF">
      <w:pPr>
        <w:rPr>
          <w:b/>
          <w:bCs/>
          <w:lang w:val="en-GB" w:eastAsia="ja-JP"/>
        </w:rPr>
      </w:pPr>
      <w:r>
        <w:rPr>
          <w:b/>
          <w:bCs/>
          <w:highlight w:val="cyan"/>
          <w:lang w:val="en-GB" w:eastAsia="ja-JP"/>
        </w:rPr>
        <w:t>Moderator’s summary:</w:t>
      </w:r>
    </w:p>
    <w:p w14:paraId="4319187F" w14:textId="77777777" w:rsidR="00F45E30" w:rsidRDefault="00E272BF">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3191880"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881"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Introduce timeline for indication of “unused” </w:t>
      </w:r>
      <w:proofErr w:type="gramStart"/>
      <w:r>
        <w:rPr>
          <w:rFonts w:ascii="Arial" w:hAnsi="Arial" w:cs="Arial"/>
          <w:sz w:val="20"/>
          <w:szCs w:val="20"/>
          <w:lang w:val="en-GB" w:eastAsia="ja-JP"/>
        </w:rPr>
        <w:t>TOs</w:t>
      </w:r>
      <w:proofErr w:type="gramEnd"/>
    </w:p>
    <w:p w14:paraId="43191882" w14:textId="77777777" w:rsidR="00F45E30" w:rsidRDefault="00E272BF">
      <w:pPr>
        <w:pStyle w:val="ListParagraph"/>
        <w:numPr>
          <w:ilvl w:val="2"/>
          <w:numId w:val="62"/>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proofErr w:type="spellStart"/>
      <w:r>
        <w:rPr>
          <w:rFonts w:ascii="Arial" w:hAnsi="Arial" w:cs="Arial"/>
          <w:color w:val="4472C4" w:themeColor="accent1"/>
          <w:sz w:val="20"/>
          <w:szCs w:val="20"/>
          <w:lang w:val="en-GB" w:eastAsia="ja-JP"/>
        </w:rPr>
        <w:t>xiaomi</w:t>
      </w:r>
      <w:proofErr w:type="spellEnd"/>
      <w:r>
        <w:rPr>
          <w:rFonts w:ascii="Arial" w:hAnsi="Arial" w:cs="Arial"/>
          <w:color w:val="4472C4" w:themeColor="accent1"/>
          <w:sz w:val="20"/>
          <w:szCs w:val="20"/>
          <w:lang w:val="en-GB" w:eastAsia="ja-JP"/>
        </w:rPr>
        <w:t>, NEC</w:t>
      </w:r>
    </w:p>
    <w:p w14:paraId="43191883" w14:textId="77777777" w:rsidR="00F45E30" w:rsidRDefault="00E272BF">
      <w:pPr>
        <w:pStyle w:val="ListParagraph"/>
        <w:numPr>
          <w:ilvl w:val="2"/>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3191884" w14:textId="77777777" w:rsidR="00F45E30" w:rsidRDefault="00E272BF">
      <w:pPr>
        <w:pStyle w:val="ListParagraph"/>
        <w:numPr>
          <w:ilvl w:val="2"/>
          <w:numId w:val="62"/>
        </w:numPr>
        <w:rPr>
          <w:rFonts w:ascii="Arial" w:hAnsi="Arial" w:cs="Arial"/>
          <w:sz w:val="20"/>
          <w:szCs w:val="20"/>
          <w:lang w:val="en-GB" w:eastAsia="ja-JP"/>
        </w:rPr>
      </w:pPr>
      <w:r>
        <w:rPr>
          <w:rFonts w:ascii="Arial" w:hAnsi="Arial" w:cs="Arial"/>
          <w:sz w:val="20"/>
          <w:szCs w:val="20"/>
          <w:lang w:val="en-GB" w:eastAsia="ja-JP"/>
        </w:rPr>
        <w:t xml:space="preserve">Needs study: </w:t>
      </w:r>
      <w:proofErr w:type="gramStart"/>
      <w:r>
        <w:rPr>
          <w:rFonts w:ascii="Arial" w:hAnsi="Arial" w:cs="Arial"/>
          <w:color w:val="4472C4" w:themeColor="accent1"/>
          <w:sz w:val="20"/>
          <w:szCs w:val="20"/>
          <w:lang w:val="en-GB" w:eastAsia="ja-JP"/>
        </w:rPr>
        <w:t>vivo</w:t>
      </w:r>
      <w:proofErr w:type="gramEnd"/>
    </w:p>
    <w:p w14:paraId="43191885"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43191886" w14:textId="77777777" w:rsidR="00F45E30" w:rsidRDefault="00E272BF">
      <w:pPr>
        <w:pStyle w:val="ListParagraph"/>
        <w:numPr>
          <w:ilvl w:val="2"/>
          <w:numId w:val="62"/>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43191887"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 xml:space="preserve">Topic 2) Introduce Overriding “unused” </w:t>
      </w:r>
      <w:proofErr w:type="gramStart"/>
      <w:r>
        <w:rPr>
          <w:rFonts w:ascii="Arial" w:hAnsi="Arial" w:cs="Arial"/>
          <w:sz w:val="20"/>
          <w:szCs w:val="20"/>
          <w:lang w:val="en-GB" w:eastAsia="ja-JP"/>
        </w:rPr>
        <w:t>indications</w:t>
      </w:r>
      <w:proofErr w:type="gramEnd"/>
    </w:p>
    <w:p w14:paraId="43191888"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43191889"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w:t>
      </w:r>
      <w:proofErr w:type="gramStart"/>
      <w:r>
        <w:rPr>
          <w:rFonts w:ascii="Arial" w:hAnsi="Arial" w:cs="Arial"/>
          <w:sz w:val="20"/>
          <w:szCs w:val="20"/>
          <w:lang w:val="en-GB" w:eastAsia="ja-JP"/>
        </w:rPr>
        <w:t>support:</w:t>
      </w:r>
      <w:proofErr w:type="gramEnd"/>
      <w:r>
        <w:rPr>
          <w:rFonts w:ascii="Arial" w:hAnsi="Arial" w:cs="Arial"/>
          <w:sz w:val="20"/>
          <w:szCs w:val="20"/>
          <w:lang w:val="en-GB" w:eastAsia="ja-JP"/>
        </w:rPr>
        <w:t xml:space="preserve"> </w:t>
      </w:r>
      <w:r>
        <w:rPr>
          <w:rFonts w:ascii="Arial" w:hAnsi="Arial" w:cs="Arial"/>
          <w:color w:val="4472C4" w:themeColor="accent1"/>
          <w:sz w:val="20"/>
          <w:szCs w:val="20"/>
          <w:lang w:val="en-GB" w:eastAsia="ja-JP"/>
        </w:rPr>
        <w:t>vivo, LG</w:t>
      </w:r>
    </w:p>
    <w:p w14:paraId="4319188A"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4319188B" w14:textId="77777777" w:rsidR="00F45E30" w:rsidRDefault="00F45E30">
      <w:pPr>
        <w:pStyle w:val="ListParagraph"/>
        <w:ind w:left="360"/>
        <w:rPr>
          <w:rFonts w:ascii="Arial" w:hAnsi="Arial" w:cs="Arial"/>
          <w:sz w:val="20"/>
          <w:szCs w:val="20"/>
          <w:lang w:val="en-GB" w:eastAsia="ja-JP"/>
        </w:rPr>
      </w:pPr>
    </w:p>
    <w:p w14:paraId="4319188C"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88D"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4319188E"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4319188F"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43191890" w14:textId="77777777" w:rsidR="00F45E30" w:rsidRDefault="00F45E30">
      <w:pPr>
        <w:pStyle w:val="ListParagraph"/>
        <w:ind w:left="360"/>
        <w:rPr>
          <w:rFonts w:ascii="Arial" w:hAnsi="Arial" w:cs="Arial"/>
          <w:sz w:val="20"/>
          <w:szCs w:val="20"/>
          <w:lang w:val="en-GB" w:eastAsia="ja-JP"/>
        </w:rPr>
      </w:pPr>
    </w:p>
    <w:p w14:paraId="43191891"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892"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43191893"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w:t>
      </w:r>
      <w:proofErr w:type="spellStart"/>
      <w:r>
        <w:rPr>
          <w:rFonts w:ascii="Arial" w:hAnsi="Arial" w:cs="Arial"/>
          <w:color w:val="4472C4" w:themeColor="accent1"/>
          <w:sz w:val="20"/>
          <w:szCs w:val="20"/>
          <w:lang w:val="en-GB" w:eastAsia="ja-JP"/>
        </w:rPr>
        <w:t>HiSi</w:t>
      </w:r>
      <w:proofErr w:type="spellEnd"/>
      <w:r>
        <w:rPr>
          <w:rFonts w:ascii="Arial" w:hAnsi="Arial" w:cs="Arial"/>
          <w:sz w:val="20"/>
          <w:szCs w:val="20"/>
          <w:lang w:val="en-GB" w:eastAsia="ja-JP"/>
        </w:rPr>
        <w:t>)</w:t>
      </w:r>
    </w:p>
    <w:p w14:paraId="4319189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3191895"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4319189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3191897"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898" w14:textId="77777777" w:rsidR="00F45E30" w:rsidRDefault="00F45E30">
      <w:pPr>
        <w:rPr>
          <w:lang w:val="en-GB" w:eastAsia="ja-JP"/>
        </w:rPr>
      </w:pPr>
    </w:p>
    <w:p w14:paraId="43191899" w14:textId="77777777" w:rsidR="00F45E30" w:rsidRDefault="00F45E30">
      <w:pPr>
        <w:rPr>
          <w:lang w:val="en-GB" w:eastAsia="ja-JP"/>
        </w:rPr>
      </w:pPr>
    </w:p>
    <w:p w14:paraId="4319189A"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F45E30" w14:paraId="4319189D" w14:textId="77777777">
        <w:tc>
          <w:tcPr>
            <w:tcW w:w="1271" w:type="dxa"/>
            <w:shd w:val="clear" w:color="auto" w:fill="FFF2CC" w:themeFill="accent4" w:themeFillTint="33"/>
          </w:tcPr>
          <w:p w14:paraId="4319189B"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89C" w14:textId="77777777" w:rsidR="00F45E30" w:rsidRDefault="00E272BF">
            <w:pPr>
              <w:jc w:val="center"/>
              <w:rPr>
                <w:rFonts w:ascii="Times New Roman" w:hAnsi="Times New Roman" w:cs="Times New Roman"/>
                <w:b/>
                <w:bCs/>
                <w:sz w:val="20"/>
                <w:szCs w:val="20"/>
                <w:lang w:val="de-DE" w:eastAsia="ja-JP"/>
              </w:rPr>
            </w:pPr>
            <w:proofErr w:type="spellStart"/>
            <w:r>
              <w:rPr>
                <w:rFonts w:ascii="Times New Roman" w:hAnsi="Times New Roman" w:cs="Times New Roman"/>
                <w:b/>
                <w:bCs/>
                <w:sz w:val="20"/>
                <w:szCs w:val="20"/>
                <w:lang w:val="de-DE" w:eastAsia="ja-JP"/>
              </w:rPr>
              <w:t>Contributions</w:t>
            </w:r>
            <w:proofErr w:type="spellEnd"/>
            <w:r>
              <w:rPr>
                <w:rFonts w:ascii="Times New Roman" w:hAnsi="Times New Roman" w:cs="Times New Roman"/>
                <w:b/>
                <w:bCs/>
                <w:sz w:val="20"/>
                <w:szCs w:val="20"/>
                <w:lang w:val="de-DE" w:eastAsia="ja-JP"/>
              </w:rPr>
              <w:t xml:space="preserve"> </w:t>
            </w:r>
            <w:proofErr w:type="spellStart"/>
            <w:r>
              <w:rPr>
                <w:rFonts w:ascii="Times New Roman" w:hAnsi="Times New Roman" w:cs="Times New Roman"/>
                <w:b/>
                <w:bCs/>
                <w:sz w:val="20"/>
                <w:szCs w:val="20"/>
                <w:lang w:val="de-DE" w:eastAsia="ja-JP"/>
              </w:rPr>
              <w:t>inputs</w:t>
            </w:r>
            <w:proofErr w:type="spellEnd"/>
          </w:p>
        </w:tc>
      </w:tr>
      <w:tr w:rsidR="00F45E30" w14:paraId="431918A1" w14:textId="77777777">
        <w:tc>
          <w:tcPr>
            <w:tcW w:w="1271" w:type="dxa"/>
            <w:shd w:val="clear" w:color="auto" w:fill="auto"/>
          </w:tcPr>
          <w:p w14:paraId="4319189E" w14:textId="77777777" w:rsidR="00F45E30" w:rsidRDefault="00E272BF">
            <w:pPr>
              <w:jc w:val="center"/>
              <w:rPr>
                <w:rFonts w:ascii="Times New Roman" w:hAnsi="Times New Roman" w:cs="Times New Roman"/>
                <w:sz w:val="20"/>
                <w:szCs w:val="18"/>
                <w:lang w:val="de-DE" w:eastAsia="ja-JP"/>
              </w:rPr>
            </w:pPr>
            <w:proofErr w:type="spellStart"/>
            <w:r>
              <w:rPr>
                <w:rFonts w:ascii="Times New Roman" w:hAnsi="Times New Roman" w:cs="Times New Roman"/>
                <w:sz w:val="20"/>
                <w:szCs w:val="18"/>
                <w:lang w:val="de-DE" w:eastAsia="ja-JP"/>
              </w:rPr>
              <w:t>Futurewei</w:t>
            </w:r>
            <w:proofErr w:type="spellEnd"/>
          </w:p>
        </w:tc>
        <w:tc>
          <w:tcPr>
            <w:tcW w:w="8358" w:type="dxa"/>
            <w:shd w:val="clear" w:color="auto" w:fill="auto"/>
          </w:tcPr>
          <w:p w14:paraId="4319189F" w14:textId="77777777" w:rsidR="00F45E30" w:rsidRDefault="00E272BF">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8A0" w14:textId="77777777" w:rsidR="00F45E30" w:rsidRDefault="00E272BF">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 xml:space="preserve">Indicating unused CG PUSCH occasion(s) to </w:t>
            </w:r>
            <w:proofErr w:type="spellStart"/>
            <w:r>
              <w:rPr>
                <w:rFonts w:ascii="Times New Roman" w:hAnsi="Times New Roman" w:cs="Times New Roman"/>
                <w:sz w:val="20"/>
                <w:szCs w:val="18"/>
              </w:rPr>
              <w:t>gNB</w:t>
            </w:r>
            <w:proofErr w:type="spellEnd"/>
            <w:r>
              <w:rPr>
                <w:rFonts w:ascii="Times New Roman" w:hAnsi="Times New Roman" w:cs="Times New Roman"/>
                <w:sz w:val="20"/>
                <w:szCs w:val="18"/>
              </w:rPr>
              <w:t xml:space="preserve"> can be determined based on a time offset threshold, indicated by </w:t>
            </w:r>
            <w:proofErr w:type="spellStart"/>
            <w:r>
              <w:rPr>
                <w:rFonts w:ascii="Times New Roman" w:hAnsi="Times New Roman" w:cs="Times New Roman"/>
                <w:sz w:val="20"/>
                <w:szCs w:val="18"/>
              </w:rPr>
              <w:t>gNB</w:t>
            </w:r>
            <w:proofErr w:type="spellEnd"/>
            <w:r>
              <w:rPr>
                <w:rFonts w:ascii="Times New Roman" w:hAnsi="Times New Roman" w:cs="Times New Roman"/>
                <w:sz w:val="20"/>
                <w:szCs w:val="18"/>
              </w:rPr>
              <w:t>, between UCI and the unused CG PUSCH occasion(s).</w:t>
            </w:r>
          </w:p>
        </w:tc>
      </w:tr>
      <w:tr w:rsidR="00F45E30" w14:paraId="431918AE" w14:textId="77777777">
        <w:tc>
          <w:tcPr>
            <w:tcW w:w="1271" w:type="dxa"/>
          </w:tcPr>
          <w:p w14:paraId="431918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8A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431918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24</w:t>
            </w:r>
            <w:r>
              <w:rPr>
                <w:rFonts w:ascii="Times New Roman" w:hAnsi="Times New Roman" w:cs="Times New Roman"/>
                <w:sz w:val="20"/>
                <w:szCs w:val="20"/>
              </w:rPr>
              <w:tab/>
              <w:t>Whether to support overriding is conditioned on satisfying at least the following design principles:</w:t>
            </w:r>
          </w:p>
          <w:p w14:paraId="431918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431918A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431918A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431918A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431918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431918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gramStart"/>
            <w:r>
              <w:rPr>
                <w:rFonts w:ascii="Times New Roman" w:hAnsi="Times New Roman" w:cs="Times New Roman"/>
                <w:sz w:val="20"/>
                <w:szCs w:val="20"/>
              </w:rPr>
              <w:t>whether</w:t>
            </w:r>
            <w:proofErr w:type="gramEnd"/>
            <w:r>
              <w:rPr>
                <w:rFonts w:ascii="Times New Roman" w:hAnsi="Times New Roman" w:cs="Times New Roman"/>
                <w:sz w:val="20"/>
                <w:szCs w:val="20"/>
              </w:rPr>
              <w:t xml:space="preserve"> multiple CG configuration belong the same or different cells</w:t>
            </w:r>
          </w:p>
          <w:p w14:paraId="431918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gramStart"/>
            <w:r>
              <w:rPr>
                <w:rFonts w:ascii="Times New Roman" w:hAnsi="Times New Roman" w:cs="Times New Roman"/>
                <w:sz w:val="20"/>
                <w:szCs w:val="20"/>
              </w:rPr>
              <w:t>whether</w:t>
            </w:r>
            <w:proofErr w:type="gramEnd"/>
            <w:r>
              <w:rPr>
                <w:rFonts w:ascii="Times New Roman" w:hAnsi="Times New Roman" w:cs="Times New Roman"/>
                <w:sz w:val="20"/>
                <w:szCs w:val="20"/>
              </w:rPr>
              <w:t xml:space="preserve"> the key design choices regarding e.g., content and timing of UCI, complicates support of multiple CG configurations.</w:t>
            </w:r>
          </w:p>
          <w:p w14:paraId="431918A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431918AD"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 xml:space="preserve">FFS on </w:t>
            </w:r>
            <w:proofErr w:type="spellStart"/>
            <w:r>
              <w:rPr>
                <w:rFonts w:ascii="Times New Roman" w:hAnsi="Times New Roman" w:cs="Times New Roman"/>
                <w:sz w:val="20"/>
                <w:szCs w:val="20"/>
                <w:lang w:val="de-DE"/>
              </w:rPr>
              <w:t>other</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conditions</w:t>
            </w:r>
            <w:proofErr w:type="spellEnd"/>
            <w:r>
              <w:rPr>
                <w:rFonts w:ascii="Times New Roman" w:hAnsi="Times New Roman" w:cs="Times New Roman"/>
                <w:sz w:val="20"/>
                <w:szCs w:val="20"/>
                <w:lang w:val="de-DE"/>
              </w:rPr>
              <w:t>.</w:t>
            </w:r>
          </w:p>
        </w:tc>
      </w:tr>
      <w:tr w:rsidR="00F45E30" w14:paraId="431918BE" w14:textId="77777777">
        <w:tc>
          <w:tcPr>
            <w:tcW w:w="1271" w:type="dxa"/>
          </w:tcPr>
          <w:p w14:paraId="431918A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18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xml:space="preserve">: It is possible to configure the UE with multiple overlapping CG PUSCH occasions in current specs but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has to blind detect the </w:t>
            </w:r>
            <w:proofErr w:type="gramStart"/>
            <w:r>
              <w:rPr>
                <w:rFonts w:ascii="Times New Roman" w:hAnsi="Times New Roman" w:cs="Times New Roman"/>
                <w:sz w:val="20"/>
                <w:szCs w:val="20"/>
              </w:rPr>
              <w:t>PUSCH</w:t>
            </w:r>
            <w:proofErr w:type="gramEnd"/>
          </w:p>
          <w:p w14:paraId="431918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Indication of unused CG PUSCH occasion(s) of multiple overlapping PUSCH occasions is useful for UE power savings and for reducing blind decoding at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(network energy savings)</w:t>
            </w:r>
          </w:p>
          <w:p w14:paraId="431918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For the dynamic indication of the unused CG PUSCH occasion(s) among a set of PUSCH occasions, the CG PUSCH occasions can be overlapping in time. The overlapping PUSCH occasions allow for higher resource </w:t>
            </w:r>
            <w:proofErr w:type="gramStart"/>
            <w:r>
              <w:rPr>
                <w:rFonts w:ascii="Times New Roman" w:hAnsi="Times New Roman" w:cs="Times New Roman"/>
                <w:sz w:val="20"/>
                <w:szCs w:val="20"/>
              </w:rPr>
              <w:t>efficiency</w:t>
            </w:r>
            <w:proofErr w:type="gramEnd"/>
          </w:p>
          <w:p w14:paraId="431918B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xml:space="preserve">: If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does not receive the indication of unused CG PUSCH occasion(s) early enough it can always do blind detection of PUSCH. The explicit timeline makes the spec and UE implementation complicated.</w:t>
            </w:r>
          </w:p>
          <w:p w14:paraId="431918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xml:space="preserve">: An explicit timeline between the indication and the indicated unused CG PUSCH occasion(s) is not needed for the UE to transmit the </w:t>
            </w:r>
            <w:proofErr w:type="gramStart"/>
            <w:r>
              <w:rPr>
                <w:rFonts w:ascii="Times New Roman" w:hAnsi="Times New Roman" w:cs="Times New Roman"/>
                <w:sz w:val="20"/>
                <w:szCs w:val="20"/>
              </w:rPr>
              <w:t>indication</w:t>
            </w:r>
            <w:proofErr w:type="gramEnd"/>
          </w:p>
          <w:p w14:paraId="431918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1918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431918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431918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xml:space="preserve">: Support the indication of unused CG PUSCH occasion(s) when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configured for the multi-PUSCH CG </w:t>
            </w:r>
            <w:proofErr w:type="gramStart"/>
            <w:r>
              <w:rPr>
                <w:rFonts w:ascii="Times New Roman" w:hAnsi="Times New Roman" w:cs="Times New Roman"/>
                <w:sz w:val="20"/>
                <w:szCs w:val="20"/>
              </w:rPr>
              <w:t>configuration</w:t>
            </w:r>
            <w:proofErr w:type="gramEnd"/>
          </w:p>
          <w:p w14:paraId="431918B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918B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17</w:t>
            </w:r>
            <w:r>
              <w:rPr>
                <w:rFonts w:ascii="Times New Roman" w:hAnsi="Times New Roman" w:cs="Times New Roman"/>
                <w:sz w:val="20"/>
                <w:szCs w:val="20"/>
              </w:rPr>
              <w:t>: Consider adding rules when a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HARQ-ACK) is supposed to be multiplexed and sent on the CG PUSCH which the UE is requesting to skip, e.g.:</w:t>
            </w:r>
          </w:p>
          <w:p w14:paraId="431918B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431918B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431918B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F45E30" w14:paraId="431918C3" w14:textId="77777777">
        <w:tc>
          <w:tcPr>
            <w:tcW w:w="1271" w:type="dxa"/>
          </w:tcPr>
          <w:p w14:paraId="431918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431918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431918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dynamic indication of unused CG PUSCH occasion(s) based on UCI by the UE, the dynamic indication in a UCI can be applied to the configured CG PUSCH occasions corresponding to one or multiple CG </w:t>
            </w:r>
            <w:proofErr w:type="gramStart"/>
            <w:r>
              <w:rPr>
                <w:rFonts w:ascii="Times New Roman" w:hAnsi="Times New Roman" w:cs="Times New Roman"/>
                <w:sz w:val="20"/>
                <w:szCs w:val="20"/>
              </w:rPr>
              <w:t>configurations, and</w:t>
            </w:r>
            <w:proofErr w:type="gramEnd"/>
            <w:r>
              <w:rPr>
                <w:rFonts w:ascii="Times New Roman" w:hAnsi="Times New Roman" w:cs="Times New Roman"/>
                <w:sz w:val="20"/>
                <w:szCs w:val="20"/>
              </w:rPr>
              <w:t xml:space="preserve"> locating on one or multiple serving cells.</w:t>
            </w:r>
          </w:p>
          <w:p w14:paraId="431918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xml:space="preserve">: For dynamic indication of unused CG PUSCH occasion(s) based on UCI by the UE, RAN1 discusses whether/how a minimum duration is assumed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processing,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decoding of the UCI, and recycling of unused time-frequency resources.</w:t>
            </w:r>
          </w:p>
        </w:tc>
      </w:tr>
      <w:tr w:rsidR="00F45E30" w14:paraId="431918C7" w14:textId="77777777">
        <w:tc>
          <w:tcPr>
            <w:tcW w:w="1271" w:type="dxa"/>
          </w:tcPr>
          <w:p w14:paraId="431918C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431918C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431918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F45E30" w14:paraId="431918CB" w14:textId="77777777">
        <w:tc>
          <w:tcPr>
            <w:tcW w:w="1271" w:type="dxa"/>
          </w:tcPr>
          <w:p w14:paraId="431918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431918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431918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F45E30" w14:paraId="431918CF" w14:textId="77777777">
        <w:tc>
          <w:tcPr>
            <w:tcW w:w="1271" w:type="dxa"/>
          </w:tcPr>
          <w:p w14:paraId="431918C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431918CD"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431918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F45E30" w14:paraId="431918D5" w14:textId="77777777">
        <w:tc>
          <w:tcPr>
            <w:tcW w:w="1271" w:type="dxa"/>
          </w:tcPr>
          <w:p w14:paraId="431918D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8D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431918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431918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31918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F45E30" w14:paraId="431918D8" w14:textId="77777777">
        <w:tc>
          <w:tcPr>
            <w:tcW w:w="1271" w:type="dxa"/>
          </w:tcPr>
          <w:p w14:paraId="431918D6" w14:textId="77777777" w:rsidR="00F45E30" w:rsidRDefault="00E272BF">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Spreadtrum</w:t>
            </w:r>
            <w:proofErr w:type="spellEnd"/>
            <w:r>
              <w:rPr>
                <w:rFonts w:ascii="Times New Roman" w:hAnsi="Times New Roman" w:cs="Times New Roman"/>
                <w:sz w:val="20"/>
                <w:szCs w:val="20"/>
                <w:lang w:val="de-DE" w:eastAsia="ja-JP"/>
              </w:rPr>
              <w:t xml:space="preserve"> Comm.</w:t>
            </w:r>
          </w:p>
        </w:tc>
        <w:tc>
          <w:tcPr>
            <w:tcW w:w="8358" w:type="dxa"/>
          </w:tcPr>
          <w:p w14:paraId="431918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F45E30" w14:paraId="431918DC" w14:textId="77777777">
        <w:tc>
          <w:tcPr>
            <w:tcW w:w="1271" w:type="dxa"/>
          </w:tcPr>
          <w:p w14:paraId="431918D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8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431918D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F45E30" w14:paraId="431918E0" w14:textId="77777777">
        <w:tc>
          <w:tcPr>
            <w:tcW w:w="1271" w:type="dxa"/>
          </w:tcPr>
          <w:p w14:paraId="431918D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8D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431918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F45E30" w14:paraId="431918E9" w14:textId="77777777">
        <w:tc>
          <w:tcPr>
            <w:tcW w:w="1271" w:type="dxa"/>
          </w:tcPr>
          <w:p w14:paraId="431918E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LG</w:t>
            </w:r>
          </w:p>
        </w:tc>
        <w:tc>
          <w:tcPr>
            <w:tcW w:w="8358" w:type="dxa"/>
          </w:tcPr>
          <w:p w14:paraId="431918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431918E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431918E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431918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431918E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 parameter indicating CG configuration to which URI applies can be provided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w:t>
            </w:r>
          </w:p>
          <w:p w14:paraId="431918E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431918E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F45E30" w14:paraId="431918ED" w14:textId="77777777">
        <w:tc>
          <w:tcPr>
            <w:tcW w:w="1271" w:type="dxa"/>
          </w:tcPr>
          <w:p w14:paraId="431918E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18E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431918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F45E30" w14:paraId="431918F9" w14:textId="77777777">
        <w:tc>
          <w:tcPr>
            <w:tcW w:w="1271" w:type="dxa"/>
          </w:tcPr>
          <w:p w14:paraId="431918E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8E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431918F0"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431918F1"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w:t>
            </w:r>
            <w:proofErr w:type="spellStart"/>
            <w:r>
              <w:rPr>
                <w:rFonts w:ascii="Times New Roman" w:hAnsi="Times New Roman" w:cs="Times New Roman"/>
                <w:sz w:val="20"/>
                <w:szCs w:val="20"/>
                <w:lang w:val="en-US"/>
              </w:rPr>
              <w:t>gNB</w:t>
            </w:r>
            <w:proofErr w:type="spellEnd"/>
            <w:r>
              <w:rPr>
                <w:rFonts w:ascii="Times New Roman" w:hAnsi="Times New Roman" w:cs="Times New Roman"/>
                <w:sz w:val="20"/>
                <w:szCs w:val="20"/>
                <w:lang w:val="en-US"/>
              </w:rPr>
              <w:t xml:space="preserve"> is aware of the requirements for UE processing timelines and specifically of the PUSCH preparation timeline. </w:t>
            </w:r>
          </w:p>
          <w:p w14:paraId="431918F2"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31918F3"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 xml:space="preserve">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w:t>
            </w:r>
            <w:proofErr w:type="gramStart"/>
            <w:r>
              <w:rPr>
                <w:rFonts w:ascii="Times New Roman" w:hAnsi="Times New Roman" w:cs="Times New Roman"/>
                <w:strike/>
                <w:sz w:val="20"/>
                <w:szCs w:val="20"/>
                <w:lang w:val="en-US"/>
              </w:rPr>
              <w:t>handle</w:t>
            </w:r>
            <w:proofErr w:type="gramEnd"/>
            <w:r>
              <w:rPr>
                <w:rFonts w:ascii="Times New Roman" w:hAnsi="Times New Roman" w:cs="Times New Roman"/>
                <w:strike/>
                <w:sz w:val="20"/>
                <w:szCs w:val="20"/>
                <w:lang w:val="en-US"/>
              </w:rPr>
              <w:t xml:space="preserve"> and a resulting TB size may be larger than what a UE can currently support.</w:t>
            </w:r>
          </w:p>
          <w:p w14:paraId="431918F4"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431918F5"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8F6"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431918F7" w14:textId="77777777" w:rsidR="00F45E30" w:rsidRDefault="00E272BF">
            <w:pPr>
              <w:pStyle w:val="ListParagraph"/>
              <w:numPr>
                <w:ilvl w:val="0"/>
                <w:numId w:val="63"/>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431918F8" w14:textId="77777777" w:rsidR="00F45E30" w:rsidRDefault="00F45E30">
            <w:pPr>
              <w:rPr>
                <w:rFonts w:ascii="Times New Roman" w:hAnsi="Times New Roman" w:cs="Times New Roman"/>
                <w:sz w:val="20"/>
                <w:szCs w:val="20"/>
              </w:rPr>
            </w:pPr>
          </w:p>
        </w:tc>
      </w:tr>
      <w:tr w:rsidR="00F45E30" w14:paraId="431918FD" w14:textId="77777777">
        <w:tc>
          <w:tcPr>
            <w:tcW w:w="1271" w:type="dxa"/>
          </w:tcPr>
          <w:p w14:paraId="431918FA"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31918F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431918FC" w14:textId="77777777" w:rsidR="00F45E30" w:rsidRDefault="00F45E30">
            <w:pPr>
              <w:rPr>
                <w:rFonts w:ascii="Times New Roman" w:hAnsi="Times New Roman" w:cs="Times New Roman"/>
                <w:sz w:val="20"/>
                <w:szCs w:val="20"/>
              </w:rPr>
            </w:pPr>
          </w:p>
        </w:tc>
      </w:tr>
      <w:tr w:rsidR="00F45E30" w14:paraId="43191900" w14:textId="77777777">
        <w:tc>
          <w:tcPr>
            <w:tcW w:w="1271" w:type="dxa"/>
          </w:tcPr>
          <w:p w14:paraId="431918F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8F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F45E30" w14:paraId="43191906" w14:textId="77777777">
        <w:tc>
          <w:tcPr>
            <w:tcW w:w="1271" w:type="dxa"/>
          </w:tcPr>
          <w:p w14:paraId="4319190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190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study the timeline issues due to the multi-PUSCHs CG, </w:t>
            </w:r>
            <w:proofErr w:type="gramStart"/>
            <w:r>
              <w:rPr>
                <w:rFonts w:ascii="Times New Roman" w:hAnsi="Times New Roman" w:cs="Times New Roman"/>
                <w:sz w:val="20"/>
                <w:szCs w:val="20"/>
              </w:rPr>
              <w:t>including</w:t>
            </w:r>
            <w:proofErr w:type="gramEnd"/>
          </w:p>
          <w:p w14:paraId="431919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a) how to handle the unused CG PUSCH occasion(s) and the UCI content if the time offset from the UCI to the unused CG PUSCH occasion(s) is smaller than the minimum preparation time for reusing the unused CG PUSCH occasion</w:t>
            </w:r>
          </w:p>
          <w:p w14:paraId="4319190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43191905" w14:textId="77777777" w:rsidR="00F45E30" w:rsidRDefault="00F45E30">
            <w:pPr>
              <w:rPr>
                <w:rFonts w:ascii="Times New Roman" w:hAnsi="Times New Roman" w:cs="Times New Roman"/>
                <w:sz w:val="20"/>
                <w:szCs w:val="20"/>
              </w:rPr>
            </w:pPr>
          </w:p>
        </w:tc>
      </w:tr>
      <w:tr w:rsidR="00F45E30" w14:paraId="4319190C" w14:textId="77777777">
        <w:tc>
          <w:tcPr>
            <w:tcW w:w="1271" w:type="dxa"/>
          </w:tcPr>
          <w:p w14:paraId="43191907" w14:textId="77777777" w:rsidR="00F45E30" w:rsidRDefault="00E272BF">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lastRenderedPageBreak/>
              <w:t>xiaomi</w:t>
            </w:r>
            <w:proofErr w:type="spellEnd"/>
          </w:p>
        </w:tc>
        <w:tc>
          <w:tcPr>
            <w:tcW w:w="8358" w:type="dxa"/>
          </w:tcPr>
          <w:p w14:paraId="4319190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xml:space="preserve">: The resource of the unused CG PUSCH transmission occasion can be allocated flexibly based on </w:t>
            </w:r>
            <w:proofErr w:type="spellStart"/>
            <w:r>
              <w:rPr>
                <w:rFonts w:ascii="Times New Roman" w:hAnsi="Times New Roman" w:cs="Times New Roman"/>
                <w:sz w:val="20"/>
                <w:szCs w:val="20"/>
              </w:rPr>
              <w:t>gNB's</w:t>
            </w:r>
            <w:proofErr w:type="spellEnd"/>
            <w:r>
              <w:rPr>
                <w:rFonts w:ascii="Times New Roman" w:hAnsi="Times New Roman" w:cs="Times New Roman"/>
                <w:sz w:val="20"/>
                <w:szCs w:val="20"/>
              </w:rPr>
              <w:t xml:space="preserve"> implementation.</w:t>
            </w:r>
          </w:p>
          <w:p w14:paraId="431919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4319190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4319190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xml:space="preserve">: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allocate reusable resources to any UE, including the UE that sends UCI carrying the dynamic indication.</w:t>
            </w:r>
          </w:p>
        </w:tc>
      </w:tr>
      <w:tr w:rsidR="00F45E30" w14:paraId="4319190F" w14:textId="77777777">
        <w:tc>
          <w:tcPr>
            <w:tcW w:w="1271" w:type="dxa"/>
          </w:tcPr>
          <w:p w14:paraId="4319190D"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90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191910" w14:textId="77777777" w:rsidR="00F45E30" w:rsidRDefault="00F45E30">
      <w:pPr>
        <w:rPr>
          <w:rFonts w:cs="Arial"/>
          <w:szCs w:val="20"/>
          <w:lang w:eastAsia="ja-JP"/>
        </w:rPr>
      </w:pPr>
    </w:p>
    <w:p w14:paraId="43191911" w14:textId="77777777" w:rsidR="00F45E30" w:rsidRDefault="00E272BF">
      <w:pPr>
        <w:pStyle w:val="Heading3"/>
      </w:pPr>
      <w:r>
        <w:t>3.4.1</w:t>
      </w:r>
      <w:r>
        <w:tab/>
        <w:t>Initial Discussions</w:t>
      </w:r>
    </w:p>
    <w:p w14:paraId="43191912"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913"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914" w14:textId="77777777" w:rsidR="00F45E30" w:rsidRDefault="00E272BF">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43191915"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1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1-1) Introduce timeline for indication of “unused” </w:t>
      </w:r>
      <w:proofErr w:type="gramStart"/>
      <w:r>
        <w:rPr>
          <w:rFonts w:ascii="Arial" w:hAnsi="Arial" w:cs="Arial"/>
          <w:sz w:val="20"/>
          <w:szCs w:val="20"/>
          <w:lang w:val="en-GB" w:eastAsia="ja-JP"/>
        </w:rPr>
        <w:t>TOs</w:t>
      </w:r>
      <w:proofErr w:type="gramEnd"/>
    </w:p>
    <w:p w14:paraId="43191917"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43191918" w14:textId="77777777" w:rsidR="00F45E30" w:rsidRDefault="00E272BF">
      <w:pPr>
        <w:pStyle w:val="ListParagraph"/>
        <w:numPr>
          <w:ilvl w:val="2"/>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43191919"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 xml:space="preserve">Topic 2) Introduce Overriding “unused” </w:t>
      </w:r>
      <w:proofErr w:type="gramStart"/>
      <w:r>
        <w:rPr>
          <w:rFonts w:ascii="Arial" w:hAnsi="Arial" w:cs="Arial"/>
          <w:sz w:val="20"/>
          <w:szCs w:val="20"/>
          <w:lang w:val="en-GB" w:eastAsia="ja-JP"/>
        </w:rPr>
        <w:t>indications</w:t>
      </w:r>
      <w:proofErr w:type="gramEnd"/>
    </w:p>
    <w:p w14:paraId="4319191A" w14:textId="77777777" w:rsidR="00F45E30" w:rsidRDefault="00E272BF">
      <w:pPr>
        <w:pStyle w:val="ListParagraph"/>
        <w:numPr>
          <w:ilvl w:val="1"/>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B"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1C" w14:textId="77777777" w:rsidR="00F45E30" w:rsidRDefault="00E272BF">
      <w:pPr>
        <w:pStyle w:val="ListParagraph"/>
        <w:numPr>
          <w:ilvl w:val="0"/>
          <w:numId w:val="64"/>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D"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91E"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Interaction with uplink </w:t>
      </w:r>
      <w:proofErr w:type="gramStart"/>
      <w:r>
        <w:rPr>
          <w:rFonts w:ascii="Arial" w:hAnsi="Arial" w:cs="Arial"/>
          <w:sz w:val="20"/>
          <w:szCs w:val="20"/>
          <w:lang w:val="en-GB" w:eastAsia="ja-JP"/>
        </w:rPr>
        <w:t>skipping</w:t>
      </w:r>
      <w:proofErr w:type="gramEnd"/>
      <w:r>
        <w:rPr>
          <w:rFonts w:ascii="Arial" w:hAnsi="Arial" w:cs="Arial"/>
          <w:sz w:val="20"/>
          <w:szCs w:val="20"/>
          <w:lang w:val="en-GB" w:eastAsia="ja-JP"/>
        </w:rPr>
        <w:t xml:space="preserve"> </w:t>
      </w:r>
    </w:p>
    <w:p w14:paraId="4319191F"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43191920"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Restriction to </w:t>
      </w:r>
      <w:proofErr w:type="gramStart"/>
      <w:r>
        <w:rPr>
          <w:rFonts w:ascii="Arial" w:hAnsi="Arial" w:cs="Arial"/>
          <w:sz w:val="20"/>
          <w:szCs w:val="20"/>
          <w:lang w:val="en-GB" w:eastAsia="ja-JP"/>
        </w:rPr>
        <w:t>licenced</w:t>
      </w:r>
      <w:proofErr w:type="gramEnd"/>
    </w:p>
    <w:p w14:paraId="43191921" w14:textId="77777777" w:rsidR="00F45E30" w:rsidRDefault="00E272BF">
      <w:pPr>
        <w:pStyle w:val="ListParagraph"/>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2"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43191923"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43191925"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w:t>
      </w:r>
    </w:p>
    <w:p w14:paraId="43191927" w14:textId="77777777" w:rsidR="00F45E30" w:rsidRDefault="00E272BF">
      <w:pPr>
        <w:pStyle w:val="ListParagraph"/>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8"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lastRenderedPageBreak/>
        <w:t>…</w:t>
      </w:r>
    </w:p>
    <w:p w14:paraId="43191929" w14:textId="77777777" w:rsidR="00F45E30" w:rsidRDefault="00F45E30">
      <w:pPr>
        <w:rPr>
          <w:rFonts w:cs="Arial"/>
          <w:szCs w:val="20"/>
          <w:lang w:eastAsia="ja-JP"/>
        </w:rPr>
      </w:pPr>
    </w:p>
    <w:p w14:paraId="4319192A"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92B"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4319192C" w14:textId="77777777" w:rsidR="00F45E30" w:rsidRDefault="00F45E30">
      <w:pPr>
        <w:rPr>
          <w:rFonts w:cs="Arial"/>
          <w:b/>
          <w:bCs/>
          <w:szCs w:val="20"/>
          <w:lang w:val="en-GB" w:eastAsia="ja-JP"/>
        </w:rPr>
      </w:pPr>
    </w:p>
    <w:p w14:paraId="4319192D"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92E" w14:textId="77777777" w:rsidR="00F45E30" w:rsidRDefault="00F45E30">
      <w:pPr>
        <w:pStyle w:val="ListParagraph"/>
        <w:ind w:left="360"/>
        <w:jc w:val="both"/>
        <w:rPr>
          <w:rFonts w:ascii="Arial" w:hAnsi="Arial" w:cs="Arial"/>
          <w:b/>
          <w:bCs/>
          <w:sz w:val="20"/>
          <w:szCs w:val="20"/>
          <w:lang w:val="en-US" w:eastAsia="ja-JP"/>
        </w:rPr>
      </w:pPr>
    </w:p>
    <w:p w14:paraId="4319192F"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F45E30" w14:paraId="43191932" w14:textId="77777777">
        <w:tc>
          <w:tcPr>
            <w:tcW w:w="1718" w:type="dxa"/>
            <w:shd w:val="clear" w:color="auto" w:fill="A8D08D" w:themeFill="accent6" w:themeFillTint="99"/>
          </w:tcPr>
          <w:p w14:paraId="431919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4319193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937" w14:textId="77777777">
        <w:tc>
          <w:tcPr>
            <w:tcW w:w="1718" w:type="dxa"/>
          </w:tcPr>
          <w:p w14:paraId="4319193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 xml:space="preserve">TE, </w:t>
            </w:r>
            <w:proofErr w:type="spellStart"/>
            <w:r>
              <w:rPr>
                <w:rFonts w:ascii="Times New Roman" w:eastAsia="DengXian" w:hAnsi="Times New Roman" w:cs="Times New Roman"/>
                <w:b/>
                <w:bCs/>
                <w:szCs w:val="18"/>
                <w:lang w:val="de-DE" w:eastAsia="zh-CN"/>
              </w:rPr>
              <w:t>Sanechips</w:t>
            </w:r>
            <w:proofErr w:type="spellEnd"/>
          </w:p>
        </w:tc>
        <w:tc>
          <w:tcPr>
            <w:tcW w:w="7911" w:type="dxa"/>
          </w:tcPr>
          <w:p w14:paraId="43191934"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43191935"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43191936"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F45E30" w14:paraId="43191941" w14:textId="77777777">
        <w:tc>
          <w:tcPr>
            <w:tcW w:w="1718" w:type="dxa"/>
          </w:tcPr>
          <w:p w14:paraId="431919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43191939"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4319193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4319193B"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4319193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 xml:space="preserve">Overriding from Not Unused to Unused is fine, given that UE might not know in advance which occasion it will not use. However, changing from Unused to Not Unused need further study, i.e., how to ensure that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4319193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4319193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4319193F"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43191940" w14:textId="77777777" w:rsidR="00F45E30" w:rsidRDefault="00E272BF">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F45E30" w14:paraId="43191948" w14:textId="77777777">
        <w:tc>
          <w:tcPr>
            <w:tcW w:w="1718" w:type="dxa"/>
          </w:tcPr>
          <w:p w14:paraId="431919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911" w:type="dxa"/>
          </w:tcPr>
          <w:p w14:paraId="4319194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1:  It is not necessary to define in the specification.  UE should report the unused CG occasions any time.  It is up to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implementation how to handle the resources of unused CG occasions.</w:t>
            </w:r>
          </w:p>
          <w:p w14:paraId="4319194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This is an important issue for the late arrival of XR PDU within the duration of XR traffic.   The over-write of the unused occasion indication would provide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information when the XR traffic arrived and sent at an occasion which was marked as “unused” beforehand.</w:t>
            </w:r>
          </w:p>
          <w:p w14:paraId="4319194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Topic 3:  This is an implementation issue when multiple CG configurations are configured by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w:t>
            </w:r>
          </w:p>
          <w:p w14:paraId="4319194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43191947" w14:textId="77777777" w:rsidR="00F45E30" w:rsidRDefault="00F45E30">
            <w:pPr>
              <w:rPr>
                <w:rFonts w:ascii="Times New Roman" w:hAnsi="Times New Roman" w:cs="Times New Roman"/>
                <w:szCs w:val="18"/>
                <w:lang w:eastAsia="ja-JP"/>
              </w:rPr>
            </w:pPr>
          </w:p>
        </w:tc>
      </w:tr>
      <w:tr w:rsidR="00F45E30" w14:paraId="4319194B" w14:textId="77777777">
        <w:tc>
          <w:tcPr>
            <w:tcW w:w="1718" w:type="dxa"/>
          </w:tcPr>
          <w:p w14:paraId="4319194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7911" w:type="dxa"/>
          </w:tcPr>
          <w:p w14:paraId="4319194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F45E30" w14:paraId="4319194F" w14:textId="77777777">
        <w:tc>
          <w:tcPr>
            <w:tcW w:w="1718" w:type="dxa"/>
          </w:tcPr>
          <w:p w14:paraId="4319194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431919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4319194E"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topic 3, we think indication of unused CG occasions for multiple CG configurations is very useful. </w:t>
            </w:r>
            <w:proofErr w:type="gramStart"/>
            <w:r>
              <w:rPr>
                <w:rFonts w:ascii="Times New Roman" w:hAnsi="Times New Roman" w:cs="Times New Roman"/>
                <w:szCs w:val="18"/>
                <w:lang w:eastAsia="ja-JP"/>
              </w:rPr>
              <w:t>In particular for</w:t>
            </w:r>
            <w:proofErr w:type="gramEnd"/>
            <w:r>
              <w:rPr>
                <w:rFonts w:ascii="Times New Roman" w:hAnsi="Times New Roman" w:cs="Times New Roman"/>
                <w:szCs w:val="18"/>
                <w:lang w:eastAsia="ja-JP"/>
              </w:rPr>
              <w:t xml:space="preserve"> the overlapping CG occasions,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would avoid blind detection when the UE uses a certain occasion from the overlapping occasions. Besides, this allows the UE to send the UCI on the earliest CG PUSCH occasion across multiple configurations so that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has more time to reallocate the unused PUSCH resources to other UEs.</w:t>
            </w:r>
          </w:p>
        </w:tc>
      </w:tr>
      <w:tr w:rsidR="00F45E30" w14:paraId="43191955" w14:textId="77777777">
        <w:tc>
          <w:tcPr>
            <w:tcW w:w="1718" w:type="dxa"/>
          </w:tcPr>
          <w:p w14:paraId="4319195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4319195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needs time to receive the UCI indication, decode it and recycle the unused TOs to other UEs. A late indication may not be very beneficial for resource efficiency. However, network vendors could be reluctant to specify any timeline requirements as this is related to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processing time. </w:t>
            </w:r>
          </w:p>
          <w:p w14:paraId="4319195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4319195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3191954" w14:textId="77777777" w:rsidR="00F45E30" w:rsidRDefault="00F45E30">
            <w:pPr>
              <w:rPr>
                <w:rFonts w:ascii="Times New Roman" w:hAnsi="Times New Roman" w:cs="Times New Roman"/>
                <w:b/>
                <w:bCs/>
                <w:szCs w:val="18"/>
                <w:lang w:eastAsia="ja-JP"/>
              </w:rPr>
            </w:pPr>
          </w:p>
        </w:tc>
      </w:tr>
      <w:tr w:rsidR="00F45E30" w14:paraId="4319195A" w14:textId="77777777">
        <w:tc>
          <w:tcPr>
            <w:tcW w:w="1718" w:type="dxa"/>
          </w:tcPr>
          <w:p w14:paraId="4319195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4319195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There is no reason to introduce a timeline. That makes assumptions on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implementation/scheduler, a benefit from having the timeline does not exist, and specifications will be unnecessarily complicated.</w:t>
            </w:r>
          </w:p>
          <w:p w14:paraId="4319195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43191959" w14:textId="77777777" w:rsidR="00F45E30" w:rsidRDefault="00E272BF">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w:t>
            </w:r>
            <w:proofErr w:type="gramStart"/>
            <w:r>
              <w:rPr>
                <w:rFonts w:ascii="Times New Roman" w:hAnsi="Times New Roman" w:cs="Times New Roman"/>
                <w:szCs w:val="18"/>
                <w:lang w:eastAsia="ja-JP"/>
              </w:rPr>
              <w:t>clear</w:t>
            </w:r>
            <w:proofErr w:type="gramEnd"/>
            <w:r>
              <w:rPr>
                <w:rFonts w:ascii="Times New Roman" w:hAnsi="Times New Roman" w:cs="Times New Roman"/>
                <w:szCs w:val="18"/>
                <w:lang w:eastAsia="ja-JP"/>
              </w:rPr>
              <w:t xml:space="preserve"> and the proposal is not supported by the SI. </w:t>
            </w:r>
            <w:proofErr w:type="spellStart"/>
            <w:r>
              <w:rPr>
                <w:rFonts w:ascii="Times New Roman" w:hAnsi="Times New Roman" w:cs="Times New Roman"/>
                <w:szCs w:val="18"/>
                <w:lang w:val="de-DE" w:eastAsia="ja-JP"/>
              </w:rPr>
              <w:t>It</w:t>
            </w:r>
            <w:proofErr w:type="spellEnd"/>
            <w:r>
              <w:rPr>
                <w:rFonts w:ascii="Times New Roman" w:hAnsi="Times New Roman" w:cs="Times New Roman"/>
                <w:szCs w:val="18"/>
                <w:lang w:val="de-DE" w:eastAsia="ja-JP"/>
              </w:rPr>
              <w:t xml:space="preserve"> will </w:t>
            </w:r>
            <w:proofErr w:type="spellStart"/>
            <w:r>
              <w:rPr>
                <w:rFonts w:ascii="Times New Roman" w:hAnsi="Times New Roman" w:cs="Times New Roman"/>
                <w:szCs w:val="18"/>
                <w:lang w:val="de-DE" w:eastAsia="ja-JP"/>
              </w:rPr>
              <w:t>only</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increase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specification</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complexity</w:t>
            </w:r>
            <w:proofErr w:type="spellEnd"/>
            <w:r>
              <w:rPr>
                <w:rFonts w:ascii="Times New Roman" w:hAnsi="Times New Roman" w:cs="Times New Roman"/>
                <w:szCs w:val="18"/>
                <w:lang w:val="de-DE" w:eastAsia="ja-JP"/>
              </w:rPr>
              <w:t>.</w:t>
            </w:r>
          </w:p>
        </w:tc>
      </w:tr>
      <w:tr w:rsidR="00F45E30" w14:paraId="43191961" w14:textId="77777777">
        <w:tc>
          <w:tcPr>
            <w:tcW w:w="1718" w:type="dxa"/>
          </w:tcPr>
          <w:p w14:paraId="4319195B" w14:textId="77777777" w:rsidR="00F45E30" w:rsidRDefault="00E272BF">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Futurewei</w:t>
            </w:r>
            <w:proofErr w:type="spellEnd"/>
          </w:p>
        </w:tc>
        <w:tc>
          <w:tcPr>
            <w:tcW w:w="7911" w:type="dxa"/>
          </w:tcPr>
          <w:p w14:paraId="4319195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4319195D" w14:textId="77777777" w:rsidR="00F45E30" w:rsidRDefault="00E272BF">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4319195E" w14:textId="77777777" w:rsidR="00F45E30" w:rsidRDefault="00E272BF">
            <w:pPr>
              <w:rPr>
                <w:bCs/>
                <w:sz w:val="20"/>
                <w:szCs w:val="20"/>
              </w:rPr>
            </w:pPr>
            <w:r>
              <w:rPr>
                <w:bCs/>
                <w:sz w:val="20"/>
                <w:szCs w:val="20"/>
              </w:rPr>
              <w:t xml:space="preserve">Proposal 9: Indicating unused CG PUSCH occasion(s) to </w:t>
            </w:r>
            <w:proofErr w:type="spellStart"/>
            <w:r>
              <w:rPr>
                <w:bCs/>
                <w:sz w:val="20"/>
                <w:szCs w:val="20"/>
              </w:rPr>
              <w:t>gNB</w:t>
            </w:r>
            <w:proofErr w:type="spellEnd"/>
            <w:r>
              <w:rPr>
                <w:bCs/>
                <w:sz w:val="20"/>
                <w:szCs w:val="20"/>
              </w:rPr>
              <w:t xml:space="preserve"> can be determined based on a time offset threshold, indicated by </w:t>
            </w:r>
            <w:proofErr w:type="spellStart"/>
            <w:r>
              <w:rPr>
                <w:bCs/>
                <w:sz w:val="20"/>
                <w:szCs w:val="20"/>
              </w:rPr>
              <w:t>gNB</w:t>
            </w:r>
            <w:proofErr w:type="spellEnd"/>
            <w:r>
              <w:rPr>
                <w:bCs/>
                <w:sz w:val="20"/>
                <w:szCs w:val="20"/>
              </w:rPr>
              <w:t>, between UCI and the unused CG PUSCH occasion(s).</w:t>
            </w:r>
          </w:p>
          <w:p w14:paraId="4319195F" w14:textId="77777777" w:rsidR="00F45E30" w:rsidRDefault="00E272BF">
            <w:pPr>
              <w:rPr>
                <w:bCs/>
                <w:sz w:val="20"/>
                <w:szCs w:val="20"/>
              </w:rPr>
            </w:pPr>
            <w:r>
              <w:rPr>
                <w:bCs/>
                <w:sz w:val="20"/>
                <w:szCs w:val="20"/>
              </w:rPr>
              <w:t xml:space="preserve">For Topic 3, we recall that it was discussed in study phase, but no conclusions, so we do not support rediscuss the same thing. </w:t>
            </w:r>
          </w:p>
          <w:p w14:paraId="43191960" w14:textId="77777777" w:rsidR="00F45E30" w:rsidRDefault="00E272BF">
            <w:pPr>
              <w:rPr>
                <w:rFonts w:ascii="Times New Roman" w:hAnsi="Times New Roman" w:cs="Times New Roman"/>
                <w:b/>
                <w:bCs/>
                <w:szCs w:val="18"/>
                <w:lang w:eastAsia="ja-JP"/>
              </w:rPr>
            </w:pPr>
            <w:r>
              <w:rPr>
                <w:bCs/>
                <w:sz w:val="20"/>
                <w:szCs w:val="20"/>
              </w:rPr>
              <w:t>For other topics, we are ok with FL suggestions.</w:t>
            </w:r>
          </w:p>
        </w:tc>
      </w:tr>
      <w:tr w:rsidR="00F45E30" w14:paraId="43191966" w14:textId="77777777">
        <w:tc>
          <w:tcPr>
            <w:tcW w:w="1718" w:type="dxa"/>
          </w:tcPr>
          <w:p w14:paraId="43191962" w14:textId="77777777" w:rsidR="00F45E30" w:rsidRDefault="00E272BF">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lastRenderedPageBreak/>
              <w:t>InterDigital</w:t>
            </w:r>
            <w:proofErr w:type="spellEnd"/>
          </w:p>
        </w:tc>
        <w:tc>
          <w:tcPr>
            <w:tcW w:w="7911" w:type="dxa"/>
          </w:tcPr>
          <w:p w14:paraId="4319196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4319196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43191965"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45E30" w14:paraId="4319196D" w14:textId="77777777">
        <w:trPr>
          <w:trHeight w:val="3313"/>
        </w:trPr>
        <w:tc>
          <w:tcPr>
            <w:tcW w:w="1718" w:type="dxa"/>
          </w:tcPr>
          <w:p w14:paraId="4319196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911" w:type="dxa"/>
          </w:tcPr>
          <w:p w14:paraId="43191968" w14:textId="77777777" w:rsidR="00F45E30" w:rsidRDefault="00E272BF">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43191969" w14:textId="77777777" w:rsidR="00F45E30" w:rsidRDefault="00E272BF">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4319196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proofErr w:type="spellStart"/>
            <w:r>
              <w:rPr>
                <w:rFonts w:ascii="Times New Roman" w:eastAsiaTheme="minorEastAsia" w:hAnsi="Times New Roman" w:hint="eastAsia"/>
                <w:sz w:val="21"/>
                <w:lang w:eastAsia="zh-CN"/>
              </w:rPr>
              <w:t>the</w:t>
            </w:r>
            <w:proofErr w:type="spellEnd"/>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w:t>
            </w:r>
            <w:proofErr w:type="spellStart"/>
            <w:r>
              <w:rPr>
                <w:rFonts w:ascii="Times New Roman" w:eastAsia="DengXian" w:hAnsi="Times New Roman" w:cs="Times New Roman"/>
                <w:szCs w:val="18"/>
                <w:lang w:eastAsia="zh-CN"/>
              </w:rPr>
              <w:t>gNB</w:t>
            </w:r>
            <w:proofErr w:type="spellEnd"/>
            <w:r>
              <w:rPr>
                <w:rFonts w:ascii="Times New Roman" w:eastAsia="DengXian" w:hAnsi="Times New Roman" w:cs="Times New Roman"/>
                <w:szCs w:val="18"/>
                <w:lang w:eastAsia="zh-CN"/>
              </w:rPr>
              <w:t xml:space="preserve">. This requires ensuring that the </w:t>
            </w:r>
            <w:proofErr w:type="spellStart"/>
            <w:r>
              <w:rPr>
                <w:rFonts w:ascii="Times New Roman" w:eastAsia="DengXian" w:hAnsi="Times New Roman" w:cs="Times New Roman" w:hint="eastAsia"/>
                <w:szCs w:val="18"/>
                <w:lang w:eastAsia="zh-CN"/>
              </w:rPr>
              <w:t>gNB</w:t>
            </w:r>
            <w:proofErr w:type="spellEnd"/>
            <w:r>
              <w:rPr>
                <w:rFonts w:ascii="Times New Roman" w:eastAsia="DengXian" w:hAnsi="Times New Roman" w:cs="Times New Roman"/>
                <w:szCs w:val="18"/>
                <w:lang w:eastAsia="zh-CN"/>
              </w:rPr>
              <w:t xml:space="preserve"> has sufficient time to perform this process. Therefore, the discussion of timeline is necessary.</w:t>
            </w:r>
          </w:p>
          <w:p w14:paraId="4319196B" w14:textId="77777777" w:rsidR="00F45E30" w:rsidRDefault="00E272BF">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4319196C"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w:t>
            </w:r>
            <w:proofErr w:type="gramStart"/>
            <w:r>
              <w:rPr>
                <w:rFonts w:ascii="Times New Roman" w:eastAsia="DengXian" w:hAnsi="Times New Roman" w:cs="Times New Roman"/>
                <w:szCs w:val="18"/>
                <w:lang w:eastAsia="zh-CN"/>
              </w:rPr>
              <w:t>actually unused</w:t>
            </w:r>
            <w:proofErr w:type="gramEnd"/>
            <w:r>
              <w:rPr>
                <w:rFonts w:ascii="Times New Roman" w:eastAsia="DengXian" w:hAnsi="Times New Roman" w:cs="Times New Roman"/>
                <w:szCs w:val="18"/>
                <w:lang w:eastAsia="zh-CN"/>
              </w:rPr>
              <w:t xml:space="preserve">. The main reason of this feature is that the UE does not know whether some CG occasions can be released to provide the </w:t>
            </w:r>
            <w:proofErr w:type="spellStart"/>
            <w:r>
              <w:rPr>
                <w:rFonts w:ascii="Times New Roman" w:eastAsia="DengXian" w:hAnsi="Times New Roman" w:cs="Times New Roman"/>
                <w:szCs w:val="18"/>
                <w:lang w:eastAsia="zh-CN"/>
              </w:rPr>
              <w:t>gNB</w:t>
            </w:r>
            <w:proofErr w:type="spellEnd"/>
            <w:r>
              <w:rPr>
                <w:rFonts w:ascii="Times New Roman" w:eastAsia="DengXian" w:hAnsi="Times New Roman" w:cs="Times New Roman"/>
                <w:szCs w:val="18"/>
                <w:lang w:eastAsia="zh-CN"/>
              </w:rPr>
              <w:t xml:space="preserve"> for reuse. </w:t>
            </w:r>
            <w:proofErr w:type="gramStart"/>
            <w:r>
              <w:rPr>
                <w:rFonts w:ascii="Times New Roman" w:eastAsia="DengXian" w:hAnsi="Times New Roman" w:cs="Times New Roman"/>
                <w:szCs w:val="18"/>
                <w:lang w:eastAsia="zh-CN"/>
              </w:rPr>
              <w:t>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w:t>
            </w:r>
            <w:proofErr w:type="gramEnd"/>
            <w:r>
              <w:rPr>
                <w:rFonts w:ascii="Times New Roman" w:eastAsia="DengXian" w:hAnsi="Times New Roman" w:cs="Times New Roman"/>
                <w:szCs w:val="18"/>
                <w:lang w:eastAsia="zh-CN"/>
              </w:rPr>
              <w:t xml:space="preserve"> overriding "unused" indications can reduce the waste of resources.</w:t>
            </w:r>
          </w:p>
        </w:tc>
      </w:tr>
      <w:tr w:rsidR="00F45E30" w14:paraId="43191978" w14:textId="77777777">
        <w:tc>
          <w:tcPr>
            <w:tcW w:w="1718" w:type="dxa"/>
          </w:tcPr>
          <w:p w14:paraId="431919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4319196F"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43191970" w14:textId="77777777" w:rsidR="00F45E30" w:rsidRDefault="00E272BF">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w:t>
            </w:r>
            <w:proofErr w:type="spellStart"/>
            <w:r>
              <w:rPr>
                <w:rFonts w:ascii="Times New Roman" w:hAnsi="Times New Roman" w:cs="Times New Roman"/>
                <w:bCs/>
                <w:szCs w:val="18"/>
                <w:lang w:val="en-GB" w:eastAsia="ja-JP"/>
              </w:rPr>
              <w:t>gNB</w:t>
            </w:r>
            <w:proofErr w:type="spellEnd"/>
            <w:r>
              <w:rPr>
                <w:rFonts w:ascii="Times New Roman" w:hAnsi="Times New Roman" w:cs="Times New Roman"/>
                <w:bCs/>
                <w:szCs w:val="18"/>
                <w:lang w:val="en-GB" w:eastAsia="ja-JP"/>
              </w:rPr>
              <w:t xml:space="preserve"> for the UCI indication of “unused” TO is needed can be further discussed. </w:t>
            </w:r>
          </w:p>
          <w:p w14:paraId="43191971"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43191972"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w:t>
            </w:r>
            <w:proofErr w:type="gramStart"/>
            <w:r>
              <w:rPr>
                <w:rFonts w:ascii="Times New Roman" w:hAnsi="Times New Roman" w:cs="Times New Roman"/>
                <w:bCs/>
                <w:szCs w:val="18"/>
                <w:lang w:val="en-GB" w:eastAsia="ja-JP"/>
              </w:rPr>
              <w:t>need</w:t>
            </w:r>
            <w:proofErr w:type="gramEnd"/>
            <w:r>
              <w:rPr>
                <w:rFonts w:ascii="Times New Roman" w:hAnsi="Times New Roman" w:cs="Times New Roman"/>
                <w:bCs/>
                <w:szCs w:val="18"/>
                <w:lang w:val="en-GB" w:eastAsia="ja-JP"/>
              </w:rPr>
              <w:t xml:space="preserve"> to be handled. In such case, multiple CG configurations can be adopted. Besides, multiple CG configurations are supported since Rel-16. It is reasonable to apply the enhancement of UCI indication to multiple CG configurations case. </w:t>
            </w:r>
          </w:p>
          <w:p w14:paraId="43191973"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7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1-1) Introduce timeline for indication of “unused” </w:t>
            </w:r>
            <w:proofErr w:type="gramStart"/>
            <w:r>
              <w:rPr>
                <w:rFonts w:ascii="Arial" w:hAnsi="Arial" w:cs="Arial"/>
                <w:sz w:val="20"/>
                <w:szCs w:val="20"/>
                <w:lang w:val="en-GB" w:eastAsia="ja-JP"/>
              </w:rPr>
              <w:t>TOs</w:t>
            </w:r>
            <w:proofErr w:type="gramEnd"/>
          </w:p>
          <w:p w14:paraId="43191975"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 xml:space="preserve">Topic 2) Introduce Overriding “unused” </w:t>
            </w:r>
            <w:proofErr w:type="gramStart"/>
            <w:r>
              <w:rPr>
                <w:rFonts w:ascii="Arial" w:hAnsi="Arial" w:cs="Arial"/>
                <w:sz w:val="20"/>
                <w:szCs w:val="20"/>
                <w:lang w:val="en-GB" w:eastAsia="ja-JP"/>
              </w:rPr>
              <w:t>indications</w:t>
            </w:r>
            <w:proofErr w:type="gramEnd"/>
          </w:p>
          <w:p w14:paraId="43191976"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77" w14:textId="77777777" w:rsidR="00F45E30" w:rsidRDefault="00F45E30">
            <w:pPr>
              <w:rPr>
                <w:rFonts w:ascii="Times New Roman" w:hAnsi="Times New Roman" w:cs="Times New Roman"/>
                <w:bCs/>
                <w:szCs w:val="18"/>
                <w:lang w:val="en-GB" w:eastAsia="ja-JP"/>
              </w:rPr>
            </w:pPr>
          </w:p>
        </w:tc>
      </w:tr>
      <w:tr w:rsidR="00F45E30" w14:paraId="4319197D" w14:textId="77777777">
        <w:tc>
          <w:tcPr>
            <w:tcW w:w="1718" w:type="dxa"/>
          </w:tcPr>
          <w:p w14:paraId="43191979"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911" w:type="dxa"/>
          </w:tcPr>
          <w:p w14:paraId="4319197A"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319197B"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4319197C"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eastAsia="ja-JP"/>
              </w:rPr>
              <w:lastRenderedPageBreak/>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45E30" w14:paraId="43191983" w14:textId="77777777">
        <w:tc>
          <w:tcPr>
            <w:tcW w:w="1718" w:type="dxa"/>
          </w:tcPr>
          <w:p w14:paraId="4319197E"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lastRenderedPageBreak/>
              <w:t>DOCOMO</w:t>
            </w:r>
          </w:p>
        </w:tc>
        <w:tc>
          <w:tcPr>
            <w:tcW w:w="7911" w:type="dxa"/>
          </w:tcPr>
          <w:p w14:paraId="4319197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4319198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4319198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43191982" w14:textId="77777777" w:rsidR="00F45E30" w:rsidRDefault="00E272BF">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F45E30" w14:paraId="4319198B" w14:textId="77777777">
        <w:tc>
          <w:tcPr>
            <w:tcW w:w="1718" w:type="dxa"/>
          </w:tcPr>
          <w:p w14:paraId="43191984"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43191985"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support to discuss topic 1/2/</w:t>
            </w:r>
            <w:proofErr w:type="gramStart"/>
            <w:r>
              <w:rPr>
                <w:rFonts w:ascii="Times New Roman" w:hAnsi="Times New Roman" w:cs="Times New Roman"/>
                <w:bCs/>
                <w:szCs w:val="18"/>
                <w:lang w:val="en-GB" w:eastAsia="ko-KR"/>
              </w:rPr>
              <w:t>3</w:t>
            </w:r>
            <w:proofErr w:type="gramEnd"/>
            <w:r>
              <w:rPr>
                <w:rFonts w:ascii="Times New Roman" w:hAnsi="Times New Roman" w:cs="Times New Roman"/>
                <w:bCs/>
                <w:szCs w:val="18"/>
                <w:lang w:val="en-GB" w:eastAsia="ko-KR"/>
              </w:rPr>
              <w:t xml:space="preserve"> </w:t>
            </w:r>
          </w:p>
          <w:p w14:paraId="43191986" w14:textId="77777777" w:rsidR="00F45E30" w:rsidRDefault="00E272BF">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w:t>
            </w:r>
            <w:proofErr w:type="spellStart"/>
            <w:r>
              <w:rPr>
                <w:rFonts w:ascii="Times New Roman" w:hAnsi="Times New Roman" w:cs="Times New Roman"/>
                <w:bCs/>
                <w:szCs w:val="18"/>
                <w:lang w:val="en-GB" w:eastAsia="ko-KR"/>
              </w:rPr>
              <w:t>gNB</w:t>
            </w:r>
            <w:proofErr w:type="spellEnd"/>
            <w:r>
              <w:rPr>
                <w:rFonts w:ascii="Times New Roman" w:hAnsi="Times New Roman" w:cs="Times New Roman"/>
                <w:bCs/>
                <w:szCs w:val="18"/>
                <w:lang w:val="en-GB" w:eastAsia="ko-KR"/>
              </w:rPr>
              <w:t xml:space="preserve">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43191987"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43191988"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3: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 xml:space="preserve"> has various use cases in XR scenarios. It is definitely beneficial to discuss how the UCI is able to be applied to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w:t>
            </w:r>
          </w:p>
          <w:p w14:paraId="43191989" w14:textId="77777777" w:rsidR="00F45E30" w:rsidRDefault="00E272BF">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 xml:space="preserve">For other topics, we have a </w:t>
            </w:r>
            <w:proofErr w:type="gramStart"/>
            <w:r>
              <w:rPr>
                <w:rFonts w:ascii="Times New Roman" w:hAnsi="Times New Roman" w:cs="Times New Roman"/>
                <w:bCs/>
                <w:szCs w:val="18"/>
                <w:lang w:val="en-GB" w:eastAsia="ko-KR"/>
              </w:rPr>
              <w:t>concerns</w:t>
            </w:r>
            <w:proofErr w:type="gramEnd"/>
            <w:r>
              <w:rPr>
                <w:rFonts w:ascii="Times New Roman" w:hAnsi="Times New Roman" w:cs="Times New Roman"/>
                <w:bCs/>
                <w:szCs w:val="18"/>
                <w:lang w:val="en-GB" w:eastAsia="ko-KR"/>
              </w:rPr>
              <w:t xml:space="preserve">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w:t>
            </w:r>
            <w:proofErr w:type="gramStart"/>
            <w:r>
              <w:rPr>
                <w:rFonts w:ascii="Times New Roman" w:eastAsiaTheme="minorEastAsia" w:hAnsi="Times New Roman" w:cs="Times New Roman"/>
                <w:bCs/>
                <w:szCs w:val="18"/>
                <w:lang w:val="en-GB" w:eastAsia="ko-KR"/>
              </w:rPr>
              <w:t>may</w:t>
            </w:r>
            <w:proofErr w:type="gramEnd"/>
            <w:r>
              <w:rPr>
                <w:rFonts w:ascii="Times New Roman" w:eastAsiaTheme="minorEastAsia" w:hAnsi="Times New Roman" w:cs="Times New Roman"/>
                <w:bCs/>
                <w:szCs w:val="18"/>
                <w:lang w:val="en-GB" w:eastAsia="ko-KR"/>
              </w:rPr>
              <w:t xml:space="preserve"> necessary to take CG in licensed band as baseline. </w:t>
            </w:r>
          </w:p>
          <w:p w14:paraId="4319198A" w14:textId="77777777" w:rsidR="00F45E30" w:rsidRDefault="00F45E30">
            <w:pPr>
              <w:rPr>
                <w:rFonts w:ascii="Times New Roman" w:hAnsi="Times New Roman" w:cs="Times New Roman"/>
                <w:szCs w:val="18"/>
                <w:lang w:eastAsia="ja-JP"/>
              </w:rPr>
            </w:pPr>
          </w:p>
        </w:tc>
      </w:tr>
      <w:tr w:rsidR="00F45E30" w14:paraId="431919A0" w14:textId="77777777">
        <w:tc>
          <w:tcPr>
            <w:tcW w:w="1718" w:type="dxa"/>
          </w:tcPr>
          <w:p w14:paraId="4319198C" w14:textId="77777777" w:rsidR="00F45E30" w:rsidRDefault="00E272BF">
            <w:pPr>
              <w:rPr>
                <w:rFonts w:ascii="Times New Roman" w:hAnsi="Times New Roman" w:cs="Times New Roman"/>
                <w:b/>
                <w:bCs/>
                <w:szCs w:val="18"/>
                <w:lang w:val="de-DE" w:eastAsia="ko-KR"/>
              </w:rPr>
            </w:pPr>
            <w:proofErr w:type="spellStart"/>
            <w:r>
              <w:rPr>
                <w:rFonts w:ascii="Times New Roman" w:hAnsi="Times New Roman" w:cs="Times New Roman"/>
                <w:b/>
                <w:bCs/>
                <w:szCs w:val="18"/>
                <w:lang w:val="de-DE" w:eastAsia="ko-KR"/>
              </w:rPr>
              <w:t>MediaTek</w:t>
            </w:r>
            <w:proofErr w:type="spellEnd"/>
          </w:p>
        </w:tc>
        <w:tc>
          <w:tcPr>
            <w:tcW w:w="7911" w:type="dxa"/>
          </w:tcPr>
          <w:p w14:paraId="4319198D"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4319198E" w14:textId="77777777" w:rsidR="00F45E30" w:rsidRDefault="00E272BF">
            <w:pPr>
              <w:jc w:val="both"/>
              <w:rPr>
                <w:rFonts w:ascii="Times New Roman" w:hAnsi="Times New Roman" w:cs="Times New Roman"/>
                <w:bCs/>
                <w:szCs w:val="18"/>
                <w:lang w:val="de-DE" w:eastAsia="ja-JP"/>
              </w:rPr>
            </w:pPr>
            <w:proofErr w:type="spellStart"/>
            <w:r>
              <w:rPr>
                <w:rFonts w:ascii="Times New Roman" w:hAnsi="Times New Roman" w:cs="Times New Roman"/>
                <w:bCs/>
                <w:szCs w:val="18"/>
                <w:lang w:val="de-DE" w:eastAsia="ja-JP"/>
              </w:rPr>
              <w:t>Our</w:t>
            </w:r>
            <w:proofErr w:type="spellEnd"/>
            <w:r>
              <w:rPr>
                <w:rFonts w:ascii="Times New Roman" w:hAnsi="Times New Roman" w:cs="Times New Roman"/>
                <w:bCs/>
                <w:szCs w:val="18"/>
                <w:lang w:val="de-DE" w:eastAsia="ja-JP"/>
              </w:rPr>
              <w:t xml:space="preserve"> </w:t>
            </w:r>
            <w:proofErr w:type="spellStart"/>
            <w:r>
              <w:rPr>
                <w:rFonts w:ascii="Times New Roman" w:hAnsi="Times New Roman" w:cs="Times New Roman"/>
                <w:bCs/>
                <w:szCs w:val="18"/>
                <w:lang w:val="de-DE" w:eastAsia="ja-JP"/>
              </w:rPr>
              <w:t>views</w:t>
            </w:r>
            <w:proofErr w:type="spellEnd"/>
            <w:r>
              <w:rPr>
                <w:rFonts w:ascii="Times New Roman" w:hAnsi="Times New Roman" w:cs="Times New Roman"/>
                <w:bCs/>
                <w:szCs w:val="18"/>
                <w:lang w:val="de-DE" w:eastAsia="ja-JP"/>
              </w:rPr>
              <w:t>:</w:t>
            </w:r>
          </w:p>
          <w:p w14:paraId="4319198F"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43191990"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3191991"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43191992" w14:textId="77777777" w:rsidR="00F45E30" w:rsidRDefault="00F45E30">
            <w:pPr>
              <w:jc w:val="both"/>
              <w:rPr>
                <w:rFonts w:ascii="Times New Roman" w:hAnsi="Times New Roman" w:cs="Times New Roman"/>
                <w:bCs/>
                <w:szCs w:val="18"/>
                <w:lang w:eastAsia="ja-JP"/>
              </w:rPr>
            </w:pPr>
          </w:p>
          <w:p w14:paraId="43191993"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43191994" w14:textId="77777777" w:rsidR="00F45E30" w:rsidRDefault="00E272BF">
            <w:pPr>
              <w:pStyle w:val="ListParagraph"/>
              <w:numPr>
                <w:ilvl w:val="0"/>
                <w:numId w:val="62"/>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3191995" w14:textId="77777777" w:rsidR="00F45E30" w:rsidRDefault="00F45E30">
            <w:pPr>
              <w:jc w:val="both"/>
              <w:rPr>
                <w:rFonts w:ascii="Times New Roman" w:hAnsi="Times New Roman" w:cs="Times New Roman"/>
                <w:b/>
                <w:color w:val="E66E0A"/>
                <w:szCs w:val="20"/>
                <w:lang w:val="de-DE"/>
              </w:rPr>
            </w:pPr>
          </w:p>
          <w:p w14:paraId="43191996" w14:textId="77777777" w:rsidR="00F45E30" w:rsidRDefault="00E272BF">
            <w:pPr>
              <w:ind w:left="567"/>
              <w:jc w:val="both"/>
              <w:rPr>
                <w:rFonts w:ascii="Times New Roman" w:hAnsi="Times New Roman" w:cs="Times New Roman"/>
                <w:bCs/>
                <w:szCs w:val="18"/>
                <w:lang w:eastAsia="ja-JP"/>
              </w:rPr>
            </w:pPr>
            <w:r>
              <w:rPr>
                <w:rFonts w:ascii="Times New Roman" w:hAnsi="Times New Roman" w:cs="Times New Roman"/>
                <w:b/>
                <w:color w:val="E66E0A"/>
                <w:szCs w:val="20"/>
              </w:rPr>
              <w:lastRenderedPageBreak/>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43191997"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proofErr w:type="spellStart"/>
            <w:r>
              <w:rPr>
                <w:rFonts w:ascii="Times New Roman" w:hAnsi="Times New Roman" w:cs="Times New Roman"/>
                <w:bCs/>
                <w:szCs w:val="18"/>
                <w:lang w:val="de-DE" w:eastAsia="ja-JP"/>
              </w:rPr>
              <w:t>We</w:t>
            </w:r>
            <w:proofErr w:type="spellEnd"/>
            <w:r>
              <w:rPr>
                <w:rFonts w:ascii="Times New Roman" w:hAnsi="Times New Roman" w:cs="Times New Roman"/>
                <w:bCs/>
                <w:szCs w:val="18"/>
                <w:lang w:val="de-DE" w:eastAsia="ja-JP"/>
              </w:rPr>
              <w:t xml:space="preserve"> </w:t>
            </w:r>
            <w:proofErr w:type="spellStart"/>
            <w:r>
              <w:rPr>
                <w:rFonts w:ascii="Times New Roman" w:hAnsi="Times New Roman" w:cs="Times New Roman"/>
                <w:bCs/>
                <w:szCs w:val="18"/>
                <w:lang w:val="de-DE" w:eastAsia="ja-JP"/>
              </w:rPr>
              <w:t>see</w:t>
            </w:r>
            <w:proofErr w:type="spellEnd"/>
            <w:r>
              <w:rPr>
                <w:rFonts w:ascii="Times New Roman" w:hAnsi="Times New Roman" w:cs="Times New Roman"/>
                <w:bCs/>
                <w:szCs w:val="18"/>
                <w:lang w:val="de-DE" w:eastAsia="ja-JP"/>
              </w:rPr>
              <w:t xml:space="preserve"> </w:t>
            </w:r>
            <w:proofErr w:type="spellStart"/>
            <w:r>
              <w:rPr>
                <w:rFonts w:ascii="Times New Roman" w:hAnsi="Times New Roman" w:cs="Times New Roman"/>
                <w:bCs/>
                <w:szCs w:val="18"/>
                <w:lang w:val="de-DE" w:eastAsia="ja-JP"/>
              </w:rPr>
              <w:t>two</w:t>
            </w:r>
            <w:proofErr w:type="spellEnd"/>
            <w:r>
              <w:rPr>
                <w:rFonts w:ascii="Times New Roman" w:hAnsi="Times New Roman" w:cs="Times New Roman"/>
                <w:bCs/>
                <w:szCs w:val="18"/>
                <w:lang w:val="de-DE" w:eastAsia="ja-JP"/>
              </w:rPr>
              <w:t xml:space="preserve"> possible </w:t>
            </w:r>
            <w:proofErr w:type="spellStart"/>
            <w:r>
              <w:rPr>
                <w:rFonts w:ascii="Times New Roman" w:hAnsi="Times New Roman" w:cs="Times New Roman"/>
                <w:bCs/>
                <w:szCs w:val="18"/>
                <w:lang w:val="de-DE" w:eastAsia="ja-JP"/>
              </w:rPr>
              <w:t>approaches</w:t>
            </w:r>
            <w:proofErr w:type="spellEnd"/>
            <w:r>
              <w:rPr>
                <w:rFonts w:ascii="Times New Roman" w:hAnsi="Times New Roman" w:cs="Times New Roman"/>
                <w:bCs/>
                <w:szCs w:val="18"/>
                <w:lang w:val="de-DE" w:eastAsia="ja-JP"/>
              </w:rPr>
              <w:t>:</w:t>
            </w:r>
          </w:p>
          <w:p w14:paraId="43191998" w14:textId="77777777" w:rsidR="00F45E30" w:rsidRDefault="00E272BF">
            <w:pPr>
              <w:pStyle w:val="ListParagraph"/>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Approach-1: The CG periodicity is about the same as XR traffic </w:t>
            </w:r>
            <w:proofErr w:type="gramStart"/>
            <w:r>
              <w:rPr>
                <w:rFonts w:ascii="Times New Roman" w:hAnsi="Times New Roman" w:cs="Times New Roman"/>
                <w:bCs/>
                <w:szCs w:val="18"/>
                <w:lang w:val="en-US" w:eastAsia="ja-JP"/>
              </w:rPr>
              <w:t>periodicity</w:t>
            </w:r>
            <w:proofErr w:type="gramEnd"/>
          </w:p>
          <w:p w14:paraId="43191999" w14:textId="77777777" w:rsidR="00F45E30" w:rsidRDefault="00E272BF">
            <w:pPr>
              <w:pStyle w:val="ListParagraph"/>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4319199A" w14:textId="77777777" w:rsidR="00F45E30" w:rsidRDefault="00E272BF">
            <w:pPr>
              <w:pStyle w:val="ListParagraph"/>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319199B" w14:textId="77777777" w:rsidR="00F45E30" w:rsidRDefault="00E272BF">
            <w:pPr>
              <w:pStyle w:val="ListParagraph"/>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Approach-2: The CG periodicity is much smaller than XR traffic </w:t>
            </w:r>
            <w:proofErr w:type="gramStart"/>
            <w:r>
              <w:rPr>
                <w:rFonts w:ascii="Times New Roman" w:hAnsi="Times New Roman" w:cs="Times New Roman"/>
                <w:bCs/>
                <w:szCs w:val="18"/>
                <w:lang w:val="en-US" w:eastAsia="ja-JP"/>
              </w:rPr>
              <w:t>periodicity</w:t>
            </w:r>
            <w:proofErr w:type="gramEnd"/>
          </w:p>
          <w:p w14:paraId="4319199C" w14:textId="77777777" w:rsidR="00F45E30" w:rsidRDefault="00E272BF">
            <w:pPr>
              <w:pStyle w:val="ListParagraph"/>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4319199D" w14:textId="77777777" w:rsidR="00F45E30" w:rsidRDefault="00E272BF">
            <w:pPr>
              <w:pStyle w:val="ListParagraph"/>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4319199E" w14:textId="77777777" w:rsidR="00F45E30" w:rsidRDefault="00F45E30">
            <w:pPr>
              <w:jc w:val="both"/>
              <w:rPr>
                <w:rFonts w:ascii="Times New Roman" w:hAnsi="Times New Roman" w:cs="Times New Roman"/>
                <w:bCs/>
                <w:szCs w:val="18"/>
                <w:lang w:eastAsia="ja-JP"/>
              </w:rPr>
            </w:pPr>
          </w:p>
          <w:p w14:paraId="4319199F"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45E30" w14:paraId="431919A3" w14:textId="77777777">
        <w:tc>
          <w:tcPr>
            <w:tcW w:w="1718" w:type="dxa"/>
          </w:tcPr>
          <w:p w14:paraId="431919A1"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911" w:type="dxa"/>
          </w:tcPr>
          <w:p w14:paraId="431919A2"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 xml:space="preserve">So, </w:t>
            </w:r>
            <w:proofErr w:type="spellStart"/>
            <w:r>
              <w:rPr>
                <w:rFonts w:ascii="Times New Roman" w:hAnsi="Times New Roman" w:cs="Times New Roman"/>
                <w:szCs w:val="18"/>
                <w:lang w:val="de-DE" w:eastAsia="ja-JP"/>
              </w:rPr>
              <w:t>we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suggest</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clarifying</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this</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topic</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through</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the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discussions</w:t>
            </w:r>
            <w:proofErr w:type="spellEnd"/>
            <w:r>
              <w:rPr>
                <w:rFonts w:ascii="Times New Roman" w:hAnsi="Times New Roman" w:cs="Times New Roman"/>
                <w:szCs w:val="18"/>
                <w:lang w:val="de-DE" w:eastAsia="ja-JP"/>
              </w:rPr>
              <w:t>.</w:t>
            </w:r>
          </w:p>
        </w:tc>
      </w:tr>
      <w:tr w:rsidR="00F45E30" w14:paraId="431919A8" w14:textId="77777777">
        <w:tc>
          <w:tcPr>
            <w:tcW w:w="1718" w:type="dxa"/>
          </w:tcPr>
          <w:p w14:paraId="431919A4" w14:textId="77777777" w:rsidR="00F45E30" w:rsidRDefault="00E272BF">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roofErr w:type="spellEnd"/>
          </w:p>
        </w:tc>
        <w:tc>
          <w:tcPr>
            <w:tcW w:w="7911" w:type="dxa"/>
          </w:tcPr>
          <w:p w14:paraId="431919A5"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431919A6" w14:textId="77777777" w:rsidR="00F45E30" w:rsidRDefault="00E272BF">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431919A7"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F45E30" w14:paraId="431919AB" w14:textId="77777777">
        <w:tc>
          <w:tcPr>
            <w:tcW w:w="1718" w:type="dxa"/>
          </w:tcPr>
          <w:p w14:paraId="431919A9"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31919AA" w14:textId="77777777" w:rsidR="00F45E30" w:rsidRDefault="00E272BF">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F45E30" w14:paraId="431919BB" w14:textId="77777777">
        <w:tc>
          <w:tcPr>
            <w:tcW w:w="1718" w:type="dxa"/>
          </w:tcPr>
          <w:p w14:paraId="431919AC"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911" w:type="dxa"/>
          </w:tcPr>
          <w:p w14:paraId="431919AD"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431919AE"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431919AF"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431919B0"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431919B1"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431919B2"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To support UCI overriding, it needs to allow UCI transmission on multiple CG PUSCH occasions. Meanwhile, to avoid </w:t>
            </w:r>
            <w:proofErr w:type="spellStart"/>
            <w:r>
              <w:rPr>
                <w:rFonts w:ascii="Times New Roman" w:eastAsia="SimSun" w:hAnsi="Times New Roman" w:cs="Times New Roman"/>
                <w:szCs w:val="18"/>
                <w:lang w:eastAsia="zh-CN"/>
              </w:rPr>
              <w:t>gNB’s</w:t>
            </w:r>
            <w:proofErr w:type="spellEnd"/>
            <w:r>
              <w:rPr>
                <w:rFonts w:ascii="Times New Roman" w:eastAsia="SimSun" w:hAnsi="Times New Roman" w:cs="Times New Roman"/>
                <w:szCs w:val="18"/>
                <w:lang w:eastAsia="zh-CN"/>
              </w:rPr>
              <w:t xml:space="preserve"> blind detection and guarantee </w:t>
            </w:r>
            <w:proofErr w:type="spellStart"/>
            <w:r>
              <w:rPr>
                <w:rFonts w:ascii="Times New Roman" w:eastAsia="SimSun" w:hAnsi="Times New Roman" w:cs="Times New Roman"/>
                <w:szCs w:val="18"/>
                <w:lang w:eastAsia="zh-CN"/>
              </w:rPr>
              <w:t>gNB</w:t>
            </w:r>
            <w:proofErr w:type="spellEnd"/>
            <w:r>
              <w:rPr>
                <w:rFonts w:ascii="Times New Roman" w:eastAsia="SimSun" w:hAnsi="Times New Roman" w:cs="Times New Roman"/>
                <w:szCs w:val="18"/>
                <w:lang w:eastAsia="zh-CN"/>
              </w:rPr>
              <w:t xml:space="preserve"> has time to </w:t>
            </w:r>
            <w:r>
              <w:rPr>
                <w:rFonts w:ascii="Times New Roman" w:eastAsia="SimSun" w:hAnsi="Times New Roman" w:cs="Times New Roman"/>
                <w:szCs w:val="18"/>
                <w:lang w:eastAsia="zh-CN"/>
              </w:rPr>
              <w:lastRenderedPageBreak/>
              <w:t>recycle the unused CG PUSCH transmission occasions, a time window can be pre-defined/configured such that only CG PUSCH occasions within the time window can be used to transmit the UCI.</w:t>
            </w:r>
          </w:p>
          <w:p w14:paraId="431919B3"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431919B4" w14:textId="77777777" w:rsidR="00F45E30" w:rsidRDefault="00E272BF">
            <w:pPr>
              <w:jc w:val="both"/>
              <w:rPr>
                <w:rFonts w:ascii="Times New Roman" w:eastAsia="SimSun" w:hAnsi="Times New Roman" w:cs="Times New Roman"/>
                <w:szCs w:val="18"/>
                <w:lang w:val="de-DE" w:eastAsia="zh-CN"/>
              </w:rPr>
            </w:pPr>
            <w:r>
              <w:rPr>
                <w:rFonts w:ascii="Times New Roman" w:eastAsia="SimSun" w:hAnsi="Times New Roman" w:cs="Times New Roman"/>
                <w:noProof/>
                <w:szCs w:val="18"/>
                <w:lang w:eastAsia="zh-CN"/>
              </w:rPr>
              <w:drawing>
                <wp:inline distT="0" distB="0" distL="114300" distR="114300" wp14:anchorId="43191A62" wp14:editId="43191A63">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431919B5" w14:textId="77777777" w:rsidR="00F45E30" w:rsidRDefault="00E272BF">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Figure 9. Illustration of the UCI overriding within a pre-defined/configured time </w:t>
            </w:r>
            <w:proofErr w:type="gramStart"/>
            <w:r>
              <w:rPr>
                <w:rFonts w:ascii="Times New Roman" w:eastAsia="SimSun" w:hAnsi="Times New Roman" w:cs="Times New Roman"/>
                <w:szCs w:val="18"/>
                <w:lang w:eastAsia="zh-CN"/>
              </w:rPr>
              <w:t>window</w:t>
            </w:r>
            <w:proofErr w:type="gramEnd"/>
          </w:p>
          <w:p w14:paraId="431919B6" w14:textId="77777777" w:rsidR="00F45E30" w:rsidRDefault="00E272BF">
            <w:pPr>
              <w:jc w:val="both"/>
              <w:rPr>
                <w:rFonts w:ascii="Times New Roman" w:eastAsia="SimSun" w:hAnsi="Times New Roman" w:cs="Times New Roman"/>
                <w:szCs w:val="18"/>
                <w:lang w:val="de-DE" w:eastAsia="zh-CN"/>
              </w:rPr>
            </w:pPr>
            <w:r>
              <w:rPr>
                <w:rFonts w:ascii="Times New Roman" w:eastAsia="SimSun" w:hAnsi="Times New Roman" w:cs="Times New Roman"/>
                <w:b/>
                <w:bCs/>
                <w:szCs w:val="18"/>
                <w:lang w:val="de-DE" w:eastAsia="zh-CN"/>
              </w:rPr>
              <w:t xml:space="preserve">Alt. 1: </w:t>
            </w:r>
            <w:proofErr w:type="spellStart"/>
            <w:r>
              <w:rPr>
                <w:rFonts w:ascii="Times New Roman" w:eastAsia="SimSun" w:hAnsi="Times New Roman" w:cs="Times New Roman"/>
                <w:b/>
                <w:bCs/>
                <w:szCs w:val="18"/>
                <w:lang w:val="de-DE" w:eastAsia="zh-CN"/>
              </w:rPr>
              <w:t>bit</w:t>
            </w:r>
            <w:proofErr w:type="spellEnd"/>
            <w:r>
              <w:rPr>
                <w:rFonts w:ascii="Times New Roman" w:eastAsia="SimSun" w:hAnsi="Times New Roman" w:cs="Times New Roman"/>
                <w:b/>
                <w:bCs/>
                <w:szCs w:val="18"/>
                <w:lang w:val="de-DE" w:eastAsia="zh-CN"/>
              </w:rPr>
              <w:t xml:space="preserve"> </w:t>
            </w:r>
            <w:proofErr w:type="spellStart"/>
            <w:r>
              <w:rPr>
                <w:rFonts w:ascii="Times New Roman" w:eastAsia="SimSun" w:hAnsi="Times New Roman" w:cs="Times New Roman"/>
                <w:b/>
                <w:bCs/>
                <w:szCs w:val="18"/>
                <w:lang w:val="de-DE" w:eastAsia="zh-CN"/>
              </w:rPr>
              <w:t>toggling</w:t>
            </w:r>
            <w:proofErr w:type="spellEnd"/>
            <w:r>
              <w:rPr>
                <w:rFonts w:ascii="Times New Roman" w:eastAsia="SimSun" w:hAnsi="Times New Roman" w:cs="Times New Roman"/>
                <w:b/>
                <w:bCs/>
                <w:szCs w:val="18"/>
                <w:lang w:val="de-DE" w:eastAsia="zh-CN"/>
              </w:rPr>
              <w:t xml:space="preserve"> </w:t>
            </w:r>
            <w:proofErr w:type="spellStart"/>
            <w:r>
              <w:rPr>
                <w:rFonts w:ascii="Times New Roman" w:eastAsia="SimSun" w:hAnsi="Times New Roman" w:cs="Times New Roman"/>
                <w:b/>
                <w:bCs/>
                <w:szCs w:val="18"/>
                <w:lang w:val="de-DE" w:eastAsia="zh-CN"/>
              </w:rPr>
              <w:t>based</w:t>
            </w:r>
            <w:proofErr w:type="spellEnd"/>
            <w:r>
              <w:rPr>
                <w:rFonts w:ascii="Times New Roman" w:eastAsia="SimSun" w:hAnsi="Times New Roman" w:cs="Times New Roman"/>
                <w:b/>
                <w:bCs/>
                <w:szCs w:val="18"/>
                <w:lang w:val="de-DE" w:eastAsia="zh-CN"/>
              </w:rPr>
              <w:t xml:space="preserve"> </w:t>
            </w:r>
            <w:proofErr w:type="spellStart"/>
            <w:r>
              <w:rPr>
                <w:rFonts w:ascii="Times New Roman" w:eastAsia="SimSun" w:hAnsi="Times New Roman" w:cs="Times New Roman"/>
                <w:b/>
                <w:bCs/>
                <w:szCs w:val="18"/>
                <w:lang w:val="de-DE" w:eastAsia="zh-CN"/>
              </w:rPr>
              <w:t>solution</w:t>
            </w:r>
            <w:proofErr w:type="spellEnd"/>
            <w:r>
              <w:rPr>
                <w:rFonts w:ascii="Times New Roman" w:eastAsia="SimSun" w:hAnsi="Times New Roman" w:cs="Times New Roman"/>
                <w:szCs w:val="18"/>
                <w:lang w:val="de-DE" w:eastAsia="zh-CN"/>
              </w:rPr>
              <w:t xml:space="preserve"> </w:t>
            </w:r>
          </w:p>
          <w:p w14:paraId="431919B7" w14:textId="77777777" w:rsidR="00F45E30" w:rsidRDefault="00E272BF">
            <w:pPr>
              <w:numPr>
                <w:ilvl w:val="0"/>
                <w:numId w:val="66"/>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w:t>
            </w:r>
            <w:proofErr w:type="gramStart"/>
            <w:r>
              <w:rPr>
                <w:rFonts w:ascii="Times New Roman" w:eastAsia="SimSun" w:hAnsi="Times New Roman" w:cs="Times New Roman"/>
                <w:szCs w:val="18"/>
                <w:lang w:eastAsia="zh-CN"/>
              </w:rPr>
              <w:t>So</w:t>
            </w:r>
            <w:proofErr w:type="gramEnd"/>
            <w:r>
              <w:rPr>
                <w:rFonts w:ascii="Times New Roman" w:eastAsia="SimSun" w:hAnsi="Times New Roman" w:cs="Times New Roman"/>
                <w:szCs w:val="18"/>
                <w:lang w:eastAsia="zh-CN"/>
              </w:rPr>
              <w:t xml:space="preserve"> on the second UCI transmission occasion, UE re-sends a UCI that provides a bitmap “1 1 1 1 0 0” to toggle the corresponding bits of the unused CG PUSCH occasions provided in the previous UCI. </w:t>
            </w:r>
          </w:p>
          <w:p w14:paraId="431919B8" w14:textId="77777777" w:rsidR="00F45E30" w:rsidRDefault="00E272BF">
            <w:pPr>
              <w:numPr>
                <w:ilvl w:val="0"/>
                <w:numId w:val="66"/>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w:t>
            </w:r>
            <w:proofErr w:type="gramStart"/>
            <w:r>
              <w:rPr>
                <w:rFonts w:ascii="Times New Roman" w:eastAsia="SimSun" w:hAnsi="Times New Roman" w:cs="Times New Roman"/>
                <w:szCs w:val="18"/>
                <w:lang w:eastAsia="zh-CN"/>
              </w:rPr>
              <w:t>ensures</w:t>
            </w:r>
            <w:proofErr w:type="gramEnd"/>
            <w:r>
              <w:rPr>
                <w:rFonts w:ascii="Times New Roman" w:eastAsia="SimSun" w:hAnsi="Times New Roman" w:cs="Times New Roman"/>
                <w:szCs w:val="18"/>
                <w:lang w:eastAsia="zh-CN"/>
              </w:rPr>
              <w:t xml:space="preserve"> that </w:t>
            </w:r>
            <w:proofErr w:type="spellStart"/>
            <w:r>
              <w:rPr>
                <w:rFonts w:ascii="Times New Roman" w:eastAsia="SimSun" w:hAnsi="Times New Roman" w:cs="Times New Roman"/>
                <w:szCs w:val="18"/>
                <w:lang w:eastAsia="zh-CN"/>
              </w:rPr>
              <w:t>gNB</w:t>
            </w:r>
            <w:proofErr w:type="spellEnd"/>
            <w:r>
              <w:rPr>
                <w:rFonts w:ascii="Times New Roman" w:eastAsia="SimSun" w:hAnsi="Times New Roman" w:cs="Times New Roman"/>
                <w:szCs w:val="18"/>
                <w:lang w:eastAsia="zh-CN"/>
              </w:rPr>
              <w:t xml:space="preserve"> correctly receives the used CG PUSCHs. While in Alt. 1-1, if UE provides “0 0 0 0 0 0” first, </w:t>
            </w:r>
            <w:proofErr w:type="spellStart"/>
            <w:r>
              <w:rPr>
                <w:rFonts w:ascii="Times New Roman" w:eastAsia="SimSun" w:hAnsi="Times New Roman" w:cs="Times New Roman"/>
                <w:szCs w:val="18"/>
                <w:lang w:eastAsia="zh-CN"/>
              </w:rPr>
              <w:t>gNB</w:t>
            </w:r>
            <w:proofErr w:type="spellEnd"/>
            <w:r>
              <w:rPr>
                <w:rFonts w:ascii="Times New Roman" w:eastAsia="SimSun" w:hAnsi="Times New Roman" w:cs="Times New Roman"/>
                <w:szCs w:val="18"/>
                <w:lang w:eastAsia="zh-CN"/>
              </w:rPr>
              <w:t xml:space="preserve"> may recycle the first several PUSCHs.</w:t>
            </w:r>
          </w:p>
          <w:p w14:paraId="431919B9"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Alt. 2: “credible” indication based </w:t>
            </w:r>
            <w:proofErr w:type="gramStart"/>
            <w:r>
              <w:rPr>
                <w:rFonts w:ascii="Times New Roman" w:eastAsia="SimSun" w:hAnsi="Times New Roman" w:cs="Times New Roman"/>
                <w:b/>
                <w:bCs/>
                <w:szCs w:val="18"/>
                <w:lang w:eastAsia="zh-CN"/>
              </w:rPr>
              <w:t>solution</w:t>
            </w:r>
            <w:proofErr w:type="gramEnd"/>
          </w:p>
          <w:p w14:paraId="431919BA"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F45E30" w14:paraId="431919C0" w14:textId="77777777">
        <w:tc>
          <w:tcPr>
            <w:tcW w:w="1718" w:type="dxa"/>
          </w:tcPr>
          <w:p w14:paraId="431919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w:t>
            </w:r>
            <w:proofErr w:type="spellStart"/>
            <w:r>
              <w:rPr>
                <w:rFonts w:ascii="Times New Roman" w:hAnsi="Times New Roman" w:cs="Times New Roman"/>
                <w:b/>
                <w:szCs w:val="20"/>
                <w:lang w:val="de-DE" w:eastAsia="ja-JP"/>
              </w:rPr>
              <w:t>HiSilicon</w:t>
            </w:r>
            <w:proofErr w:type="spellEnd"/>
          </w:p>
        </w:tc>
        <w:tc>
          <w:tcPr>
            <w:tcW w:w="7911" w:type="dxa"/>
          </w:tcPr>
          <w:p w14:paraId="431919BD"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431919BE" w14:textId="77777777" w:rsidR="00F45E30" w:rsidRDefault="00E272BF">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431919BF" w14:textId="77777777" w:rsidR="00F45E30" w:rsidRDefault="00E272BF">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re-allocating very complicated.</w:t>
            </w:r>
          </w:p>
        </w:tc>
      </w:tr>
      <w:tr w:rsidR="00F45E30" w14:paraId="431919C3" w14:textId="77777777">
        <w:tc>
          <w:tcPr>
            <w:tcW w:w="1718" w:type="dxa"/>
          </w:tcPr>
          <w:p w14:paraId="431919C1"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911" w:type="dxa"/>
          </w:tcPr>
          <w:p w14:paraId="431919C2" w14:textId="77777777" w:rsidR="00F45E30" w:rsidRDefault="00E272BF">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F45E30" w14:paraId="431919CD" w14:textId="77777777">
        <w:tc>
          <w:tcPr>
            <w:tcW w:w="1718" w:type="dxa"/>
          </w:tcPr>
          <w:p w14:paraId="431919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31919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31919C6"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431919C7"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431919C8"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431919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open to discuss scenarios; we should take into account that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might have already scheduled UL transmissions by other UEs in the resources indicated as unused by a first UCI; </w:t>
            </w:r>
            <w:proofErr w:type="gramStart"/>
            <w:r>
              <w:rPr>
                <w:rFonts w:ascii="Times New Roman" w:hAnsi="Times New Roman" w:cs="Times New Roman"/>
                <w:szCs w:val="18"/>
                <w:lang w:eastAsia="ja-JP"/>
              </w:rPr>
              <w:t>so</w:t>
            </w:r>
            <w:proofErr w:type="gramEnd"/>
            <w:r>
              <w:rPr>
                <w:rFonts w:ascii="Times New Roman" w:hAnsi="Times New Roman" w:cs="Times New Roman"/>
                <w:szCs w:val="18"/>
                <w:lang w:eastAsia="ja-JP"/>
              </w:rPr>
              <w:t xml:space="preserve"> indicating those resources as used in a second subsequent UCI might not be useful.</w:t>
            </w:r>
          </w:p>
          <w:p w14:paraId="431919CA"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Topic 3) one benefit of supporting multiple CG configuration could be the unused resources can be indicated faster to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and hence, maybe used to schedule other UEs. Indication of unused time units (e.g., slots) may simplify support of UCI indication for multiple CG configurations.</w:t>
            </w:r>
          </w:p>
          <w:p w14:paraId="431919CB"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431919CC" w14:textId="77777777" w:rsidR="00F45E30" w:rsidRDefault="00E272BF">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 xml:space="preserve">Regarding applicability of the feature to unlicensed spectrum, wondering if such feature is applicable only to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-COT. For UE-COT, wondering if Cot-sharing is aimed to provide a similar functionality; also,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may not be able to schedule UL transmissions of other UEs in the UE-COT.</w:t>
            </w:r>
          </w:p>
        </w:tc>
      </w:tr>
      <w:tr w:rsidR="00F45E30" w14:paraId="431919D0" w14:textId="77777777">
        <w:tc>
          <w:tcPr>
            <w:tcW w:w="1718" w:type="dxa"/>
          </w:tcPr>
          <w:p w14:paraId="431919C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431919CF" w14:textId="77777777" w:rsidR="00F45E30" w:rsidRDefault="00E272BF">
            <w:pPr>
              <w:rPr>
                <w:rFonts w:ascii="Times New Roman" w:hAnsi="Times New Roman" w:cs="Times New Roman"/>
                <w:szCs w:val="18"/>
                <w:lang w:val="de-DE" w:eastAsia="ja-JP"/>
              </w:rPr>
            </w:pPr>
            <w:proofErr w:type="spellStart"/>
            <w:r>
              <w:rPr>
                <w:rFonts w:ascii="Times New Roman" w:hAnsi="Times New Roman" w:cs="Times New Roman"/>
                <w:szCs w:val="18"/>
                <w:lang w:val="de-DE" w:eastAsia="ja-JP"/>
              </w:rPr>
              <w:t>Agree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with</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Moderator’s</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suggestions</w:t>
            </w:r>
            <w:proofErr w:type="spellEnd"/>
          </w:p>
        </w:tc>
      </w:tr>
      <w:tr w:rsidR="00F45E30" w14:paraId="431919D4" w14:textId="77777777">
        <w:tc>
          <w:tcPr>
            <w:tcW w:w="1718" w:type="dxa"/>
            <w:shd w:val="clear" w:color="auto" w:fill="92D050"/>
          </w:tcPr>
          <w:p w14:paraId="431919D1"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431919D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w:t>
            </w:r>
            <w:proofErr w:type="spellStart"/>
            <w:r>
              <w:rPr>
                <w:rFonts w:ascii="Times New Roman" w:hAnsi="Times New Roman" w:cs="Times New Roman"/>
                <w:szCs w:val="18"/>
                <w:lang w:eastAsia="ja-JP"/>
              </w:rPr>
              <w:t>exhcnage</w:t>
            </w:r>
            <w:proofErr w:type="spellEnd"/>
            <w:r>
              <w:rPr>
                <w:rFonts w:ascii="Times New Roman" w:hAnsi="Times New Roman" w:cs="Times New Roman"/>
                <w:szCs w:val="18"/>
                <w:lang w:eastAsia="ja-JP"/>
              </w:rPr>
              <w:t xml:space="preserve"> views for better understanding of these topics. Moderator </w:t>
            </w:r>
            <w:proofErr w:type="spellStart"/>
            <w:r>
              <w:rPr>
                <w:rFonts w:ascii="Times New Roman" w:hAnsi="Times New Roman" w:cs="Times New Roman"/>
                <w:szCs w:val="18"/>
                <w:lang w:eastAsia="ja-JP"/>
              </w:rPr>
              <w:t>priorotizes</w:t>
            </w:r>
            <w:proofErr w:type="spellEnd"/>
            <w:r>
              <w:rPr>
                <w:rFonts w:ascii="Times New Roman" w:hAnsi="Times New Roman" w:cs="Times New Roman"/>
                <w:szCs w:val="18"/>
                <w:lang w:eastAsia="ja-JP"/>
              </w:rPr>
              <w:t xml:space="preserve"> design issues in sections 3.1, 3.2 and 3.3 at this meeting.</w:t>
            </w:r>
          </w:p>
          <w:p w14:paraId="431919D3" w14:textId="77777777" w:rsidR="00F45E30" w:rsidRDefault="00E272BF">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Please</w:t>
            </w:r>
            <w:proofErr w:type="spellEnd"/>
            <w:r>
              <w:rPr>
                <w:rFonts w:ascii="Times New Roman" w:hAnsi="Times New Roman" w:cs="Times New Roman"/>
                <w:b/>
                <w:bCs/>
                <w:szCs w:val="18"/>
                <w:lang w:val="de-DE" w:eastAsia="ja-JP"/>
              </w:rPr>
              <w:t xml:space="preserve"> </w:t>
            </w:r>
            <w:proofErr w:type="spellStart"/>
            <w:r>
              <w:rPr>
                <w:rFonts w:ascii="Times New Roman" w:hAnsi="Times New Roman" w:cs="Times New Roman"/>
                <w:b/>
                <w:bCs/>
                <w:szCs w:val="18"/>
                <w:lang w:val="de-DE" w:eastAsia="ja-JP"/>
              </w:rPr>
              <w:t>continue</w:t>
            </w:r>
            <w:proofErr w:type="spellEnd"/>
            <w:r>
              <w:rPr>
                <w:rFonts w:ascii="Times New Roman" w:hAnsi="Times New Roman" w:cs="Times New Roman"/>
                <w:b/>
                <w:bCs/>
                <w:szCs w:val="18"/>
                <w:lang w:val="de-DE" w:eastAsia="ja-JP"/>
              </w:rPr>
              <w:t xml:space="preserve"> </w:t>
            </w:r>
            <w:proofErr w:type="spellStart"/>
            <w:r>
              <w:rPr>
                <w:rFonts w:ascii="Times New Roman" w:hAnsi="Times New Roman" w:cs="Times New Roman"/>
                <w:b/>
                <w:bCs/>
                <w:szCs w:val="18"/>
                <w:lang w:val="de-DE" w:eastAsia="ja-JP"/>
              </w:rPr>
              <w:t>discussions</w:t>
            </w:r>
            <w:proofErr w:type="spellEnd"/>
            <w:r>
              <w:rPr>
                <w:rFonts w:ascii="Times New Roman" w:hAnsi="Times New Roman" w:cs="Times New Roman"/>
                <w:b/>
                <w:bCs/>
                <w:szCs w:val="18"/>
                <w:lang w:val="de-DE" w:eastAsia="ja-JP"/>
              </w:rPr>
              <w:t>.</w:t>
            </w:r>
          </w:p>
        </w:tc>
      </w:tr>
    </w:tbl>
    <w:p w14:paraId="431919D5" w14:textId="77777777" w:rsidR="00F45E30" w:rsidRDefault="00F45E30">
      <w:pPr>
        <w:rPr>
          <w:lang w:eastAsia="ja-JP"/>
        </w:rPr>
      </w:pPr>
    </w:p>
    <w:p w14:paraId="431919D6" w14:textId="77777777" w:rsidR="00F45E30" w:rsidRDefault="00E272BF">
      <w:pPr>
        <w:pStyle w:val="Heading2"/>
        <w:ind w:left="0" w:firstLine="0"/>
      </w:pPr>
      <w:r>
        <w:t>3.5</w:t>
      </w:r>
      <w:r>
        <w:tab/>
      </w:r>
      <w:r>
        <w:tab/>
        <w:t>Online sessions</w:t>
      </w:r>
    </w:p>
    <w:p w14:paraId="431919D7" w14:textId="77777777" w:rsidR="00F45E30" w:rsidRDefault="00E272BF">
      <w:pPr>
        <w:pStyle w:val="Heading3"/>
      </w:pPr>
      <w:r>
        <w:t>3.5.1</w:t>
      </w:r>
      <w:r>
        <w:tab/>
        <w:t>2</w:t>
      </w:r>
      <w:r>
        <w:rPr>
          <w:vertAlign w:val="superscript"/>
        </w:rPr>
        <w:t>nd</w:t>
      </w:r>
      <w:r>
        <w:t xml:space="preserve"> online session</w:t>
      </w:r>
    </w:p>
    <w:p w14:paraId="4FC7ACD7" w14:textId="77777777" w:rsidR="003972F5" w:rsidRPr="00270B67" w:rsidRDefault="003972F5" w:rsidP="003972F5">
      <w:pPr>
        <w:pStyle w:val="Heading4"/>
      </w:pPr>
      <w:r>
        <w:t>3.5.1.1</w:t>
      </w:r>
      <w:r>
        <w:tab/>
        <w:t xml:space="preserve">What information the UCI </w:t>
      </w:r>
      <w:proofErr w:type="gramStart"/>
      <w:r>
        <w:t>contains</w:t>
      </w:r>
      <w:proofErr w:type="gramEnd"/>
    </w:p>
    <w:p w14:paraId="0DBE443E" w14:textId="09FE2402" w:rsidR="003972F5" w:rsidRDefault="003972F5" w:rsidP="003972F5">
      <w:pPr>
        <w:rPr>
          <w:lang w:val="en-GB" w:eastAsia="ja-JP"/>
        </w:rPr>
      </w:pPr>
      <w:r>
        <w:rPr>
          <w:highlight w:val="yellow"/>
          <w:lang w:val="en-GB" w:eastAsia="ja-JP"/>
        </w:rPr>
        <w:t>TBD</w:t>
      </w:r>
    </w:p>
    <w:p w14:paraId="574CC122" w14:textId="77777777" w:rsidR="003972F5" w:rsidRDefault="003972F5" w:rsidP="003972F5">
      <w:pPr>
        <w:pStyle w:val="Heading4"/>
      </w:pPr>
      <w:r>
        <w:lastRenderedPageBreak/>
        <w:t>3.5.1.2</w:t>
      </w:r>
      <w:r>
        <w:tab/>
        <w:t xml:space="preserve">When the UCI is </w:t>
      </w:r>
      <w:proofErr w:type="gramStart"/>
      <w:r>
        <w:t>sent</w:t>
      </w:r>
      <w:proofErr w:type="gramEnd"/>
    </w:p>
    <w:p w14:paraId="5205DCC9" w14:textId="5F60FF24" w:rsidR="003972F5" w:rsidRDefault="003972F5" w:rsidP="003972F5">
      <w:pPr>
        <w:rPr>
          <w:lang w:val="en-GB" w:eastAsia="ja-JP"/>
        </w:rPr>
      </w:pPr>
      <w:r>
        <w:rPr>
          <w:highlight w:val="yellow"/>
          <w:lang w:val="en-GB" w:eastAsia="ja-JP"/>
        </w:rPr>
        <w:t>TBD</w:t>
      </w:r>
    </w:p>
    <w:p w14:paraId="45F3FE8F" w14:textId="77777777" w:rsidR="003972F5" w:rsidRDefault="003972F5" w:rsidP="003972F5">
      <w:pPr>
        <w:rPr>
          <w:lang w:val="en-GB" w:eastAsia="ja-JP"/>
        </w:rPr>
      </w:pPr>
    </w:p>
    <w:p w14:paraId="3C79913C" w14:textId="77777777" w:rsidR="003972F5" w:rsidRDefault="003972F5" w:rsidP="003972F5">
      <w:pPr>
        <w:pStyle w:val="Heading4"/>
      </w:pPr>
      <w:r>
        <w:t>3.5.1.3</w:t>
      </w:r>
      <w:r>
        <w:tab/>
        <w:t xml:space="preserve">How the UCI is </w:t>
      </w:r>
      <w:proofErr w:type="gramStart"/>
      <w:r>
        <w:t>sent</w:t>
      </w:r>
      <w:proofErr w:type="gramEnd"/>
    </w:p>
    <w:p w14:paraId="1EC58A1C" w14:textId="077CB1DE" w:rsidR="003972F5" w:rsidRPr="00682408" w:rsidRDefault="003972F5" w:rsidP="003972F5">
      <w:pPr>
        <w:rPr>
          <w:lang w:val="en-GB" w:eastAsia="ja-JP"/>
        </w:rPr>
      </w:pPr>
      <w:r w:rsidRPr="003972F5">
        <w:rPr>
          <w:highlight w:val="yellow"/>
          <w:lang w:val="en-GB" w:eastAsia="ja-JP"/>
        </w:rPr>
        <w:t>TBD</w:t>
      </w:r>
    </w:p>
    <w:p w14:paraId="431919D9" w14:textId="77777777" w:rsidR="00F45E30" w:rsidRDefault="00E272BF">
      <w:pPr>
        <w:pStyle w:val="Heading1"/>
      </w:pPr>
      <w:r>
        <w:t>4</w:t>
      </w:r>
      <w:r>
        <w:tab/>
        <w:t>Conclusion</w:t>
      </w:r>
    </w:p>
    <w:p w14:paraId="431919DA" w14:textId="77777777" w:rsidR="00F45E30" w:rsidRDefault="00E272BF">
      <w:pPr>
        <w:rPr>
          <w:lang w:val="en-GB" w:eastAsia="ja-JP"/>
        </w:rPr>
      </w:pPr>
      <w:r>
        <w:rPr>
          <w:highlight w:val="yellow"/>
          <w:lang w:val="en-GB" w:eastAsia="ja-JP"/>
        </w:rPr>
        <w:t>TBD</w:t>
      </w:r>
    </w:p>
    <w:p w14:paraId="431919DB" w14:textId="77777777" w:rsidR="00F45E30" w:rsidRDefault="00F45E30">
      <w:pPr>
        <w:rPr>
          <w:lang w:val="en-GB" w:eastAsia="ja-JP"/>
        </w:rPr>
      </w:pPr>
    </w:p>
    <w:p w14:paraId="431919DC" w14:textId="77777777" w:rsidR="00F45E30" w:rsidRDefault="00E272BF">
      <w:pPr>
        <w:pStyle w:val="Heading1"/>
        <w:ind w:left="0" w:firstLine="0"/>
        <w:jc w:val="both"/>
        <w:rPr>
          <w:b/>
          <w:bCs/>
        </w:rPr>
      </w:pPr>
      <w:bookmarkStart w:id="23" w:name="_In-sequence_SDU_delivery"/>
      <w:bookmarkEnd w:id="23"/>
      <w:r>
        <w:t>References</w:t>
      </w:r>
    </w:p>
    <w:tbl>
      <w:tblPr>
        <w:tblW w:w="9110" w:type="dxa"/>
        <w:tblLook w:val="04A0" w:firstRow="1" w:lastRow="0" w:firstColumn="1" w:lastColumn="0" w:noHBand="0" w:noVBand="1"/>
      </w:tblPr>
      <w:tblGrid>
        <w:gridCol w:w="1392"/>
        <w:gridCol w:w="5571"/>
        <w:gridCol w:w="2147"/>
      </w:tblGrid>
      <w:tr w:rsidR="00F45E30" w14:paraId="431919E0"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431919DD" w14:textId="77777777" w:rsidR="00F45E30" w:rsidRDefault="009536BA">
            <w:pPr>
              <w:spacing w:after="0" w:line="240" w:lineRule="auto"/>
              <w:rPr>
                <w:rFonts w:eastAsia="Times New Roman" w:cs="Arial"/>
                <w:b/>
                <w:bCs/>
                <w:color w:val="0000FF"/>
                <w:sz w:val="18"/>
                <w:szCs w:val="18"/>
                <w:u w:val="single"/>
              </w:rPr>
            </w:pPr>
            <w:hyperlink r:id="rId19" w:history="1">
              <w:r w:rsidR="00E272BF">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431919D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31919DF" w14:textId="77777777" w:rsidR="00F45E30" w:rsidRDefault="00E272BF">
            <w:pPr>
              <w:spacing w:after="0" w:line="240" w:lineRule="auto"/>
              <w:rPr>
                <w:rFonts w:eastAsia="Times New Roman" w:cs="Arial"/>
                <w:sz w:val="18"/>
                <w:szCs w:val="18"/>
              </w:rPr>
            </w:pPr>
            <w:r>
              <w:rPr>
                <w:rFonts w:eastAsia="Times New Roman" w:cs="Arial"/>
                <w:sz w:val="18"/>
                <w:szCs w:val="18"/>
              </w:rPr>
              <w:t>FUTUREWEI</w:t>
            </w:r>
          </w:p>
        </w:tc>
      </w:tr>
      <w:tr w:rsidR="00F45E30" w14:paraId="431919E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1" w14:textId="77777777" w:rsidR="00F45E30" w:rsidRDefault="009536BA">
            <w:pPr>
              <w:spacing w:after="0" w:line="240" w:lineRule="auto"/>
              <w:rPr>
                <w:rFonts w:eastAsia="Times New Roman" w:cs="Arial"/>
                <w:b/>
                <w:bCs/>
                <w:color w:val="0000FF"/>
                <w:sz w:val="18"/>
                <w:szCs w:val="18"/>
                <w:u w:val="single"/>
              </w:rPr>
            </w:pPr>
            <w:hyperlink r:id="rId20" w:history="1">
              <w:r w:rsidR="00E272BF">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431919E2" w14:textId="77777777" w:rsidR="00F45E30" w:rsidRDefault="00E272BF">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431919E3" w14:textId="77777777" w:rsidR="00F45E30" w:rsidRDefault="00E272BF">
            <w:pPr>
              <w:spacing w:after="0" w:line="240" w:lineRule="auto"/>
              <w:rPr>
                <w:rFonts w:eastAsia="Times New Roman" w:cs="Arial"/>
                <w:sz w:val="18"/>
                <w:szCs w:val="18"/>
              </w:rPr>
            </w:pPr>
            <w:r>
              <w:rPr>
                <w:rFonts w:eastAsia="Times New Roman" w:cs="Arial"/>
                <w:sz w:val="18"/>
                <w:szCs w:val="18"/>
              </w:rPr>
              <w:t xml:space="preserve">Huawei, </w:t>
            </w:r>
            <w:proofErr w:type="spellStart"/>
            <w:r>
              <w:rPr>
                <w:rFonts w:eastAsia="Times New Roman" w:cs="Arial"/>
                <w:sz w:val="18"/>
                <w:szCs w:val="18"/>
              </w:rPr>
              <w:t>HiSilicon</w:t>
            </w:r>
            <w:proofErr w:type="spellEnd"/>
          </w:p>
        </w:tc>
      </w:tr>
      <w:tr w:rsidR="00F45E30" w14:paraId="431919E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5" w14:textId="77777777" w:rsidR="00F45E30" w:rsidRDefault="009536BA">
            <w:pPr>
              <w:spacing w:after="0" w:line="240" w:lineRule="auto"/>
              <w:rPr>
                <w:rFonts w:eastAsia="Times New Roman" w:cs="Arial"/>
                <w:b/>
                <w:bCs/>
                <w:color w:val="0000FF"/>
                <w:sz w:val="18"/>
                <w:szCs w:val="18"/>
                <w:u w:val="single"/>
              </w:rPr>
            </w:pPr>
            <w:hyperlink r:id="rId21" w:history="1">
              <w:r w:rsidR="00E272BF">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431919E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31919E7" w14:textId="77777777" w:rsidR="00F45E30" w:rsidRDefault="00E272BF">
            <w:pPr>
              <w:spacing w:after="0" w:line="240" w:lineRule="auto"/>
              <w:rPr>
                <w:rFonts w:eastAsia="Times New Roman" w:cs="Arial"/>
                <w:sz w:val="18"/>
                <w:szCs w:val="18"/>
              </w:rPr>
            </w:pPr>
            <w:r>
              <w:rPr>
                <w:rFonts w:eastAsia="Times New Roman" w:cs="Arial"/>
                <w:sz w:val="18"/>
                <w:szCs w:val="18"/>
              </w:rPr>
              <w:t>Ericsson</w:t>
            </w:r>
          </w:p>
        </w:tc>
      </w:tr>
      <w:tr w:rsidR="00F45E30" w14:paraId="431919EC"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431919E9" w14:textId="77777777" w:rsidR="00F45E30" w:rsidRDefault="009536BA">
            <w:pPr>
              <w:spacing w:after="0" w:line="240" w:lineRule="auto"/>
              <w:rPr>
                <w:rFonts w:eastAsia="Times New Roman" w:cs="Arial"/>
                <w:b/>
                <w:bCs/>
                <w:color w:val="0000FF"/>
                <w:sz w:val="18"/>
                <w:szCs w:val="18"/>
                <w:u w:val="single"/>
              </w:rPr>
            </w:pPr>
            <w:hyperlink r:id="rId22" w:history="1">
              <w:r w:rsidR="00E272BF">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431919EA" w14:textId="77777777" w:rsidR="00F45E30" w:rsidRDefault="00E272BF">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431919EB" w14:textId="77777777" w:rsidR="00F45E30" w:rsidRDefault="00E272BF">
            <w:pPr>
              <w:spacing w:after="0" w:line="240" w:lineRule="auto"/>
              <w:rPr>
                <w:rFonts w:eastAsia="Times New Roman" w:cs="Arial"/>
                <w:sz w:val="18"/>
                <w:szCs w:val="18"/>
              </w:rPr>
            </w:pPr>
            <w:r>
              <w:rPr>
                <w:rFonts w:eastAsia="Times New Roman" w:cs="Arial"/>
                <w:sz w:val="18"/>
                <w:szCs w:val="18"/>
              </w:rPr>
              <w:t>New H3C Technologies Co., Ltd.</w:t>
            </w:r>
          </w:p>
        </w:tc>
      </w:tr>
      <w:tr w:rsidR="00F45E30" w14:paraId="431919F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D" w14:textId="77777777" w:rsidR="00F45E30" w:rsidRDefault="009536BA">
            <w:pPr>
              <w:spacing w:after="0" w:line="240" w:lineRule="auto"/>
              <w:rPr>
                <w:rFonts w:eastAsia="Times New Roman" w:cs="Arial"/>
                <w:b/>
                <w:bCs/>
                <w:color w:val="0000FF"/>
                <w:sz w:val="18"/>
                <w:szCs w:val="18"/>
                <w:u w:val="single"/>
              </w:rPr>
            </w:pPr>
            <w:hyperlink r:id="rId23" w:history="1">
              <w:r w:rsidR="00E272BF">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31919E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EF" w14:textId="77777777" w:rsidR="00F45E30" w:rsidRDefault="00E272BF">
            <w:pPr>
              <w:spacing w:after="0" w:line="240" w:lineRule="auto"/>
              <w:rPr>
                <w:rFonts w:eastAsia="Times New Roman" w:cs="Arial"/>
                <w:sz w:val="18"/>
                <w:szCs w:val="18"/>
              </w:rPr>
            </w:pPr>
            <w:r>
              <w:rPr>
                <w:rFonts w:eastAsia="Times New Roman" w:cs="Arial"/>
                <w:sz w:val="18"/>
                <w:szCs w:val="18"/>
              </w:rPr>
              <w:t>vivo</w:t>
            </w:r>
          </w:p>
        </w:tc>
      </w:tr>
      <w:tr w:rsidR="00F45E30" w14:paraId="431919F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1" w14:textId="77777777" w:rsidR="00F45E30" w:rsidRDefault="009536BA">
            <w:pPr>
              <w:spacing w:after="0" w:line="240" w:lineRule="auto"/>
              <w:rPr>
                <w:rFonts w:eastAsia="Times New Roman" w:cs="Arial"/>
                <w:b/>
                <w:bCs/>
                <w:color w:val="0000FF"/>
                <w:sz w:val="18"/>
                <w:szCs w:val="18"/>
                <w:u w:val="single"/>
              </w:rPr>
            </w:pPr>
            <w:hyperlink r:id="rId24" w:history="1">
              <w:r w:rsidR="00E272BF">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431919F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F3" w14:textId="77777777" w:rsidR="00F45E30" w:rsidRDefault="00E272BF">
            <w:pPr>
              <w:spacing w:after="0" w:line="240" w:lineRule="auto"/>
              <w:rPr>
                <w:rFonts w:eastAsia="Times New Roman" w:cs="Arial"/>
                <w:sz w:val="18"/>
                <w:szCs w:val="18"/>
              </w:rPr>
            </w:pPr>
            <w:r>
              <w:rPr>
                <w:rFonts w:eastAsia="Times New Roman" w:cs="Arial"/>
                <w:sz w:val="18"/>
                <w:szCs w:val="18"/>
              </w:rPr>
              <w:t>OPPO</w:t>
            </w:r>
          </w:p>
        </w:tc>
      </w:tr>
      <w:tr w:rsidR="00F45E30" w14:paraId="431919F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5" w14:textId="77777777" w:rsidR="00F45E30" w:rsidRDefault="009536BA">
            <w:pPr>
              <w:spacing w:after="0" w:line="240" w:lineRule="auto"/>
              <w:rPr>
                <w:rFonts w:eastAsia="Times New Roman" w:cs="Arial"/>
                <w:b/>
                <w:bCs/>
                <w:color w:val="0000FF"/>
                <w:sz w:val="18"/>
                <w:szCs w:val="18"/>
                <w:u w:val="single"/>
              </w:rPr>
            </w:pPr>
            <w:hyperlink r:id="rId25" w:history="1">
              <w:r w:rsidR="00E272BF">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431919F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9F7" w14:textId="77777777" w:rsidR="00F45E30" w:rsidRDefault="00E272BF">
            <w:pPr>
              <w:spacing w:after="0" w:line="240" w:lineRule="auto"/>
              <w:rPr>
                <w:rFonts w:eastAsia="Times New Roman" w:cs="Arial"/>
                <w:sz w:val="18"/>
                <w:szCs w:val="18"/>
              </w:rPr>
            </w:pPr>
            <w:proofErr w:type="spellStart"/>
            <w:r>
              <w:rPr>
                <w:rFonts w:eastAsia="Times New Roman" w:cs="Arial"/>
                <w:sz w:val="18"/>
                <w:szCs w:val="18"/>
              </w:rPr>
              <w:t>Spreadtrum</w:t>
            </w:r>
            <w:proofErr w:type="spellEnd"/>
            <w:r>
              <w:rPr>
                <w:rFonts w:eastAsia="Times New Roman" w:cs="Arial"/>
                <w:sz w:val="18"/>
                <w:szCs w:val="18"/>
              </w:rPr>
              <w:t xml:space="preserve"> Communications</w:t>
            </w:r>
          </w:p>
        </w:tc>
      </w:tr>
      <w:tr w:rsidR="00F45E30" w14:paraId="431919F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9" w14:textId="77777777" w:rsidR="00F45E30" w:rsidRDefault="009536BA">
            <w:pPr>
              <w:spacing w:after="0" w:line="240" w:lineRule="auto"/>
              <w:rPr>
                <w:rFonts w:eastAsia="Times New Roman" w:cs="Arial"/>
                <w:b/>
                <w:bCs/>
                <w:color w:val="0000FF"/>
                <w:sz w:val="18"/>
                <w:szCs w:val="18"/>
                <w:u w:val="single"/>
              </w:rPr>
            </w:pPr>
            <w:hyperlink r:id="rId26" w:history="1">
              <w:r w:rsidR="00E272BF">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31919FA" w14:textId="77777777" w:rsidR="00F45E30" w:rsidRDefault="00E272BF">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31919FB" w14:textId="77777777" w:rsidR="00F45E30" w:rsidRDefault="00E272BF">
            <w:pPr>
              <w:spacing w:after="0" w:line="240" w:lineRule="auto"/>
              <w:rPr>
                <w:rFonts w:eastAsia="Times New Roman" w:cs="Arial"/>
                <w:sz w:val="18"/>
                <w:szCs w:val="18"/>
              </w:rPr>
            </w:pPr>
            <w:r>
              <w:rPr>
                <w:rFonts w:eastAsia="Times New Roman" w:cs="Arial"/>
                <w:sz w:val="18"/>
                <w:szCs w:val="18"/>
              </w:rPr>
              <w:t>CATT</w:t>
            </w:r>
          </w:p>
        </w:tc>
      </w:tr>
      <w:tr w:rsidR="00F45E30" w14:paraId="43191A0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D" w14:textId="77777777" w:rsidR="00F45E30" w:rsidRDefault="009536BA">
            <w:pPr>
              <w:spacing w:after="0" w:line="240" w:lineRule="auto"/>
              <w:rPr>
                <w:rFonts w:eastAsia="Times New Roman" w:cs="Arial"/>
                <w:b/>
                <w:bCs/>
                <w:color w:val="0000FF"/>
                <w:sz w:val="18"/>
                <w:szCs w:val="18"/>
                <w:u w:val="single"/>
              </w:rPr>
            </w:pPr>
            <w:hyperlink r:id="rId27" w:history="1">
              <w:r w:rsidR="00E272BF">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431919F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431919FF" w14:textId="77777777" w:rsidR="00F45E30" w:rsidRDefault="00E272BF">
            <w:pPr>
              <w:spacing w:after="0" w:line="240" w:lineRule="auto"/>
              <w:rPr>
                <w:rFonts w:eastAsia="Times New Roman" w:cs="Arial"/>
                <w:sz w:val="18"/>
                <w:szCs w:val="18"/>
              </w:rPr>
            </w:pPr>
            <w:r>
              <w:rPr>
                <w:rFonts w:eastAsia="Times New Roman" w:cs="Arial"/>
                <w:sz w:val="18"/>
                <w:szCs w:val="18"/>
              </w:rPr>
              <w:t>Intel Corporation</w:t>
            </w:r>
          </w:p>
        </w:tc>
      </w:tr>
      <w:tr w:rsidR="00F45E30" w14:paraId="43191A04"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3191A01" w14:textId="77777777" w:rsidR="00F45E30" w:rsidRDefault="009536BA">
            <w:pPr>
              <w:spacing w:after="0" w:line="240" w:lineRule="auto"/>
              <w:rPr>
                <w:rFonts w:eastAsia="Times New Roman" w:cs="Arial"/>
                <w:b/>
                <w:bCs/>
                <w:color w:val="0000FF"/>
                <w:sz w:val="18"/>
                <w:szCs w:val="18"/>
                <w:u w:val="single"/>
              </w:rPr>
            </w:pPr>
            <w:hyperlink r:id="rId28" w:history="1">
              <w:r w:rsidR="00E272BF">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43191A02"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3" w14:textId="77777777" w:rsidR="00F45E30" w:rsidRDefault="00E272BF">
            <w:pPr>
              <w:spacing w:after="0" w:line="240" w:lineRule="auto"/>
              <w:rPr>
                <w:rFonts w:eastAsia="Times New Roman" w:cs="Arial"/>
                <w:sz w:val="18"/>
                <w:szCs w:val="18"/>
              </w:rPr>
            </w:pPr>
            <w:r>
              <w:rPr>
                <w:rFonts w:eastAsia="Times New Roman" w:cs="Arial"/>
                <w:sz w:val="18"/>
                <w:szCs w:val="18"/>
              </w:rPr>
              <w:t>TCL Communication Ltd.</w:t>
            </w:r>
          </w:p>
        </w:tc>
      </w:tr>
      <w:tr w:rsidR="00F45E30" w14:paraId="43191A0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5" w14:textId="77777777" w:rsidR="00F45E30" w:rsidRDefault="009536BA">
            <w:pPr>
              <w:spacing w:after="0" w:line="240" w:lineRule="auto"/>
              <w:rPr>
                <w:rFonts w:eastAsia="Times New Roman" w:cs="Arial"/>
                <w:b/>
                <w:bCs/>
                <w:color w:val="0000FF"/>
                <w:sz w:val="18"/>
                <w:szCs w:val="18"/>
                <w:u w:val="single"/>
              </w:rPr>
            </w:pPr>
            <w:hyperlink r:id="rId29" w:history="1">
              <w:r w:rsidR="00E272BF">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43191A0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07" w14:textId="77777777" w:rsidR="00F45E30" w:rsidRDefault="00E272BF">
            <w:pPr>
              <w:spacing w:after="0" w:line="240" w:lineRule="auto"/>
              <w:rPr>
                <w:rFonts w:eastAsia="Times New Roman" w:cs="Arial"/>
                <w:sz w:val="18"/>
                <w:szCs w:val="18"/>
              </w:rPr>
            </w:pPr>
            <w:r>
              <w:rPr>
                <w:rFonts w:eastAsia="Times New Roman" w:cs="Arial"/>
                <w:sz w:val="18"/>
                <w:szCs w:val="18"/>
              </w:rPr>
              <w:t>Sony</w:t>
            </w:r>
          </w:p>
        </w:tc>
      </w:tr>
      <w:tr w:rsidR="00F45E30" w14:paraId="43191A0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9" w14:textId="77777777" w:rsidR="00F45E30" w:rsidRDefault="009536BA">
            <w:pPr>
              <w:spacing w:after="0" w:line="240" w:lineRule="auto"/>
              <w:rPr>
                <w:rFonts w:eastAsia="Times New Roman" w:cs="Arial"/>
                <w:b/>
                <w:bCs/>
                <w:color w:val="0000FF"/>
                <w:sz w:val="18"/>
                <w:szCs w:val="18"/>
                <w:u w:val="single"/>
              </w:rPr>
            </w:pPr>
            <w:hyperlink r:id="rId30" w:history="1">
              <w:r w:rsidR="00E272BF">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43191A0A" w14:textId="77777777" w:rsidR="00F45E30" w:rsidRDefault="00E272BF">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B" w14:textId="77777777" w:rsidR="00F45E30" w:rsidRDefault="00E272BF">
            <w:pPr>
              <w:spacing w:after="0" w:line="240" w:lineRule="auto"/>
              <w:rPr>
                <w:rFonts w:eastAsia="Times New Roman" w:cs="Arial"/>
                <w:sz w:val="18"/>
                <w:szCs w:val="18"/>
              </w:rPr>
            </w:pPr>
            <w:r>
              <w:rPr>
                <w:rFonts w:eastAsia="Times New Roman" w:cs="Arial"/>
                <w:sz w:val="18"/>
                <w:szCs w:val="18"/>
              </w:rPr>
              <w:t>Google Inc.</w:t>
            </w:r>
          </w:p>
        </w:tc>
      </w:tr>
      <w:tr w:rsidR="00F45E30" w14:paraId="43191A1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D" w14:textId="77777777" w:rsidR="00F45E30" w:rsidRDefault="009536BA">
            <w:pPr>
              <w:spacing w:after="0" w:line="240" w:lineRule="auto"/>
              <w:rPr>
                <w:rFonts w:eastAsia="Times New Roman" w:cs="Arial"/>
                <w:b/>
                <w:bCs/>
                <w:color w:val="0000FF"/>
                <w:sz w:val="18"/>
                <w:szCs w:val="18"/>
                <w:u w:val="single"/>
              </w:rPr>
            </w:pPr>
            <w:hyperlink r:id="rId31" w:history="1">
              <w:r w:rsidR="00E272BF">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43191A0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43191A0F" w14:textId="77777777" w:rsidR="00F45E30" w:rsidRDefault="00E272BF">
            <w:pPr>
              <w:spacing w:after="0" w:line="240" w:lineRule="auto"/>
              <w:rPr>
                <w:rFonts w:eastAsia="Times New Roman" w:cs="Arial"/>
                <w:sz w:val="18"/>
                <w:szCs w:val="18"/>
              </w:rPr>
            </w:pPr>
            <w:r>
              <w:rPr>
                <w:rFonts w:eastAsia="Times New Roman" w:cs="Arial"/>
                <w:sz w:val="18"/>
                <w:szCs w:val="18"/>
              </w:rPr>
              <w:t>Panasonic</w:t>
            </w:r>
          </w:p>
        </w:tc>
      </w:tr>
      <w:tr w:rsidR="00F45E30" w14:paraId="43191A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1" w14:textId="77777777" w:rsidR="00F45E30" w:rsidRDefault="009536BA">
            <w:pPr>
              <w:spacing w:after="0" w:line="240" w:lineRule="auto"/>
              <w:rPr>
                <w:rFonts w:eastAsia="Times New Roman" w:cs="Arial"/>
                <w:b/>
                <w:bCs/>
                <w:color w:val="0000FF"/>
                <w:sz w:val="18"/>
                <w:szCs w:val="18"/>
                <w:u w:val="single"/>
              </w:rPr>
            </w:pPr>
            <w:hyperlink r:id="rId32" w:history="1">
              <w:r w:rsidR="00E272BF">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3191A1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13" w14:textId="77777777" w:rsidR="00F45E30" w:rsidRDefault="00E272BF">
            <w:pPr>
              <w:spacing w:after="0" w:line="240" w:lineRule="auto"/>
              <w:rPr>
                <w:rFonts w:eastAsia="Times New Roman" w:cs="Arial"/>
                <w:sz w:val="18"/>
                <w:szCs w:val="18"/>
              </w:rPr>
            </w:pPr>
            <w:r>
              <w:rPr>
                <w:rFonts w:eastAsia="Times New Roman" w:cs="Arial"/>
                <w:sz w:val="18"/>
                <w:szCs w:val="18"/>
              </w:rPr>
              <w:t xml:space="preserve">ZTE, </w:t>
            </w:r>
            <w:proofErr w:type="spellStart"/>
            <w:r>
              <w:rPr>
                <w:rFonts w:eastAsia="Times New Roman" w:cs="Arial"/>
                <w:sz w:val="18"/>
                <w:szCs w:val="18"/>
              </w:rPr>
              <w:t>Sanechips</w:t>
            </w:r>
            <w:proofErr w:type="spellEnd"/>
          </w:p>
        </w:tc>
      </w:tr>
      <w:tr w:rsidR="00F45E30" w14:paraId="43191A1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5" w14:textId="77777777" w:rsidR="00F45E30" w:rsidRDefault="009536BA">
            <w:pPr>
              <w:spacing w:after="0" w:line="240" w:lineRule="auto"/>
              <w:rPr>
                <w:rFonts w:eastAsia="Times New Roman" w:cs="Arial"/>
                <w:b/>
                <w:bCs/>
                <w:color w:val="0000FF"/>
                <w:sz w:val="18"/>
                <w:szCs w:val="18"/>
                <w:u w:val="single"/>
              </w:rPr>
            </w:pPr>
            <w:hyperlink r:id="rId33" w:history="1">
              <w:r w:rsidR="00E272BF">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43191A1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7" w14:textId="77777777" w:rsidR="00F45E30" w:rsidRDefault="00E272BF">
            <w:pPr>
              <w:spacing w:after="0" w:line="240" w:lineRule="auto"/>
              <w:rPr>
                <w:rFonts w:eastAsia="Times New Roman" w:cs="Arial"/>
                <w:sz w:val="18"/>
                <w:szCs w:val="18"/>
              </w:rPr>
            </w:pPr>
            <w:proofErr w:type="spellStart"/>
            <w:r>
              <w:rPr>
                <w:rFonts w:eastAsia="Times New Roman" w:cs="Arial"/>
                <w:sz w:val="18"/>
                <w:szCs w:val="18"/>
              </w:rPr>
              <w:t>xiaomi</w:t>
            </w:r>
            <w:proofErr w:type="spellEnd"/>
          </w:p>
        </w:tc>
      </w:tr>
      <w:tr w:rsidR="00F45E30" w14:paraId="43191A1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9" w14:textId="77777777" w:rsidR="00F45E30" w:rsidRDefault="009536BA">
            <w:pPr>
              <w:spacing w:after="0" w:line="240" w:lineRule="auto"/>
              <w:rPr>
                <w:rFonts w:eastAsia="Times New Roman" w:cs="Arial"/>
                <w:b/>
                <w:bCs/>
                <w:color w:val="0000FF"/>
                <w:sz w:val="18"/>
                <w:szCs w:val="18"/>
                <w:u w:val="single"/>
              </w:rPr>
            </w:pPr>
            <w:hyperlink r:id="rId34" w:history="1">
              <w:r w:rsidR="00E272BF">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3191A1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B" w14:textId="77777777" w:rsidR="00F45E30" w:rsidRDefault="00E272BF">
            <w:pPr>
              <w:spacing w:after="0" w:line="240" w:lineRule="auto"/>
              <w:rPr>
                <w:rFonts w:eastAsia="Times New Roman" w:cs="Arial"/>
                <w:sz w:val="18"/>
                <w:szCs w:val="18"/>
              </w:rPr>
            </w:pPr>
            <w:proofErr w:type="spellStart"/>
            <w:r>
              <w:rPr>
                <w:rFonts w:eastAsia="Times New Roman" w:cs="Arial"/>
                <w:sz w:val="18"/>
                <w:szCs w:val="18"/>
              </w:rPr>
              <w:t>InterDigital</w:t>
            </w:r>
            <w:proofErr w:type="spellEnd"/>
            <w:r>
              <w:rPr>
                <w:rFonts w:eastAsia="Times New Roman" w:cs="Arial"/>
                <w:sz w:val="18"/>
                <w:szCs w:val="18"/>
              </w:rPr>
              <w:t>, Inc.</w:t>
            </w:r>
          </w:p>
        </w:tc>
      </w:tr>
      <w:tr w:rsidR="00F45E30" w14:paraId="43191A2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D" w14:textId="77777777" w:rsidR="00F45E30" w:rsidRDefault="009536BA">
            <w:pPr>
              <w:spacing w:after="0" w:line="240" w:lineRule="auto"/>
              <w:rPr>
                <w:rFonts w:eastAsia="Times New Roman" w:cs="Arial"/>
                <w:b/>
                <w:bCs/>
                <w:color w:val="0000FF"/>
                <w:sz w:val="18"/>
                <w:szCs w:val="18"/>
                <w:u w:val="single"/>
              </w:rPr>
            </w:pPr>
            <w:hyperlink r:id="rId35" w:history="1">
              <w:r w:rsidR="00E272BF">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43191A1E" w14:textId="77777777" w:rsidR="00F45E30" w:rsidRDefault="00E272BF">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43191A1F" w14:textId="77777777" w:rsidR="00F45E30" w:rsidRDefault="00E272BF">
            <w:pPr>
              <w:spacing w:after="0" w:line="240" w:lineRule="auto"/>
              <w:rPr>
                <w:rFonts w:eastAsia="Times New Roman" w:cs="Arial"/>
                <w:sz w:val="18"/>
                <w:szCs w:val="18"/>
              </w:rPr>
            </w:pPr>
            <w:r>
              <w:rPr>
                <w:rFonts w:eastAsia="Times New Roman" w:cs="Arial"/>
                <w:sz w:val="18"/>
                <w:szCs w:val="18"/>
              </w:rPr>
              <w:t>Samsung</w:t>
            </w:r>
          </w:p>
        </w:tc>
      </w:tr>
      <w:tr w:rsidR="00F45E30" w14:paraId="43191A2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1" w14:textId="77777777" w:rsidR="00F45E30" w:rsidRDefault="009536BA">
            <w:pPr>
              <w:spacing w:after="0" w:line="240" w:lineRule="auto"/>
              <w:rPr>
                <w:rFonts w:eastAsia="Times New Roman" w:cs="Arial"/>
                <w:b/>
                <w:bCs/>
                <w:color w:val="0000FF"/>
                <w:sz w:val="18"/>
                <w:szCs w:val="18"/>
                <w:u w:val="single"/>
              </w:rPr>
            </w:pPr>
            <w:hyperlink r:id="rId36" w:history="1">
              <w:r w:rsidR="00E272BF">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43191A2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23" w14:textId="77777777" w:rsidR="00F45E30" w:rsidRDefault="00E272BF">
            <w:pPr>
              <w:spacing w:after="0" w:line="240" w:lineRule="auto"/>
              <w:rPr>
                <w:rFonts w:eastAsia="Times New Roman" w:cs="Arial"/>
                <w:sz w:val="18"/>
                <w:szCs w:val="18"/>
              </w:rPr>
            </w:pPr>
            <w:r>
              <w:rPr>
                <w:rFonts w:eastAsia="Times New Roman" w:cs="Arial"/>
                <w:sz w:val="18"/>
                <w:szCs w:val="18"/>
              </w:rPr>
              <w:t>CAICT</w:t>
            </w:r>
          </w:p>
        </w:tc>
      </w:tr>
      <w:tr w:rsidR="00F45E30" w14:paraId="43191A28"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3191A25" w14:textId="77777777" w:rsidR="00F45E30" w:rsidRDefault="009536BA">
            <w:pPr>
              <w:spacing w:after="0" w:line="240" w:lineRule="auto"/>
              <w:rPr>
                <w:rFonts w:eastAsia="Times New Roman" w:cs="Arial"/>
                <w:b/>
                <w:bCs/>
                <w:color w:val="0000FF"/>
                <w:sz w:val="18"/>
                <w:szCs w:val="18"/>
                <w:u w:val="single"/>
              </w:rPr>
            </w:pPr>
            <w:hyperlink r:id="rId37" w:history="1">
              <w:r w:rsidR="00E272BF">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43191A2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27" w14:textId="77777777" w:rsidR="00F45E30" w:rsidRDefault="00E272BF">
            <w:pPr>
              <w:spacing w:after="0" w:line="240" w:lineRule="auto"/>
              <w:rPr>
                <w:rFonts w:eastAsia="Times New Roman" w:cs="Arial"/>
                <w:sz w:val="18"/>
                <w:szCs w:val="18"/>
              </w:rPr>
            </w:pPr>
            <w:r>
              <w:rPr>
                <w:rFonts w:eastAsia="Times New Roman" w:cs="Arial"/>
                <w:sz w:val="18"/>
                <w:szCs w:val="18"/>
              </w:rPr>
              <w:t>CMCC</w:t>
            </w:r>
          </w:p>
        </w:tc>
      </w:tr>
      <w:tr w:rsidR="00F45E30" w14:paraId="43191A2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9" w14:textId="77777777" w:rsidR="00F45E30" w:rsidRDefault="009536BA">
            <w:pPr>
              <w:spacing w:after="0" w:line="240" w:lineRule="auto"/>
              <w:rPr>
                <w:rFonts w:eastAsia="Times New Roman" w:cs="Arial"/>
                <w:b/>
                <w:bCs/>
                <w:color w:val="0000FF"/>
                <w:sz w:val="18"/>
                <w:szCs w:val="18"/>
                <w:u w:val="single"/>
              </w:rPr>
            </w:pPr>
            <w:hyperlink r:id="rId38" w:history="1">
              <w:r w:rsidR="00E272BF">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3191A2A"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2B" w14:textId="77777777" w:rsidR="00F45E30" w:rsidRDefault="00E272BF">
            <w:pPr>
              <w:spacing w:after="0" w:line="240" w:lineRule="auto"/>
              <w:rPr>
                <w:rFonts w:eastAsia="Times New Roman" w:cs="Arial"/>
                <w:sz w:val="18"/>
                <w:szCs w:val="18"/>
              </w:rPr>
            </w:pPr>
            <w:r>
              <w:rPr>
                <w:rFonts w:eastAsia="Times New Roman" w:cs="Arial"/>
                <w:sz w:val="18"/>
                <w:szCs w:val="18"/>
              </w:rPr>
              <w:t>Nokia, Nokia Shanghai Bell</w:t>
            </w:r>
          </w:p>
        </w:tc>
      </w:tr>
      <w:tr w:rsidR="00F45E30" w14:paraId="43191A3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D" w14:textId="77777777" w:rsidR="00F45E30" w:rsidRDefault="009536BA">
            <w:pPr>
              <w:spacing w:after="0" w:line="240" w:lineRule="auto"/>
              <w:rPr>
                <w:rFonts w:eastAsia="Times New Roman" w:cs="Arial"/>
                <w:b/>
                <w:bCs/>
                <w:color w:val="0000FF"/>
                <w:sz w:val="18"/>
                <w:szCs w:val="18"/>
                <w:u w:val="single"/>
              </w:rPr>
            </w:pPr>
            <w:hyperlink r:id="rId39" w:history="1">
              <w:r w:rsidR="00E272BF">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3191A2E" w14:textId="77777777" w:rsidR="00F45E30" w:rsidRDefault="00E272BF">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43191A2F" w14:textId="77777777" w:rsidR="00F45E30" w:rsidRDefault="00E272BF">
            <w:pPr>
              <w:spacing w:after="0" w:line="240" w:lineRule="auto"/>
              <w:rPr>
                <w:rFonts w:eastAsia="Times New Roman" w:cs="Arial"/>
                <w:sz w:val="18"/>
                <w:szCs w:val="18"/>
              </w:rPr>
            </w:pPr>
            <w:r>
              <w:rPr>
                <w:rFonts w:eastAsia="Times New Roman" w:cs="Arial"/>
                <w:sz w:val="18"/>
                <w:szCs w:val="18"/>
              </w:rPr>
              <w:t>MediaTek Inc.</w:t>
            </w:r>
          </w:p>
        </w:tc>
      </w:tr>
      <w:tr w:rsidR="00F45E30" w14:paraId="43191A3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1" w14:textId="77777777" w:rsidR="00F45E30" w:rsidRDefault="009536BA">
            <w:pPr>
              <w:spacing w:after="0" w:line="240" w:lineRule="auto"/>
              <w:rPr>
                <w:rFonts w:eastAsia="Times New Roman" w:cs="Arial"/>
                <w:b/>
                <w:bCs/>
                <w:color w:val="0000FF"/>
                <w:sz w:val="18"/>
                <w:szCs w:val="18"/>
                <w:u w:val="single"/>
              </w:rPr>
            </w:pPr>
            <w:hyperlink r:id="rId40" w:history="1">
              <w:r w:rsidR="00E272BF">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43191A3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3" w14:textId="77777777" w:rsidR="00F45E30" w:rsidRDefault="00E272BF">
            <w:pPr>
              <w:spacing w:after="0" w:line="240" w:lineRule="auto"/>
              <w:rPr>
                <w:rFonts w:eastAsia="Times New Roman" w:cs="Arial"/>
                <w:sz w:val="18"/>
                <w:szCs w:val="18"/>
              </w:rPr>
            </w:pPr>
            <w:r>
              <w:rPr>
                <w:rFonts w:eastAsia="Times New Roman" w:cs="Arial"/>
                <w:sz w:val="18"/>
                <w:szCs w:val="18"/>
              </w:rPr>
              <w:t>FGI</w:t>
            </w:r>
          </w:p>
        </w:tc>
      </w:tr>
      <w:tr w:rsidR="00F45E30" w14:paraId="43191A3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5" w14:textId="77777777" w:rsidR="00F45E30" w:rsidRDefault="009536BA">
            <w:pPr>
              <w:spacing w:after="0" w:line="240" w:lineRule="auto"/>
              <w:rPr>
                <w:rFonts w:eastAsia="Times New Roman" w:cs="Arial"/>
                <w:b/>
                <w:bCs/>
                <w:color w:val="0000FF"/>
                <w:sz w:val="18"/>
                <w:szCs w:val="18"/>
                <w:u w:val="single"/>
              </w:rPr>
            </w:pPr>
            <w:hyperlink r:id="rId41" w:history="1">
              <w:r w:rsidR="00E272BF">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43191A3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7" w14:textId="77777777" w:rsidR="00F45E30" w:rsidRDefault="00E272BF">
            <w:pPr>
              <w:spacing w:after="0" w:line="240" w:lineRule="auto"/>
              <w:rPr>
                <w:rFonts w:eastAsia="Times New Roman" w:cs="Arial"/>
                <w:sz w:val="18"/>
                <w:szCs w:val="18"/>
              </w:rPr>
            </w:pPr>
            <w:r>
              <w:rPr>
                <w:rFonts w:eastAsia="Times New Roman" w:cs="Arial"/>
                <w:sz w:val="18"/>
                <w:szCs w:val="18"/>
              </w:rPr>
              <w:t>LG Electronics</w:t>
            </w:r>
          </w:p>
        </w:tc>
      </w:tr>
      <w:tr w:rsidR="00F45E30" w14:paraId="43191A3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9" w14:textId="77777777" w:rsidR="00F45E30" w:rsidRDefault="009536BA">
            <w:pPr>
              <w:spacing w:after="0" w:line="240" w:lineRule="auto"/>
              <w:rPr>
                <w:rFonts w:eastAsia="Times New Roman" w:cs="Arial"/>
                <w:b/>
                <w:bCs/>
                <w:color w:val="0000FF"/>
                <w:sz w:val="18"/>
                <w:szCs w:val="18"/>
                <w:u w:val="single"/>
              </w:rPr>
            </w:pPr>
            <w:hyperlink r:id="rId42" w:history="1">
              <w:r w:rsidR="00E272BF">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43191A3A" w14:textId="77777777" w:rsidR="00F45E30" w:rsidRDefault="00E272BF">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43191A3B" w14:textId="77777777" w:rsidR="00F45E30" w:rsidRDefault="00E272BF">
            <w:pPr>
              <w:spacing w:after="0" w:line="240" w:lineRule="auto"/>
              <w:rPr>
                <w:rFonts w:eastAsia="Times New Roman" w:cs="Arial"/>
                <w:sz w:val="18"/>
                <w:szCs w:val="18"/>
              </w:rPr>
            </w:pPr>
            <w:r>
              <w:rPr>
                <w:rFonts w:eastAsia="Times New Roman" w:cs="Arial"/>
                <w:sz w:val="18"/>
                <w:szCs w:val="18"/>
              </w:rPr>
              <w:t>Sharp</w:t>
            </w:r>
          </w:p>
        </w:tc>
      </w:tr>
      <w:tr w:rsidR="00F45E30" w14:paraId="43191A4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D" w14:textId="77777777" w:rsidR="00F45E30" w:rsidRDefault="009536BA">
            <w:pPr>
              <w:spacing w:after="0" w:line="240" w:lineRule="auto"/>
              <w:rPr>
                <w:rFonts w:eastAsia="Times New Roman" w:cs="Arial"/>
                <w:b/>
                <w:bCs/>
                <w:color w:val="0000FF"/>
                <w:sz w:val="18"/>
                <w:szCs w:val="18"/>
                <w:u w:val="single"/>
              </w:rPr>
            </w:pPr>
            <w:hyperlink r:id="rId43" w:history="1">
              <w:r w:rsidR="00E272BF">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3191A3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3F" w14:textId="77777777" w:rsidR="00F45E30" w:rsidRDefault="00E272BF">
            <w:pPr>
              <w:spacing w:after="0" w:line="240" w:lineRule="auto"/>
              <w:rPr>
                <w:rFonts w:eastAsia="Times New Roman" w:cs="Arial"/>
                <w:sz w:val="18"/>
                <w:szCs w:val="18"/>
              </w:rPr>
            </w:pPr>
            <w:r>
              <w:rPr>
                <w:rFonts w:eastAsia="Times New Roman" w:cs="Arial"/>
                <w:sz w:val="18"/>
                <w:szCs w:val="18"/>
              </w:rPr>
              <w:t>Apple</w:t>
            </w:r>
          </w:p>
        </w:tc>
      </w:tr>
      <w:tr w:rsidR="00F45E30" w14:paraId="43191A4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1" w14:textId="77777777" w:rsidR="00F45E30" w:rsidRDefault="009536BA">
            <w:pPr>
              <w:spacing w:after="0" w:line="240" w:lineRule="auto"/>
              <w:rPr>
                <w:rFonts w:eastAsia="Times New Roman" w:cs="Arial"/>
                <w:b/>
                <w:bCs/>
                <w:color w:val="0000FF"/>
                <w:sz w:val="18"/>
                <w:szCs w:val="18"/>
                <w:u w:val="single"/>
              </w:rPr>
            </w:pPr>
            <w:hyperlink r:id="rId44" w:history="1">
              <w:r w:rsidR="00E272BF">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43191A42" w14:textId="77777777" w:rsidR="00F45E30" w:rsidRDefault="00E272BF">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43191A43" w14:textId="77777777" w:rsidR="00F45E30" w:rsidRDefault="00E272BF">
            <w:pPr>
              <w:spacing w:after="0" w:line="240" w:lineRule="auto"/>
              <w:rPr>
                <w:rFonts w:eastAsia="Times New Roman" w:cs="Arial"/>
                <w:sz w:val="18"/>
                <w:szCs w:val="18"/>
              </w:rPr>
            </w:pPr>
            <w:r>
              <w:rPr>
                <w:rFonts w:eastAsia="Times New Roman" w:cs="Arial"/>
                <w:sz w:val="18"/>
                <w:szCs w:val="18"/>
              </w:rPr>
              <w:t>Lenovo</w:t>
            </w:r>
          </w:p>
        </w:tc>
      </w:tr>
      <w:tr w:rsidR="00F45E30" w14:paraId="43191A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5" w14:textId="77777777" w:rsidR="00F45E30" w:rsidRDefault="009536BA">
            <w:pPr>
              <w:spacing w:after="0" w:line="240" w:lineRule="auto"/>
              <w:rPr>
                <w:rFonts w:eastAsia="Times New Roman" w:cs="Arial"/>
                <w:b/>
                <w:bCs/>
                <w:color w:val="0000FF"/>
                <w:sz w:val="18"/>
                <w:szCs w:val="18"/>
                <w:u w:val="single"/>
              </w:rPr>
            </w:pPr>
            <w:hyperlink r:id="rId45" w:history="1">
              <w:r w:rsidR="00E272BF">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43191A4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43191A47" w14:textId="77777777" w:rsidR="00F45E30" w:rsidRDefault="00E272BF">
            <w:pPr>
              <w:spacing w:after="0" w:line="240" w:lineRule="auto"/>
              <w:rPr>
                <w:rFonts w:eastAsia="Times New Roman" w:cs="Arial"/>
                <w:sz w:val="18"/>
                <w:szCs w:val="18"/>
              </w:rPr>
            </w:pPr>
            <w:r>
              <w:rPr>
                <w:rFonts w:eastAsia="Times New Roman" w:cs="Arial"/>
                <w:sz w:val="18"/>
                <w:szCs w:val="18"/>
              </w:rPr>
              <w:t>Qualcomm Incorporated</w:t>
            </w:r>
          </w:p>
        </w:tc>
      </w:tr>
      <w:tr w:rsidR="00F45E30" w14:paraId="43191A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9" w14:textId="77777777" w:rsidR="00F45E30" w:rsidRDefault="009536BA">
            <w:pPr>
              <w:spacing w:after="0" w:line="240" w:lineRule="auto"/>
              <w:rPr>
                <w:rFonts w:eastAsia="Times New Roman" w:cs="Arial"/>
                <w:b/>
                <w:bCs/>
                <w:color w:val="0000FF"/>
                <w:sz w:val="18"/>
                <w:szCs w:val="18"/>
                <w:u w:val="single"/>
              </w:rPr>
            </w:pPr>
            <w:hyperlink r:id="rId46" w:history="1">
              <w:r w:rsidR="00E272BF">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43191A4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B" w14:textId="77777777" w:rsidR="00F45E30" w:rsidRDefault="00E272BF">
            <w:pPr>
              <w:spacing w:after="0" w:line="240" w:lineRule="auto"/>
              <w:rPr>
                <w:rFonts w:eastAsia="Times New Roman" w:cs="Arial"/>
                <w:sz w:val="18"/>
                <w:szCs w:val="18"/>
              </w:rPr>
            </w:pPr>
            <w:r>
              <w:rPr>
                <w:rFonts w:eastAsia="Times New Roman" w:cs="Arial"/>
                <w:sz w:val="18"/>
                <w:szCs w:val="18"/>
              </w:rPr>
              <w:t>NEC</w:t>
            </w:r>
          </w:p>
        </w:tc>
      </w:tr>
      <w:tr w:rsidR="00F45E30" w14:paraId="43191A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D" w14:textId="77777777" w:rsidR="00F45E30" w:rsidRDefault="009536BA">
            <w:pPr>
              <w:spacing w:after="0" w:line="240" w:lineRule="auto"/>
              <w:rPr>
                <w:rFonts w:eastAsia="Times New Roman" w:cs="Arial"/>
                <w:b/>
                <w:bCs/>
                <w:color w:val="0000FF"/>
                <w:sz w:val="18"/>
                <w:szCs w:val="18"/>
                <w:u w:val="single"/>
              </w:rPr>
            </w:pPr>
            <w:hyperlink r:id="rId47" w:history="1">
              <w:r w:rsidR="00E272BF">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43191A4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F" w14:textId="77777777" w:rsidR="00F45E30" w:rsidRDefault="00E272BF">
            <w:pPr>
              <w:spacing w:after="0" w:line="240" w:lineRule="auto"/>
              <w:rPr>
                <w:rFonts w:eastAsia="Times New Roman" w:cs="Arial"/>
                <w:sz w:val="18"/>
                <w:szCs w:val="18"/>
              </w:rPr>
            </w:pPr>
            <w:r>
              <w:rPr>
                <w:rFonts w:eastAsia="Times New Roman" w:cs="Arial"/>
                <w:sz w:val="18"/>
                <w:szCs w:val="18"/>
              </w:rPr>
              <w:t>NTT DOCOMO, INC.</w:t>
            </w:r>
          </w:p>
        </w:tc>
      </w:tr>
      <w:tr w:rsidR="00F45E30" w14:paraId="43191A5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51" w14:textId="77777777" w:rsidR="00F45E30" w:rsidRDefault="009536BA">
            <w:pPr>
              <w:spacing w:after="0" w:line="240" w:lineRule="auto"/>
              <w:rPr>
                <w:rFonts w:eastAsia="Times New Roman" w:cs="Arial"/>
                <w:b/>
                <w:bCs/>
                <w:color w:val="0000FF"/>
                <w:sz w:val="18"/>
                <w:szCs w:val="18"/>
                <w:u w:val="single"/>
              </w:rPr>
            </w:pPr>
            <w:hyperlink r:id="rId48" w:history="1">
              <w:r w:rsidR="00E272BF">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3191A5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53" w14:textId="77777777" w:rsidR="00F45E30" w:rsidRDefault="00E272BF">
            <w:pPr>
              <w:spacing w:after="0" w:line="240" w:lineRule="auto"/>
              <w:rPr>
                <w:rFonts w:eastAsia="Times New Roman" w:cs="Arial"/>
                <w:sz w:val="18"/>
                <w:szCs w:val="18"/>
              </w:rPr>
            </w:pPr>
            <w:r>
              <w:rPr>
                <w:rFonts w:eastAsia="Times New Roman" w:cs="Arial"/>
                <w:sz w:val="18"/>
                <w:szCs w:val="18"/>
              </w:rPr>
              <w:t>DENSO CORPORATION</w:t>
            </w:r>
          </w:p>
        </w:tc>
      </w:tr>
    </w:tbl>
    <w:p w14:paraId="43191A55" w14:textId="77777777" w:rsidR="00F45E30" w:rsidRDefault="00F45E30">
      <w:pPr>
        <w:pStyle w:val="Reference"/>
        <w:numPr>
          <w:ilvl w:val="0"/>
          <w:numId w:val="0"/>
        </w:numPr>
        <w:ind w:left="567" w:hanging="567"/>
        <w:rPr>
          <w:rStyle w:val="Hyperlink"/>
          <w:rFonts w:eastAsia="Times New Roman" w:cs="Arial"/>
          <w:color w:val="auto"/>
          <w:szCs w:val="20"/>
          <w:u w:val="none"/>
        </w:rPr>
      </w:pPr>
    </w:p>
    <w:p w14:paraId="43191A56" w14:textId="77777777" w:rsidR="00F45E30" w:rsidRDefault="00F45E30">
      <w:pPr>
        <w:pStyle w:val="Reference"/>
        <w:numPr>
          <w:ilvl w:val="0"/>
          <w:numId w:val="0"/>
        </w:numPr>
        <w:ind w:left="567" w:hanging="567"/>
        <w:rPr>
          <w:rStyle w:val="Hyperlink"/>
          <w:rFonts w:eastAsia="Times New Roman" w:cs="Arial"/>
          <w:color w:val="auto"/>
          <w:szCs w:val="20"/>
          <w:u w:val="none"/>
        </w:rPr>
      </w:pPr>
    </w:p>
    <w:p w14:paraId="43191A57" w14:textId="77777777" w:rsidR="00F45E30" w:rsidRDefault="00E272BF">
      <w:pPr>
        <w:pStyle w:val="Heading1"/>
        <w:rPr>
          <w:rStyle w:val="Hyperlink"/>
          <w:rFonts w:cs="Arial"/>
          <w:color w:val="auto"/>
          <w:u w:val="none"/>
        </w:rPr>
      </w:pPr>
      <w:r>
        <w:rPr>
          <w:rStyle w:val="Hyperlink"/>
          <w:rFonts w:cs="Arial"/>
          <w:color w:val="auto"/>
          <w:u w:val="none"/>
        </w:rPr>
        <w:t>Appendix</w:t>
      </w:r>
    </w:p>
    <w:p w14:paraId="43191A58" w14:textId="77777777" w:rsidR="00F45E30" w:rsidRDefault="00E272BF">
      <w:pPr>
        <w:rPr>
          <w:lang w:val="en-GB" w:eastAsia="ja-JP"/>
        </w:rPr>
      </w:pPr>
      <w:r>
        <w:rPr>
          <w:lang w:val="en-GB" w:eastAsia="ja-JP"/>
        </w:rPr>
        <w:t>List of agreements</w:t>
      </w:r>
    </w:p>
    <w:sectPr w:rsidR="00F45E3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9F2C6" w14:textId="77777777" w:rsidR="002F438D" w:rsidRDefault="002F438D">
      <w:pPr>
        <w:spacing w:line="240" w:lineRule="auto"/>
      </w:pPr>
      <w:r>
        <w:separator/>
      </w:r>
    </w:p>
  </w:endnote>
  <w:endnote w:type="continuationSeparator" w:id="0">
    <w:p w14:paraId="5F3F9FF2" w14:textId="77777777" w:rsidR="002F438D" w:rsidRDefault="002F43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ABBD4" w14:textId="77777777" w:rsidR="002F438D" w:rsidRDefault="002F438D">
      <w:pPr>
        <w:spacing w:after="0"/>
      </w:pPr>
      <w:r>
        <w:separator/>
      </w:r>
    </w:p>
  </w:footnote>
  <w:footnote w:type="continuationSeparator" w:id="0">
    <w:p w14:paraId="04B98A55" w14:textId="77777777" w:rsidR="002F438D" w:rsidRDefault="002F438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73747FF"/>
    <w:multiLevelType w:val="singleLevel"/>
    <w:tmpl w:val="073747FF"/>
    <w:lvl w:ilvl="0">
      <w:start w:val="1"/>
      <w:numFmt w:val="decimal"/>
      <w:suff w:val="space"/>
      <w:lvlText w:val="%1."/>
      <w:lvlJc w:val="left"/>
    </w:lvl>
  </w:abstractNum>
  <w:abstractNum w:abstractNumId="7"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2921A81"/>
    <w:multiLevelType w:val="hybridMultilevel"/>
    <w:tmpl w:val="0B8402B4"/>
    <w:lvl w:ilvl="0" w:tplc="20000001">
      <w:start w:val="1"/>
      <w:numFmt w:val="bullet"/>
      <w:lvlText w:val=""/>
      <w:lvlJc w:val="left"/>
      <w:pPr>
        <w:ind w:left="927" w:hanging="360"/>
      </w:pPr>
      <w:rPr>
        <w:rFonts w:ascii="Symbol" w:hAnsi="Symbol"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2"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3"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4"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9"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2"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BB6A8A"/>
    <w:multiLevelType w:val="hybridMultilevel"/>
    <w:tmpl w:val="AE90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A7CBAD8"/>
    <w:multiLevelType w:val="singleLevel"/>
    <w:tmpl w:val="3A7CBAD8"/>
    <w:lvl w:ilvl="0">
      <w:start w:val="1"/>
      <w:numFmt w:val="decimal"/>
      <w:suff w:val="space"/>
      <w:lvlText w:val="%1."/>
      <w:lvlJc w:val="left"/>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3D04EBC"/>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0"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1"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4"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7"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58"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9"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2"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63"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6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5"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67E0E18"/>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0"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92178369">
    <w:abstractNumId w:val="61"/>
  </w:num>
  <w:num w:numId="2" w16cid:durableId="1173764040">
    <w:abstractNumId w:val="26"/>
  </w:num>
  <w:num w:numId="3" w16cid:durableId="1759985634">
    <w:abstractNumId w:val="9"/>
  </w:num>
  <w:num w:numId="4" w16cid:durableId="1666081640">
    <w:abstractNumId w:val="18"/>
  </w:num>
  <w:num w:numId="5" w16cid:durableId="1306885782">
    <w:abstractNumId w:val="1"/>
  </w:num>
  <w:num w:numId="6" w16cid:durableId="207837847">
    <w:abstractNumId w:val="56"/>
  </w:num>
  <w:num w:numId="7" w16cid:durableId="674110517">
    <w:abstractNumId w:val="0"/>
  </w:num>
  <w:num w:numId="8" w16cid:durableId="703290256">
    <w:abstractNumId w:val="64"/>
  </w:num>
  <w:num w:numId="9" w16cid:durableId="70471358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2245438">
    <w:abstractNumId w:val="32"/>
  </w:num>
  <w:num w:numId="11" w16cid:durableId="1450005057">
    <w:abstractNumId w:val="50"/>
  </w:num>
  <w:num w:numId="12" w16cid:durableId="827749291">
    <w:abstractNumId w:val="51"/>
  </w:num>
  <w:num w:numId="13" w16cid:durableId="1591114563">
    <w:abstractNumId w:val="39"/>
  </w:num>
  <w:num w:numId="14" w16cid:durableId="505096370">
    <w:abstractNumId w:val="42"/>
  </w:num>
  <w:num w:numId="15" w16cid:durableId="153572547">
    <w:abstractNumId w:val="57"/>
  </w:num>
  <w:num w:numId="16" w16cid:durableId="1409377693">
    <w:abstractNumId w:val="35"/>
  </w:num>
  <w:num w:numId="17" w16cid:durableId="1738479514">
    <w:abstractNumId w:val="67"/>
  </w:num>
  <w:num w:numId="18" w16cid:durableId="922420051">
    <w:abstractNumId w:val="38"/>
  </w:num>
  <w:num w:numId="19" w16cid:durableId="1586925">
    <w:abstractNumId w:val="62"/>
  </w:num>
  <w:num w:numId="20" w16cid:durableId="741291169">
    <w:abstractNumId w:val="63"/>
  </w:num>
  <w:num w:numId="21" w16cid:durableId="1193765816">
    <w:abstractNumId w:val="41"/>
  </w:num>
  <w:num w:numId="22" w16cid:durableId="1050114134">
    <w:abstractNumId w:val="19"/>
  </w:num>
  <w:num w:numId="23" w16cid:durableId="911626937">
    <w:abstractNumId w:val="30"/>
  </w:num>
  <w:num w:numId="24" w16cid:durableId="2060087434">
    <w:abstractNumId w:val="70"/>
  </w:num>
  <w:num w:numId="25" w16cid:durableId="230389565">
    <w:abstractNumId w:val="3"/>
  </w:num>
  <w:num w:numId="26" w16cid:durableId="1280840667">
    <w:abstractNumId w:val="10"/>
  </w:num>
  <w:num w:numId="27" w16cid:durableId="1849557958">
    <w:abstractNumId w:val="13"/>
  </w:num>
  <w:num w:numId="28" w16cid:durableId="135686299">
    <w:abstractNumId w:val="20"/>
  </w:num>
  <w:num w:numId="29" w16cid:durableId="122187020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71904745">
    <w:abstractNumId w:val="6"/>
  </w:num>
  <w:num w:numId="31" w16cid:durableId="283467920">
    <w:abstractNumId w:val="2"/>
  </w:num>
  <w:num w:numId="32" w16cid:durableId="1665930931">
    <w:abstractNumId w:val="29"/>
  </w:num>
  <w:num w:numId="33" w16cid:durableId="22050545">
    <w:abstractNumId w:val="15"/>
  </w:num>
  <w:num w:numId="34" w16cid:durableId="1292706080">
    <w:abstractNumId w:val="7"/>
  </w:num>
  <w:num w:numId="35" w16cid:durableId="658120582">
    <w:abstractNumId w:val="58"/>
  </w:num>
  <w:num w:numId="36" w16cid:durableId="1081677181">
    <w:abstractNumId w:val="52"/>
  </w:num>
  <w:num w:numId="37" w16cid:durableId="1590965501">
    <w:abstractNumId w:val="33"/>
  </w:num>
  <w:num w:numId="38" w16cid:durableId="379475520">
    <w:abstractNumId w:val="54"/>
  </w:num>
  <w:num w:numId="39" w16cid:durableId="1035232004">
    <w:abstractNumId w:val="55"/>
  </w:num>
  <w:num w:numId="40" w16cid:durableId="208732387">
    <w:abstractNumId w:val="12"/>
  </w:num>
  <w:num w:numId="41" w16cid:durableId="343440777">
    <w:abstractNumId w:val="8"/>
  </w:num>
  <w:num w:numId="42" w16cid:durableId="1081875857">
    <w:abstractNumId w:val="5"/>
  </w:num>
  <w:num w:numId="43" w16cid:durableId="956957232">
    <w:abstractNumId w:val="23"/>
  </w:num>
  <w:num w:numId="44" w16cid:durableId="2092041005">
    <w:abstractNumId w:val="34"/>
  </w:num>
  <w:num w:numId="45" w16cid:durableId="693002793">
    <w:abstractNumId w:val="21"/>
  </w:num>
  <w:num w:numId="46" w16cid:durableId="1666861874">
    <w:abstractNumId w:val="27"/>
  </w:num>
  <w:num w:numId="47" w16cid:durableId="623850675">
    <w:abstractNumId w:val="24"/>
  </w:num>
  <w:num w:numId="48" w16cid:durableId="1538158194">
    <w:abstractNumId w:val="22"/>
  </w:num>
  <w:num w:numId="49" w16cid:durableId="2044938893">
    <w:abstractNumId w:val="69"/>
  </w:num>
  <w:num w:numId="50" w16cid:durableId="1835993134">
    <w:abstractNumId w:val="14"/>
  </w:num>
  <w:num w:numId="51" w16cid:durableId="1748187653">
    <w:abstractNumId w:val="31"/>
  </w:num>
  <w:num w:numId="52" w16cid:durableId="1528986619">
    <w:abstractNumId w:val="37"/>
  </w:num>
  <w:num w:numId="53" w16cid:durableId="721252719">
    <w:abstractNumId w:val="68"/>
  </w:num>
  <w:num w:numId="54" w16cid:durableId="558594350">
    <w:abstractNumId w:val="59"/>
  </w:num>
  <w:num w:numId="55" w16cid:durableId="671420236">
    <w:abstractNumId w:val="28"/>
  </w:num>
  <w:num w:numId="56" w16cid:durableId="2114862947">
    <w:abstractNumId w:val="49"/>
  </w:num>
  <w:num w:numId="57" w16cid:durableId="65109713">
    <w:abstractNumId w:val="60"/>
  </w:num>
  <w:num w:numId="58" w16cid:durableId="1902590778">
    <w:abstractNumId w:val="47"/>
  </w:num>
  <w:num w:numId="59" w16cid:durableId="1445688491">
    <w:abstractNumId w:val="16"/>
  </w:num>
  <w:num w:numId="60" w16cid:durableId="1562981067">
    <w:abstractNumId w:val="65"/>
  </w:num>
  <w:num w:numId="61" w16cid:durableId="1236551143">
    <w:abstractNumId w:val="53"/>
  </w:num>
  <w:num w:numId="62" w16cid:durableId="1992633936">
    <w:abstractNumId w:val="17"/>
  </w:num>
  <w:num w:numId="63" w16cid:durableId="1232349363">
    <w:abstractNumId w:val="45"/>
  </w:num>
  <w:num w:numId="64" w16cid:durableId="1181622399">
    <w:abstractNumId w:val="4"/>
  </w:num>
  <w:num w:numId="65" w16cid:durableId="654648837">
    <w:abstractNumId w:val="43"/>
  </w:num>
  <w:num w:numId="66" w16cid:durableId="993214985">
    <w:abstractNumId w:val="40"/>
  </w:num>
  <w:num w:numId="67" w16cid:durableId="539588317">
    <w:abstractNumId w:val="44"/>
  </w:num>
  <w:num w:numId="68" w16cid:durableId="1048727111">
    <w:abstractNumId w:val="25"/>
  </w:num>
  <w:num w:numId="69" w16cid:durableId="2136554914">
    <w:abstractNumId w:val="11"/>
  </w:num>
  <w:num w:numId="70" w16cid:durableId="571156222">
    <w:abstractNumId w:val="66"/>
  </w:num>
  <w:num w:numId="71" w16cid:durableId="749234399">
    <w:abstractNumId w:val="36"/>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1"/>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2DF"/>
    <w:rsid w:val="003464A3"/>
    <w:rsid w:val="003465A5"/>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162"/>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78"/>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26"/>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3190CCA"/>
  <w15:docId w15:val="{7A0C6E40-DF59-4C89-9DD6-71968775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列出段落"/>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val="en-US"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0239">
      <w:bodyDiv w:val="1"/>
      <w:marLeft w:val="0"/>
      <w:marRight w:val="0"/>
      <w:marTop w:val="0"/>
      <w:marBottom w:val="0"/>
      <w:divBdr>
        <w:top w:val="none" w:sz="0" w:space="0" w:color="auto"/>
        <w:left w:val="none" w:sz="0" w:space="0" w:color="auto"/>
        <w:bottom w:val="none" w:sz="0" w:space="0" w:color="auto"/>
        <w:right w:val="none" w:sz="0" w:space="0" w:color="auto"/>
      </w:divBdr>
      <w:divsChild>
        <w:div w:id="456489873">
          <w:marLeft w:val="0"/>
          <w:marRight w:val="0"/>
          <w:marTop w:val="0"/>
          <w:marBottom w:val="0"/>
          <w:divBdr>
            <w:top w:val="none" w:sz="0" w:space="0" w:color="auto"/>
            <w:left w:val="none" w:sz="0" w:space="0" w:color="auto"/>
            <w:bottom w:val="none" w:sz="0" w:space="0" w:color="auto"/>
            <w:right w:val="none" w:sz="0" w:space="0" w:color="auto"/>
          </w:divBdr>
        </w:div>
      </w:divsChild>
    </w:div>
    <w:div w:id="211721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3" Type="http://schemas.openxmlformats.org/officeDocument/2006/relationships/customXml" Target="../customXml/item3.xm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s://www.3gpp.org/ftp/TSG_RAN/WG1_RL1/TSGR1_112b-e/Docs/R1-2302346.zip" TargetMode="External"/><Relationship Id="rId29" Type="http://schemas.openxmlformats.org/officeDocument/2006/relationships/hyperlink" Target="https://www.3gpp.org/ftp/TSG_RAN/WG1_RL1/TSGR1_112b-e/Docs/R1-230285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3.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063D3BEE-D752-4309-B2A9-5A5812B5CF31}">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0</TotalTime>
  <Pages>111</Pages>
  <Words>46111</Words>
  <Characters>238613</Characters>
  <Application>Microsoft Office Word</Application>
  <DocSecurity>0</DocSecurity>
  <Lines>1988</Lines>
  <Paragraphs>568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284156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Shariatmadari, Hamidreza</cp:lastModifiedBy>
  <cp:revision>17</cp:revision>
  <dcterms:created xsi:type="dcterms:W3CDTF">2023-04-20T17:48:00Z</dcterms:created>
  <dcterms:modified xsi:type="dcterms:W3CDTF">2023-04-20T18:50:00Z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