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5pt;mso-width-percent:0;mso-height-percent:0;mso-width-percent:0;mso-height-percent:0" o:ole="">
                  <v:imagedata r:id="rId11" o:title="" cropleft="2712f"/>
                </v:shape>
                <o:OLEObject Type="Embed" ProgID="Visio.Drawing.15" ShapeID="_x0000_i1025" DrawAspect="Content" ObjectID="_1743493491"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sidRPr="007F491E">
              <w:rPr>
                <w:rFonts w:eastAsia="Calibri" w:cs="Arial"/>
                <w:strike/>
                <w:color w:val="FF0000"/>
                <w:szCs w:val="20"/>
                <w:lang w:val="en-GB" w:eastAsia="ja-JP"/>
              </w:rPr>
              <w:t>/X</w:t>
            </w:r>
            <w:r>
              <w:rPr>
                <w:rFonts w:eastAsia="Calibri" w:cs="Arial"/>
                <w:szCs w:val="20"/>
                <w:lang w:val="en-GB" w:eastAsia="ja-JP"/>
              </w:rPr>
              <w:t>))] modulo nrofHARQ-Processes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with the proposal. </w:t>
            </w:r>
          </w:p>
          <w:p w14:paraId="4A49CFD1" w14:textId="03EA9260" w:rsidR="0060638C"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Default="00AB194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92" w:type="dxa"/>
          </w:tcPr>
          <w:p w14:paraId="0BD4DCE1" w14:textId="4BAEFA90" w:rsidR="002704E2" w:rsidRDefault="002704E2" w:rsidP="00267212">
            <w:pPr>
              <w:rPr>
                <w:rFonts w:ascii="Times New Roman" w:hAnsi="Times New Roman" w:cs="Times New Roman"/>
                <w:szCs w:val="18"/>
                <w:lang w:val="de-DE" w:eastAsia="ja-JP"/>
              </w:rPr>
            </w:pPr>
            <w:r w:rsidRPr="002704E2">
              <w:rPr>
                <w:rFonts w:ascii="Times New Roman" w:hAnsi="Times New Roman" w:cs="Times New Roman"/>
                <w:szCs w:val="18"/>
                <w:highlight w:val="yellow"/>
                <w:lang w:val="de-DE" w:eastAsia="ja-JP"/>
              </w:rPr>
              <w:t>Offset1</w:t>
            </w:r>
            <w:r w:rsidRPr="002704E2">
              <w:rPr>
                <w:rFonts w:ascii="Times New Roman" w:hAnsi="Times New Roman" w:cs="Times New Roman"/>
                <w:szCs w:val="18"/>
                <w:lang w:val="de-DE" w:eastAsia="ja-JP"/>
              </w:rPr>
              <w:t xml:space="preserve"> is determined based on RRC, MAC CE, or DCI (e.g., used for CG activation)</w:t>
            </w:r>
            <w:r>
              <w:rPr>
                <w:rFonts w:ascii="Times New Roman" w:hAnsi="Times New Roman" w:cs="Times New Roman"/>
                <w:szCs w:val="18"/>
                <w:lang w:val="de-DE" w:eastAsia="ja-JP"/>
              </w:rPr>
              <w:t xml:space="preserve">, which can avoid the risk of HARQ ID exceeding the maximum value based on the </w:t>
            </w:r>
            <w:r w:rsidRPr="002704E2">
              <w:rPr>
                <w:rFonts w:ascii="Times New Roman" w:hAnsi="Times New Roman" w:cs="Times New Roman"/>
                <w:szCs w:val="18"/>
                <w:lang w:val="de-DE" w:eastAsia="ja-JP"/>
              </w:rPr>
              <w:t>incrementing</w:t>
            </w:r>
            <w:r>
              <w:rPr>
                <w:rFonts w:ascii="Times New Roman" w:hAnsi="Times New Roman" w:cs="Times New Roman"/>
                <w:szCs w:val="18"/>
                <w:lang w:val="de-DE" w:eastAsia="ja-JP"/>
              </w:rPr>
              <w:t xml:space="preserve"> rule, and can also flexiblely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lastRenderedPageBreak/>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lastRenderedPageBreak/>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w:t>
            </w:r>
            <w:r>
              <w:rPr>
                <w:rFonts w:ascii="Times New Roman" w:hAnsi="Times New Roman" w:cs="Times New Roman"/>
                <w:sz w:val="20"/>
                <w:szCs w:val="20"/>
                <w:lang w:eastAsia="ja-JP"/>
              </w:rPr>
              <w:lastRenderedPageBreak/>
              <w:t>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lastRenderedPageBreak/>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lastRenderedPageBreak/>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lastRenderedPageBreak/>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w:t>
            </w:r>
            <w:r>
              <w:rPr>
                <w:rFonts w:ascii="Times New Roman" w:eastAsia="SimSun" w:hAnsi="Times New Roman" w:cs="Times New Roman"/>
                <w:bCs/>
                <w:szCs w:val="18"/>
                <w:lang w:eastAsia="zh-CN"/>
              </w:rPr>
              <w:lastRenderedPageBreak/>
              <w:t>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5DB500FB"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r w:rsidR="0060638C">
        <w:rPr>
          <w:rFonts w:ascii="Arial" w:hAnsi="Arial" w:cs="Arial"/>
          <w:bCs/>
          <w:color w:val="4472C4" w:themeColor="accent1"/>
          <w:sz w:val="20"/>
          <w:szCs w:val="20"/>
          <w:lang w:val="en-US"/>
        </w:rPr>
        <w:t xml:space="preserve">, </w:t>
      </w:r>
      <w:r w:rsidR="0060638C" w:rsidRPr="0060638C">
        <w:rPr>
          <w:rFonts w:ascii="Arial" w:hAnsi="Arial" w:cs="Arial"/>
          <w:bCs/>
          <w:color w:val="4472C4" w:themeColor="accent1"/>
          <w:sz w:val="20"/>
          <w:szCs w:val="20"/>
          <w:u w:val="single"/>
          <w:lang w:val="en-US"/>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lastRenderedPageBreak/>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lastRenderedPageBreak/>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lastRenderedPageBreak/>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lastRenderedPageBreak/>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w:t>
      </w:r>
      <w:r>
        <w:rPr>
          <w:rFonts w:cs="Arial"/>
          <w:bCs/>
          <w:szCs w:val="20"/>
        </w:rPr>
        <w:lastRenderedPageBreak/>
        <w:t>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lastRenderedPageBreak/>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w:t>
            </w:r>
            <w:r>
              <w:rPr>
                <w:rFonts w:ascii="Times New Roman" w:hAnsi="Times New Roman" w:cs="Times New Roman"/>
                <w:bCs/>
                <w:szCs w:val="18"/>
                <w:lang w:eastAsia="ja-JP"/>
              </w:rPr>
              <w:lastRenderedPageBreak/>
              <w:t xml:space="preserve">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lastRenderedPageBreak/>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w:t>
            </w:r>
            <w:r>
              <w:rPr>
                <w:rFonts w:ascii="Times New Roman" w:hAnsi="Times New Roman" w:cs="Times New Roman"/>
                <w:szCs w:val="20"/>
                <w:lang w:eastAsia="ja-JP"/>
              </w:rPr>
              <w:lastRenderedPageBreak/>
              <w:t>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UTO-UCI. This proposal is more for completeness, and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lastRenderedPageBreak/>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gNB would avoid blind detection when the UE uses a certain occasion from the overlapping </w:t>
            </w:r>
            <w:r>
              <w:rPr>
                <w:rFonts w:ascii="Times New Roman" w:hAnsi="Times New Roman" w:cs="Times New Roman"/>
                <w:szCs w:val="18"/>
                <w:lang w:eastAsia="ja-JP"/>
              </w:rPr>
              <w:lastRenderedPageBreak/>
              <w:t>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lastRenderedPageBreak/>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When the UCI is sent</w:t>
      </w:r>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lastRenderedPageBreak/>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F91D3F">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F91D3F">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F91D3F">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F91D3F">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F91D3F">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F91D3F">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F91D3F">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F91D3F">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F91D3F">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F91D3F">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F91D3F">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F91D3F">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F91D3F">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F91D3F">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F91D3F">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F91D3F">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F91D3F">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F91D3F">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F91D3F">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F91D3F">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F91D3F">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F91D3F">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F91D3F">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F91D3F">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F91D3F">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F91D3F">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F91D3F">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F91D3F">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F91D3F">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F91D3F">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F2C6" w14:textId="77777777" w:rsidR="002F438D" w:rsidRDefault="002F438D">
      <w:pPr>
        <w:spacing w:line="240" w:lineRule="auto"/>
      </w:pPr>
      <w:r>
        <w:separator/>
      </w:r>
    </w:p>
  </w:endnote>
  <w:endnote w:type="continuationSeparator" w:id="0">
    <w:p w14:paraId="5F3F9FF2" w14:textId="77777777" w:rsidR="002F438D" w:rsidRDefault="002F4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BD4" w14:textId="77777777" w:rsidR="002F438D" w:rsidRDefault="002F438D">
      <w:pPr>
        <w:spacing w:after="0"/>
      </w:pPr>
      <w:r>
        <w:separator/>
      </w:r>
    </w:p>
  </w:footnote>
  <w:footnote w:type="continuationSeparator" w:id="0">
    <w:p w14:paraId="04B98A55" w14:textId="77777777" w:rsidR="002F438D" w:rsidRDefault="002F43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111</Pages>
  <Words>45996</Words>
  <Characters>238123</Characters>
  <Application>Microsoft Office Word</Application>
  <DocSecurity>0</DocSecurity>
  <Lines>1984</Lines>
  <Paragraphs>567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Islam, Toufiqul</cp:lastModifiedBy>
  <cp:revision>8</cp:revision>
  <dcterms:created xsi:type="dcterms:W3CDTF">2023-04-20T17:48:00Z</dcterms:created>
  <dcterms:modified xsi:type="dcterms:W3CDTF">2023-04-20T17:51:00Z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