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498097"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w:t>
            </w:r>
            <w:proofErr w:type="gramStart"/>
            <w:r>
              <w:rPr>
                <w:rFonts w:ascii="Times New Roman" w:hAnsi="Times New Roman" w:cs="Times New Roman"/>
                <w:szCs w:val="18"/>
                <w:lang w:eastAsia="ja-JP"/>
              </w:rPr>
              <w:t>non consecutive</w:t>
            </w:r>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gramEnd"/>
            <w:r>
              <w:rPr>
                <w:rFonts w:ascii="Times New Roman" w:eastAsia="SimSun" w:hAnsi="Times New Roman" w:cs="Times New Roman"/>
                <w:sz w:val="20"/>
                <w:szCs w:val="20"/>
                <w:lang w:eastAsia="ko-KR"/>
              </w:rPr>
              <w:t>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with the proposal. </w:t>
            </w:r>
          </w:p>
          <w:p w14:paraId="4A49CFD1" w14:textId="03EA9260" w:rsidR="0060638C"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Default="00AB194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TBoMs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w:t>
            </w:r>
            <w:proofErr w:type="gramStart"/>
            <w:r>
              <w:rPr>
                <w:rFonts w:ascii="Times New Roman" w:hAnsi="Times New Roman" w:cs="Times New Roman"/>
                <w:szCs w:val="18"/>
                <w:lang w:eastAsia="ja-JP"/>
              </w:rPr>
              <w:t>XR</w:t>
            </w:r>
            <w:proofErr w:type="gramEnd"/>
            <w:r>
              <w:rPr>
                <w:rFonts w:ascii="Times New Roman" w:hAnsi="Times New Roman" w:cs="Times New Roman"/>
                <w:szCs w:val="18"/>
                <w:lang w:eastAsia="ja-JP"/>
              </w:rPr>
              <w:t xml:space="preserve">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TBs.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5DB500FB"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r w:rsidR="0060638C">
        <w:rPr>
          <w:rFonts w:ascii="Arial" w:hAnsi="Arial" w:cs="Arial"/>
          <w:bCs/>
          <w:color w:val="4472C4" w:themeColor="accent1"/>
          <w:sz w:val="20"/>
          <w:szCs w:val="20"/>
          <w:lang w:val="en-US"/>
        </w:rPr>
        <w:t xml:space="preserve">, </w:t>
      </w:r>
      <w:r w:rsidR="0060638C" w:rsidRPr="0060638C">
        <w:rPr>
          <w:rFonts w:ascii="Arial" w:hAnsi="Arial" w:cs="Arial"/>
          <w:bCs/>
          <w:color w:val="4472C4" w:themeColor="accent1"/>
          <w:sz w:val="20"/>
          <w:szCs w:val="20"/>
          <w:u w:val="single"/>
          <w:lang w:val="en-US"/>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gramStart"/>
            <w:r>
              <w:rPr>
                <w:rFonts w:ascii="Times New Roman" w:hAnsi="Times New Roman" w:cs="Times New Roman"/>
                <w:szCs w:val="18"/>
                <w:lang w:eastAsia="ja-JP"/>
              </w:rPr>
              <w:t>any more</w:t>
            </w:r>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increses the gNB’s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gramStart"/>
            <w:r w:rsidRPr="00FC6441">
              <w:rPr>
                <w:rFonts w:ascii="Times New Roman" w:eastAsia="DengXian" w:hAnsi="Times New Roman" w:cs="Times New Roman"/>
                <w:bCs/>
                <w:szCs w:val="18"/>
                <w:lang w:eastAsia="zh-CN"/>
              </w:rPr>
              <w:t>e.g.,may</w:t>
            </w:r>
            <w:proofErr w:type="gramEnd"/>
            <w:r w:rsidRPr="00FC6441">
              <w:rPr>
                <w:rFonts w:ascii="Times New Roman" w:eastAsia="DengXian" w:hAnsi="Times New Roman" w:cs="Times New Roman"/>
                <w:bCs/>
                <w:szCs w:val="18"/>
                <w:lang w:eastAsia="zh-CN"/>
              </w:rPr>
              <w:t xml:space="preserve">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licesned and unlicensed since cg-UCI-Multiplexing is only applicable to unlicensed, and at this stage, it is not clear to us ethe same or different RRc parameter for UTO-UCI. Also, for unlicesed, CG-UCI is always </w:t>
            </w:r>
            <w:proofErr w:type="gramStart"/>
            <w:r>
              <w:rPr>
                <w:rFonts w:cs="Arial"/>
                <w:szCs w:val="18"/>
                <w:lang w:eastAsia="ja-JP"/>
              </w:rPr>
              <w:t>present,hence</w:t>
            </w:r>
            <w:proofErr w:type="gramEnd"/>
            <w:r>
              <w:rPr>
                <w:rFonts w:cs="Arial"/>
                <w:szCs w:val="18"/>
                <w:lang w:eastAsia="ja-JP"/>
              </w:rPr>
              <w:t xml:space="preserv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transmists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focuse in this proposal on beta offset. The previous proposal is for encoding and multiplexing. In this porposal,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proofErr w:type="gramStart"/>
            <w:r w:rsidR="00F62001">
              <w:rPr>
                <w:rFonts w:ascii="Times New Roman" w:hAnsi="Times New Roman" w:cs="Times New Roman"/>
                <w:szCs w:val="20"/>
                <w:lang w:eastAsia="ja-JP"/>
              </w:rPr>
              <w:t>completeness, and</w:t>
            </w:r>
            <w:proofErr w:type="gramEnd"/>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proposals</w:t>
            </w:r>
            <w:r w:rsidRPr="00235F66">
              <w:rPr>
                <w:rFonts w:ascii="Times New Roman" w:hAnsi="Times New Roman" w:cs="Times New Roman"/>
                <w:szCs w:val="18"/>
                <w:lang w:eastAsia="ja-JP"/>
              </w:rPr>
              <w:t>, and</w:t>
            </w:r>
            <w:proofErr w:type="gramEnd"/>
            <w:r w:rsidRPr="00235F66">
              <w:rPr>
                <w:rFonts w:ascii="Times New Roman" w:hAnsi="Times New Roman" w:cs="Times New Roman"/>
                <w:szCs w:val="18"/>
                <w:lang w:eastAsia="ja-JP"/>
              </w:rPr>
              <w:t xml:space="preserve">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E834" w14:textId="77777777" w:rsidR="000274E4" w:rsidRDefault="000274E4">
      <w:pPr>
        <w:spacing w:line="240" w:lineRule="auto"/>
      </w:pPr>
      <w:r>
        <w:separator/>
      </w:r>
    </w:p>
  </w:endnote>
  <w:endnote w:type="continuationSeparator" w:id="0">
    <w:p w14:paraId="2FB28723" w14:textId="77777777" w:rsidR="000274E4" w:rsidRDefault="00027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4A33" w14:textId="77777777" w:rsidR="000274E4" w:rsidRDefault="000274E4">
      <w:pPr>
        <w:spacing w:after="0"/>
      </w:pPr>
      <w:r>
        <w:separator/>
      </w:r>
    </w:p>
  </w:footnote>
  <w:footnote w:type="continuationSeparator" w:id="0">
    <w:p w14:paraId="789ADF9D" w14:textId="77777777" w:rsidR="000274E4" w:rsidRDefault="000274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42323</Words>
  <Characters>241246</Characters>
  <Application>Microsoft Office Word</Application>
  <DocSecurity>0</DocSecurity>
  <Lines>2010</Lines>
  <Paragraphs>566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Hossein Bagheri</cp:lastModifiedBy>
  <cp:revision>2</cp:revision>
  <dcterms:created xsi:type="dcterms:W3CDTF">2023-04-20T17:14:00Z</dcterms:created>
  <dcterms:modified xsi:type="dcterms:W3CDTF">2023-04-20T17:14:00Z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