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Alt-A: TDRA determination based on repetition framework should be supported for the SLIV determination, in </w:t>
            </w:r>
            <w:proofErr w:type="gramStart"/>
            <w:r>
              <w:rPr>
                <w:rFonts w:ascii="Times New Roman" w:hAnsi="Times New Roman" w:cs="Times New Roman"/>
                <w:sz w:val="20"/>
                <w:szCs w:val="20"/>
              </w:rPr>
              <w:t>which</w:t>
            </w:r>
            <w:proofErr w:type="gramEnd"/>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 xml:space="preserve">with three alternatives as suggested by </w:t>
            </w:r>
            <w:proofErr w:type="gramStart"/>
            <w:r>
              <w:rPr>
                <w:rFonts w:ascii="Times New Roman" w:hAnsi="Times New Roman" w:cs="Times New Roman"/>
                <w:szCs w:val="18"/>
                <w:lang w:eastAsia="ja-JP"/>
              </w:rPr>
              <w:t>Moderator</w:t>
            </w:r>
            <w:proofErr w:type="gramEnd"/>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 xml:space="preserve">back-2-back PUSCHs within a slot isn’t necessary for </w:t>
            </w:r>
            <w:proofErr w:type="gramStart"/>
            <w:r>
              <w:rPr>
                <w:rFonts w:cs="Arial"/>
                <w:sz w:val="20"/>
                <w:szCs w:val="20"/>
                <w:lang w:eastAsia="ja-JP"/>
              </w:rPr>
              <w:t>XR</w:t>
            </w:r>
            <w:proofErr w:type="gramEnd"/>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w:t>
            </w:r>
            <w:proofErr w:type="gramStart"/>
            <w:r>
              <w:rPr>
                <w:rFonts w:ascii="Times New Roman" w:hAnsi="Times New Roman" w:cs="Times New Roman"/>
                <w:bCs/>
                <w:lang w:val="en-US" w:eastAsia="ja-JP"/>
              </w:rPr>
              <w:t>doesn’t</w:t>
            </w:r>
            <w:proofErr w:type="gramEnd"/>
            <w:r>
              <w:rPr>
                <w:rFonts w:ascii="Times New Roman" w:hAnsi="Times New Roman" w:cs="Times New Roman"/>
                <w:bCs/>
                <w:lang w:val="en-US" w:eastAsia="ja-JP"/>
              </w:rPr>
              <w:t xml:space="preserve">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w:t>
            </w:r>
            <w:proofErr w:type="gramStart"/>
            <w:r>
              <w:rPr>
                <w:rFonts w:ascii="Arial" w:hAnsi="Arial" w:cs="Arial"/>
                <w:lang w:val="en-US" w:eastAsia="ja-JP"/>
              </w:rPr>
              <w:t>don’t</w:t>
            </w:r>
            <w:proofErr w:type="gramEnd"/>
            <w:r>
              <w:rPr>
                <w:rFonts w:ascii="Arial" w:hAnsi="Arial" w:cs="Arial"/>
                <w:lang w:val="en-US" w:eastAsia="ja-JP"/>
              </w:rPr>
              <w:t xml:space="preserve">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pt;height:100.5pt;mso-width-percent:0;mso-height-percent:0;mso-width-percent:0;mso-height-percent:0" o:ole="">
                  <v:imagedata r:id="rId11" o:title="" cropleft="2712f"/>
                </v:shape>
                <o:OLEObject Type="Embed" ProgID="Visio.Drawing.15" ShapeID="_x0000_i1025" DrawAspect="Content" ObjectID="_1743501278"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w:t>
            </w:r>
            <w:proofErr w:type="gramStart"/>
            <w:r>
              <w:rPr>
                <w:rFonts w:ascii="Times New Roman" w:eastAsia="DengXian" w:hAnsi="Times New Roman" w:cs="Times New Roman"/>
                <w:szCs w:val="18"/>
                <w:lang w:eastAsia="zh-CN"/>
              </w:rPr>
              <w:t>very little</w:t>
            </w:r>
            <w:proofErr w:type="gramEnd"/>
            <w:r>
              <w:rPr>
                <w:rFonts w:ascii="Times New Roman" w:eastAsia="DengXian" w:hAnsi="Times New Roman" w:cs="Times New Roman"/>
                <w:szCs w:val="18"/>
                <w:lang w:eastAsia="zh-CN"/>
              </w:rPr>
              <w:t xml:space="preserv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Pr>
                <w:rFonts w:ascii="Times New Roman" w:eastAsiaTheme="minorEastAsia" w:hAnsi="Times New Roman" w:cs="Times New Roman"/>
                <w:lang w:val="en-US" w:eastAsia="ko-KR"/>
              </w:rPr>
              <w:t>configuration</w:t>
            </w:r>
            <w:proofErr w:type="gramEnd"/>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 xml:space="preserve">Alt. C2 can cover most of cases, </w:t>
            </w:r>
            <w:proofErr w:type="gramStart"/>
            <w:r>
              <w:rPr>
                <w:rFonts w:ascii="Times New Roman" w:eastAsiaTheme="minorEastAsia" w:hAnsi="Times New Roman" w:cs="Times New Roman"/>
                <w:lang w:eastAsia="ko-KR"/>
              </w:rPr>
              <w:t>that’s</w:t>
            </w:r>
            <w:proofErr w:type="gramEnd"/>
            <w:r>
              <w:rPr>
                <w:rFonts w:ascii="Times New Roman" w:eastAsiaTheme="minorEastAsia" w:hAnsi="Times New Roman" w:cs="Times New Roman"/>
                <w:lang w:eastAsia="ko-KR"/>
              </w:rPr>
              <w:t xml:space="preserve"> why we proposed to support Alt. C2. We </w:t>
            </w:r>
            <w:proofErr w:type="gramStart"/>
            <w:r>
              <w:rPr>
                <w:rFonts w:ascii="Times New Roman" w:eastAsiaTheme="minorEastAsia" w:hAnsi="Times New Roman" w:cs="Times New Roman"/>
                <w:lang w:eastAsia="ko-KR"/>
              </w:rPr>
              <w:t>don’t</w:t>
            </w:r>
            <w:proofErr w:type="gramEnd"/>
            <w:r>
              <w:rPr>
                <w:rFonts w:ascii="Times New Roman" w:eastAsiaTheme="minorEastAsia" w:hAnsi="Times New Roman" w:cs="Times New Roman"/>
                <w:lang w:eastAsia="ko-KR"/>
              </w:rPr>
              <w:t xml:space="preserve">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w:t>
            </w:r>
            <w:proofErr w:type="gramStart"/>
            <w:r>
              <w:rPr>
                <w:rFonts w:ascii="Times New Roman" w:hAnsi="Times New Roman" w:cs="Times New Roman"/>
                <w:szCs w:val="18"/>
                <w:lang w:val="en-US" w:eastAsia="ja-JP"/>
              </w:rPr>
              <w:t>don’t</w:t>
            </w:r>
            <w:proofErr w:type="gramEnd"/>
            <w:r>
              <w:rPr>
                <w:rFonts w:ascii="Times New Roman" w:hAnsi="Times New Roman" w:cs="Times New Roman"/>
                <w:szCs w:val="18"/>
                <w:lang w:val="en-US" w:eastAsia="ja-JP"/>
              </w:rPr>
              <w:t xml:space="preserve">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 xml:space="preserve">In our view, all alternatives require some modifications. For example, </w:t>
            </w:r>
            <w:proofErr w:type="gramStart"/>
            <w:r>
              <w:rPr>
                <w:rFonts w:ascii="Times New Roman" w:hAnsi="Times New Roman" w:cs="Times New Roman"/>
                <w:szCs w:val="18"/>
                <w:lang w:eastAsia="ja-JP"/>
              </w:rPr>
              <w:t>it’s</w:t>
            </w:r>
            <w:proofErr w:type="gramEnd"/>
            <w:r>
              <w:rPr>
                <w:rFonts w:ascii="Times New Roman" w:hAnsi="Times New Roman" w:cs="Times New Roman"/>
                <w:szCs w:val="18"/>
                <w:lang w:eastAsia="ja-JP"/>
              </w:rPr>
              <w:t xml:space="preserve">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w:t>
            </w:r>
            <w:proofErr w:type="gramStart"/>
            <w:r>
              <w:rPr>
                <w:rFonts w:ascii="Times New Roman" w:eastAsia="DengXian" w:hAnsi="Times New Roman" w:cs="Times New Roman"/>
                <w:bCs/>
                <w:szCs w:val="18"/>
                <w:lang w:eastAsia="zh-CN"/>
              </w:rPr>
              <w:t>it’s</w:t>
            </w:r>
            <w:proofErr w:type="gramEnd"/>
            <w:r>
              <w:rPr>
                <w:rFonts w:ascii="Times New Roman" w:eastAsia="DengXian" w:hAnsi="Times New Roman" w:cs="Times New Roman"/>
                <w:bCs/>
                <w:szCs w:val="18"/>
                <w:lang w:eastAsia="zh-CN"/>
              </w:rPr>
              <w:t xml:space="preserve">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it’s</w:t>
            </w:r>
            <w:proofErr w:type="gramEnd"/>
            <w:r>
              <w:rPr>
                <w:rFonts w:ascii="Times New Roman" w:hAnsi="Times New Roman" w:cs="Times New Roman"/>
                <w:szCs w:val="18"/>
                <w:lang w:eastAsia="ja-JP"/>
              </w:rPr>
              <w:t xml:space="preserve">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w:t>
            </w:r>
            <w:proofErr w:type="gramStart"/>
            <w:r>
              <w:rPr>
                <w:rFonts w:ascii="Times New Roman" w:hAnsi="Times New Roman" w:cs="Times New Roman"/>
                <w:szCs w:val="18"/>
                <w:lang w:eastAsia="ja-JP"/>
              </w:rPr>
              <w:t>non consecutive</w:t>
            </w:r>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the number of configured PUSCHs in a </w:t>
      </w:r>
      <w:proofErr w:type="gramStart"/>
      <w:r>
        <w:rPr>
          <w:rFonts w:ascii="Times New Roman" w:hAnsi="Times New Roman" w:cs="Times New Roman"/>
          <w:sz w:val="20"/>
          <w:szCs w:val="20"/>
          <w:lang w:val="en-US"/>
        </w:rPr>
        <w:t>period</w:t>
      </w:r>
      <w:proofErr w:type="gramEnd"/>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w:t>
      </w:r>
      <w:proofErr w:type="gramStart"/>
      <w:r>
        <w:rPr>
          <w:rFonts w:ascii="Times New Roman" w:hAnsi="Times New Roman" w:cs="Times New Roman"/>
          <w:sz w:val="20"/>
          <w:szCs w:val="20"/>
          <w:lang w:val="en-US"/>
        </w:rPr>
        <w:t>details</w:t>
      </w:r>
      <w:proofErr w:type="gramEnd"/>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gNB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gNB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regular periodicity of the configured CG resources for CG PUSCH configuration being not guaranteed, the legacy HARQ process ID determination mechanism based on regular periodic resource allocation (i.e., Alt. 1, Alt. 3, and Alt. 4) </w:t>
            </w:r>
            <w:proofErr w:type="gramStart"/>
            <w:r>
              <w:rPr>
                <w:rFonts w:ascii="Times New Roman" w:hAnsi="Times New Roman" w:cs="Times New Roman"/>
                <w:sz w:val="20"/>
                <w:szCs w:val="20"/>
              </w:rPr>
              <w:t>can't</w:t>
            </w:r>
            <w:proofErr w:type="gramEnd"/>
            <w:r>
              <w:rPr>
                <w:rFonts w:ascii="Times New Roman" w:hAnsi="Times New Roman" w:cs="Times New Roman"/>
                <w:sz w:val="20"/>
                <w:szCs w:val="20"/>
              </w:rPr>
              <w:t xml:space="preserve">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w:t>
            </w:r>
            <w:proofErr w:type="gramStart"/>
            <w:r>
              <w:rPr>
                <w:rFonts w:ascii="Times New Roman" w:hAnsi="Times New Roman" w:cs="Times New Roman"/>
                <w:sz w:val="20"/>
                <w:szCs w:val="20"/>
              </w:rPr>
              <w:t>period</w:t>
            </w:r>
            <w:proofErr w:type="gramEnd"/>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proofErr w:type="gramStart"/>
            <w:r>
              <w:rPr>
                <w:rFonts w:ascii="Times New Roman" w:eastAsia="SimSun" w:hAnsi="Times New Roman" w:cs="Times New Roman"/>
                <w:bCs/>
                <w:szCs w:val="18"/>
                <w:lang w:val="en-US" w:eastAsia="zh-CN"/>
              </w:rPr>
              <w:t>We’re</w:t>
            </w:r>
            <w:proofErr w:type="gramEnd"/>
            <w:r>
              <w:rPr>
                <w:rFonts w:ascii="Times New Roman" w:eastAsia="SimSun" w:hAnsi="Times New Roman" w:cs="Times New Roman"/>
                <w:bCs/>
                <w:szCs w:val="18"/>
                <w:lang w:val="en-US" w:eastAsia="zh-CN"/>
              </w:rPr>
              <w:t xml:space="preserv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gNB if the gNB misses the reception of the UCI indicating the unused occasions.  </w:t>
            </w:r>
            <w:proofErr w:type="gramStart"/>
            <w:r>
              <w:rPr>
                <w:rFonts w:ascii="Times New Roman" w:hAnsi="Times New Roman" w:cs="Times New Roman"/>
                <w:szCs w:val="18"/>
                <w:lang w:eastAsia="ja-JP"/>
              </w:rPr>
              <w:t>Let’s</w:t>
            </w:r>
            <w:proofErr w:type="gramEnd"/>
            <w:r>
              <w:rPr>
                <w:rFonts w:ascii="Times New Roman" w:hAnsi="Times New Roman" w:cs="Times New Roman"/>
                <w:szCs w:val="18"/>
                <w:lang w:eastAsia="ja-JP"/>
              </w:rPr>
              <w:t xml:space="preserve">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w:t>
            </w:r>
            <w:proofErr w:type="gramStart"/>
            <w:r>
              <w:rPr>
                <w:rFonts w:ascii="Times New Roman" w:hAnsi="Times New Roman" w:cs="Times New Roman"/>
                <w:szCs w:val="18"/>
                <w:lang w:eastAsia="ja-JP"/>
              </w:rPr>
              <w:t>below</w:t>
            </w:r>
            <w:proofErr w:type="gramEnd"/>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proofErr w:type="gramStart"/>
            <w:r>
              <w:rPr>
                <w:rFonts w:ascii="Times New Roman" w:hAnsi="Times New Roman" w:cs="Times New Roman"/>
                <w:szCs w:val="18"/>
                <w:lang w:eastAsia="ja-JP"/>
              </w:rPr>
              <w:t>suggestions</w:t>
            </w:r>
            <w:proofErr w:type="gramEnd"/>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Since most companies want to talk about HP ID directly, we agree with moderator’s suggestion. </w:t>
            </w:r>
            <w:proofErr w:type="gramStart"/>
            <w:r>
              <w:rPr>
                <w:rFonts w:ascii="Times New Roman" w:hAnsi="Times New Roman" w:cs="Times New Roman"/>
                <w:szCs w:val="18"/>
                <w:lang w:eastAsia="ja-JP"/>
              </w:rPr>
              <w:t>We’re</w:t>
            </w:r>
            <w:proofErr w:type="gramEnd"/>
            <w:r>
              <w:rPr>
                <w:rFonts w:ascii="Times New Roman" w:hAnsi="Times New Roman" w:cs="Times New Roman"/>
                <w:szCs w:val="18"/>
                <w:lang w:eastAsia="ja-JP"/>
              </w:rPr>
              <w:t xml:space="preserv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w:t>
            </w:r>
            <w:proofErr w:type="gramStart"/>
            <w:r>
              <w:rPr>
                <w:rFonts w:ascii="Times New Roman" w:eastAsia="DengXian" w:hAnsi="Times New Roman" w:cs="Times New Roman"/>
                <w:bCs/>
                <w:szCs w:val="18"/>
                <w:lang w:eastAsia="ko-KR"/>
              </w:rPr>
              <w:t>1</w:t>
            </w:r>
            <w:proofErr w:type="gramEnd"/>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w:t>
            </w:r>
            <w:proofErr w:type="gramStart"/>
            <w:r>
              <w:rPr>
                <w:rFonts w:eastAsia="Calibri" w:cs="Arial"/>
                <w:sz w:val="20"/>
                <w:szCs w:val="20"/>
                <w:lang w:val="en-GB" w:eastAsia="ja-JP"/>
              </w:rPr>
              <w:t>It’s</w:t>
            </w:r>
            <w:proofErr w:type="gramEnd"/>
            <w:r>
              <w:rPr>
                <w:rFonts w:eastAsia="Calibri" w:cs="Arial"/>
                <w:sz w:val="20"/>
                <w:szCs w:val="20"/>
                <w:lang w:val="en-GB" w:eastAsia="ja-JP"/>
              </w:rPr>
              <w:t xml:space="preserve">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gramEnd"/>
            <w:r>
              <w:rPr>
                <w:rFonts w:ascii="Times New Roman" w:eastAsia="SimSun" w:hAnsi="Times New Roman" w:cs="Times New Roman"/>
                <w:sz w:val="20"/>
                <w:szCs w:val="20"/>
                <w:lang w:eastAsia="ko-KR"/>
              </w:rPr>
              <w:t>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Ok with suggestion </w:t>
            </w:r>
            <w:proofErr w:type="gramStart"/>
            <w:r>
              <w:rPr>
                <w:rFonts w:ascii="Times New Roman" w:hAnsi="Times New Roman" w:cs="Times New Roman"/>
                <w:szCs w:val="18"/>
                <w:lang w:eastAsia="ja-JP"/>
              </w:rPr>
              <w:t>1</w:t>
            </w:r>
            <w:proofErr w:type="gramEnd"/>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for the first configured/valid PUSCH in a period is determined based on the legacy CG procedure when cg-RetransmissionTimer is not configured, and applying the following formula, whichever is </w:t>
            </w:r>
            <w:proofErr w:type="gramStart"/>
            <w:r>
              <w:rPr>
                <w:rFonts w:ascii="Times New Roman" w:hAnsi="Times New Roman" w:cs="Times New Roman"/>
                <w:sz w:val="20"/>
                <w:szCs w:val="20"/>
                <w:lang w:val="en-US"/>
              </w:rPr>
              <w:t>applicable</w:t>
            </w:r>
            <w:proofErr w:type="gramEnd"/>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 xml:space="preserve">The HARQ process ID for the first configured/valid PUSCH in a period is determined based on the legacy CG procedure when cg-RetransmissionTimer is not configured, and applying the following formula, whichever is </w:t>
      </w:r>
      <w:proofErr w:type="gramStart"/>
      <w:r>
        <w:rPr>
          <w:rFonts w:ascii="Arial" w:hAnsi="Arial" w:cs="Arial"/>
          <w:sz w:val="20"/>
          <w:szCs w:val="20"/>
          <w:lang w:val="en-US"/>
        </w:rPr>
        <w:t>applicable</w:t>
      </w:r>
      <w:proofErr w:type="gramEnd"/>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proofErr w:type="gramStart"/>
            <w:r>
              <w:rPr>
                <w:rFonts w:ascii="Times New Roman" w:eastAsia="SimSun" w:hAnsi="Times New Roman" w:cs="Times New Roman"/>
                <w:szCs w:val="18"/>
                <w:lang w:val="en-US" w:eastAsia="zh-CN"/>
              </w:rPr>
              <w:t>”</w:t>
            </w:r>
            <w:r>
              <w:rPr>
                <w:rFonts w:ascii="Times New Roman" w:eastAsia="SimSun" w:hAnsi="Times New Roman" w:cs="Times New Roman" w:hint="eastAsia"/>
                <w:szCs w:val="18"/>
                <w:lang w:val="en-US" w:eastAsia="zh-CN"/>
              </w:rPr>
              <w:t>,</w:t>
            </w:r>
            <w:proofErr w:type="gramEnd"/>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“Offset</w:t>
            </w:r>
            <w:proofErr w:type="gramStart"/>
            <w:r>
              <w:rPr>
                <w:rFonts w:ascii="Times New Roman" w:eastAsia="SimSun" w:hAnsi="Times New Roman" w:cs="Times New Roman"/>
                <w:szCs w:val="18"/>
                <w:lang w:val="en-US" w:eastAsia="zh-CN"/>
              </w:rPr>
              <w:t>”,</w:t>
            </w:r>
            <w:proofErr w:type="gramEnd"/>
            <w:r>
              <w:rPr>
                <w:rFonts w:ascii="Times New Roman" w:eastAsia="SimSun" w:hAnsi="Times New Roman" w:cs="Times New Roman"/>
                <w:szCs w:val="18"/>
                <w:lang w:val="en-US" w:eastAsia="zh-CN"/>
              </w:rPr>
              <w:t xml:space="preserve">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condiering the jitter impacts on starting HARQ ID and make the adopted solution flexible enough to cater current and future XR traffic models, we suggust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 xml:space="preserve">The HARQ process ID for the first configured/valid PUSCH in a period is determined based on the legacy CG procedure when cg-RetransmissionTimer is not configured, and applying the following formula, whichever is </w:t>
            </w:r>
            <w:proofErr w:type="gramStart"/>
            <w:r w:rsidRPr="00C77FCF">
              <w:rPr>
                <w:rFonts w:ascii="Arial" w:hAnsi="Arial" w:cs="Arial"/>
                <w:sz w:val="20"/>
                <w:szCs w:val="20"/>
                <w:lang w:val="en-US"/>
              </w:rPr>
              <w:t>applicable</w:t>
            </w:r>
            <w:proofErr w:type="gramEnd"/>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907C61">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 xml:space="preserve">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 xml:space="preserve">The HARQ process ID for the first configured/valid PUSCH in a period is determined based on the legacy CG procedure when cg-RetransmissionTimer is not configured, and applying the following formula, whichever is </w:t>
            </w:r>
            <w:proofErr w:type="gramStart"/>
            <w:r w:rsidRPr="00C77FCF">
              <w:rPr>
                <w:rFonts w:ascii="Arial" w:hAnsi="Arial" w:cs="Arial"/>
                <w:sz w:val="20"/>
                <w:szCs w:val="20"/>
                <w:lang w:val="en-US"/>
              </w:rPr>
              <w:t>applicable</w:t>
            </w:r>
            <w:proofErr w:type="gramEnd"/>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 xml:space="preserve">We </w:t>
            </w:r>
            <w:proofErr w:type="gramStart"/>
            <w:r w:rsidRPr="007F491E">
              <w:rPr>
                <w:rFonts w:eastAsia="Calibri" w:cs="Arial"/>
                <w:sz w:val="20"/>
                <w:szCs w:val="20"/>
                <w:lang w:val="en-GB" w:eastAsia="ja-JP"/>
              </w:rPr>
              <w:t>don’t</w:t>
            </w:r>
            <w:proofErr w:type="gramEnd"/>
            <w:r w:rsidRPr="007F491E">
              <w:rPr>
                <w:rFonts w:eastAsia="Calibri" w:cs="Arial"/>
                <w:sz w:val="20"/>
                <w:szCs w:val="20"/>
                <w:lang w:val="en-GB" w:eastAsia="ja-JP"/>
              </w:rPr>
              <w:t xml:space="preserve">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with the proposal. </w:t>
            </w:r>
          </w:p>
          <w:p w14:paraId="4A49CFD1" w14:textId="03EA9260" w:rsidR="0060638C"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understand that RAN1 needs to agree to introduce RRC parameters for the X, Y, or offset variables instead of using the defaults that results from the formula.</w:t>
            </w:r>
          </w:p>
        </w:tc>
      </w:tr>
      <w:tr w:rsidR="0060638C" w14:paraId="43821170" w14:textId="77777777">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Default="00AB194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are OK with the proposal.</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lastRenderedPageBreak/>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w:t>
      </w:r>
      <w:proofErr w:type="gramStart"/>
      <w:r>
        <w:rPr>
          <w:rFonts w:ascii="Arial" w:hAnsi="Arial" w:cs="Arial"/>
          <w:sz w:val="20"/>
          <w:szCs w:val="20"/>
          <w:lang w:val="en-US" w:eastAsia="zh-CN"/>
        </w:rPr>
        <w:t>details</w:t>
      </w:r>
      <w:proofErr w:type="gramEnd"/>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lastRenderedPageBreak/>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w:t>
            </w:r>
            <w:proofErr w:type="gramStart"/>
            <w:r>
              <w:rPr>
                <w:rFonts w:ascii="Times New Roman" w:eastAsia="DengXian" w:hAnsi="Times New Roman" w:cs="Times New Roman"/>
                <w:lang w:eastAsia="zh-CN"/>
              </w:rPr>
              <w:t>don’t</w:t>
            </w:r>
            <w:proofErr w:type="gramEnd"/>
            <w:r>
              <w:rPr>
                <w:rFonts w:ascii="Times New Roman" w:eastAsia="DengXian" w:hAnsi="Times New Roman" w:cs="Times New Roman"/>
                <w:lang w:eastAsia="zh-CN"/>
              </w:rPr>
              <w:t xml:space="preserve">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PUSCHs in the CG configuration are the same between different PUSCH </w:t>
            </w:r>
            <w:proofErr w:type="gramStart"/>
            <w:r>
              <w:rPr>
                <w:rFonts w:cs="Arial"/>
                <w:sz w:val="20"/>
                <w:szCs w:val="18"/>
              </w:rPr>
              <w:t>occasions</w:t>
            </w:r>
            <w:proofErr w:type="gramEnd"/>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gramStart"/>
            <w:r>
              <w:rPr>
                <w:rFonts w:cs="Arial"/>
                <w:sz w:val="20"/>
                <w:szCs w:val="18"/>
              </w:rPr>
              <w:t>occassions</w:t>
            </w:r>
            <w:proofErr w:type="gram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Pr>
                <w:rFonts w:ascii="Times New Roman" w:hAnsi="Times New Roman" w:cs="Times New Roman"/>
                <w:sz w:val="20"/>
                <w:szCs w:val="20"/>
              </w:rPr>
              <w:t>DCI</w:t>
            </w:r>
            <w:proofErr w:type="gramEnd"/>
            <w:r>
              <w:rPr>
                <w:rFonts w:ascii="Times New Roman" w:hAnsi="Times New Roman" w:cs="Times New Roman"/>
                <w:sz w:val="20"/>
                <w:szCs w:val="20"/>
              </w:rPr>
              <w:t xml:space="preserve">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2), I </w:t>
            </w:r>
            <w:proofErr w:type="gramStart"/>
            <w:r>
              <w:rPr>
                <w:rFonts w:ascii="Times New Roman" w:eastAsia="SimSun" w:hAnsi="Times New Roman" w:cs="Times New Roman"/>
                <w:bCs/>
                <w:szCs w:val="18"/>
                <w:lang w:eastAsia="zh-CN"/>
              </w:rPr>
              <w:t>don’t</w:t>
            </w:r>
            <w:proofErr w:type="gramEnd"/>
            <w:r>
              <w:rPr>
                <w:rFonts w:ascii="Times New Roman" w:eastAsia="SimSun" w:hAnsi="Times New Roman" w:cs="Times New Roman"/>
                <w:bCs/>
                <w:szCs w:val="18"/>
                <w:lang w:eastAsia="zh-CN"/>
              </w:rPr>
              <w:t xml:space="preserve">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TBoMs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w:t>
            </w:r>
            <w:proofErr w:type="gramStart"/>
            <w:r>
              <w:rPr>
                <w:rFonts w:ascii="Times New Roman" w:hAnsi="Times New Roman" w:cs="Times New Roman"/>
                <w:szCs w:val="18"/>
                <w:lang w:eastAsia="ja-JP"/>
              </w:rPr>
              <w:t>didn’t</w:t>
            </w:r>
            <w:proofErr w:type="gramEnd"/>
            <w:r>
              <w:rPr>
                <w:rFonts w:ascii="Times New Roman" w:hAnsi="Times New Roman" w:cs="Times New Roman"/>
                <w:szCs w:val="18"/>
                <w:lang w:eastAsia="ja-JP"/>
              </w:rPr>
              <w:t xml:space="preserve">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w:t>
            </w:r>
            <w:proofErr w:type="gramStart"/>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proofErr w:type="gramEnd"/>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2, we agree with the moderator to discuss this after TDRA design is </w:t>
            </w:r>
            <w:proofErr w:type="gramStart"/>
            <w:r>
              <w:rPr>
                <w:rFonts w:ascii="Times New Roman" w:eastAsia="SimSun" w:hAnsi="Times New Roman" w:cs="Times New Roman"/>
                <w:bCs/>
                <w:szCs w:val="18"/>
                <w:lang w:eastAsia="zh-CN"/>
              </w:rPr>
              <w:t>settled</w:t>
            </w:r>
            <w:proofErr w:type="gramEnd"/>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w:t>
            </w:r>
            <w:proofErr w:type="gramStart"/>
            <w:r>
              <w:rPr>
                <w:rFonts w:ascii="Times New Roman" w:eastAsia="SimSun" w:hAnsi="Times New Roman" w:cs="Times New Roman"/>
                <w:bCs/>
                <w:szCs w:val="18"/>
                <w:lang w:eastAsia="zh-CN"/>
              </w:rPr>
              <w:t>don’t</w:t>
            </w:r>
            <w:proofErr w:type="gramEnd"/>
            <w:r>
              <w:rPr>
                <w:rFonts w:ascii="Times New Roman" w:eastAsia="SimSun" w:hAnsi="Times New Roman" w:cs="Times New Roman"/>
                <w:bCs/>
                <w:szCs w:val="18"/>
                <w:lang w:eastAsia="zh-CN"/>
              </w:rPr>
              <w:t xml:space="preserve">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w:t>
            </w:r>
            <w:proofErr w:type="gramStart"/>
            <w:r>
              <w:rPr>
                <w:rFonts w:ascii="Times New Roman" w:eastAsia="SimSun" w:hAnsi="Times New Roman" w:cs="Times New Roman"/>
                <w:bCs/>
                <w:szCs w:val="18"/>
                <w:lang w:eastAsia="zh-CN"/>
              </w:rPr>
              <w:t>allocation</w:t>
            </w:r>
            <w:proofErr w:type="gramEnd"/>
            <w:r>
              <w:rPr>
                <w:rFonts w:ascii="Times New Roman" w:eastAsia="SimSun" w:hAnsi="Times New Roman" w:cs="Times New Roman"/>
                <w:bCs/>
                <w:szCs w:val="18"/>
                <w:lang w:eastAsia="zh-CN"/>
              </w:rPr>
              <w:t xml:space="preserve">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w:t>
            </w:r>
            <w:proofErr w:type="gramStart"/>
            <w:r>
              <w:rPr>
                <w:rFonts w:ascii="Times New Roman" w:hAnsi="Times New Roman" w:cs="Times New Roman"/>
                <w:szCs w:val="18"/>
                <w:lang w:eastAsia="ja-JP"/>
              </w:rPr>
              <w:t>very small</w:t>
            </w:r>
            <w:proofErr w:type="gramEnd"/>
            <w:r>
              <w:rPr>
                <w:rFonts w:ascii="Times New Roman" w:hAnsi="Times New Roman" w:cs="Times New Roman"/>
                <w:szCs w:val="18"/>
                <w:lang w:eastAsia="ja-JP"/>
              </w:rPr>
              <w:t xml:space="preserve">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w:t>
            </w:r>
            <w:proofErr w:type="gramStart"/>
            <w:r>
              <w:rPr>
                <w:rFonts w:ascii="Times New Roman" w:hAnsi="Times New Roman" w:cs="Times New Roman"/>
                <w:szCs w:val="18"/>
                <w:lang w:eastAsia="ja-JP"/>
              </w:rPr>
              <w:t>isn’t</w:t>
            </w:r>
            <w:proofErr w:type="gramEnd"/>
            <w:r>
              <w:rPr>
                <w:rFonts w:ascii="Times New Roman" w:hAnsi="Times New Roman" w:cs="Times New Roman"/>
                <w:szCs w:val="18"/>
                <w:lang w:eastAsia="ja-JP"/>
              </w:rPr>
              <w:t xml:space="preserve">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topic 6, agree with moderator’s understanding that CG-DFI is supported in unlicensed spectrum. And even in unlicensed spectrum, we </w:t>
            </w:r>
            <w:proofErr w:type="gramStart"/>
            <w:r>
              <w:rPr>
                <w:rFonts w:ascii="Times New Roman" w:eastAsia="DengXian" w:hAnsi="Times New Roman" w:cs="Times New Roman"/>
                <w:bCs/>
                <w:szCs w:val="18"/>
                <w:lang w:eastAsia="zh-CN"/>
              </w:rPr>
              <w:t>don’t</w:t>
            </w:r>
            <w:proofErr w:type="gramEnd"/>
            <w:r>
              <w:rPr>
                <w:rFonts w:ascii="Times New Roman" w:eastAsia="DengXian" w:hAnsi="Times New Roman" w:cs="Times New Roman"/>
                <w:bCs/>
                <w:szCs w:val="18"/>
                <w:lang w:eastAsia="zh-CN"/>
              </w:rPr>
              <w:t xml:space="preserve">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w:t>
            </w:r>
            <w:proofErr w:type="gramStart"/>
            <w:r>
              <w:rPr>
                <w:rFonts w:ascii="Times New Roman" w:eastAsia="DengXian" w:hAnsi="Times New Roman" w:cs="Times New Roman"/>
                <w:bCs/>
                <w:szCs w:val="18"/>
                <w:lang w:eastAsia="zh-CN"/>
              </w:rPr>
              <w:t>don’t</w:t>
            </w:r>
            <w:proofErr w:type="gramEnd"/>
            <w:r>
              <w:rPr>
                <w:rFonts w:ascii="Times New Roman" w:eastAsia="DengXian" w:hAnsi="Times New Roman" w:cs="Times New Roman"/>
                <w:bCs/>
                <w:szCs w:val="18"/>
                <w:lang w:eastAsia="zh-CN"/>
              </w:rPr>
              <w:t xml:space="preserve">’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w:t>
            </w:r>
            <w:proofErr w:type="gramStart"/>
            <w:r>
              <w:rPr>
                <w:rFonts w:ascii="Times New Roman" w:eastAsia="DengXian" w:hAnsi="Times New Roman" w:cs="Times New Roman"/>
                <w:bCs/>
                <w:szCs w:val="18"/>
                <w:lang w:eastAsia="ko-KR"/>
              </w:rPr>
              <w:t>don’t</w:t>
            </w:r>
            <w:proofErr w:type="gramEnd"/>
            <w:r>
              <w:rPr>
                <w:rFonts w:ascii="Times New Roman" w:eastAsia="DengXian" w:hAnsi="Times New Roman" w:cs="Times New Roman"/>
                <w:bCs/>
                <w:szCs w:val="18"/>
                <w:lang w:eastAsia="ko-KR"/>
              </w:rPr>
              <w:t xml:space="preserve">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3: We </w:t>
            </w:r>
            <w:proofErr w:type="gramStart"/>
            <w:r>
              <w:rPr>
                <w:rFonts w:ascii="Times New Roman" w:eastAsia="DengXian" w:hAnsi="Times New Roman" w:cs="Times New Roman"/>
                <w:bCs/>
                <w:szCs w:val="18"/>
                <w:lang w:eastAsia="zh-CN"/>
              </w:rPr>
              <w:t>don’t</w:t>
            </w:r>
            <w:proofErr w:type="gramEnd"/>
            <w:r>
              <w:rPr>
                <w:rFonts w:ascii="Times New Roman" w:eastAsia="DengXian" w:hAnsi="Times New Roman" w:cs="Times New Roman"/>
                <w:bCs/>
                <w:szCs w:val="18"/>
                <w:lang w:eastAsia="zh-CN"/>
              </w:rPr>
              <w:t xml:space="preserve">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TBs.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seems an optimization, can be checked </w:t>
            </w:r>
            <w:proofErr w:type="gramStart"/>
            <w:r>
              <w:rPr>
                <w:rFonts w:ascii="Times New Roman" w:hAnsi="Times New Roman" w:cs="Times New Roman"/>
                <w:szCs w:val="18"/>
                <w:lang w:eastAsia="ja-JP"/>
              </w:rPr>
              <w:t>later</w:t>
            </w:r>
            <w:proofErr w:type="gramEnd"/>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Topics 3 &amp; 4 &amp; 6) could make the design more complex, prefer to down </w:t>
            </w:r>
            <w:proofErr w:type="gramStart"/>
            <w:r>
              <w:rPr>
                <w:rFonts w:ascii="Times New Roman" w:hAnsi="Times New Roman" w:cs="Times New Roman"/>
                <w:szCs w:val="18"/>
                <w:lang w:eastAsia="ja-JP"/>
              </w:rPr>
              <w:t>prioritize</w:t>
            </w:r>
            <w:proofErr w:type="gramEnd"/>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5) Agree with the </w:t>
            </w:r>
            <w:proofErr w:type="gramStart"/>
            <w:r>
              <w:rPr>
                <w:rFonts w:ascii="Times New Roman" w:hAnsi="Times New Roman" w:cs="Times New Roman"/>
                <w:szCs w:val="18"/>
                <w:lang w:eastAsia="ja-JP"/>
              </w:rPr>
              <w:t>moderator</w:t>
            </w:r>
            <w:proofErr w:type="gramEnd"/>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 xml:space="preserve">multi-PUSCHs CG configuration, MCS of the CG PUSCHs in the CG configuration are the same between different PUSCH </w:t>
      </w:r>
      <w:proofErr w:type="gramStart"/>
      <w:r>
        <w:rPr>
          <w:rFonts w:cs="Arial"/>
          <w:szCs w:val="18"/>
        </w:rPr>
        <w:t>occasions</w:t>
      </w:r>
      <w:proofErr w:type="gramEnd"/>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 xml:space="preserve">multi-PUSCHs CG configuration, FDRA of the CG PUSCHs in the CG configuration are the same between different PUSCH </w:t>
      </w:r>
      <w:proofErr w:type="gramStart"/>
      <w:r>
        <w:rPr>
          <w:rFonts w:cs="Arial"/>
          <w:szCs w:val="18"/>
        </w:rPr>
        <w:t>occasions</w:t>
      </w:r>
      <w:proofErr w:type="gramEnd"/>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w:t>
      </w:r>
      <w:proofErr w:type="gramStart"/>
      <w:r>
        <w:rPr>
          <w:rFonts w:ascii="Times New Roman" w:hAnsi="Times New Roman" w:cs="Times New Roman"/>
          <w:sz w:val="20"/>
          <w:szCs w:val="20"/>
          <w:lang w:val="en-US"/>
        </w:rPr>
        <w:t>unused</w:t>
      </w:r>
      <w:proofErr w:type="gramEnd"/>
      <w:r>
        <w:rPr>
          <w:rFonts w:ascii="Times New Roman" w:hAnsi="Times New Roman" w:cs="Times New Roman"/>
          <w:sz w:val="20"/>
          <w:szCs w:val="20"/>
          <w:lang w:val="en-US"/>
        </w:rPr>
        <w:t xml:space="preserve">”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roofErr w:type="gramStart"/>
      <w:r>
        <w:rPr>
          <w:rFonts w:ascii="Times New Roman" w:hAnsi="Times New Roman" w:cs="Times New Roman"/>
          <w:sz w:val="20"/>
          <w:szCs w:val="20"/>
          <w:lang w:val="en-US"/>
        </w:rPr>
        <w:t>”.</w:t>
      </w:r>
      <w:proofErr w:type="gramEnd"/>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roofErr w:type="gramStart"/>
      <w:r>
        <w:rPr>
          <w:rFonts w:ascii="Times New Roman" w:hAnsi="Times New Roman" w:cs="Times New Roman"/>
          <w:sz w:val="20"/>
          <w:szCs w:val="20"/>
          <w:lang w:val="en-US"/>
        </w:rPr>
        <w:t>”.</w:t>
      </w:r>
      <w:proofErr w:type="gramEnd"/>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w:t>
            </w:r>
            <w:r>
              <w:rPr>
                <w:rFonts w:ascii="Times New Roman" w:hAnsi="Times New Roman" w:cs="Times New Roman"/>
                <w:sz w:val="20"/>
                <w:szCs w:val="20"/>
              </w:rPr>
              <w:lastRenderedPageBreak/>
              <w:t>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UCI indicating unused CG PUSCH occasion(s) is beneficial </w:t>
            </w:r>
            <w:proofErr w:type="gramStart"/>
            <w:r>
              <w:rPr>
                <w:rFonts w:ascii="Times New Roman" w:hAnsi="Times New Roman" w:cs="Times New Roman"/>
                <w:sz w:val="20"/>
                <w:szCs w:val="20"/>
              </w:rPr>
              <w:t>because</w:t>
            </w:r>
            <w:proofErr w:type="gramEnd"/>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Pr>
                <w:rFonts w:ascii="Times New Roman" w:hAnsi="Times New Roman" w:cs="Times New Roman"/>
                <w:sz w:val="20"/>
                <w:szCs w:val="20"/>
              </w:rPr>
              <w:t>data</w:t>
            </w:r>
            <w:proofErr w:type="gramEnd"/>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Pr>
                <w:rFonts w:ascii="Times New Roman" w:hAnsi="Times New Roman" w:cs="Times New Roman"/>
                <w:sz w:val="20"/>
                <w:szCs w:val="20"/>
              </w:rPr>
              <w:t>unused</w:t>
            </w:r>
            <w:proofErr w:type="gramEnd"/>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gNB uses the most recent indication received from the </w:t>
            </w:r>
            <w:proofErr w:type="gramStart"/>
            <w:r>
              <w:rPr>
                <w:rFonts w:ascii="Times New Roman" w:hAnsi="Times New Roman" w:cs="Times New Roman"/>
                <w:sz w:val="20"/>
                <w:szCs w:val="20"/>
              </w:rPr>
              <w:t>UE</w:t>
            </w:r>
            <w:proofErr w:type="gramEnd"/>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UCI indicates unused CG occasions within a time duration defined by a length and a start time; </w:t>
            </w:r>
            <w:proofErr w:type="gramStart"/>
            <w:r>
              <w:rPr>
                <w:rFonts w:ascii="Times New Roman" w:hAnsi="Times New Roman" w:cs="Times New Roman"/>
                <w:sz w:val="20"/>
                <w:szCs w:val="20"/>
              </w:rPr>
              <w:t>wherein</w:t>
            </w:r>
            <w:proofErr w:type="gramEnd"/>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xml:space="preserve">: The number of TO that can be configured in a CG period should be discussed before the discussion of the HP process </w:t>
            </w:r>
            <w:proofErr w:type="gramStart"/>
            <w:r>
              <w:rPr>
                <w:rFonts w:ascii="Times New Roman" w:hAnsi="Times New Roman" w:cs="Times New Roman"/>
                <w:sz w:val="20"/>
                <w:szCs w:val="20"/>
              </w:rPr>
              <w:t>ID</w:t>
            </w:r>
            <w:proofErr w:type="gramEnd"/>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&gt; Option 1: From the TO including the UCI to the time </w:t>
            </w:r>
            <w:proofErr w:type="gramStart"/>
            <w:r>
              <w:rPr>
                <w:rFonts w:ascii="Times New Roman" w:hAnsi="Times New Roman" w:cs="Times New Roman"/>
                <w:sz w:val="20"/>
                <w:szCs w:val="20"/>
              </w:rPr>
              <w:t>window</w:t>
            </w:r>
            <w:proofErr w:type="gramEnd"/>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&gt; Option 2: From the TO including the UCI to the first TO in the time </w:t>
            </w:r>
            <w:proofErr w:type="gramStart"/>
            <w:r>
              <w:rPr>
                <w:rFonts w:ascii="Times New Roman" w:hAnsi="Times New Roman" w:cs="Times New Roman"/>
                <w:sz w:val="20"/>
                <w:szCs w:val="20"/>
              </w:rPr>
              <w:t>duration</w:t>
            </w:r>
            <w:proofErr w:type="gramEnd"/>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&gt; Option 3: From the TO including the UCI to the first unused TO in the time </w:t>
            </w:r>
            <w:proofErr w:type="gramStart"/>
            <w:r>
              <w:rPr>
                <w:rFonts w:ascii="Times New Roman" w:hAnsi="Times New Roman" w:cs="Times New Roman"/>
                <w:sz w:val="20"/>
                <w:szCs w:val="20"/>
              </w:rPr>
              <w:t>duration</w:t>
            </w:r>
            <w:proofErr w:type="gramEnd"/>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w:t>
            </w:r>
            <w:proofErr w:type="gramStart"/>
            <w:r>
              <w:rPr>
                <w:rFonts w:ascii="Times New Roman" w:eastAsia="Calibri" w:hAnsi="Times New Roman" w:cs="Times New Roman"/>
                <w:lang w:eastAsia="zh-CN"/>
              </w:rPr>
              <w:t>don’t</w:t>
            </w:r>
            <w:proofErr w:type="gramEnd"/>
            <w:r>
              <w:rPr>
                <w:rFonts w:ascii="Times New Roman" w:eastAsia="Calibri" w:hAnsi="Times New Roman" w:cs="Times New Roman"/>
                <w:lang w:eastAsia="zh-CN"/>
              </w:rPr>
              <w:t xml:space="preserve">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w:t>
            </w:r>
            <w:proofErr w:type="gramStart"/>
            <w:r>
              <w:rPr>
                <w:rFonts w:cs="Arial"/>
                <w:sz w:val="20"/>
                <w:szCs w:val="20"/>
                <w:lang w:eastAsia="ja-JP"/>
              </w:rPr>
              <w:t>”.</w:t>
            </w:r>
            <w:proofErr w:type="gramEnd"/>
            <w:r>
              <w:rPr>
                <w:rFonts w:cs="Arial"/>
                <w:sz w:val="20"/>
                <w:szCs w:val="20"/>
                <w:lang w:eastAsia="ja-JP"/>
              </w:rPr>
              <w:t xml:space="preserve">  Regarding Option 3, even if UE provides such information to gNB, there is no guarantee that they </w:t>
            </w:r>
            <w:proofErr w:type="gramStart"/>
            <w:r>
              <w:rPr>
                <w:rFonts w:cs="Arial"/>
                <w:sz w:val="20"/>
                <w:szCs w:val="20"/>
                <w:lang w:eastAsia="ja-JP"/>
              </w:rPr>
              <w:t>won’t</w:t>
            </w:r>
            <w:proofErr w:type="gramEnd"/>
            <w:r>
              <w:rPr>
                <w:rFonts w:cs="Arial"/>
                <w:sz w:val="20"/>
                <w:szCs w:val="20"/>
                <w:lang w:eastAsia="ja-JP"/>
              </w:rPr>
              <w:t xml:space="preserve">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5DB500FB"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r w:rsidR="0060638C">
        <w:rPr>
          <w:rFonts w:ascii="Arial" w:hAnsi="Arial" w:cs="Arial"/>
          <w:bCs/>
          <w:color w:val="4472C4" w:themeColor="accent1"/>
          <w:sz w:val="20"/>
          <w:szCs w:val="20"/>
          <w:lang w:val="en-US"/>
        </w:rPr>
        <w:t xml:space="preserve">, </w:t>
      </w:r>
      <w:r w:rsidR="0060638C" w:rsidRPr="0060638C">
        <w:rPr>
          <w:rFonts w:ascii="Arial" w:hAnsi="Arial" w:cs="Arial"/>
          <w:bCs/>
          <w:color w:val="4472C4" w:themeColor="accent1"/>
          <w:sz w:val="20"/>
          <w:szCs w:val="20"/>
          <w:u w:val="single"/>
          <w:lang w:val="en-US"/>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lastRenderedPageBreak/>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w:t>
      </w:r>
      <w:proofErr w:type="gramStart"/>
      <w:r>
        <w:rPr>
          <w:rFonts w:cs="Arial"/>
          <w:b/>
          <w:bCs/>
          <w:szCs w:val="20"/>
          <w:highlight w:val="cyan"/>
          <w:lang w:eastAsia="ja-JP"/>
        </w:rPr>
        <w:t>to discuss</w:t>
      </w:r>
      <w:proofErr w:type="gramEnd"/>
      <w:r>
        <w:rPr>
          <w:rFonts w:cs="Arial"/>
          <w:b/>
          <w:bCs/>
          <w:szCs w:val="20"/>
          <w:highlight w:val="cyan"/>
          <w:lang w:eastAsia="ja-JP"/>
        </w:rPr>
        <w:t xml:space="preserve">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gramStart"/>
            <w:r>
              <w:rPr>
                <w:rFonts w:ascii="Times New Roman" w:hAnsi="Times New Roman" w:cs="Times New Roman"/>
                <w:szCs w:val="18"/>
                <w:lang w:eastAsia="ja-JP"/>
              </w:rPr>
              <w:t>any more</w:t>
            </w:r>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increses the gNB’s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gramStart"/>
            <w:r w:rsidRPr="00FC6441">
              <w:rPr>
                <w:rFonts w:ascii="Times New Roman" w:eastAsia="DengXian" w:hAnsi="Times New Roman" w:cs="Times New Roman"/>
                <w:bCs/>
                <w:szCs w:val="18"/>
                <w:lang w:eastAsia="zh-CN"/>
              </w:rPr>
              <w:t>e.g.,may</w:t>
            </w:r>
            <w:proofErr w:type="gramEnd"/>
            <w:r w:rsidRPr="00FC6441">
              <w:rPr>
                <w:rFonts w:ascii="Times New Roman" w:eastAsia="DengXian" w:hAnsi="Times New Roman" w:cs="Times New Roman"/>
                <w:bCs/>
                <w:szCs w:val="18"/>
                <w:lang w:eastAsia="zh-CN"/>
              </w:rPr>
              <w:t xml:space="preserve"> exist mior waste of UE’s signalling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w:t>
            </w:r>
            <w:proofErr w:type="gramStart"/>
            <w:r w:rsidRPr="00FC6441">
              <w:rPr>
                <w:rFonts w:ascii="Times New Roman" w:eastAsia="DengXian" w:hAnsi="Times New Roman" w:cs="Times New Roman"/>
                <w:bCs/>
                <w:szCs w:val="18"/>
                <w:lang w:eastAsia="zh-CN"/>
              </w:rPr>
              <w:t>very clear</w:t>
            </w:r>
            <w:proofErr w:type="gramEnd"/>
            <w:r w:rsidRPr="00FC6441">
              <w:rPr>
                <w:rFonts w:ascii="Times New Roman" w:eastAsia="DengXian" w:hAnsi="Times New Roman" w:cs="Times New Roman"/>
                <w:bCs/>
                <w:szCs w:val="18"/>
                <w:lang w:eastAsia="zh-CN"/>
              </w:rPr>
              <w:t xml:space="preserve">. The information provided by UTO-UCI should be consistent. I guess the concern is for redundant information, but considering </w:t>
            </w:r>
            <w:proofErr w:type="gramStart"/>
            <w:r w:rsidRPr="00FC6441">
              <w:rPr>
                <w:rFonts w:ascii="Times New Roman" w:eastAsia="DengXian" w:hAnsi="Times New Roman" w:cs="Times New Roman"/>
                <w:bCs/>
                <w:szCs w:val="18"/>
                <w:lang w:eastAsia="zh-CN"/>
              </w:rPr>
              <w:t>mis-detection</w:t>
            </w:r>
            <w:proofErr w:type="gramEnd"/>
            <w:r w:rsidRPr="00FC6441">
              <w:rPr>
                <w:rFonts w:ascii="Times New Roman" w:eastAsia="DengXian" w:hAnsi="Times New Roman" w:cs="Times New Roman"/>
                <w:bCs/>
                <w:szCs w:val="18"/>
                <w:lang w:eastAsia="zh-CN"/>
              </w:rPr>
              <w:t xml:space="preserve">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 xml:space="preserve">Option 3 because </w:t>
            </w:r>
            <w:proofErr w:type="gramStart"/>
            <w:r>
              <w:rPr>
                <w:rFonts w:ascii="Times New Roman" w:eastAsia="DengXian" w:hAnsi="Times New Roman" w:cs="Times New Roman"/>
                <w:bCs/>
                <w:szCs w:val="18"/>
                <w:lang w:eastAsia="zh-CN"/>
              </w:rPr>
              <w:t>it’s</w:t>
            </w:r>
            <w:proofErr w:type="gramEnd"/>
            <w:r>
              <w:rPr>
                <w:rFonts w:ascii="Times New Roman" w:eastAsia="DengXian" w:hAnsi="Times New Roman" w:cs="Times New Roman"/>
                <w:bCs/>
                <w:szCs w:val="18"/>
                <w:lang w:eastAsia="zh-CN"/>
              </w:rPr>
              <w:t xml:space="preserve">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w:t>
            </w:r>
            <w:r w:rsidRPr="004E48C5">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3306DF">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w:t>
            </w:r>
            <w:proofErr w:type="gramStart"/>
            <w:r>
              <w:rPr>
                <w:rFonts w:ascii="Times New Roman" w:eastAsia="SimSun" w:hAnsi="Times New Roman" w:cs="Times New Roman"/>
                <w:bCs/>
                <w:szCs w:val="18"/>
                <w:lang w:eastAsia="zh-CN"/>
              </w:rPr>
              <w:t>don’t</w:t>
            </w:r>
            <w:proofErr w:type="gramEnd"/>
            <w:r>
              <w:rPr>
                <w:rFonts w:ascii="Times New Roman" w:eastAsia="SimSun" w:hAnsi="Times New Roman" w:cs="Times New Roman"/>
                <w:bCs/>
                <w:szCs w:val="18"/>
                <w:lang w:eastAsia="zh-CN"/>
              </w:rPr>
              <w:t xml:space="preserve">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3306DF">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8331BD">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DE101D">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DE101D">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DE101D">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 xml:space="preserve">“the UCI that provides information about unused CG PUSCH transmission occasions” for down-selection or </w:t>
      </w:r>
      <w:proofErr w:type="gramStart"/>
      <w:r>
        <w:rPr>
          <w:rFonts w:ascii="Times New Roman" w:hAnsi="Times New Roman" w:cs="Times New Roman"/>
          <w:sz w:val="20"/>
          <w:szCs w:val="18"/>
          <w:lang w:val="en-US"/>
        </w:rPr>
        <w:t>revision</w:t>
      </w:r>
      <w:proofErr w:type="gramEnd"/>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 xml:space="preserve">Reuse the multiplexing and encoding rule of CG UCI </w:t>
      </w:r>
      <w:proofErr w:type="gramStart"/>
      <w:r>
        <w:rPr>
          <w:rFonts w:ascii="Arial" w:hAnsi="Arial" w:cs="Arial"/>
          <w:sz w:val="20"/>
          <w:szCs w:val="20"/>
          <w:lang w:val="en-US"/>
        </w:rPr>
        <w:t>signaling</w:t>
      </w:r>
      <w:proofErr w:type="gramEnd"/>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“Reuse” CG-UCI multiplexing/encoding </w:t>
      </w:r>
      <w:proofErr w:type="gramStart"/>
      <w:r>
        <w:rPr>
          <w:rFonts w:ascii="Arial" w:hAnsi="Arial" w:cs="Arial"/>
          <w:sz w:val="20"/>
          <w:szCs w:val="18"/>
          <w:lang w:val="en-US" w:eastAsia="ja-JP"/>
        </w:rPr>
        <w:t>procedures</w:t>
      </w:r>
      <w:proofErr w:type="gramEnd"/>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roofErr w:type="gramStart"/>
      <w:r>
        <w:rPr>
          <w:rFonts w:cs="Arial"/>
          <w:b/>
          <w:bCs/>
          <w:szCs w:val="18"/>
          <w:lang w:eastAsia="ja-JP"/>
        </w:rPr>
        <w:t>”.</w:t>
      </w:r>
      <w:proofErr w:type="gramEnd"/>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roofErr w:type="gramStart"/>
      <w:r>
        <w:rPr>
          <w:rFonts w:ascii="Times New Roman" w:hAnsi="Times New Roman" w:cs="Times New Roman"/>
          <w:szCs w:val="20"/>
          <w:lang w:val="en-US"/>
        </w:rPr>
        <w:t>”.</w:t>
      </w:r>
      <w:proofErr w:type="gramEnd"/>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2-3-1: </w:t>
            </w:r>
            <w:proofErr w:type="gramStart"/>
            <w:r>
              <w:rPr>
                <w:rFonts w:ascii="Times New Roman" w:hAnsi="Times New Roman" w:cs="Times New Roman"/>
                <w:bCs/>
                <w:szCs w:val="18"/>
                <w:lang w:eastAsia="ja-JP"/>
              </w:rPr>
              <w:t>We’re</w:t>
            </w:r>
            <w:proofErr w:type="gramEnd"/>
            <w:r>
              <w:rPr>
                <w:rFonts w:ascii="Times New Roman" w:hAnsi="Times New Roman" w:cs="Times New Roman"/>
                <w:bCs/>
                <w:szCs w:val="18"/>
                <w:lang w:eastAsia="ja-JP"/>
              </w:rPr>
              <w:t xml:space="preserv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w:t>
            </w:r>
            <w:proofErr w:type="gramStart"/>
            <w:r>
              <w:rPr>
                <w:rFonts w:ascii="Times New Roman" w:hAnsi="Times New Roman" w:cs="Times New Roman"/>
                <w:bCs/>
                <w:szCs w:val="18"/>
                <w:lang w:eastAsia="ja-JP"/>
              </w:rPr>
              <w:t>don’t</w:t>
            </w:r>
            <w:proofErr w:type="gramEnd"/>
            <w:r>
              <w:rPr>
                <w:rFonts w:ascii="Times New Roman" w:hAnsi="Times New Roman" w:cs="Times New Roman"/>
                <w:bCs/>
                <w:szCs w:val="18"/>
                <w:lang w:eastAsia="ja-JP"/>
              </w:rPr>
              <w:t xml:space="preserve">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2-3-2: We think “UTO-UCI” may have higher priority than the configured grant PUSCH for reliability and latency reasons. So, we </w:t>
            </w:r>
            <w:proofErr w:type="gramStart"/>
            <w:r>
              <w:rPr>
                <w:rFonts w:ascii="Times New Roman" w:hAnsi="Times New Roman" w:cs="Times New Roman"/>
                <w:bCs/>
                <w:szCs w:val="18"/>
                <w:lang w:eastAsia="ja-JP"/>
              </w:rPr>
              <w:t>don’t</w:t>
            </w:r>
            <w:proofErr w:type="gramEnd"/>
            <w:r>
              <w:rPr>
                <w:rFonts w:ascii="Times New Roman" w:hAnsi="Times New Roman" w:cs="Times New Roman"/>
                <w:bCs/>
                <w:szCs w:val="18"/>
                <w:lang w:eastAsia="ja-JP"/>
              </w:rPr>
              <w:t xml:space="preserve">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 xml:space="preserve">FFS: for unlicensed </w:t>
            </w:r>
            <w:proofErr w:type="gramStart"/>
            <w:r>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licesned and unlicensed since cg-UCI-Multiplexing is only applicable to unlicensed, and at this stage, it is not clear to us ethe same or different RRc parameter for UTO-UCI. Also, for unlicesed, CG-UCI is always </w:t>
            </w:r>
            <w:proofErr w:type="gramStart"/>
            <w:r>
              <w:rPr>
                <w:rFonts w:cs="Arial"/>
                <w:szCs w:val="18"/>
                <w:lang w:eastAsia="ja-JP"/>
              </w:rPr>
              <w:t>present,hence</w:t>
            </w:r>
            <w:proofErr w:type="gramEnd"/>
            <w:r>
              <w:rPr>
                <w:rFonts w:cs="Arial"/>
                <w:szCs w:val="18"/>
                <w:lang w:eastAsia="ja-JP"/>
              </w:rPr>
              <w:t xml:space="preserv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roofErr w:type="gramStart"/>
            <w:r>
              <w:rPr>
                <w:rFonts w:ascii="Times New Roman" w:hAnsi="Times New Roman" w:cs="Times New Roman"/>
                <w:sz w:val="20"/>
                <w:szCs w:val="20"/>
                <w:lang w:val="en-US"/>
              </w:rPr>
              <w:t>”.</w:t>
            </w:r>
            <w:proofErr w:type="gramEnd"/>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roofErr w:type="gramStart"/>
      <w:r>
        <w:rPr>
          <w:rFonts w:ascii="Times New Roman" w:hAnsi="Times New Roman" w:cs="Times New Roman"/>
          <w:sz w:val="20"/>
          <w:szCs w:val="20"/>
          <w:lang w:val="en-US"/>
        </w:rPr>
        <w:t>”.</w:t>
      </w:r>
      <w:proofErr w:type="gramEnd"/>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subbullet </w:t>
            </w:r>
            <w:proofErr w:type="gramStart"/>
            <w:r>
              <w:rPr>
                <w:rFonts w:ascii="Times New Roman" w:hAnsi="Times New Roman" w:cs="Times New Roman"/>
                <w:bCs/>
                <w:szCs w:val="18"/>
                <w:lang w:eastAsia="ja-JP"/>
              </w:rPr>
              <w:t>isn’t</w:t>
            </w:r>
            <w:proofErr w:type="gramEnd"/>
            <w:r>
              <w:rPr>
                <w:rFonts w:ascii="Times New Roman" w:hAnsi="Times New Roman" w:cs="Times New Roman"/>
                <w:bCs/>
                <w:szCs w:val="18"/>
                <w:lang w:eastAsia="ja-JP"/>
              </w:rPr>
              <w:t xml:space="preserve">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proofErr w:type="gramStart"/>
            <w:r>
              <w:rPr>
                <w:rFonts w:ascii="Times New Roman" w:hAnsi="Times New Roman" w:cs="Times New Roman"/>
                <w:szCs w:val="20"/>
                <w:lang w:eastAsia="ja-JP"/>
              </w:rPr>
              <w:t>Ok</w:t>
            </w:r>
            <w:proofErr w:type="gramEnd"/>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transmists both CG-UCI, </w:t>
            </w:r>
            <w:proofErr w:type="gramStart"/>
            <w:r w:rsidRPr="002A28B7">
              <w:rPr>
                <w:rFonts w:ascii="Times New Roman" w:hAnsi="Times New Roman" w:cs="Times New Roman"/>
                <w:szCs w:val="20"/>
                <w:lang w:eastAsia="ja-JP"/>
              </w:rPr>
              <w:t>let‘ say</w:t>
            </w:r>
            <w:proofErr w:type="gramEnd"/>
            <w:r w:rsidRPr="002A28B7">
              <w:rPr>
                <w:rFonts w:ascii="Times New Roman" w:hAnsi="Times New Roman" w:cs="Times New Roman"/>
                <w:szCs w:val="20"/>
                <w:lang w:eastAsia="ja-JP"/>
              </w:rPr>
              <w:t xml:space="preserve"> 12 bits following the current specification, and e.g. 4 bits UTO-UCI, then 4 bits are appended to 12 bits. One can even consider it as a new field for CG-UCI (like example shown by Apple). However, being specified like that means the properties of CG-UCI and UTO-UCI would impact each </w:t>
            </w:r>
            <w:proofErr w:type="gramStart"/>
            <w:r w:rsidRPr="002A28B7">
              <w:rPr>
                <w:rFonts w:ascii="Times New Roman" w:hAnsi="Times New Roman" w:cs="Times New Roman"/>
                <w:szCs w:val="20"/>
                <w:lang w:eastAsia="ja-JP"/>
              </w:rPr>
              <w:t>other ,</w:t>
            </w:r>
            <w:proofErr w:type="gramEnd"/>
            <w:r w:rsidRPr="002A28B7">
              <w:rPr>
                <w:rFonts w:ascii="Times New Roman" w:hAnsi="Times New Roman" w:cs="Times New Roman"/>
                <w:szCs w:val="20"/>
                <w:lang w:eastAsia="ja-JP"/>
              </w:rPr>
              <w:t xml:space="preserve">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focuse in this proposal on beta offset. The previous proposal is for encoding and multiplexing. In this porposal,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w:t>
            </w:r>
            <w:proofErr w:type="gramStart"/>
            <w:r w:rsidRPr="002A28B7">
              <w:rPr>
                <w:rFonts w:ascii="Times New Roman" w:hAnsi="Times New Roman" w:cs="Times New Roman"/>
                <w:szCs w:val="20"/>
                <w:lang w:eastAsia="ja-JP"/>
              </w:rPr>
              <w:t>updates .</w:t>
            </w:r>
            <w:proofErr w:type="gramEnd"/>
            <w:r w:rsidRPr="002A28B7">
              <w:rPr>
                <w:rFonts w:ascii="Times New Roman" w:hAnsi="Times New Roman" w:cs="Times New Roman"/>
                <w:szCs w:val="20"/>
                <w:lang w:eastAsia="ja-JP"/>
              </w:rPr>
              <w:t xml:space="preserve"> Please note that using „when </w:t>
            </w:r>
            <w:proofErr w:type="gramStart"/>
            <w:r w:rsidRPr="002A28B7">
              <w:rPr>
                <w:rFonts w:ascii="Times New Roman" w:hAnsi="Times New Roman" w:cs="Times New Roman"/>
                <w:szCs w:val="20"/>
                <w:lang w:eastAsia="ja-JP"/>
              </w:rPr>
              <w:t>applicable“ takes</w:t>
            </w:r>
            <w:proofErr w:type="gramEnd"/>
            <w:r w:rsidRPr="002A28B7">
              <w:rPr>
                <w:rFonts w:ascii="Times New Roman" w:hAnsi="Times New Roman" w:cs="Times New Roman"/>
                <w:szCs w:val="20"/>
                <w:lang w:eastAsia="ja-JP"/>
              </w:rPr>
              <w:t xml:space="preserve">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roofErr w:type="gramStart"/>
            <w:r>
              <w:rPr>
                <w:rFonts w:ascii="Times New Roman" w:hAnsi="Times New Roman" w:cs="Times New Roman"/>
                <w:sz w:val="20"/>
                <w:szCs w:val="20"/>
                <w:lang w:val="en-US"/>
              </w:rPr>
              <w:t>”.</w:t>
            </w:r>
            <w:proofErr w:type="gramEnd"/>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572CD1">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572CD1">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031EFC">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proofErr w:type="gramStart"/>
            <w:r w:rsidR="00F62001">
              <w:rPr>
                <w:rFonts w:ascii="Times New Roman" w:hAnsi="Times New Roman" w:cs="Times New Roman"/>
                <w:szCs w:val="20"/>
                <w:lang w:eastAsia="ja-JP"/>
              </w:rPr>
              <w:t>completeness, and</w:t>
            </w:r>
            <w:proofErr w:type="gramEnd"/>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roofErr w:type="gramStart"/>
            <w:r>
              <w:rPr>
                <w:rFonts w:ascii="Times New Roman" w:hAnsi="Times New Roman" w:cs="Times New Roman"/>
                <w:sz w:val="20"/>
                <w:szCs w:val="20"/>
                <w:lang w:val="en-US"/>
              </w:rPr>
              <w:t>”.</w:t>
            </w:r>
            <w:proofErr w:type="gramEnd"/>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572CD1">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572CD1">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572CD1">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see the benefit of Option 1.  </w:t>
            </w: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Pr>
                <w:rFonts w:ascii="Times New Roman" w:hAnsi="Times New Roman" w:cs="Times New Roman"/>
                <w:sz w:val="20"/>
                <w:szCs w:val="20"/>
              </w:rPr>
              <w:t>PUSCH</w:t>
            </w:r>
            <w:proofErr w:type="gramEnd"/>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Pr>
                <w:rFonts w:ascii="Times New Roman" w:hAnsi="Times New Roman" w:cs="Times New Roman"/>
                <w:sz w:val="20"/>
                <w:szCs w:val="20"/>
              </w:rPr>
              <w:t>efficiency</w:t>
            </w:r>
            <w:proofErr w:type="gramEnd"/>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Pr>
                <w:rFonts w:ascii="Times New Roman" w:hAnsi="Times New Roman" w:cs="Times New Roman"/>
                <w:sz w:val="20"/>
                <w:szCs w:val="20"/>
              </w:rPr>
              <w:t>indication</w:t>
            </w:r>
            <w:proofErr w:type="gramEnd"/>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TBoMS is configured for the multi-PUSCH CG </w:t>
            </w:r>
            <w:proofErr w:type="gramStart"/>
            <w:r>
              <w:rPr>
                <w:rFonts w:ascii="Times New Roman" w:hAnsi="Times New Roman" w:cs="Times New Roman"/>
                <w:sz w:val="20"/>
                <w:szCs w:val="20"/>
              </w:rPr>
              <w:t>configuration</w:t>
            </w:r>
            <w:proofErr w:type="gramEnd"/>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study the timeline issues due to the multi-PUSCHs CG, </w:t>
            </w:r>
            <w:proofErr w:type="gramStart"/>
            <w:r>
              <w:rPr>
                <w:rFonts w:ascii="Times New Roman" w:hAnsi="Times New Roman" w:cs="Times New Roman"/>
                <w:sz w:val="20"/>
                <w:szCs w:val="20"/>
              </w:rPr>
              <w:t>including</w:t>
            </w:r>
            <w:proofErr w:type="gramEnd"/>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 xml:space="preserve">For other topics, </w:t>
            </w:r>
            <w:proofErr w:type="gramStart"/>
            <w:r>
              <w:rPr>
                <w:rFonts w:ascii="Times New Roman" w:eastAsia="DengXian" w:hAnsi="Times New Roman" w:cs="Times New Roman"/>
                <w:bCs/>
                <w:szCs w:val="18"/>
                <w:lang w:eastAsia="zh-CN"/>
              </w:rPr>
              <w:t>we’re</w:t>
            </w:r>
            <w:proofErr w:type="gramEnd"/>
            <w:r>
              <w:rPr>
                <w:rFonts w:ascii="Times New Roman" w:eastAsia="DengXian" w:hAnsi="Times New Roman" w:cs="Times New Roman"/>
                <w:bCs/>
                <w:szCs w:val="18"/>
                <w:lang w:eastAsia="zh-CN"/>
              </w:rPr>
              <w:t xml:space="preserv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w:t>
            </w:r>
            <w:proofErr w:type="gramStart"/>
            <w:r>
              <w:rPr>
                <w:rFonts w:ascii="Times New Roman" w:hAnsi="Times New Roman" w:cs="Times New Roman"/>
                <w:szCs w:val="18"/>
                <w:lang w:eastAsia="ja-JP"/>
              </w:rPr>
              <w:t>very useful</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w:t>
            </w:r>
            <w:proofErr w:type="gramStart"/>
            <w:r>
              <w:rPr>
                <w:rFonts w:ascii="Times New Roman" w:hAnsi="Times New Roman" w:cs="Times New Roman"/>
                <w:szCs w:val="18"/>
                <w:lang w:eastAsia="ja-JP"/>
              </w:rPr>
              <w:t>very beneficial</w:t>
            </w:r>
            <w:proofErr w:type="gramEnd"/>
            <w:r>
              <w:rPr>
                <w:rFonts w:ascii="Times New Roman" w:hAnsi="Times New Roman" w:cs="Times New Roman"/>
                <w:szCs w:val="18"/>
                <w:lang w:eastAsia="ja-JP"/>
              </w:rPr>
              <w:t xml:space="preserve">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w:t>
            </w:r>
            <w:proofErr w:type="gramStart"/>
            <w:r>
              <w:rPr>
                <w:rFonts w:ascii="Times New Roman" w:hAnsi="Times New Roman" w:cs="Times New Roman"/>
                <w:bCs/>
                <w:szCs w:val="18"/>
                <w:lang w:val="en-GB" w:eastAsia="ja-JP"/>
              </w:rPr>
              <w:t>”.</w:t>
            </w:r>
            <w:proofErr w:type="gramEnd"/>
            <w:r>
              <w:rPr>
                <w:rFonts w:ascii="Times New Roman" w:hAnsi="Times New Roman" w:cs="Times New Roman"/>
                <w:bCs/>
                <w:szCs w:val="18"/>
                <w:lang w:val="en-GB" w:eastAsia="ja-JP"/>
              </w:rPr>
              <w:t xml:space="preserve"> If this behaviour would be allowed, UCI indication on “unused” TOs would not be useful since the TOs may or may not be “unused</w:t>
            </w:r>
            <w:proofErr w:type="gramStart"/>
            <w:r>
              <w:rPr>
                <w:rFonts w:ascii="Times New Roman" w:hAnsi="Times New Roman" w:cs="Times New Roman"/>
                <w:bCs/>
                <w:szCs w:val="18"/>
                <w:lang w:val="en-GB" w:eastAsia="ja-JP"/>
              </w:rPr>
              <w:t>”.</w:t>
            </w:r>
            <w:proofErr w:type="gramEnd"/>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lastRenderedPageBreak/>
              <w:t xml:space="preserve">Topic 2) Introduce Overriding “unused” </w:t>
            </w:r>
            <w:proofErr w:type="gramStart"/>
            <w:r>
              <w:rPr>
                <w:rFonts w:ascii="Arial" w:hAnsi="Arial" w:cs="Arial"/>
                <w:sz w:val="20"/>
                <w:szCs w:val="20"/>
                <w:lang w:val="en-GB" w:eastAsia="ja-JP"/>
              </w:rPr>
              <w:t>indications</w:t>
            </w:r>
            <w:proofErr w:type="gramEnd"/>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the applicability for multiple CG applications may make the design more complicated and how much gain is not clear. We think </w:t>
            </w:r>
            <w:proofErr w:type="gramStart"/>
            <w:r>
              <w:rPr>
                <w:rFonts w:ascii="Times New Roman" w:hAnsi="Times New Roman" w:cs="Times New Roman"/>
                <w:szCs w:val="18"/>
                <w:lang w:eastAsia="ja-JP"/>
              </w:rPr>
              <w:t>it’s</w:t>
            </w:r>
            <w:proofErr w:type="gramEnd"/>
            <w:r>
              <w:rPr>
                <w:rFonts w:ascii="Times New Roman" w:hAnsi="Times New Roman" w:cs="Times New Roman"/>
                <w:szCs w:val="18"/>
                <w:lang w:eastAsia="ja-JP"/>
              </w:rPr>
              <w:t xml:space="preserve">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Topic 2: We </w:t>
            </w:r>
            <w:proofErr w:type="gramStart"/>
            <w:r>
              <w:rPr>
                <w:rFonts w:ascii="Times New Roman" w:hAnsi="Times New Roman" w:cs="Times New Roman"/>
                <w:bCs/>
                <w:szCs w:val="18"/>
                <w:lang w:val="en-US" w:eastAsia="ja-JP"/>
              </w:rPr>
              <w:t>haven’t</w:t>
            </w:r>
            <w:proofErr w:type="gramEnd"/>
            <w:r>
              <w:rPr>
                <w:rFonts w:ascii="Times New Roman" w:hAnsi="Times New Roman" w:cs="Times New Roman"/>
                <w:bCs/>
                <w:szCs w:val="18"/>
                <w:lang w:val="en-US" w:eastAsia="ja-JP"/>
              </w:rPr>
              <w:t xml:space="preserve">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 xml:space="preserve">Topic 3: We </w:t>
            </w:r>
            <w:proofErr w:type="gramStart"/>
            <w:r>
              <w:rPr>
                <w:rFonts w:ascii="Times New Roman" w:hAnsi="Times New Roman" w:cs="Times New Roman"/>
                <w:bCs/>
                <w:szCs w:val="18"/>
                <w:lang w:val="en-US" w:eastAsia="ja-JP"/>
              </w:rPr>
              <w:t>don’t</w:t>
            </w:r>
            <w:proofErr w:type="gramEnd"/>
            <w:r>
              <w:rPr>
                <w:rFonts w:ascii="Times New Roman" w:hAnsi="Times New Roman" w:cs="Times New Roman"/>
                <w:bCs/>
                <w:szCs w:val="18"/>
                <w:lang w:val="en-US" w:eastAsia="ja-JP"/>
              </w:rPr>
              <w:t xml:space="preserve">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Our proposal is not “Support for Non-integer periodicities</w:t>
            </w:r>
            <w:proofErr w:type="gramStart"/>
            <w:r>
              <w:rPr>
                <w:rFonts w:ascii="Times New Roman" w:hAnsi="Times New Roman" w:cs="Times New Roman"/>
                <w:bCs/>
                <w:szCs w:val="18"/>
                <w:lang w:val="en-US" w:eastAsia="ja-JP"/>
              </w:rPr>
              <w:t>”.</w:t>
            </w:r>
            <w:proofErr w:type="gramEnd"/>
            <w:r>
              <w:rPr>
                <w:rFonts w:ascii="Times New Roman" w:hAnsi="Times New Roman" w:cs="Times New Roman"/>
                <w:bCs/>
                <w:szCs w:val="18"/>
                <w:lang w:val="en-US" w:eastAsia="ja-JP"/>
              </w:rPr>
              <w:t xml:space="preserve">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Approach-2: The CG periodicity is much smaller than XR traffic </w:t>
            </w:r>
            <w:proofErr w:type="gramStart"/>
            <w:r>
              <w:rPr>
                <w:rFonts w:ascii="Times New Roman" w:hAnsi="Times New Roman" w:cs="Times New Roman"/>
                <w:bCs/>
                <w:szCs w:val="18"/>
                <w:lang w:val="en-US" w:eastAsia="ja-JP"/>
              </w:rPr>
              <w:t>periodicity</w:t>
            </w:r>
            <w:proofErr w:type="gramEnd"/>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 xml:space="preserve">For other topics, </w:t>
            </w:r>
            <w:proofErr w:type="gramStart"/>
            <w:r>
              <w:rPr>
                <w:rFonts w:ascii="Times New Roman" w:eastAsia="DengXian" w:hAnsi="Times New Roman" w:cs="Times New Roman"/>
                <w:bCs/>
                <w:szCs w:val="18"/>
                <w:lang w:eastAsia="zh-CN"/>
              </w:rPr>
              <w:t>we’re</w:t>
            </w:r>
            <w:proofErr w:type="gramEnd"/>
            <w:r>
              <w:rPr>
                <w:rFonts w:ascii="Times New Roman" w:eastAsia="DengXian" w:hAnsi="Times New Roman" w:cs="Times New Roman"/>
                <w:bCs/>
                <w:szCs w:val="18"/>
                <w:lang w:eastAsia="zh-CN"/>
              </w:rPr>
              <w:t xml:space="preserv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t>
            </w:r>
            <w:proofErr w:type="gramStart"/>
            <w:r>
              <w:rPr>
                <w:rFonts w:ascii="Times New Roman" w:eastAsia="SimSun" w:hAnsi="Times New Roman" w:cs="Times New Roman" w:hint="eastAsia"/>
                <w:szCs w:val="18"/>
                <w:lang w:eastAsia="zh-CN"/>
              </w:rPr>
              <w:t>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w:t>
            </w:r>
            <w:proofErr w:type="gramEnd"/>
            <w:r>
              <w:rPr>
                <w:rFonts w:ascii="Times New Roman" w:eastAsia="SimSun" w:hAnsi="Times New Roman" w:cs="Times New Roman" w:hint="eastAsia"/>
                <w:szCs w:val="18"/>
                <w:lang w:eastAsia="zh-CN"/>
              </w:rPr>
              <w:t xml:space="preserve">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w:t>
            </w:r>
            <w:proofErr w:type="gramStart"/>
            <w:r>
              <w:rPr>
                <w:rFonts w:ascii="Times New Roman" w:eastAsia="SimSun" w:hAnsi="Times New Roman" w:cs="Times New Roman"/>
                <w:szCs w:val="18"/>
                <w:lang w:eastAsia="zh-CN"/>
              </w:rPr>
              <w:t>it’s</w:t>
            </w:r>
            <w:proofErr w:type="gramEnd"/>
            <w:r>
              <w:rPr>
                <w:rFonts w:ascii="Times New Roman" w:eastAsia="SimSun" w:hAnsi="Times New Roman" w:cs="Times New Roman"/>
                <w:szCs w:val="18"/>
                <w:lang w:eastAsia="zh-CN"/>
              </w:rPr>
              <w:t xml:space="preserve">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 xml:space="preserve">Alt. 2: “credible” indication based </w:t>
            </w:r>
            <w:proofErr w:type="gramStart"/>
            <w:r>
              <w:rPr>
                <w:rFonts w:ascii="Times New Roman" w:eastAsia="SimSun" w:hAnsi="Times New Roman" w:cs="Times New Roman"/>
                <w:b/>
                <w:bCs/>
                <w:szCs w:val="18"/>
                <w:lang w:eastAsia="zh-CN"/>
              </w:rPr>
              <w:t>solution</w:t>
            </w:r>
            <w:proofErr w:type="gramEnd"/>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w:t>
            </w:r>
            <w:proofErr w:type="gramStart"/>
            <w:r>
              <w:rPr>
                <w:rFonts w:ascii="Times New Roman" w:hAnsi="Times New Roman" w:cs="Times New Roman"/>
                <w:szCs w:val="18"/>
                <w:lang w:eastAsia="ja-JP"/>
              </w:rPr>
              <w:t>very complicated</w:t>
            </w:r>
            <w:proofErr w:type="gramEnd"/>
            <w:r>
              <w:rPr>
                <w:rFonts w:ascii="Times New Roman" w:hAnsi="Times New Roman" w:cs="Times New Roman"/>
                <w:szCs w:val="18"/>
                <w:lang w:eastAsia="ja-JP"/>
              </w:rPr>
              <w:t>.</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lastRenderedPageBreak/>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 xml:space="preserve">What information the UCI </w:t>
      </w:r>
      <w:proofErr w:type="gramStart"/>
      <w:r>
        <w:t>contains</w:t>
      </w:r>
      <w:proofErr w:type="gramEnd"/>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 xml:space="preserve">When the UCI is </w:t>
      </w:r>
      <w:proofErr w:type="gramStart"/>
      <w:r>
        <w:t>sent</w:t>
      </w:r>
      <w:proofErr w:type="gramEnd"/>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 xml:space="preserve">How the UCI is </w:t>
      </w:r>
      <w:proofErr w:type="gramStart"/>
      <w:r>
        <w:t>sent</w:t>
      </w:r>
      <w:proofErr w:type="gramEnd"/>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9592" w14:textId="77777777" w:rsidR="004651F9" w:rsidRDefault="004651F9">
      <w:pPr>
        <w:spacing w:line="240" w:lineRule="auto"/>
      </w:pPr>
      <w:r>
        <w:separator/>
      </w:r>
    </w:p>
  </w:endnote>
  <w:endnote w:type="continuationSeparator" w:id="0">
    <w:p w14:paraId="2FF03782" w14:textId="77777777" w:rsidR="004651F9" w:rsidRDefault="00465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5E22" w14:textId="77777777" w:rsidR="004651F9" w:rsidRDefault="004651F9">
      <w:pPr>
        <w:spacing w:after="0"/>
      </w:pPr>
      <w:r>
        <w:separator/>
      </w:r>
    </w:p>
  </w:footnote>
  <w:footnote w:type="continuationSeparator" w:id="0">
    <w:p w14:paraId="0B85B8F5" w14:textId="77777777" w:rsidR="004651F9" w:rsidRDefault="004651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110</Pages>
  <Words>42285</Words>
  <Characters>241028</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Fang-Chen Cheng</cp:lastModifiedBy>
  <cp:revision>2</cp:revision>
  <dcterms:created xsi:type="dcterms:W3CDTF">2023-04-20T17:06:00Z</dcterms:created>
  <dcterms:modified xsi:type="dcterms:W3CDTF">2023-04-20T17:06:00Z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