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05pt;height:100.4pt;mso-width-percent:0;mso-height-percent:0;mso-width-percent:0;mso-height-percent:0" o:ole="">
                  <v:imagedata r:id="rId11" o:title="" cropleft="2712f"/>
                </v:shape>
                <o:OLEObject Type="Embed" ProgID="Visio.Drawing.15" ShapeID="_x0000_i1025" DrawAspect="Content" ObjectID="_1743516443"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condiering the jitter impacts on starting HARQ ID and make the adopted solution flexible enough to cater current and future XR traffic models, we suggust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907C61">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Default="00265A80" w:rsidP="00267212">
            <w:pPr>
              <w:rPr>
                <w:rFonts w:ascii="Times New Roman" w:hAnsi="Times New Roman" w:cs="Times New Roman"/>
                <w:szCs w:val="18"/>
                <w:lang w:val="de-DE" w:eastAsia="ja-JP"/>
              </w:rPr>
            </w:pPr>
          </w:p>
        </w:tc>
      </w:tr>
      <w:tr w:rsidR="00265A80" w14:paraId="086DA128" w14:textId="77777777">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w:t>
            </w:r>
            <w:r w:rsidRPr="007F491E">
              <w:rPr>
                <w:rFonts w:cs="Arial"/>
                <w:sz w:val="20"/>
                <w:szCs w:val="20"/>
              </w:rPr>
              <w:t xml:space="preserve">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 xml:space="preserve">irst configured/valid PUSCH in a period should be determined </w:t>
            </w:r>
            <w:r w:rsidRPr="007F491E">
              <w:rPr>
                <w:rFonts w:cs="Arial"/>
                <w:sz w:val="20"/>
                <w:szCs w:val="20"/>
              </w:rPr>
              <w:t>as such</w:t>
            </w:r>
            <w:r w:rsidRPr="007F491E">
              <w:rPr>
                <w:rFonts w:cs="Arial"/>
                <w:sz w:val="20"/>
                <w:szCs w:val="20"/>
              </w:rPr>
              <w:t>:</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w:t>
            </w:r>
            <w:r>
              <w:rPr>
                <w:rFonts w:eastAsia="Calibri" w:cs="Arial"/>
                <w:szCs w:val="20"/>
                <w:lang w:val="en-GB" w:eastAsia="ja-JP"/>
              </w:rPr>
              <w:t>(</w:t>
            </w:r>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tc>
          <w:tcPr>
            <w:tcW w:w="1337" w:type="dxa"/>
          </w:tcPr>
          <w:p w14:paraId="7F145690" w14:textId="77777777" w:rsidR="007F491E" w:rsidRDefault="007F491E" w:rsidP="004C273C">
            <w:pPr>
              <w:rPr>
                <w:rFonts w:ascii="Times New Roman" w:eastAsia="DengXian" w:hAnsi="Times New Roman" w:cs="Times New Roman"/>
                <w:b/>
                <w:bCs/>
                <w:szCs w:val="18"/>
                <w:lang w:eastAsia="zh-CN"/>
              </w:rPr>
            </w:pPr>
          </w:p>
        </w:tc>
        <w:tc>
          <w:tcPr>
            <w:tcW w:w="8292" w:type="dxa"/>
          </w:tcPr>
          <w:p w14:paraId="4A49CFD1" w14:textId="77777777" w:rsidR="007F491E" w:rsidRDefault="007F491E" w:rsidP="00267212">
            <w:pPr>
              <w:rPr>
                <w:rFonts w:ascii="Times New Roman" w:hAnsi="Times New Roman" w:cs="Times New Roman"/>
                <w:szCs w:val="18"/>
                <w:lang w:val="de-DE"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lastRenderedPageBreak/>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lastRenderedPageBreak/>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lastRenderedPageBreak/>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w:t>
            </w:r>
            <w:r>
              <w:rPr>
                <w:rFonts w:ascii="Times New Roman" w:hAnsi="Times New Roman" w:cs="Times New Roman"/>
                <w:szCs w:val="18"/>
                <w:lang w:eastAsia="ja-JP"/>
              </w:rPr>
              <w:lastRenderedPageBreak/>
              <w:t xml:space="preserve">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 xml:space="preserve">We support Option 1. Compared to configuring different MCS for multiple PUSCHs in a CG period, indicating different FDRA for multiple PUSCHs in a CG period has a bigger </w:t>
            </w:r>
            <w:r>
              <w:rPr>
                <w:rFonts w:ascii="Times New Roman" w:eastAsia="SimSun" w:hAnsi="Times New Roman" w:cs="Times New Roman" w:hint="eastAsia"/>
                <w:szCs w:val="18"/>
                <w:lang w:eastAsia="zh-CN"/>
              </w:rPr>
              <w:lastRenderedPageBreak/>
              <w:t>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lastRenderedPageBreak/>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lastRenderedPageBreak/>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w:t>
            </w:r>
            <w:r>
              <w:rPr>
                <w:rFonts w:ascii="Times New Roman" w:hAnsi="Times New Roman" w:cs="Times New Roman"/>
                <w:sz w:val="20"/>
                <w:szCs w:val="16"/>
                <w:lang w:val="en-US"/>
              </w:rPr>
              <w:lastRenderedPageBreak/>
              <w:t>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lastRenderedPageBreak/>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lastRenderedPageBreak/>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lastRenderedPageBreak/>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lastRenderedPageBreak/>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lastRenderedPageBreak/>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e.g. </w:t>
            </w:r>
            <w:r>
              <w:rPr>
                <w:rFonts w:ascii="Times New Roman" w:hAnsi="Times New Roman" w:cs="Times New Roman"/>
                <w:sz w:val="20"/>
                <w:szCs w:val="20"/>
              </w:rPr>
              <w:lastRenderedPageBreak/>
              <w:t>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w:t>
            </w:r>
            <w:r>
              <w:rPr>
                <w:rFonts w:ascii="Times New Roman" w:hAnsi="Times New Roman" w:cs="Times New Roman"/>
                <w:sz w:val="20"/>
                <w:szCs w:val="20"/>
                <w:highlight w:val="yellow"/>
                <w:lang w:eastAsia="ja-JP"/>
              </w:rPr>
              <w:lastRenderedPageBreak/>
              <w:t xml:space="preserve">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lastRenderedPageBreak/>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lastRenderedPageBreak/>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3306DF">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w:t>
            </w:r>
            <w:r w:rsidRPr="004E48C5">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3306DF">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3306DF">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3306DF">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8331BD">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DE101D">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DE101D">
        <w:tc>
          <w:tcPr>
            <w:tcW w:w="1867" w:type="dxa"/>
            <w:shd w:val="clear" w:color="auto" w:fill="auto"/>
          </w:tcPr>
          <w:p w14:paraId="3A57FE88" w14:textId="77777777" w:rsidR="006A4BC5" w:rsidRDefault="006A4BC5" w:rsidP="00C36D0E">
            <w:pPr>
              <w:rPr>
                <w:rFonts w:ascii="Times New Roman" w:eastAsia="DengXian" w:hAnsi="Times New Roman" w:cs="Times New Roman"/>
                <w:b/>
                <w:bCs/>
                <w:szCs w:val="18"/>
                <w:lang w:eastAsia="zh-CN"/>
              </w:rPr>
            </w:pPr>
          </w:p>
        </w:tc>
        <w:tc>
          <w:tcPr>
            <w:tcW w:w="7762" w:type="dxa"/>
          </w:tcPr>
          <w:p w14:paraId="5CCC7E52" w14:textId="77777777" w:rsidR="006A4BC5" w:rsidRPr="00427BA5" w:rsidRDefault="006A4BC5" w:rsidP="008331BD">
            <w:pPr>
              <w:rPr>
                <w:rFonts w:ascii="Times New Roman" w:hAnsi="Times New Roman" w:cs="Times New Roman"/>
                <w:b/>
                <w:bCs/>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lastRenderedPageBreak/>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572CD1">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572CD1">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572CD1">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031EFC">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UTO-UCI. This proposal is more for completeness, and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572CD1">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572CD1">
        <w:tc>
          <w:tcPr>
            <w:tcW w:w="1867" w:type="dxa"/>
          </w:tcPr>
          <w:p w14:paraId="0FE06B0D" w14:textId="77777777" w:rsidR="00626DAC" w:rsidRDefault="00626DAC" w:rsidP="00C36D0E">
            <w:pPr>
              <w:rPr>
                <w:rFonts w:ascii="Times New Roman" w:eastAsia="DengXian" w:hAnsi="Times New Roman" w:cs="Times New Roman"/>
                <w:b/>
                <w:bCs/>
                <w:szCs w:val="18"/>
                <w:lang w:eastAsia="zh-CN"/>
              </w:rPr>
            </w:pPr>
          </w:p>
        </w:tc>
        <w:tc>
          <w:tcPr>
            <w:tcW w:w="7762" w:type="dxa"/>
          </w:tcPr>
          <w:p w14:paraId="2F778832" w14:textId="77777777" w:rsidR="00626DAC" w:rsidRDefault="00626DAC" w:rsidP="006E79D6">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t>3.5.1.2</w:t>
      </w:r>
      <w:r>
        <w:tab/>
        <w:t>When the UCI is sent</w:t>
      </w:r>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lastRenderedPageBreak/>
        <w:t>3.5.1.3</w:t>
      </w:r>
      <w:r>
        <w:tab/>
        <w:t>How the UCI is sent</w:t>
      </w:r>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FDA2" w14:textId="77777777" w:rsidR="009F7602" w:rsidRDefault="009F7602">
      <w:pPr>
        <w:spacing w:line="240" w:lineRule="auto"/>
      </w:pPr>
      <w:r>
        <w:separator/>
      </w:r>
    </w:p>
  </w:endnote>
  <w:endnote w:type="continuationSeparator" w:id="0">
    <w:p w14:paraId="49FE1545" w14:textId="77777777" w:rsidR="009F7602" w:rsidRDefault="009F7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29E2" w14:textId="77777777" w:rsidR="009F7602" w:rsidRDefault="009F7602">
      <w:pPr>
        <w:spacing w:after="0"/>
      </w:pPr>
      <w:r>
        <w:separator/>
      </w:r>
    </w:p>
  </w:footnote>
  <w:footnote w:type="continuationSeparator" w:id="0">
    <w:p w14:paraId="7B3F7E23" w14:textId="77777777" w:rsidR="009F7602" w:rsidRDefault="009F76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110</Pages>
  <Words>42103</Words>
  <Characters>239991</Characters>
  <Application>Microsoft Office Word</Application>
  <DocSecurity>0</DocSecurity>
  <Lines>1999</Lines>
  <Paragraphs>563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Umut Ugurlu</cp:lastModifiedBy>
  <cp:revision>23</cp:revision>
  <dcterms:created xsi:type="dcterms:W3CDTF">2023-04-20T13:19:00Z</dcterms:created>
  <dcterms:modified xsi:type="dcterms:W3CDTF">2023-04-20T16:21:00Z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