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Pr>
                <w:rFonts w:ascii="Times New Roman" w:hAnsi="Times New Roman" w:cs="Times New Roman"/>
                <w:sz w:val="20"/>
                <w:szCs w:val="20"/>
              </w:rPr>
              <w:t>traffic;</w:t>
            </w:r>
            <w:proofErr w:type="gramEnd"/>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support non-consecutive transmission when configuring multi-PUSCHs per CG, consider the following solutions: (i)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0.5pt;mso-width-percent:0;mso-height-percent:0;mso-width-percent:0;mso-height-percent:0" o:ole="">
                  <v:imagedata r:id="rId11" o:title="" cropleft="2712f"/>
                </v:shape>
                <o:OLEObject Type="Embed" ProgID="Visio.Drawing.15" ShapeID="_x0000_i1025" DrawAspect="Content" ObjectID="_1743518279"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w:t>
            </w:r>
            <w:proofErr w:type="gramStart"/>
            <w:r>
              <w:rPr>
                <w:rFonts w:ascii="Times New Roman" w:hAnsi="Times New Roman" w:cs="Times New Roman"/>
                <w:szCs w:val="18"/>
                <w:lang w:eastAsia="ja-JP"/>
              </w:rPr>
              <w:t>non consecutive</w:t>
            </w:r>
            <w:proofErr w:type="gram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/HiSi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gramEnd"/>
            <w:r>
              <w:rPr>
                <w:rFonts w:ascii="Times New Roman" w:hAnsi="Times New Roman" w:cs="Times New Roman"/>
                <w:sz w:val="20"/>
                <w:szCs w:val="20"/>
              </w:rPr>
              <w:t>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valid PUSCH in a period is determined based on the legacy CG procedure when cg-RetransmissionTimer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configured/valid PUSCH in a period is determined based on the legacy CG procedure when cg-RetransmissionTimer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gramEnd"/>
            <w:r>
              <w:rPr>
                <w:rFonts w:ascii="Times New Roman" w:hAnsi="Times New Roman" w:cs="Times New Roman"/>
                <w:sz w:val="20"/>
                <w:szCs w:val="20"/>
              </w:rPr>
              <w:t>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w:t>
            </w:r>
            <w:proofErr w:type="gramStart"/>
            <w:r>
              <w:rPr>
                <w:rFonts w:ascii="Times New Roman" w:eastAsia="SimSun" w:hAnsi="Times New Roman" w:cs="Times New Roman"/>
                <w:bCs/>
                <w:szCs w:val="18"/>
                <w:lang w:val="en-US" w:eastAsia="zh-CN"/>
              </w:rPr>
              <w:t>taken into account</w:t>
            </w:r>
            <w:proofErr w:type="gramEnd"/>
            <w:r>
              <w:rPr>
                <w:rFonts w:ascii="Times New Roman" w:eastAsia="SimSun" w:hAnsi="Times New Roman" w:cs="Times New Roman"/>
                <w:bCs/>
                <w:szCs w:val="18"/>
                <w:lang w:val="en-US" w:eastAsia="zh-CN"/>
              </w:rPr>
              <w:t xml:space="preserve">,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gramEnd"/>
            <w:r>
              <w:rPr>
                <w:rFonts w:ascii="Times New Roman" w:hAnsi="Times New Roman" w:cs="Times New Roman"/>
                <w:szCs w:val="18"/>
                <w:lang w:eastAsia="ja-JP"/>
              </w:rPr>
              <w:t>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w:t>
            </w:r>
            <w:proofErr w:type="gramStart"/>
            <w:r>
              <w:rPr>
                <w:rFonts w:ascii="Times New Roman" w:hAnsi="Times New Roman" w:cs="Times New Roman"/>
                <w:szCs w:val="18"/>
                <w:lang w:eastAsia="ja-JP"/>
              </w:rPr>
              <w:t>Actually, In</w:t>
            </w:r>
            <w:proofErr w:type="gramEnd"/>
            <w:r>
              <w:rPr>
                <w:rFonts w:ascii="Times New Roman" w:hAnsi="Times New Roman" w:cs="Times New Roman"/>
                <w:szCs w:val="18"/>
                <w:lang w:eastAsia="ja-JP"/>
              </w:rPr>
              <w:t xml:space="preserve">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gramEnd"/>
            <w:r>
              <w:rPr>
                <w:rFonts w:eastAsia="Calibri" w:cs="Arial"/>
                <w:sz w:val="20"/>
                <w:szCs w:val="20"/>
                <w:lang w:val="en-GB" w:eastAsia="ja-JP"/>
              </w:rPr>
              <w:t xml:space="preserve">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gramEnd"/>
            <w:r>
              <w:rPr>
                <w:rFonts w:eastAsia="Calibri" w:cs="Arial"/>
                <w:szCs w:val="20"/>
                <w:lang w:val="en-GB" w:eastAsia="ja-JP"/>
              </w:rPr>
              <w:t>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gramEnd"/>
            <w:r>
              <w:rPr>
                <w:rFonts w:ascii="Times New Roman" w:eastAsia="SimSun" w:hAnsi="Times New Roman" w:cs="Times New Roman"/>
                <w:sz w:val="20"/>
                <w:szCs w:val="20"/>
                <w:lang w:eastAsia="ko-KR"/>
              </w:rPr>
              <w:t>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w:t>
            </w:r>
            <w:proofErr w:type="gramStart"/>
            <w:r>
              <w:rPr>
                <w:rFonts w:ascii="Times New Roman" w:hAnsi="Times New Roman" w:cs="Times New Roman"/>
                <w:szCs w:val="18"/>
                <w:lang w:eastAsia="ja-JP"/>
              </w:rPr>
              <w:t>formula, but</w:t>
            </w:r>
            <w:proofErr w:type="gramEnd"/>
            <w:r>
              <w:rPr>
                <w:rFonts w:ascii="Times New Roman" w:hAnsi="Times New Roman" w:cs="Times New Roman"/>
                <w:szCs w:val="18"/>
                <w:lang w:eastAsia="ja-JP"/>
              </w:rPr>
              <w:t xml:space="preserve">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gramEnd"/>
            <w:r>
              <w:rPr>
                <w:rFonts w:ascii="Times New Roman" w:eastAsia="Times New Roman" w:hAnsi="Times New Roman" w:cs="Times New Roman"/>
                <w:sz w:val="18"/>
                <w:szCs w:val="16"/>
                <w:lang w:val="en-GB" w:eastAsia="ko-KR"/>
              </w:rPr>
              <w:t xml:space="preserve">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gramEnd"/>
            <w:r>
              <w:rPr>
                <w:rFonts w:ascii="Times New Roman" w:eastAsia="Times New Roman" w:hAnsi="Times New Roman" w:cs="Times New Roman"/>
                <w:sz w:val="18"/>
                <w:szCs w:val="16"/>
                <w:lang w:val="en-GB" w:eastAsia="ko-KR"/>
              </w:rPr>
              <w:t xml:space="preserve">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r>
        <w:rPr>
          <w:rFonts w:ascii="Arial" w:eastAsia="Times New Roman" w:hAnsi="Arial" w:cs="Arial"/>
          <w:sz w:val="20"/>
          <w:szCs w:val="20"/>
          <w:lang w:val="en-GB" w:eastAsia="ko-KR"/>
        </w:rPr>
        <w:t xml:space="preserve">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r>
        <w:rPr>
          <w:rFonts w:ascii="Arial" w:eastAsia="Times New Roman" w:hAnsi="Arial" w:cs="Arial"/>
          <w:sz w:val="20"/>
          <w:szCs w:val="20"/>
          <w:lang w:val="en-GB" w:eastAsia="ko-KR"/>
        </w:rPr>
        <w:t xml:space="preserve">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0C6"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Default="00F45E30">
            <w:pPr>
              <w:pStyle w:val="ListParagraph"/>
              <w:ind w:left="420"/>
              <w:rPr>
                <w:rFonts w:ascii="Times New Roman" w:eastAsia="SimSun" w:hAnsi="Times New Roman" w:cs="Times New Roman"/>
                <w:szCs w:val="18"/>
                <w:lang w:val="de-DE" w:eastAsia="zh-CN"/>
              </w:rPr>
            </w:pPr>
          </w:p>
          <w:p w14:paraId="431910C8"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431910CA"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SimSun" w:hAnsi="Times New Roman" w:cs="Times New Roman"/>
                <w:szCs w:val="18"/>
                <w:lang w:val="de-DE" w:eastAsia="zh-CN"/>
              </w:rPr>
            </w:pPr>
            <w:r>
              <w:rPr>
                <w:rFonts w:ascii="Times New Roman" w:eastAsia="SimSun" w:hAnsi="Times New Roman" w:cs="Times New Roman"/>
                <w:szCs w:val="18"/>
                <w:lang w:val="de-DE"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G</w:t>
            </w:r>
            <w:r>
              <w:rPr>
                <w:rFonts w:ascii="Times New Roman" w:eastAsia="DengXian" w:hAnsi="Times New Roman" w:cs="Times New Roman"/>
                <w:bCs/>
                <w:szCs w:val="18"/>
                <w:lang w:val="de-DE" w:eastAsia="zh-CN"/>
              </w:rPr>
              <w:t>enerally fine with the proposal. Support to add Nokia’s note.</w:t>
            </w:r>
          </w:p>
        </w:tc>
      </w:tr>
      <w:tr w:rsidR="00F45E30" w14:paraId="431910E2" w14:textId="77777777">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Default="00EB4983" w:rsidP="00EB4983">
            <w:pPr>
              <w:rPr>
                <w:rFonts w:ascii="Times New Roman" w:hAnsi="Times New Roman" w:cs="Times New Roman"/>
                <w:szCs w:val="18"/>
                <w:lang w:val="de-DE" w:eastAsia="ja-JP"/>
              </w:rPr>
            </w:pPr>
          </w:p>
        </w:tc>
      </w:tr>
      <w:tr w:rsidR="001D3CCE" w14:paraId="13B08ADA" w14:textId="77777777">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77777777"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 xml:space="preserve">If also condiering the jitter impacts on starting HARQ ID and make the adopted solution flexible enough to cater current and future XR traffic models, we suggust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gramEnd"/>
            <w:r>
              <w:rPr>
                <w:rFonts w:ascii="Times New Roman" w:hAnsi="Times New Roman" w:cs="Times New Roman"/>
                <w:szCs w:val="18"/>
                <w:lang w:eastAsia="ja-JP"/>
              </w:rPr>
              <w:t>CURRENT_symbol/periodicity)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val="de-DE"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907C61">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hint="eastAsia"/>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B82966" w:rsidRDefault="00907C61" w:rsidP="00907C61">
            <w:pPr>
              <w:pStyle w:val="ListParagraph"/>
              <w:numPr>
                <w:ilvl w:val="0"/>
                <w:numId w:val="70"/>
              </w:numPr>
              <w:rPr>
                <w:rFonts w:ascii="Times New Roman" w:hAnsi="Times New Roman" w:cs="Times New Roman"/>
                <w:szCs w:val="18"/>
                <w:lang w:eastAsia="ja-JP"/>
              </w:rPr>
            </w:pPr>
            <w:r>
              <w:rPr>
                <w:rFonts w:ascii="Times New Roman" w:hAnsi="Times New Roman" w:cs="Times New Roman"/>
                <w:szCs w:val="18"/>
                <w:lang w:val="en-US" w:eastAsia="ja-JP"/>
              </w:rPr>
              <w:t xml:space="preserve">Please note that the intention is </w:t>
            </w:r>
            <w:proofErr w:type="gramStart"/>
            <w:r>
              <w:rPr>
                <w:rFonts w:ascii="Times New Roman" w:hAnsi="Times New Roman" w:cs="Times New Roman"/>
                <w:szCs w:val="18"/>
                <w:lang w:val="en-US" w:eastAsia="ja-JP"/>
              </w:rPr>
              <w:t>down-scoping</w:t>
            </w:r>
            <w:proofErr w:type="gramEnd"/>
            <w:r>
              <w:rPr>
                <w:rFonts w:ascii="Times New Roman" w:hAnsi="Times New Roman" w:cs="Times New Roman"/>
                <w:szCs w:val="18"/>
                <w:lang w:val="en-US" w:eastAsia="ja-JP"/>
              </w:rPr>
              <w:t xml:space="preserve"> </w:t>
            </w:r>
            <w:r w:rsidRPr="00B82966">
              <w:rPr>
                <mc:AlternateContent>
                  <mc:Choice Requires="w16se">
                    <w:rFonts w:ascii="Times New Roman" w:hAnsi="Times New Roman" w:cs="Times New Roman"/>
                  </mc:Choice>
                  <mc:Fallback>
                    <w:rFonts w:ascii="Segoe UI Emoji" w:eastAsia="Segoe UI Emoji" w:hAnsi="Segoe UI Emoji" w:cs="Segoe UI Emoji"/>
                  </mc:Fallback>
                </mc:AlternateContent>
                <w:szCs w:val="18"/>
                <w:lang w:val="en-US" w:eastAsia="ja-JP"/>
              </w:rPr>
              <mc:AlternateContent>
                <mc:Choice Requires="w16se">
                  <w16se:symEx w16se:font="Segoe UI Emoji" w16se:char="1F60A"/>
                </mc:Choice>
                <mc:Fallback>
                  <w:t>😊</w:t>
                </mc:Fallback>
              </mc:AlternateContent>
            </w:r>
          </w:p>
          <w:p w14:paraId="39C84CE9" w14:textId="77777777" w:rsidR="00907C61" w:rsidRPr="00E972BB" w:rsidRDefault="00907C61" w:rsidP="00907C61">
            <w:pPr>
              <w:pStyle w:val="ListParagraph"/>
              <w:numPr>
                <w:ilvl w:val="0"/>
                <w:numId w:val="70"/>
              </w:numPr>
              <w:rPr>
                <w:rFonts w:ascii="Times New Roman" w:hAnsi="Times New Roman" w:cs="Times New Roman"/>
                <w:szCs w:val="18"/>
                <w:lang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B82966" w:rsidRDefault="00907C61" w:rsidP="00907C61">
            <w:pPr>
              <w:pStyle w:val="ListParagraph"/>
              <w:numPr>
                <w:ilvl w:val="0"/>
                <w:numId w:val="70"/>
              </w:numPr>
              <w:rPr>
                <w:rFonts w:ascii="Times New Roman" w:hAnsi="Times New Roman" w:cs="Times New Roman"/>
                <w:szCs w:val="18"/>
                <w:lang w:eastAsia="ja-JP"/>
              </w:rPr>
            </w:pPr>
            <w:r>
              <w:rPr>
                <w:rFonts w:ascii="Times New Roman" w:hAnsi="Times New Roman" w:cs="Times New Roman"/>
                <w:szCs w:val="18"/>
                <w:lang w:eastAsia="ja-JP"/>
              </w:rPr>
              <w:t xml:space="preserve">Removed </w:t>
            </w:r>
            <w:r>
              <w:rPr>
                <w:rFonts w:ascii="Times New Roman" w:hAnsi="Times New Roman" w:cs="Times New Roman"/>
                <w:szCs w:val="18"/>
                <w:lang w:val="en-US" w:eastAsia="ja-JP"/>
              </w:rPr>
              <w:t>defining default values for all parameters under discussion, but included the candidate values that discussed.</w:t>
            </w:r>
          </w:p>
          <w:p w14:paraId="01A42CBF" w14:textId="77777777" w:rsidR="00907C61" w:rsidRPr="00B82966" w:rsidRDefault="00907C61" w:rsidP="00907C61">
            <w:pPr>
              <w:pStyle w:val="ListParagraph"/>
              <w:numPr>
                <w:ilvl w:val="0"/>
                <w:numId w:val="70"/>
              </w:numPr>
              <w:rPr>
                <w:rFonts w:ascii="Times New Roman" w:hAnsi="Times New Roman" w:cs="Times New Roman"/>
                <w:szCs w:val="18"/>
                <w:lang w:eastAsia="ja-JP"/>
              </w:rPr>
            </w:pPr>
            <w:r>
              <w:rPr>
                <w:rFonts w:ascii="Times New Roman" w:hAnsi="Times New Roman" w:cs="Times New Roman"/>
                <w:szCs w:val="18"/>
                <w:lang w:val="en-US" w:eastAsia="ja-JP"/>
              </w:rPr>
              <w:t xml:space="preserve">Kept X </w:t>
            </w:r>
            <w:r w:rsidRPr="00B82966">
              <w:rPr>
                <w:rFonts w:ascii="Times New Roman" w:hAnsi="Times New Roman" w:cs="Times New Roman"/>
                <w:szCs w:val="18"/>
                <w:lang w:eastAsia="ja-JP"/>
              </w:rPr>
              <w:t xml:space="preserve">as it is. By including offset it would look complicated. It is basically the same. How it is captured at the end, we can work on it when the final agreement is in place. </w:t>
            </w:r>
          </w:p>
          <w:p w14:paraId="12553E62" w14:textId="77777777" w:rsidR="00907C61" w:rsidRPr="00A95876" w:rsidRDefault="00907C61" w:rsidP="00907C61">
            <w:pPr>
              <w:pStyle w:val="ListParagraph"/>
              <w:numPr>
                <w:ilvl w:val="0"/>
                <w:numId w:val="70"/>
              </w:numPr>
              <w:rPr>
                <w:rFonts w:ascii="Times New Roman" w:hAnsi="Times New Roman" w:cs="Times New Roman"/>
                <w:szCs w:val="18"/>
                <w:lang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B82966" w:rsidRDefault="00907C61" w:rsidP="00907C61">
            <w:pPr>
              <w:pStyle w:val="ListParagraph"/>
              <w:numPr>
                <w:ilvl w:val="1"/>
                <w:numId w:val="70"/>
              </w:numPr>
              <w:rPr>
                <w:rFonts w:ascii="Times New Roman" w:hAnsi="Times New Roman" w:cs="Times New Roman"/>
                <w:szCs w:val="18"/>
                <w:lang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w:t>
            </w:r>
            <w:proofErr w:type="gramStart"/>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EC49A3" w:rsidRDefault="00907C61" w:rsidP="00907C61">
            <w:pPr>
              <w:pStyle w:val="ListParagraph"/>
              <w:numPr>
                <w:ilvl w:val="2"/>
                <w:numId w:val="34"/>
              </w:numPr>
              <w:rPr>
                <w:rFonts w:cs="Arial"/>
                <w:szCs w:val="20"/>
              </w:rPr>
            </w:pPr>
            <w:r w:rsidRPr="001A3E23">
              <w:rPr>
                <w:rFonts w:cs="Arial"/>
                <w:szCs w:val="20"/>
              </w:rPr>
              <w:t xml:space="preserve">FFS </w:t>
            </w:r>
            <w:r>
              <w:rPr>
                <w:rFonts w:cs="Arial"/>
                <w:szCs w:val="20"/>
                <w:lang w:val="en-US"/>
              </w:rPr>
              <w:t xml:space="preserve">whether </w:t>
            </w:r>
            <w:r w:rsidRPr="006026CA">
              <w:rPr>
                <w:rFonts w:cs="Arial"/>
                <w:color w:val="7030A0"/>
                <w:szCs w:val="20"/>
              </w:rPr>
              <w:t>Offset</w:t>
            </w:r>
            <w:ins w:id="20" w:author="Kai Xu" w:date="2023-04-19T15:29:00Z">
              <w:r w:rsidRPr="006026CA">
                <w:rPr>
                  <w:rFonts w:cs="Arial"/>
                  <w:color w:val="7030A0"/>
                  <w:szCs w:val="20"/>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1A3E23">
              <w:rPr>
                <w:rFonts w:cs="Arial"/>
                <w:szCs w:val="20"/>
              </w:rPr>
              <w:t xml:space="preserve"> </w:t>
            </w:r>
            <w:r>
              <w:rPr>
                <w:rFonts w:cs="Arial"/>
                <w:szCs w:val="20"/>
                <w:lang w:val="en-US"/>
              </w:rPr>
              <w:t xml:space="preserve">a </w:t>
            </w:r>
            <w:r w:rsidRPr="001A3E23">
              <w:rPr>
                <w:rFonts w:cs="Arial"/>
                <w:szCs w:val="20"/>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hint="eastAsia"/>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EC49A3" w:rsidRDefault="00907C61" w:rsidP="00907C61">
            <w:pPr>
              <w:pStyle w:val="ListParagraph"/>
              <w:numPr>
                <w:ilvl w:val="2"/>
                <w:numId w:val="34"/>
              </w:numPr>
              <w:rPr>
                <w:rFonts w:cs="Arial"/>
                <w:szCs w:val="20"/>
              </w:rPr>
            </w:pPr>
            <w:r w:rsidRPr="001A3E23">
              <w:rPr>
                <w:rFonts w:cs="Arial"/>
                <w:szCs w:val="20"/>
              </w:rPr>
              <w:t xml:space="preserve">FFS </w:t>
            </w:r>
            <w:r>
              <w:rPr>
                <w:rFonts w:cs="Arial"/>
                <w:szCs w:val="20"/>
                <w:lang w:val="en-US"/>
              </w:rPr>
              <w:t xml:space="preserve">whether </w:t>
            </w:r>
            <w:r w:rsidRPr="006026CA">
              <w:rPr>
                <w:rFonts w:cs="Arial"/>
                <w:color w:val="7030A0"/>
                <w:szCs w:val="20"/>
              </w:rPr>
              <w:t>Offset</w:t>
            </w:r>
            <w:ins w:id="21" w:author="Kai Xu" w:date="2023-04-19T15:29:00Z">
              <w:r w:rsidRPr="006026CA">
                <w:rPr>
                  <w:rFonts w:cs="Arial"/>
                  <w:color w:val="7030A0"/>
                  <w:szCs w:val="20"/>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1A3E23">
              <w:rPr>
                <w:rFonts w:cs="Arial"/>
                <w:szCs w:val="20"/>
              </w:rPr>
              <w:t xml:space="preserve"> </w:t>
            </w:r>
            <w:r>
              <w:rPr>
                <w:rFonts w:cs="Arial"/>
                <w:szCs w:val="20"/>
                <w:lang w:val="en-US"/>
              </w:rPr>
              <w:t xml:space="preserve">a </w:t>
            </w:r>
            <w:r w:rsidRPr="001A3E23">
              <w:rPr>
                <w:rFonts w:cs="Arial"/>
                <w:szCs w:val="20"/>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8D73E7" w:rsidRDefault="00907C61" w:rsidP="00907C61">
            <w:pPr>
              <w:pStyle w:val="ListParagraph"/>
              <w:ind w:left="2160"/>
              <w:rPr>
                <w:rFonts w:cs="Arial" w:hint="eastAsia"/>
                <w:szCs w:val="20"/>
              </w:rPr>
            </w:pPr>
          </w:p>
          <w:p w14:paraId="37732305" w14:textId="77777777" w:rsidR="00907C61" w:rsidRPr="001A3E23" w:rsidRDefault="00907C61" w:rsidP="00907C61">
            <w:pPr>
              <w:pStyle w:val="ListParagraph"/>
              <w:numPr>
                <w:ilvl w:val="0"/>
                <w:numId w:val="69"/>
              </w:numPr>
              <w:rPr>
                <w:rFonts w:ascii="Times New Roman" w:hAnsi="Times New Roman" w:cs="Times New Roman"/>
                <w:b/>
                <w:color w:val="7030A0"/>
                <w:szCs w:val="18"/>
                <w:lang w:eastAsia="ja-JP"/>
              </w:rPr>
            </w:pPr>
            <w:r w:rsidRPr="001A3E23">
              <w:rPr>
                <w:rFonts w:ascii="Times New Roman" w:hAnsi="Times New Roman" w:cs="Times New Roman"/>
                <w:b/>
                <w:color w:val="7030A0"/>
                <w:szCs w:val="18"/>
                <w:lang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1A3E23">
              <w:rPr>
                <w:rFonts w:ascii="Times New Roman" w:hAnsi="Times New Roman" w:cs="Times New Roman"/>
                <w:b/>
                <w:color w:val="7030A0"/>
                <w:szCs w:val="18"/>
                <w:lang w:eastAsia="ja-JP"/>
              </w:rPr>
              <w:t xml:space="preserve"> if non-zero offset</w:t>
            </w:r>
            <w:r>
              <w:rPr>
                <w:rFonts w:ascii="Times New Roman" w:hAnsi="Times New Roman" w:cs="Times New Roman"/>
                <w:b/>
                <w:color w:val="7030A0"/>
                <w:szCs w:val="18"/>
                <w:lang w:val="en-US" w:eastAsia="ja-JP"/>
              </w:rPr>
              <w:t>1 or Offset 2</w:t>
            </w:r>
            <w:r w:rsidRPr="001A3E23">
              <w:rPr>
                <w:rFonts w:ascii="Times New Roman" w:hAnsi="Times New Roman" w:cs="Times New Roman"/>
                <w:b/>
                <w:color w:val="7030A0"/>
                <w:szCs w:val="18"/>
                <w:lang w:eastAsia="ja-JP"/>
              </w:rPr>
              <w:t xml:space="preserve"> is not supported, remove offset</w:t>
            </w:r>
            <w:r>
              <w:rPr>
                <w:rFonts w:ascii="Times New Roman" w:hAnsi="Times New Roman" w:cs="Times New Roman"/>
                <w:b/>
                <w:color w:val="7030A0"/>
                <w:szCs w:val="18"/>
                <w:lang w:val="en-US" w:eastAsia="ja-JP"/>
              </w:rPr>
              <w:t xml:space="preserve"> 1 or Offset 2</w:t>
            </w:r>
            <w:r w:rsidRPr="001A3E23">
              <w:rPr>
                <w:rFonts w:ascii="Times New Roman" w:hAnsi="Times New Roman" w:cs="Times New Roman"/>
                <w:b/>
                <w:color w:val="7030A0"/>
                <w:szCs w:val="18"/>
                <w:lang w:eastAsia="ja-JP"/>
              </w:rPr>
              <w:t>.</w:t>
            </w:r>
          </w:p>
          <w:p w14:paraId="75A529EF" w14:textId="77777777" w:rsidR="00265A80" w:rsidRDefault="00265A80" w:rsidP="00267212">
            <w:pPr>
              <w:rPr>
                <w:rFonts w:ascii="Times New Roman" w:hAnsi="Times New Roman" w:cs="Times New Roman"/>
                <w:szCs w:val="18"/>
                <w:lang w:val="de-DE" w:eastAsia="ja-JP"/>
              </w:rPr>
            </w:pPr>
          </w:p>
        </w:tc>
      </w:tr>
      <w:tr w:rsidR="00265A80" w14:paraId="086DA128" w14:textId="77777777">
        <w:tc>
          <w:tcPr>
            <w:tcW w:w="1337" w:type="dxa"/>
          </w:tcPr>
          <w:p w14:paraId="5B975A54" w14:textId="77777777" w:rsidR="00265A80" w:rsidRDefault="00265A80" w:rsidP="004C273C">
            <w:pPr>
              <w:rPr>
                <w:rFonts w:ascii="Times New Roman" w:eastAsia="DengXian" w:hAnsi="Times New Roman" w:cs="Times New Roman" w:hint="eastAsia"/>
                <w:b/>
                <w:bCs/>
                <w:szCs w:val="18"/>
                <w:lang w:eastAsia="zh-CN"/>
              </w:rPr>
            </w:pPr>
          </w:p>
        </w:tc>
        <w:tc>
          <w:tcPr>
            <w:tcW w:w="8292" w:type="dxa"/>
          </w:tcPr>
          <w:p w14:paraId="58712A39" w14:textId="77777777" w:rsidR="00265A80" w:rsidRDefault="00265A80" w:rsidP="00267212">
            <w:pPr>
              <w:rPr>
                <w:rFonts w:ascii="Times New Roman" w:hAnsi="Times New Roman" w:cs="Times New Roman"/>
                <w:szCs w:val="18"/>
                <w:lang w:val="de-DE"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lastRenderedPageBreak/>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lastRenderedPageBreak/>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lastRenderedPageBreak/>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lastRenderedPageBreak/>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TBoMs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w:t>
            </w:r>
            <w:proofErr w:type="gramStart"/>
            <w:r>
              <w:rPr>
                <w:rFonts w:ascii="Times New Roman" w:hAnsi="Times New Roman" w:cs="Times New Roman"/>
                <w:szCs w:val="18"/>
                <w:lang w:eastAsia="ja-JP"/>
              </w:rPr>
              <w:t>XR</w:t>
            </w:r>
            <w:proofErr w:type="gramEnd"/>
            <w:r>
              <w:rPr>
                <w:rFonts w:ascii="Times New Roman" w:hAnsi="Times New Roman" w:cs="Times New Roman"/>
                <w:szCs w:val="18"/>
                <w:lang w:eastAsia="ja-JP"/>
              </w:rPr>
              <w:t xml:space="preserve">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w:t>
            </w:r>
            <w:r>
              <w:rPr>
                <w:rFonts w:ascii="Times New Roman" w:hAnsi="Times New Roman" w:cs="Times New Roman"/>
                <w:sz w:val="20"/>
                <w:szCs w:val="20"/>
              </w:rPr>
              <w:lastRenderedPageBreak/>
              <w:t>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lastRenderedPageBreak/>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lastRenderedPageBreak/>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lastRenderedPageBreak/>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p w14:paraId="1DC6F7DA" w14:textId="77777777" w:rsidR="00643B4F" w:rsidRPr="00287E56" w:rsidRDefault="00643B4F" w:rsidP="00643B4F">
      <w:pPr>
        <w:rPr>
          <w:lang w:val="en-GB" w:eastAsia="ja-JP"/>
        </w:rPr>
      </w:pPr>
      <w:r w:rsidRPr="00C23904">
        <w:rPr>
          <w:highlight w:val="yellow"/>
          <w:lang w:val="en-GB" w:eastAsia="ja-JP"/>
        </w:rPr>
        <w:t>TBC</w:t>
      </w:r>
    </w:p>
    <w:p w14:paraId="751F3B16" w14:textId="77777777" w:rsidR="00643B4F" w:rsidRDefault="00643B4F" w:rsidP="00643B4F">
      <w:pPr>
        <w:rPr>
          <w:lang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w:t>
            </w:r>
            <w:r>
              <w:rPr>
                <w:rFonts w:ascii="Times New Roman" w:hAnsi="Times New Roman" w:cs="Times New Roman"/>
                <w:sz w:val="20"/>
                <w:szCs w:val="20"/>
              </w:rPr>
              <w:lastRenderedPageBreak/>
              <w:t>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w:t>
            </w:r>
            <w:r>
              <w:rPr>
                <w:rFonts w:ascii="Times New Roman" w:eastAsia="Calibri" w:hAnsi="Times New Roman" w:cs="Times New Roman"/>
                <w:lang w:eastAsia="zh-CN"/>
              </w:rPr>
              <w:lastRenderedPageBreak/>
              <w:t>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lastRenderedPageBreak/>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gNB, there is no guarantee that they won’t be used. However, gNB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431914F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FA"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w:t>
      </w:r>
      <w:proofErr w:type="gramStart"/>
      <w:r>
        <w:rPr>
          <w:rFonts w:cs="Arial"/>
          <w:b/>
          <w:bCs/>
          <w:szCs w:val="20"/>
          <w:highlight w:val="cyan"/>
          <w:lang w:eastAsia="ja-JP"/>
        </w:rPr>
        <w:t>to discuss</w:t>
      </w:r>
      <w:proofErr w:type="gramEnd"/>
      <w:r>
        <w:rPr>
          <w:rFonts w:cs="Arial"/>
          <w:b/>
          <w:bCs/>
          <w:szCs w:val="20"/>
          <w:highlight w:val="cyan"/>
          <w:lang w:eastAsia="ja-JP"/>
        </w:rPr>
        <w:t xml:space="preserve"> in GTW to decide between Option 1 or Option 2. </w:t>
      </w:r>
    </w:p>
    <w:p w14:paraId="43191503" w14:textId="77777777" w:rsidR="00F45E30" w:rsidRDefault="00F45E30"/>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lastRenderedPageBreak/>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w:t>
            </w:r>
            <w:r>
              <w:rPr>
                <w:rFonts w:ascii="Times New Roman" w:hAnsi="Times New Roman" w:cs="Times New Roman"/>
                <w:szCs w:val="18"/>
                <w:lang w:eastAsia="ja-JP"/>
              </w:rPr>
              <w:lastRenderedPageBreak/>
              <w:t xml:space="preserve">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w:t>
            </w:r>
            <w:proofErr w:type="gramStart"/>
            <w:r>
              <w:rPr>
                <w:rFonts w:ascii="Times New Roman" w:hAnsi="Times New Roman" w:cs="Times New Roman"/>
                <w:bCs/>
                <w:szCs w:val="18"/>
                <w:lang w:eastAsia="ja-JP"/>
              </w:rPr>
              <w:t>has to</w:t>
            </w:r>
            <w:proofErr w:type="gramEnd"/>
            <w:r>
              <w:rPr>
                <w:rFonts w:ascii="Times New Roman" w:hAnsi="Times New Roman" w:cs="Times New Roman"/>
                <w:bCs/>
                <w:szCs w:val="18"/>
                <w:lang w:eastAsia="ja-JP"/>
              </w:rPr>
              <w:t xml:space="preserve">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issue (as identified by </w:t>
            </w:r>
            <w:proofErr w:type="gramStart"/>
            <w:r>
              <w:rPr>
                <w:rFonts w:ascii="Times New Roman" w:hAnsi="Times New Roman" w:cs="Times New Roman"/>
                <w:bCs/>
                <w:szCs w:val="18"/>
                <w:lang w:eastAsia="ko-KR"/>
              </w:rPr>
              <w:t>the majority of</w:t>
            </w:r>
            <w:proofErr w:type="gramEnd"/>
            <w:r>
              <w:rPr>
                <w:rFonts w:ascii="Times New Roman" w:hAnsi="Times New Roman" w:cs="Times New Roman"/>
                <w:bCs/>
                <w:szCs w:val="18"/>
                <w:lang w:eastAsia="ko-KR"/>
              </w:rPr>
              <w:t xml:space="preserve">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 xml:space="preserve">a time window such that only CG PUSCH occasions within </w:t>
            </w:r>
            <w:r>
              <w:rPr>
                <w:rFonts w:ascii="Times New Roman" w:eastAsia="SimSun" w:hAnsi="Times New Roman" w:cs="Times New Roman"/>
                <w:szCs w:val="18"/>
                <w:lang w:eastAsia="zh-CN"/>
              </w:rPr>
              <w:lastRenderedPageBreak/>
              <w:t>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gramStart"/>
            <w:r>
              <w:rPr>
                <w:rFonts w:ascii="Times New Roman" w:hAnsi="Times New Roman" w:cs="Times New Roman"/>
                <w:szCs w:val="18"/>
                <w:lang w:eastAsia="ja-JP"/>
              </w:rPr>
              <w:t>any more</w:t>
            </w:r>
            <w:proofErr w:type="gramEnd"/>
            <w:r>
              <w:rPr>
                <w:rFonts w:ascii="Times New Roman" w:hAnsi="Times New Roman" w:cs="Times New Roman"/>
                <w:szCs w:val="18"/>
                <w:lang w:eastAsia="ja-JP"/>
              </w:rPr>
              <w:t>,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3306DF">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3306DF">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3306DF">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3306DF">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3306DF">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lastRenderedPageBreak/>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3306DF">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increses the gNB’s </w:t>
            </w:r>
            <w:proofErr w:type="gramStart"/>
            <w:r w:rsidRPr="00FC6441">
              <w:rPr>
                <w:rFonts w:ascii="Times New Roman" w:eastAsia="DengXian" w:hAnsi="Times New Roman" w:cs="Times New Roman"/>
                <w:bCs/>
                <w:szCs w:val="18"/>
                <w:lang w:eastAsia="zh-CN"/>
              </w:rPr>
              <w:t>complexity(</w:t>
            </w:r>
            <w:proofErr w:type="gramEnd"/>
            <w:r w:rsidRPr="00FC6441">
              <w:rPr>
                <w:rFonts w:ascii="Times New Roman" w:eastAsia="DengXian" w:hAnsi="Times New Roman" w:cs="Times New Roman"/>
                <w:bCs/>
                <w:szCs w:val="18"/>
                <w:lang w:eastAsia="zh-CN"/>
              </w:rPr>
              <w:t>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gramStart"/>
            <w:r w:rsidRPr="00FC6441">
              <w:rPr>
                <w:rFonts w:ascii="Times New Roman" w:eastAsia="DengXian" w:hAnsi="Times New Roman" w:cs="Times New Roman"/>
                <w:bCs/>
                <w:szCs w:val="18"/>
                <w:lang w:eastAsia="zh-CN"/>
              </w:rPr>
              <w:t>e.g.,may</w:t>
            </w:r>
            <w:proofErr w:type="gramEnd"/>
            <w:r w:rsidRPr="00FC6441">
              <w:rPr>
                <w:rFonts w:ascii="Times New Roman" w:eastAsia="DengXian" w:hAnsi="Times New Roman" w:cs="Times New Roman"/>
                <w:bCs/>
                <w:szCs w:val="18"/>
                <w:lang w:eastAsia="zh-CN"/>
              </w:rPr>
              <w:t xml:space="preserve"> exist mior waste of UE’s signalling of UCI as Panasonic commented, however, some limitations can be further considered from the timeline impact)</w:t>
            </w:r>
          </w:p>
        </w:tc>
      </w:tr>
      <w:tr w:rsidR="00F45E30" w14:paraId="43191644" w14:textId="77777777" w:rsidTr="003306DF">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rsidRPr="00FC6441">
              <w:t xml:space="preserve"> </w:t>
            </w:r>
            <w:r>
              <w:rPr>
                <w:rFonts w:ascii="Times New Roman" w:hAnsi="Times New Roman" w:cs="Times New Roman"/>
                <w:szCs w:val="18"/>
                <w:lang w:eastAsia="ja-JP"/>
              </w:rPr>
              <w:t>efficiency improvement.</w:t>
            </w:r>
          </w:p>
        </w:tc>
      </w:tr>
      <w:tr w:rsidR="00F45E30" w14:paraId="43191648" w14:textId="77777777" w:rsidTr="003306DF">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3306DF">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w:t>
            </w:r>
            <w:proofErr w:type="gramStart"/>
            <w:r w:rsidRPr="00FC6441">
              <w:rPr>
                <w:rFonts w:ascii="Times New Roman" w:eastAsia="DengXian" w:hAnsi="Times New Roman" w:cs="Times New Roman"/>
                <w:bCs/>
                <w:szCs w:val="18"/>
                <w:lang w:eastAsia="zh-CN"/>
              </w:rPr>
              <w:t>information, but</w:t>
            </w:r>
            <w:proofErr w:type="gramEnd"/>
            <w:r w:rsidRPr="00FC6441">
              <w:rPr>
                <w:rFonts w:ascii="Times New Roman" w:eastAsia="DengXian" w:hAnsi="Times New Roman" w:cs="Times New Roman"/>
                <w:bCs/>
                <w:szCs w:val="18"/>
                <w:lang w:eastAsia="zh-CN"/>
              </w:rPr>
              <w:t xml:space="preserve">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3306DF">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3306DF">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rsidTr="003306DF">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3306DF">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3306DF">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3306DF">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3306DF">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3306DF">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3306DF">
        <w:tc>
          <w:tcPr>
            <w:tcW w:w="1867" w:type="dxa"/>
          </w:tcPr>
          <w:p w14:paraId="120335D7" w14:textId="7C684087" w:rsidR="003306DF" w:rsidRDefault="003306DF" w:rsidP="003306DF">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 xml:space="preserve">In Option 2, the transmitted CG PUSCH including the UCI can be indicated by RRC, which are fully flexible and robust enough, except for some extra downlink indication signaling overhead. However, in our understanding, Option 2 is not necessary to be </w:t>
            </w:r>
            <w:r w:rsidRPr="004E48C5">
              <w:rPr>
                <w:rFonts w:ascii="Times New Roman" w:eastAsia="SimSun" w:hAnsi="Times New Roman" w:cs="Times New Roman"/>
                <w:bCs/>
                <w:szCs w:val="18"/>
                <w:lang w:eastAsia="zh-CN"/>
              </w:rPr>
              <w:lastRenderedPageBreak/>
              <w:t>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3306DF">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3306DF">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w:t>
            </w:r>
            <w:proofErr w:type="gramStart"/>
            <w:r w:rsidRPr="00267212">
              <w:rPr>
                <w:rFonts w:ascii="Times New Roman" w:eastAsia="SimSun" w:hAnsi="Times New Roman" w:cs="Times New Roman"/>
                <w:bCs/>
                <w:szCs w:val="18"/>
                <w:lang w:val="en-US" w:eastAsia="zh-CN"/>
              </w:rPr>
              <w:t>and also</w:t>
            </w:r>
            <w:proofErr w:type="gramEnd"/>
            <w:r w:rsidRPr="00267212">
              <w:rPr>
                <w:rFonts w:ascii="Times New Roman" w:eastAsia="SimSun" w:hAnsi="Times New Roman" w:cs="Times New Roman"/>
                <w:bCs/>
                <w:szCs w:val="18"/>
                <w:lang w:val="en-US" w:eastAsia="zh-CN"/>
              </w:rPr>
              <w:t xml:space="preserve">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6E79D6" w14:paraId="3ED319D5" w14:textId="77777777" w:rsidTr="003306DF">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8331BD">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hint="eastAsia"/>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w:t>
            </w:r>
            <w:r>
              <w:rPr>
                <w:rFonts w:ascii="Times New Roman" w:hAnsi="Times New Roman" w:cs="Times New Roman"/>
                <w:szCs w:val="18"/>
                <w:lang w:eastAsia="ja-JP"/>
              </w:rPr>
              <w:t xml:space="preserve">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3B0908" w:rsidRDefault="008331BD" w:rsidP="008331BD">
            <w:pPr>
              <w:pStyle w:val="ListParagraph"/>
              <w:numPr>
                <w:ilvl w:val="0"/>
                <w:numId w:val="71"/>
              </w:numPr>
              <w:jc w:val="both"/>
              <w:rPr>
                <w:rFonts w:ascii="Times New Roman" w:hAnsi="Times New Roman" w:cs="Times New Roman"/>
                <w:szCs w:val="20"/>
              </w:rPr>
            </w:pPr>
            <w:r w:rsidRPr="003B0908">
              <w:rPr>
                <w:rFonts w:ascii="Times New Roman" w:hAnsi="Times New Roman" w:cs="Times New Roman"/>
                <w:b/>
                <w:bCs/>
                <w:color w:val="7030A0"/>
                <w:szCs w:val="20"/>
              </w:rPr>
              <w:t>Option 1</w:t>
            </w:r>
            <w:r w:rsidRPr="003B0908">
              <w:rPr>
                <w:rFonts w:ascii="Times New Roman" w:hAnsi="Times New Roman" w:cs="Times New Roman"/>
                <w:szCs w:val="20"/>
              </w:rPr>
              <w:t xml:space="preserve">: For a CG PUSCH configuration, the UTO-UCI is included in </w:t>
            </w:r>
            <w:r w:rsidRPr="003B0908">
              <w:rPr>
                <w:rFonts w:ascii="Times New Roman" w:hAnsi="Times New Roman" w:cs="Times New Roman"/>
                <w:color w:val="FF0000"/>
                <w:szCs w:val="20"/>
              </w:rPr>
              <w:t xml:space="preserve"> </w:t>
            </w:r>
            <w:r w:rsidRPr="003B0908">
              <w:rPr>
                <w:rFonts w:ascii="Times New Roman" w:hAnsi="Times New Roman" w:cs="Times New Roman"/>
                <w:color w:val="FF0000"/>
                <w:szCs w:val="20"/>
                <w:highlight w:val="yellow"/>
              </w:rPr>
              <w:t>every</w:t>
            </w:r>
            <w:r w:rsidRPr="003B0908">
              <w:rPr>
                <w:rFonts w:ascii="Times New Roman" w:hAnsi="Times New Roman" w:cs="Times New Roman"/>
                <w:color w:val="FF0000"/>
                <w:szCs w:val="20"/>
              </w:rPr>
              <w:t xml:space="preserve"> </w:t>
            </w:r>
            <w:r w:rsidRPr="003B0908">
              <w:rPr>
                <w:rFonts w:ascii="Times New Roman" w:hAnsi="Times New Roman" w:cs="Times New Roman"/>
                <w:szCs w:val="20"/>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3B0908" w:rsidRDefault="008331BD" w:rsidP="008331BD">
            <w:pPr>
              <w:pStyle w:val="ListParagraph"/>
              <w:numPr>
                <w:ilvl w:val="0"/>
                <w:numId w:val="57"/>
              </w:numPr>
              <w:jc w:val="both"/>
              <w:rPr>
                <w:rFonts w:ascii="Times New Roman" w:hAnsi="Times New Roman" w:cs="Times New Roman"/>
                <w:color w:val="7030A0"/>
                <w:szCs w:val="20"/>
              </w:rPr>
            </w:pPr>
            <w:r w:rsidRPr="003B0908">
              <w:rPr>
                <w:rFonts w:ascii="Times New Roman" w:hAnsi="Times New Roman" w:cs="Times New Roman"/>
                <w:b/>
                <w:bCs/>
                <w:color w:val="7030A0"/>
                <w:szCs w:val="20"/>
              </w:rPr>
              <w:t>Option 2</w:t>
            </w:r>
            <w:r w:rsidRPr="003B0908">
              <w:rPr>
                <w:rFonts w:ascii="Times New Roman" w:hAnsi="Times New Roman" w:cs="Times New Roman"/>
                <w:color w:val="7030A0"/>
                <w:szCs w:val="20"/>
              </w:rPr>
              <w:t>: For a CG PUSCH configuration, the transmission occasion</w:t>
            </w:r>
            <w:r>
              <w:rPr>
                <w:rFonts w:ascii="Times New Roman" w:hAnsi="Times New Roman" w:cs="Times New Roman"/>
                <w:color w:val="7030A0"/>
                <w:szCs w:val="20"/>
                <w:lang w:val="en-US"/>
              </w:rPr>
              <w:t>(s)</w:t>
            </w:r>
            <w:r w:rsidRPr="003B0908">
              <w:rPr>
                <w:rFonts w:ascii="Times New Roman" w:hAnsi="Times New Roman" w:cs="Times New Roman"/>
                <w:color w:val="7030A0"/>
                <w:szCs w:val="20"/>
              </w:rPr>
              <w:t xml:space="preserve"> that the corresponding CG PUSCH</w:t>
            </w:r>
            <w:r>
              <w:rPr>
                <w:rFonts w:ascii="Times New Roman" w:hAnsi="Times New Roman" w:cs="Times New Roman"/>
                <w:color w:val="7030A0"/>
                <w:szCs w:val="20"/>
                <w:lang w:val="en-US"/>
              </w:rPr>
              <w:t>(s)</w:t>
            </w:r>
            <w:r w:rsidRPr="003B0908">
              <w:rPr>
                <w:rFonts w:ascii="Times New Roman" w:hAnsi="Times New Roman" w:cs="Times New Roman"/>
                <w:color w:val="7030A0"/>
                <w:szCs w:val="20"/>
              </w:rPr>
              <w:t xml:space="preserve"> should include UTO-UCI when</w:t>
            </w:r>
            <w:r>
              <w:rPr>
                <w:rFonts w:ascii="Times New Roman" w:hAnsi="Times New Roman" w:cs="Times New Roman"/>
                <w:color w:val="7030A0"/>
                <w:szCs w:val="20"/>
                <w:lang w:val="en-US"/>
              </w:rPr>
              <w:t xml:space="preserve"> it is</w:t>
            </w:r>
            <w:r w:rsidRPr="003B0908">
              <w:rPr>
                <w:rFonts w:ascii="Times New Roman" w:hAnsi="Times New Roman" w:cs="Times New Roman"/>
                <w:color w:val="7030A0"/>
                <w:szCs w:val="20"/>
              </w:rPr>
              <w:t xml:space="preserve"> transmitted, </w:t>
            </w:r>
            <w:r>
              <w:rPr>
                <w:rFonts w:ascii="Times New Roman" w:hAnsi="Times New Roman" w:cs="Times New Roman"/>
                <w:color w:val="7030A0"/>
                <w:szCs w:val="20"/>
                <w:lang w:val="en-US"/>
              </w:rPr>
              <w:t>is</w:t>
            </w:r>
            <w:r w:rsidRPr="003B0908">
              <w:rPr>
                <w:rFonts w:ascii="Times New Roman" w:hAnsi="Times New Roman" w:cs="Times New Roman"/>
                <w:color w:val="7030A0"/>
                <w:szCs w:val="20"/>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3B0908" w:rsidRDefault="008331BD" w:rsidP="008331BD">
            <w:pPr>
              <w:pStyle w:val="ListParagraph"/>
              <w:numPr>
                <w:ilvl w:val="0"/>
                <w:numId w:val="57"/>
              </w:numPr>
              <w:rPr>
                <w:rFonts w:ascii="Times New Roman" w:hAnsi="Times New Roman" w:cs="Times New Roman"/>
                <w:szCs w:val="20"/>
              </w:rPr>
            </w:pPr>
            <w:r w:rsidRPr="003B0908">
              <w:rPr>
                <w:rFonts w:ascii="Times New Roman" w:hAnsi="Times New Roman" w:cs="Times New Roman"/>
                <w:szCs w:val="20"/>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hint="eastAsia"/>
                <w:bCs/>
                <w:szCs w:val="18"/>
                <w:lang w:eastAsia="zh-CN"/>
              </w:rPr>
            </w:pPr>
          </w:p>
        </w:tc>
      </w:tr>
      <w:tr w:rsidR="00DE101D" w14:paraId="4087F4DB" w14:textId="77777777" w:rsidTr="00DE101D">
        <w:tc>
          <w:tcPr>
            <w:tcW w:w="1867" w:type="dxa"/>
            <w:shd w:val="clear" w:color="auto" w:fill="auto"/>
          </w:tcPr>
          <w:p w14:paraId="77336C0C" w14:textId="77777777" w:rsidR="00DE101D" w:rsidRDefault="00DE101D" w:rsidP="00C36D0E">
            <w:pPr>
              <w:rPr>
                <w:rFonts w:ascii="Times New Roman" w:eastAsia="DengXian" w:hAnsi="Times New Roman" w:cs="Times New Roman"/>
                <w:b/>
                <w:bCs/>
                <w:szCs w:val="18"/>
                <w:lang w:eastAsia="zh-CN"/>
              </w:rPr>
            </w:pPr>
          </w:p>
        </w:tc>
        <w:tc>
          <w:tcPr>
            <w:tcW w:w="7762" w:type="dxa"/>
          </w:tcPr>
          <w:p w14:paraId="0AC4F216" w14:textId="77777777" w:rsidR="00DE101D" w:rsidRPr="00427BA5" w:rsidRDefault="00DE101D" w:rsidP="008331BD">
            <w:pPr>
              <w:rPr>
                <w:rFonts w:ascii="Times New Roman" w:hAnsi="Times New Roman" w:cs="Times New Roman"/>
                <w:b/>
                <w:bCs/>
                <w:szCs w:val="18"/>
                <w:lang w:eastAsia="ja-JP"/>
              </w:rPr>
            </w:pP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lastRenderedPageBreak/>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lastRenderedPageBreak/>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lastRenderedPageBreak/>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22"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lastRenderedPageBreak/>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 xml:space="preserve">Regaridng comment on P2-3-2, it is not clear how CG-PUSCH and its UTO-UCI can have different prirotiy. </w:t>
            </w:r>
            <w:proofErr w:type="gramStart"/>
            <w:r>
              <w:rPr>
                <w:rFonts w:cs="Arial"/>
                <w:szCs w:val="18"/>
                <w:lang w:eastAsia="ja-JP"/>
              </w:rPr>
              <w:t>Moderator</w:t>
            </w:r>
            <w:proofErr w:type="gramEnd"/>
            <w:r>
              <w:rPr>
                <w:rFonts w:cs="Arial"/>
                <w:szCs w:val="18"/>
                <w:lang w:eastAsia="ja-JP"/>
              </w:rPr>
              <w:t xml:space="preserve"> understand that the discussion for different priorities is applied for the case that different </w:t>
            </w:r>
            <w:r>
              <w:rPr>
                <w:rFonts w:cs="Arial"/>
                <w:szCs w:val="18"/>
                <w:lang w:eastAsia="ja-JP"/>
              </w:rPr>
              <w:lastRenderedPageBreak/>
              <w:t xml:space="preserve">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licesned and unlicensed since cg-UCI-Multiplexing is only applicable to unlicensed, and at this stage, it is not clear to us ethe same or different RRc parameter for UTO-UCI. Also, for unlicesed, CG-UCI is always </w:t>
            </w:r>
            <w:proofErr w:type="gramStart"/>
            <w:r>
              <w:rPr>
                <w:rFonts w:cs="Arial"/>
                <w:szCs w:val="18"/>
                <w:lang w:eastAsia="ja-JP"/>
              </w:rPr>
              <w:t>present,hence</w:t>
            </w:r>
            <w:proofErr w:type="gramEnd"/>
            <w:r>
              <w:rPr>
                <w:rFonts w:cs="Arial"/>
                <w:szCs w:val="18"/>
                <w:lang w:eastAsia="ja-JP"/>
              </w:rPr>
              <w:t xml:space="preserv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572CD1">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572CD1">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572CD1">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572CD1">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572CD1">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inline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572CD1">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ZTE, Sanechips</w:t>
            </w:r>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572CD1">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572CD1">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sidRPr="002A28B7">
              <w:rPr>
                <w:rFonts w:ascii="Times New Roman" w:hAnsi="Times New Roman" w:cs="Times New Roman"/>
                <w:bCs/>
                <w:szCs w:val="20"/>
                <w:lang w:eastAsia="ja-JP"/>
              </w:rPr>
              <w:t>So</w:t>
            </w:r>
            <w:proofErr w:type="gramEnd"/>
            <w:r w:rsidRPr="002A28B7">
              <w:rPr>
                <w:rFonts w:ascii="Times New Roman" w:hAnsi="Times New Roman" w:cs="Times New Roman"/>
                <w:bCs/>
                <w:szCs w:val="20"/>
                <w:lang w:eastAsia="ja-JP"/>
              </w:rPr>
              <w:t xml:space="preserve">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572CD1">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w:t>
            </w:r>
            <w:proofErr w:type="gramStart"/>
            <w:r w:rsidRPr="002A28B7">
              <w:rPr>
                <w:rFonts w:ascii="Times New Roman" w:hAnsi="Times New Roman" w:cs="Times New Roman"/>
                <w:b/>
                <w:bCs/>
                <w:szCs w:val="20"/>
                <w:lang w:eastAsia="ja-JP"/>
              </w:rPr>
              <w:t>ZTE;</w:t>
            </w:r>
            <w:proofErr w:type="gramEnd"/>
            <w:r w:rsidRPr="002A28B7">
              <w:rPr>
                <w:rFonts w:ascii="Times New Roman" w:hAnsi="Times New Roman" w:cs="Times New Roman"/>
                <w:b/>
                <w:bCs/>
                <w:szCs w:val="20"/>
                <w:lang w:eastAsia="ja-JP"/>
              </w:rPr>
              <w:t xml:space="preserve"> </w:t>
            </w:r>
            <w:r w:rsidRPr="002A28B7">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Regaridng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w:t>
            </w:r>
            <w:r w:rsidRPr="002A28B7">
              <w:rPr>
                <w:rFonts w:ascii="Times New Roman" w:hAnsi="Times New Roman" w:cs="Times New Roman"/>
                <w:szCs w:val="20"/>
                <w:lang w:eastAsia="ja-JP"/>
              </w:rPr>
              <w:lastRenderedPageBreak/>
              <w:t xml:space="preserve">in the spec. Then, if UE transmists both CG-UCI, </w:t>
            </w:r>
            <w:proofErr w:type="gramStart"/>
            <w:r w:rsidRPr="002A28B7">
              <w:rPr>
                <w:rFonts w:ascii="Times New Roman" w:hAnsi="Times New Roman" w:cs="Times New Roman"/>
                <w:szCs w:val="20"/>
                <w:lang w:eastAsia="ja-JP"/>
              </w:rPr>
              <w:t>let‘ say</w:t>
            </w:r>
            <w:proofErr w:type="gramEnd"/>
            <w:r w:rsidRPr="002A28B7">
              <w:rPr>
                <w:rFonts w:ascii="Times New Roman" w:hAnsi="Times New Roman" w:cs="Times New Roman"/>
                <w:szCs w:val="20"/>
                <w:lang w:eastAsia="ja-JP"/>
              </w:rPr>
              <w:t xml:space="preserve"> 12 bits following the current specification, and e.g. 4 bits UTO-UCI, then 4 bits are appended to 12 bits. One can even consider it as a new field for CG-UCI (like example shown by Apple). However, being specified like that means the properties of CG-UCI and UTO-UCI would impact each </w:t>
            </w:r>
            <w:proofErr w:type="gramStart"/>
            <w:r w:rsidRPr="002A28B7">
              <w:rPr>
                <w:rFonts w:ascii="Times New Roman" w:hAnsi="Times New Roman" w:cs="Times New Roman"/>
                <w:szCs w:val="20"/>
                <w:lang w:eastAsia="ja-JP"/>
              </w:rPr>
              <w:t>other ,</w:t>
            </w:r>
            <w:proofErr w:type="gramEnd"/>
            <w:r w:rsidRPr="002A28B7">
              <w:rPr>
                <w:rFonts w:ascii="Times New Roman" w:hAnsi="Times New Roman" w:cs="Times New Roman"/>
                <w:szCs w:val="20"/>
                <w:lang w:eastAsia="ja-JP"/>
              </w:rPr>
              <w:t xml:space="preserve">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Regaridng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caluses in this spec coder encoding, </w:t>
            </w:r>
            <w:proofErr w:type="gramStart"/>
            <w:r w:rsidRPr="002A28B7">
              <w:rPr>
                <w:rFonts w:ascii="Times New Roman" w:hAnsi="Times New Roman" w:cs="Times New Roman"/>
                <w:szCs w:val="20"/>
                <w:lang w:eastAsia="ja-JP"/>
              </w:rPr>
              <w:t>rare-matching</w:t>
            </w:r>
            <w:proofErr w:type="gramEnd"/>
            <w:r w:rsidRPr="002A28B7">
              <w:rPr>
                <w:rFonts w:ascii="Times New Roman" w:hAnsi="Times New Roman" w:cs="Times New Roman"/>
                <w:szCs w:val="20"/>
                <w:lang w:eastAsia="ja-JP"/>
              </w:rPr>
              <w:t xml:space="preserve">,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focuse in this proposal on beta offset. The previous proposal is for encoding and multiplexing. In this porposal, we </w:t>
            </w:r>
            <w:proofErr w:type="gramStart"/>
            <w:r w:rsidRPr="002A28B7">
              <w:rPr>
                <w:rFonts w:ascii="Times New Roman" w:hAnsi="Times New Roman" w:cs="Times New Roman"/>
                <w:szCs w:val="20"/>
                <w:lang w:eastAsia="ja-JP"/>
              </w:rPr>
              <w:t>have to</w:t>
            </w:r>
            <w:proofErr w:type="gramEnd"/>
            <w:r w:rsidRPr="002A28B7">
              <w:rPr>
                <w:rFonts w:ascii="Times New Roman" w:hAnsi="Times New Roman" w:cs="Times New Roman"/>
                <w:szCs w:val="20"/>
                <w:lang w:eastAsia="ja-JP"/>
              </w:rPr>
              <w:t xml:space="preserve"> clarify what beta offset is used. I made some </w:t>
            </w:r>
            <w:proofErr w:type="gramStart"/>
            <w:r w:rsidRPr="002A28B7">
              <w:rPr>
                <w:rFonts w:ascii="Times New Roman" w:hAnsi="Times New Roman" w:cs="Times New Roman"/>
                <w:szCs w:val="20"/>
                <w:lang w:eastAsia="ja-JP"/>
              </w:rPr>
              <w:t>updates .</w:t>
            </w:r>
            <w:proofErr w:type="gramEnd"/>
            <w:r w:rsidRPr="002A28B7">
              <w:rPr>
                <w:rFonts w:ascii="Times New Roman" w:hAnsi="Times New Roman" w:cs="Times New Roman"/>
                <w:szCs w:val="20"/>
                <w:lang w:eastAsia="ja-JP"/>
              </w:rPr>
              <w:t xml:space="preserve"> Please note that using „when </w:t>
            </w:r>
            <w:proofErr w:type="gramStart"/>
            <w:r w:rsidRPr="002A28B7">
              <w:rPr>
                <w:rFonts w:ascii="Times New Roman" w:hAnsi="Times New Roman" w:cs="Times New Roman"/>
                <w:szCs w:val="20"/>
                <w:lang w:eastAsia="ja-JP"/>
              </w:rPr>
              <w:t>applicable“ takes</w:t>
            </w:r>
            <w:proofErr w:type="gramEnd"/>
            <w:r w:rsidRPr="002A28B7">
              <w:rPr>
                <w:rFonts w:ascii="Times New Roman" w:hAnsi="Times New Roman" w:cs="Times New Roman"/>
                <w:szCs w:val="20"/>
                <w:lang w:eastAsia="ja-JP"/>
              </w:rPr>
              <w:t xml:space="preserve"> care of different cases , for example HARQ-ACK with UTO-UCI, etc, by resing exisitng procedures according to P2-3-3. Hopfully it is mre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572CD1">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rsidTr="00572CD1">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572CD1">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572CD1">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 xml:space="preserve">-section 3.2.2, all transmitted CG occasions may carry the UTO UCI, and simply </w:t>
            </w:r>
            <w:r>
              <w:rPr>
                <w:rFonts w:ascii="Times New Roman" w:hAnsi="Times New Roman" w:cs="Times New Roman"/>
                <w:bCs/>
                <w:szCs w:val="18"/>
                <w:lang w:eastAsia="ja-JP"/>
              </w:rPr>
              <w:lastRenderedPageBreak/>
              <w:t>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572CD1">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572CD1">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572CD1">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572CD1">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572CD1">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572CD1">
        <w:tc>
          <w:tcPr>
            <w:tcW w:w="1867" w:type="dxa"/>
          </w:tcPr>
          <w:p w14:paraId="14D82036" w14:textId="086C68E7" w:rsidR="00572CD1" w:rsidRDefault="00572CD1" w:rsidP="00572CD1">
            <w:pPr>
              <w:rPr>
                <w:rFonts w:ascii="Times New Roman" w:eastAsia="DengXian" w:hAnsi="Times New Roman" w:cs="Times New Roman"/>
                <w:b/>
                <w:szCs w:val="20"/>
                <w:lang w:eastAsia="zh-CN"/>
              </w:rPr>
            </w:pPr>
            <w:r>
              <w:rPr>
                <w:rFonts w:ascii="Times New Roman" w:hAnsi="Times New Roman" w:cs="Times New Roman"/>
                <w:b/>
                <w:bCs/>
                <w:szCs w:val="18"/>
                <w:lang w:eastAsia="ja-JP"/>
              </w:rPr>
              <w:lastRenderedPageBreak/>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572CD1">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572CD1">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572CD1">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031EFC">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hint="eastAsia"/>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78A00D54" w14:textId="62A9807C"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proofErr w:type="gramStart"/>
            <w:r w:rsidR="00F62001">
              <w:rPr>
                <w:rFonts w:ascii="Times New Roman" w:hAnsi="Times New Roman" w:cs="Times New Roman"/>
                <w:szCs w:val="20"/>
                <w:lang w:eastAsia="ja-JP"/>
              </w:rPr>
              <w:t>completeness, and</w:t>
            </w:r>
            <w:proofErr w:type="gramEnd"/>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184494">
              <w:rPr>
                <w:rFonts w:ascii="Arial" w:hAnsi="Arial" w:cs="Arial"/>
                <w:color w:val="FF0000"/>
                <w:sz w:val="20"/>
                <w:szCs w:val="20"/>
              </w:rPr>
              <w:t xml:space="preserve">FFS on </w:t>
            </w:r>
            <w:r w:rsidRPr="00184494">
              <w:rPr>
                <w:rFonts w:ascii="Arial" w:hAnsi="Arial" w:cs="Arial"/>
                <w:strike/>
                <w:color w:val="7030A0"/>
                <w:szCs w:val="20"/>
                <w:highlight w:val="yellow"/>
              </w:rPr>
              <w:t xml:space="preserve">dropping rule </w:t>
            </w:r>
            <w:r w:rsidRPr="00184494">
              <w:rPr>
                <w:rFonts w:ascii="Arial" w:hAnsi="Arial" w:cs="Arial"/>
                <w:color w:val="7030A0"/>
                <w:szCs w:val="20"/>
                <w:highlight w:val="yellow"/>
              </w:rPr>
              <w:t>sequence generation order</w:t>
            </w:r>
            <w:r w:rsidRPr="00184494">
              <w:rPr>
                <w:rFonts w:ascii="Arial" w:hAnsi="Arial" w:cs="Arial"/>
                <w:color w:val="7030A0"/>
                <w:sz w:val="20"/>
                <w:szCs w:val="20"/>
              </w:rPr>
              <w:t xml:space="preserve"> </w:t>
            </w:r>
            <w:r w:rsidRPr="00184494">
              <w:rPr>
                <w:rFonts w:ascii="Arial" w:hAnsi="Arial" w:cs="Arial"/>
                <w:color w:val="FF0000"/>
                <w:sz w:val="20"/>
                <w:szCs w:val="20"/>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572CD1">
        <w:tc>
          <w:tcPr>
            <w:tcW w:w="1867" w:type="dxa"/>
          </w:tcPr>
          <w:p w14:paraId="1618D539" w14:textId="77777777" w:rsidR="00341423" w:rsidRDefault="00341423" w:rsidP="00C36D0E">
            <w:pPr>
              <w:rPr>
                <w:rFonts w:ascii="Times New Roman" w:eastAsia="DengXian" w:hAnsi="Times New Roman" w:cs="Times New Roman" w:hint="eastAsia"/>
                <w:b/>
                <w:bCs/>
                <w:szCs w:val="18"/>
                <w:lang w:eastAsia="zh-CN"/>
              </w:rPr>
            </w:pPr>
          </w:p>
        </w:tc>
        <w:tc>
          <w:tcPr>
            <w:tcW w:w="7762" w:type="dxa"/>
          </w:tcPr>
          <w:p w14:paraId="51B8A866" w14:textId="77777777" w:rsidR="00341423" w:rsidRDefault="00341423" w:rsidP="006E79D6">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22"/>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lastRenderedPageBreak/>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gNB </w:t>
            </w:r>
            <w:proofErr w:type="gramStart"/>
            <w:r>
              <w:rPr>
                <w:rFonts w:ascii="Times New Roman" w:hAnsi="Times New Roman" w:cs="Times New Roman"/>
                <w:sz w:val="20"/>
                <w:szCs w:val="20"/>
              </w:rPr>
              <w:t>has to</w:t>
            </w:r>
            <w:proofErr w:type="gramEnd"/>
            <w:r>
              <w:rPr>
                <w:rFonts w:ascii="Times New Roman" w:hAnsi="Times New Roman" w:cs="Times New Roman"/>
                <w:sz w:val="20"/>
                <w:szCs w:val="20"/>
              </w:rPr>
              <w:t xml:space="preserve">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trike/>
                <w:sz w:val="20"/>
                <w:szCs w:val="20"/>
                <w:lang w:val="en-US"/>
              </w:rPr>
              <w:t>handle</w:t>
            </w:r>
            <w:proofErr w:type="gramEnd"/>
            <w:r>
              <w:rPr>
                <w:rFonts w:ascii="Times New Roman" w:hAnsi="Times New Roman" w:cs="Times New Roman"/>
                <w:strike/>
                <w:sz w:val="20"/>
                <w:szCs w:val="20"/>
                <w:lang w:val="en-US"/>
              </w:rPr>
              <w:t xml:space="preserv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lastRenderedPageBreak/>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w:t>
            </w:r>
            <w:r>
              <w:rPr>
                <w:rFonts w:ascii="Times New Roman" w:hAnsi="Times New Roman" w:cs="Times New Roman"/>
                <w:szCs w:val="18"/>
                <w:lang w:eastAsia="ja-JP"/>
              </w:rPr>
              <w:lastRenderedPageBreak/>
              <w:t xml:space="preserve">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gNB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lastRenderedPageBreak/>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gNB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p w14:paraId="0DBE443E" w14:textId="09FE2402" w:rsidR="003972F5" w:rsidRDefault="003972F5" w:rsidP="003972F5">
      <w:pPr>
        <w:rPr>
          <w:lang w:val="en-GB" w:eastAsia="ja-JP"/>
        </w:rPr>
      </w:pPr>
      <w:r>
        <w:rPr>
          <w:highlight w:val="yellow"/>
          <w:lang w:val="en-GB" w:eastAsia="ja-JP"/>
        </w:rPr>
        <w:t>TBD</w:t>
      </w:r>
    </w:p>
    <w:p w14:paraId="574CC122" w14:textId="77777777" w:rsidR="003972F5" w:rsidRDefault="003972F5" w:rsidP="003972F5">
      <w:pPr>
        <w:pStyle w:val="Heading4"/>
      </w:pPr>
      <w:r>
        <w:t>3.5.1.2</w:t>
      </w:r>
      <w:r>
        <w:tab/>
        <w:t>When the UCI is sent</w:t>
      </w:r>
    </w:p>
    <w:p w14:paraId="5205DCC9" w14:textId="5F60FF24" w:rsidR="003972F5" w:rsidRDefault="003972F5" w:rsidP="003972F5">
      <w:pPr>
        <w:rPr>
          <w:lang w:val="en-GB" w:eastAsia="ja-JP"/>
        </w:rPr>
      </w:pPr>
      <w:r>
        <w:rPr>
          <w:highlight w:val="yellow"/>
          <w:lang w:val="en-GB" w:eastAsia="ja-JP"/>
        </w:rPr>
        <w:t>TBD</w:t>
      </w:r>
    </w:p>
    <w:p w14:paraId="45F3FE8F" w14:textId="77777777" w:rsidR="003972F5" w:rsidRDefault="003972F5" w:rsidP="003972F5">
      <w:pPr>
        <w:rPr>
          <w:lang w:val="en-GB" w:eastAsia="ja-JP"/>
        </w:rPr>
      </w:pPr>
    </w:p>
    <w:p w14:paraId="3C79913C" w14:textId="77777777" w:rsidR="003972F5" w:rsidRDefault="003972F5" w:rsidP="003972F5">
      <w:pPr>
        <w:pStyle w:val="Heading4"/>
      </w:pPr>
      <w:r>
        <w:t>3.5.1.3</w:t>
      </w:r>
      <w:r>
        <w:tab/>
        <w:t>How the UCI is sent</w:t>
      </w:r>
    </w:p>
    <w:p w14:paraId="1EC58A1C" w14:textId="077CB1DE" w:rsidR="003972F5" w:rsidRPr="00682408" w:rsidRDefault="003972F5" w:rsidP="003972F5">
      <w:pPr>
        <w:rPr>
          <w:lang w:val="en-GB" w:eastAsia="ja-JP"/>
        </w:rPr>
      </w:pPr>
      <w:r w:rsidRPr="003972F5">
        <w:rPr>
          <w:highlight w:val="yellow"/>
          <w:lang w:val="en-GB" w:eastAsia="ja-JP"/>
        </w:rPr>
        <w:t>TBD</w:t>
      </w:r>
    </w:p>
    <w:p w14:paraId="431919D9" w14:textId="77777777" w:rsidR="00F45E30" w:rsidRDefault="00E272BF">
      <w:pPr>
        <w:pStyle w:val="Heading1"/>
      </w:pPr>
      <w:r>
        <w:lastRenderedPageBreak/>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23" w:name="_In-sequence_SDU_delivery"/>
      <w:bookmarkEnd w:id="23"/>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D0F3" w14:textId="77777777" w:rsidR="000B2C42" w:rsidRDefault="000B2C42">
      <w:pPr>
        <w:spacing w:line="240" w:lineRule="auto"/>
      </w:pPr>
      <w:r>
        <w:separator/>
      </w:r>
    </w:p>
  </w:endnote>
  <w:endnote w:type="continuationSeparator" w:id="0">
    <w:p w14:paraId="53A9450D" w14:textId="77777777" w:rsidR="000B2C42" w:rsidRDefault="000B2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1AA8" w14:textId="77777777" w:rsidR="000B2C42" w:rsidRDefault="000B2C42">
      <w:pPr>
        <w:spacing w:after="0"/>
      </w:pPr>
      <w:r>
        <w:separator/>
      </w:r>
    </w:p>
  </w:footnote>
  <w:footnote w:type="continuationSeparator" w:id="0">
    <w:p w14:paraId="0C3AA6FF" w14:textId="77777777" w:rsidR="000B2C42" w:rsidRDefault="000B2C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0B8402B4"/>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2"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CBAD8"/>
    <w:multiLevelType w:val="singleLevel"/>
    <w:tmpl w:val="3A7CBAD8"/>
    <w:lvl w:ilvl="0">
      <w:start w:val="1"/>
      <w:numFmt w:val="decimal"/>
      <w:suff w:val="space"/>
      <w:lvlText w:val="%1."/>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1"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8"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2178369">
    <w:abstractNumId w:val="61"/>
  </w:num>
  <w:num w:numId="2" w16cid:durableId="1173764040">
    <w:abstractNumId w:val="26"/>
  </w:num>
  <w:num w:numId="3" w16cid:durableId="1759985634">
    <w:abstractNumId w:val="9"/>
  </w:num>
  <w:num w:numId="4" w16cid:durableId="1666081640">
    <w:abstractNumId w:val="18"/>
  </w:num>
  <w:num w:numId="5" w16cid:durableId="1306885782">
    <w:abstractNumId w:val="1"/>
  </w:num>
  <w:num w:numId="6" w16cid:durableId="207837847">
    <w:abstractNumId w:val="56"/>
  </w:num>
  <w:num w:numId="7" w16cid:durableId="674110517">
    <w:abstractNumId w:val="0"/>
  </w:num>
  <w:num w:numId="8" w16cid:durableId="703290256">
    <w:abstractNumId w:val="64"/>
  </w:num>
  <w:num w:numId="9" w16cid:durableId="7047135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245438">
    <w:abstractNumId w:val="32"/>
  </w:num>
  <w:num w:numId="11" w16cid:durableId="1450005057">
    <w:abstractNumId w:val="50"/>
  </w:num>
  <w:num w:numId="12" w16cid:durableId="827749291">
    <w:abstractNumId w:val="51"/>
  </w:num>
  <w:num w:numId="13" w16cid:durableId="1591114563">
    <w:abstractNumId w:val="39"/>
  </w:num>
  <w:num w:numId="14" w16cid:durableId="505096370">
    <w:abstractNumId w:val="42"/>
  </w:num>
  <w:num w:numId="15" w16cid:durableId="153572547">
    <w:abstractNumId w:val="57"/>
  </w:num>
  <w:num w:numId="16" w16cid:durableId="1409377693">
    <w:abstractNumId w:val="35"/>
  </w:num>
  <w:num w:numId="17" w16cid:durableId="1738479514">
    <w:abstractNumId w:val="67"/>
  </w:num>
  <w:num w:numId="18" w16cid:durableId="922420051">
    <w:abstractNumId w:val="38"/>
  </w:num>
  <w:num w:numId="19" w16cid:durableId="1586925">
    <w:abstractNumId w:val="62"/>
  </w:num>
  <w:num w:numId="20" w16cid:durableId="741291169">
    <w:abstractNumId w:val="63"/>
  </w:num>
  <w:num w:numId="21" w16cid:durableId="1193765816">
    <w:abstractNumId w:val="41"/>
  </w:num>
  <w:num w:numId="22" w16cid:durableId="1050114134">
    <w:abstractNumId w:val="19"/>
  </w:num>
  <w:num w:numId="23" w16cid:durableId="911626937">
    <w:abstractNumId w:val="30"/>
  </w:num>
  <w:num w:numId="24" w16cid:durableId="2060087434">
    <w:abstractNumId w:val="70"/>
  </w:num>
  <w:num w:numId="25" w16cid:durableId="230389565">
    <w:abstractNumId w:val="3"/>
  </w:num>
  <w:num w:numId="26" w16cid:durableId="1280840667">
    <w:abstractNumId w:val="10"/>
  </w:num>
  <w:num w:numId="27" w16cid:durableId="1849557958">
    <w:abstractNumId w:val="13"/>
  </w:num>
  <w:num w:numId="28" w16cid:durableId="135686299">
    <w:abstractNumId w:val="20"/>
  </w:num>
  <w:num w:numId="29" w16cid:durableId="12218702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1904745">
    <w:abstractNumId w:val="6"/>
  </w:num>
  <w:num w:numId="31" w16cid:durableId="283467920">
    <w:abstractNumId w:val="2"/>
  </w:num>
  <w:num w:numId="32" w16cid:durableId="1665930931">
    <w:abstractNumId w:val="29"/>
  </w:num>
  <w:num w:numId="33" w16cid:durableId="22050545">
    <w:abstractNumId w:val="15"/>
  </w:num>
  <w:num w:numId="34" w16cid:durableId="1292706080">
    <w:abstractNumId w:val="7"/>
  </w:num>
  <w:num w:numId="35" w16cid:durableId="658120582">
    <w:abstractNumId w:val="58"/>
  </w:num>
  <w:num w:numId="36" w16cid:durableId="1081677181">
    <w:abstractNumId w:val="52"/>
  </w:num>
  <w:num w:numId="37" w16cid:durableId="1590965501">
    <w:abstractNumId w:val="33"/>
  </w:num>
  <w:num w:numId="38" w16cid:durableId="379475520">
    <w:abstractNumId w:val="54"/>
  </w:num>
  <w:num w:numId="39" w16cid:durableId="1035232004">
    <w:abstractNumId w:val="55"/>
  </w:num>
  <w:num w:numId="40" w16cid:durableId="208732387">
    <w:abstractNumId w:val="12"/>
  </w:num>
  <w:num w:numId="41" w16cid:durableId="343440777">
    <w:abstractNumId w:val="8"/>
  </w:num>
  <w:num w:numId="42" w16cid:durableId="1081875857">
    <w:abstractNumId w:val="5"/>
  </w:num>
  <w:num w:numId="43" w16cid:durableId="956957232">
    <w:abstractNumId w:val="23"/>
  </w:num>
  <w:num w:numId="44" w16cid:durableId="2092041005">
    <w:abstractNumId w:val="34"/>
  </w:num>
  <w:num w:numId="45" w16cid:durableId="693002793">
    <w:abstractNumId w:val="21"/>
  </w:num>
  <w:num w:numId="46" w16cid:durableId="1666861874">
    <w:abstractNumId w:val="27"/>
  </w:num>
  <w:num w:numId="47" w16cid:durableId="623850675">
    <w:abstractNumId w:val="24"/>
  </w:num>
  <w:num w:numId="48" w16cid:durableId="1538158194">
    <w:abstractNumId w:val="22"/>
  </w:num>
  <w:num w:numId="49" w16cid:durableId="2044938893">
    <w:abstractNumId w:val="69"/>
  </w:num>
  <w:num w:numId="50" w16cid:durableId="1835993134">
    <w:abstractNumId w:val="14"/>
  </w:num>
  <w:num w:numId="51" w16cid:durableId="1748187653">
    <w:abstractNumId w:val="31"/>
  </w:num>
  <w:num w:numId="52" w16cid:durableId="1528986619">
    <w:abstractNumId w:val="37"/>
  </w:num>
  <w:num w:numId="53" w16cid:durableId="721252719">
    <w:abstractNumId w:val="68"/>
  </w:num>
  <w:num w:numId="54" w16cid:durableId="558594350">
    <w:abstractNumId w:val="59"/>
  </w:num>
  <w:num w:numId="55" w16cid:durableId="671420236">
    <w:abstractNumId w:val="28"/>
  </w:num>
  <w:num w:numId="56" w16cid:durableId="2114862947">
    <w:abstractNumId w:val="49"/>
  </w:num>
  <w:num w:numId="57" w16cid:durableId="65109713">
    <w:abstractNumId w:val="60"/>
  </w:num>
  <w:num w:numId="58" w16cid:durableId="1902590778">
    <w:abstractNumId w:val="47"/>
  </w:num>
  <w:num w:numId="59" w16cid:durableId="1445688491">
    <w:abstractNumId w:val="16"/>
  </w:num>
  <w:num w:numId="60" w16cid:durableId="1562981067">
    <w:abstractNumId w:val="65"/>
  </w:num>
  <w:num w:numId="61" w16cid:durableId="1236551143">
    <w:abstractNumId w:val="53"/>
  </w:num>
  <w:num w:numId="62" w16cid:durableId="1992633936">
    <w:abstractNumId w:val="17"/>
  </w:num>
  <w:num w:numId="63" w16cid:durableId="1232349363">
    <w:abstractNumId w:val="45"/>
  </w:num>
  <w:num w:numId="64" w16cid:durableId="1181622399">
    <w:abstractNumId w:val="4"/>
  </w:num>
  <w:num w:numId="65" w16cid:durableId="654648837">
    <w:abstractNumId w:val="43"/>
  </w:num>
  <w:num w:numId="66" w16cid:durableId="993214985">
    <w:abstractNumId w:val="40"/>
  </w:num>
  <w:num w:numId="67" w16cid:durableId="539588317">
    <w:abstractNumId w:val="44"/>
  </w:num>
  <w:num w:numId="68" w16cid:durableId="1048727111">
    <w:abstractNumId w:val="25"/>
  </w:num>
  <w:num w:numId="69" w16cid:durableId="2136554914">
    <w:abstractNumId w:val="11"/>
  </w:num>
  <w:num w:numId="70" w16cid:durableId="571156222">
    <w:abstractNumId w:val="66"/>
  </w:num>
  <w:num w:numId="71" w16cid:durableId="749234399">
    <w:abstractNumId w:val="3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110</Pages>
  <Words>42020</Words>
  <Characters>239520</Characters>
  <Application>Microsoft Office Word</Application>
  <DocSecurity>0</DocSecurity>
  <Lines>1996</Lines>
  <Paragraphs>561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Sorour Falahati</cp:lastModifiedBy>
  <cp:revision>17</cp:revision>
  <dcterms:created xsi:type="dcterms:W3CDTF">2023-04-20T13:19:00Z</dcterms:created>
  <dcterms:modified xsi:type="dcterms:W3CDTF">2023-04-20T15:49:00Z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