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0CCA" w14:textId="77777777" w:rsidR="00F45E30" w:rsidRDefault="00F45E30">
      <w:pPr>
        <w:pStyle w:val="3GPPHeader"/>
        <w:spacing w:after="60"/>
      </w:pPr>
    </w:p>
    <w:p w14:paraId="43190CCB" w14:textId="77777777" w:rsidR="00F45E30" w:rsidRDefault="00E272BF">
      <w:pPr>
        <w:pStyle w:val="3GPPHeader"/>
        <w:spacing w:after="60"/>
        <w:rPr>
          <w:sz w:val="32"/>
          <w:szCs w:val="32"/>
        </w:rPr>
      </w:pPr>
      <w:r>
        <w:t>3GPP TSG-RAN WG1 Meeting #112bis-e</w:t>
      </w:r>
      <w:r>
        <w:tab/>
      </w:r>
      <w:r>
        <w:rPr>
          <w:sz w:val="32"/>
          <w:szCs w:val="32"/>
        </w:rPr>
        <w:t>R1-2304045</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77777777" w:rsidR="00F45E30" w:rsidRDefault="00E272BF">
      <w:pPr>
        <w:pStyle w:val="3GPPHeader"/>
        <w:rPr>
          <w:sz w:val="22"/>
        </w:rPr>
      </w:pPr>
      <w:r>
        <w:rPr>
          <w:sz w:val="22"/>
        </w:rPr>
        <w:t>Title:</w:t>
      </w:r>
      <w:r>
        <w:rPr>
          <w:sz w:val="22"/>
        </w:rPr>
        <w:tab/>
        <w:t>Moderator Summary#2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1"/>
      </w:pPr>
      <w:r>
        <w:t>1</w:t>
      </w:r>
      <w:r>
        <w:tab/>
        <w:t>Introduction</w:t>
      </w:r>
    </w:p>
    <w:p w14:paraId="43190CD3" w14:textId="77777777" w:rsidR="00F45E30" w:rsidRDefault="00E272BF">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a6"/>
      </w:pPr>
    </w:p>
    <w:p w14:paraId="43190CE3" w14:textId="77777777" w:rsidR="00F45E30" w:rsidRDefault="00E272BF">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a6"/>
        <w:rPr>
          <w:rFonts w:cs="Arial"/>
        </w:rPr>
      </w:pPr>
    </w:p>
    <w:p w14:paraId="43190CE8" w14:textId="77777777" w:rsidR="00F45E30" w:rsidRDefault="00E272BF">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a6"/>
        <w:rPr>
          <w:rFonts w:cs="Arial"/>
          <w:szCs w:val="20"/>
          <w:lang w:eastAsia="ja-JP"/>
        </w:rPr>
      </w:pPr>
    </w:p>
    <w:p w14:paraId="43190CEC" w14:textId="77777777" w:rsidR="00F45E30" w:rsidRDefault="00E272BF">
      <w:pPr>
        <w:pStyle w:val="a6"/>
        <w:rPr>
          <w:rFonts w:cs="Arial"/>
          <w:szCs w:val="20"/>
          <w:lang w:eastAsia="ja-JP"/>
        </w:rPr>
      </w:pPr>
      <w:r>
        <w:rPr>
          <w:rFonts w:cs="Arial"/>
          <w:szCs w:val="20"/>
          <w:lang w:eastAsia="ja-JP"/>
        </w:rPr>
        <w:t>This document is updated version of R1-2304044.</w:t>
      </w:r>
    </w:p>
    <w:p w14:paraId="43190CED" w14:textId="77777777" w:rsidR="00F45E30" w:rsidRDefault="00E272BF">
      <w:pPr>
        <w:pStyle w:val="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21"/>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D1D" w14:textId="77777777" w:rsidR="00F45E30" w:rsidRDefault="00E272BF">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31"/>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aff6"/>
        <w:rPr>
          <w:rFonts w:ascii="Arial" w:hAnsi="Arial" w:cs="Arial"/>
          <w:b/>
          <w:bCs/>
          <w:sz w:val="20"/>
          <w:szCs w:val="20"/>
          <w:lang w:val="en-US" w:eastAsia="ja-JP"/>
        </w:rPr>
      </w:pPr>
    </w:p>
    <w:p w14:paraId="43190DEC" w14:textId="77777777" w:rsidR="00F45E30" w:rsidRDefault="00E272BF">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aff6"/>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aff6"/>
        <w:ind w:left="360"/>
        <w:rPr>
          <w:rFonts w:ascii="Arial" w:hAnsi="Arial" w:cs="Arial"/>
          <w:sz w:val="20"/>
          <w:szCs w:val="20"/>
          <w:lang w:val="en-GB" w:eastAsia="ja-JP"/>
        </w:rPr>
      </w:pPr>
    </w:p>
    <w:p w14:paraId="43190DF2"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aff6"/>
        <w:rPr>
          <w:rFonts w:ascii="Arial" w:hAnsi="Arial" w:cs="Arial"/>
          <w:b/>
          <w:bCs/>
          <w:sz w:val="20"/>
          <w:szCs w:val="20"/>
          <w:lang w:val="en-US" w:eastAsia="ja-JP"/>
        </w:rPr>
      </w:pPr>
    </w:p>
    <w:p w14:paraId="43190DF4" w14:textId="77777777" w:rsidR="00F45E30" w:rsidRDefault="00F45E30">
      <w:pPr>
        <w:pStyle w:val="aff6"/>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3190DFB"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aff6"/>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aff6"/>
              <w:ind w:left="760"/>
              <w:rPr>
                <w:rFonts w:ascii="Arial" w:hAnsi="Arial" w:cs="Arial"/>
                <w:sz w:val="20"/>
                <w:szCs w:val="20"/>
                <w:lang w:val="en-US" w:eastAsia="ja-JP"/>
              </w:rPr>
            </w:pPr>
          </w:p>
          <w:p w14:paraId="43190E4C" w14:textId="77777777" w:rsidR="00F45E30" w:rsidRDefault="00E272BF">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aff6"/>
              <w:rPr>
                <w:rFonts w:ascii="Arial" w:hAnsi="Arial" w:cs="Arial"/>
                <w:b/>
                <w:bCs/>
                <w:sz w:val="20"/>
                <w:szCs w:val="20"/>
                <w:lang w:val="en-US" w:eastAsia="ja-JP"/>
              </w:rPr>
            </w:pPr>
          </w:p>
          <w:p w14:paraId="43190E54" w14:textId="77777777" w:rsidR="00F45E30" w:rsidRDefault="00E272BF">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43190E5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43190E5C"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3190E6D" w14:textId="77777777" w:rsidR="00F45E30" w:rsidRDefault="00E272BF">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0.5pt;mso-width-percent:0;mso-height-percent:0;mso-width-percent:0;mso-height-percent:0" o:ole="">
                  <v:imagedata r:id="rId11" o:title="" cropleft="2712f"/>
                </v:shape>
                <o:OLEObject Type="Embed" ProgID="Visio.Drawing.15" ShapeID="_x0000_i1025" DrawAspect="Content" ObjectID="_1743535936"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43190E78" w14:textId="77777777" w:rsidR="00F45E30" w:rsidRDefault="00E272BF">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43190E79" w14:textId="77777777" w:rsidR="00F45E30" w:rsidRDefault="00E272BF">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43190E7D"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3190E7E"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43190E7F"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等线"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43190E9E"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43190EA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43190EA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3190EAF" w14:textId="77777777" w:rsidR="00F45E30" w:rsidRDefault="00E272BF">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aff6"/>
              <w:ind w:left="0"/>
              <w:rPr>
                <w:rFonts w:ascii="Arial" w:hAnsi="Arial" w:cs="Arial"/>
                <w:b/>
                <w:sz w:val="20"/>
                <w:szCs w:val="20"/>
                <w:lang w:val="en-US"/>
              </w:rPr>
            </w:pPr>
          </w:p>
          <w:p w14:paraId="43190EDB" w14:textId="77777777" w:rsidR="00F45E30" w:rsidRDefault="00E272BF">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aff6"/>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aff6"/>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aff6"/>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aff6"/>
              <w:numPr>
                <w:ilvl w:val="0"/>
                <w:numId w:val="13"/>
              </w:numPr>
              <w:rPr>
                <w:lang w:val="en-US" w:eastAsia="ja-JP"/>
              </w:rPr>
            </w:pPr>
            <w:r>
              <w:rPr>
                <w:lang w:val="en-US" w:eastAsia="ja-JP"/>
              </w:rPr>
              <w:t>FFS: How to address TDD configuration issue</w:t>
            </w:r>
          </w:p>
          <w:p w14:paraId="43190EF3" w14:textId="77777777" w:rsidR="00F45E30" w:rsidRDefault="00F45E30">
            <w:pPr>
              <w:pStyle w:val="aff6"/>
              <w:ind w:left="0"/>
              <w:rPr>
                <w:rFonts w:ascii="Arial" w:hAnsi="Arial" w:cs="Arial"/>
                <w:b/>
                <w:sz w:val="20"/>
                <w:szCs w:val="20"/>
                <w:highlight w:val="cyan"/>
                <w:lang w:val="en-US" w:eastAsia="zh-CN"/>
              </w:rPr>
            </w:pPr>
          </w:p>
          <w:p w14:paraId="43190EF4" w14:textId="77777777" w:rsidR="00F45E30" w:rsidRDefault="00F45E30">
            <w:pPr>
              <w:pStyle w:val="aff6"/>
              <w:ind w:left="0"/>
              <w:rPr>
                <w:rFonts w:ascii="Arial" w:hAnsi="Arial" w:cs="Arial"/>
                <w:b/>
                <w:sz w:val="20"/>
                <w:szCs w:val="20"/>
                <w:highlight w:val="cyan"/>
                <w:lang w:val="en-US" w:eastAsia="zh-CN"/>
              </w:rPr>
            </w:pPr>
          </w:p>
          <w:p w14:paraId="43190EF5" w14:textId="77777777" w:rsidR="00F45E30" w:rsidRDefault="00E272BF">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p w14:paraId="43190EF6" w14:textId="77777777" w:rsidR="00F45E30" w:rsidRDefault="00E272BF">
            <w:pPr>
              <w:pStyle w:val="aff6"/>
              <w:ind w:left="0"/>
              <w:rPr>
                <w:rFonts w:ascii="Arial" w:hAnsi="Arial" w:cs="Arial"/>
                <w:b/>
                <w:sz w:val="20"/>
                <w:szCs w:val="20"/>
                <w:highlight w:val="cyan"/>
                <w:lang w:val="de-DE" w:eastAsia="zh-CN"/>
              </w:rPr>
            </w:pPr>
            <w:r>
              <w:rPr>
                <w:rFonts w:ascii="Arial" w:hAnsi="Arial" w:cs="Arial"/>
                <w:b/>
                <w:sz w:val="20"/>
                <w:szCs w:val="20"/>
                <w:highlight w:val="yellow"/>
                <w:lang w:val="de-DE" w:eastAsia="zh-CN"/>
              </w:rPr>
              <w:t>TBC</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31"/>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21"/>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43190F07"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8" w14:textId="77777777" w:rsidR="00F45E30" w:rsidRDefault="00E272BF">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aff6"/>
        <w:ind w:left="0"/>
        <w:rPr>
          <w:rFonts w:ascii="Arial" w:hAnsi="Arial" w:cs="Arial"/>
          <w:b/>
          <w:sz w:val="20"/>
          <w:szCs w:val="20"/>
          <w:lang w:val="en-US"/>
        </w:rPr>
      </w:pPr>
    </w:p>
    <w:p w14:paraId="43190F3B" w14:textId="77777777" w:rsidR="00F45E30" w:rsidRDefault="00E272BF">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aff6"/>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31"/>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43190FEB" w14:textId="77777777" w:rsidR="00F45E30" w:rsidRDefault="00E272BF">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3190FEC" w14:textId="77777777" w:rsidR="00F45E30" w:rsidRDefault="00E272BF">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43190FED" w14:textId="77777777" w:rsidR="00F45E30" w:rsidRDefault="00E272BF">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aff6"/>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4319102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4319105C"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5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43191067"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等线" w:hAnsi="Times New Roman" w:cs="Times New Roman"/>
                <w:szCs w:val="18"/>
                <w:lang w:eastAsia="zh-CN"/>
              </w:rPr>
            </w:pPr>
          </w:p>
          <w:p w14:paraId="43191069" w14:textId="77777777" w:rsidR="00F45E30" w:rsidRDefault="00E272BF">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aff6"/>
              <w:ind w:left="1440"/>
              <w:rPr>
                <w:rFonts w:ascii="Arial" w:hAnsi="Arial" w:cs="Arial"/>
                <w:bCs/>
                <w:sz w:val="20"/>
                <w:szCs w:val="20"/>
                <w:lang w:val="en-US"/>
              </w:rPr>
            </w:pPr>
          </w:p>
          <w:p w14:paraId="43191085"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aff6"/>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31"/>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F45E30" w14:paraId="431910B3" w14:textId="77777777">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92" w:type="dxa"/>
          </w:tcPr>
          <w:p w14:paraId="431910C6" w14:textId="77777777" w:rsidR="00F45E30" w:rsidRDefault="00E272BF">
            <w:pPr>
              <w:pStyle w:val="aff6"/>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431910C7" w14:textId="77777777" w:rsidR="00F45E30" w:rsidRDefault="00F45E30">
            <w:pPr>
              <w:pStyle w:val="aff6"/>
              <w:ind w:left="420"/>
              <w:rPr>
                <w:rFonts w:ascii="Times New Roman" w:eastAsia="宋体" w:hAnsi="Times New Roman" w:cs="Times New Roman"/>
                <w:szCs w:val="18"/>
                <w:lang w:val="de-DE" w:eastAsia="zh-CN"/>
              </w:rPr>
            </w:pPr>
          </w:p>
          <w:p w14:paraId="431910C8" w14:textId="77777777" w:rsidR="00F45E30" w:rsidRDefault="00E272BF">
            <w:pPr>
              <w:pStyle w:val="aff6"/>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hint="eastAsia"/>
                <w:szCs w:val="18"/>
                <w:lang w:val="de-DE" w:eastAsia="zh-CN"/>
              </w:rPr>
              <w:t>F</w:t>
            </w:r>
            <w:r>
              <w:rPr>
                <w:rFonts w:ascii="Times New Roman" w:eastAsia="宋体" w:hAnsi="Times New Roman" w:cs="Times New Roman"/>
                <w:szCs w:val="18"/>
                <w:lang w:val="de-DE" w:eastAsia="zh-CN"/>
              </w:rPr>
              <w:t xml:space="preserve">or “X“ in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31910C9" w14:textId="77777777" w:rsidR="00F45E30" w:rsidRDefault="00E272BF">
            <w:pPr>
              <w:pStyle w:val="aff6"/>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431910CA" w14:textId="77777777" w:rsidR="00F45E30" w:rsidRDefault="00E272BF">
            <w:pPr>
              <w:pStyle w:val="aff6"/>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431910CB" w14:textId="77777777" w:rsidR="00F45E30" w:rsidRDefault="00F45E30">
            <w:pPr>
              <w:pStyle w:val="aff6"/>
              <w:rPr>
                <w:rFonts w:ascii="Times New Roman" w:eastAsia="宋体" w:hAnsi="Times New Roman" w:cs="Times New Roman"/>
                <w:szCs w:val="18"/>
                <w:lang w:val="en-US" w:eastAsia="zh-CN"/>
              </w:rPr>
            </w:pPr>
          </w:p>
          <w:p w14:paraId="431910CC" w14:textId="77777777" w:rsidR="00F45E30" w:rsidRDefault="00E272BF">
            <w:pPr>
              <w:pStyle w:val="aff6"/>
              <w:numPr>
                <w:ilvl w:val="0"/>
                <w:numId w:val="43"/>
              </w:numPr>
              <w:rPr>
                <w:rFonts w:ascii="Times New Roman" w:eastAsia="宋体" w:hAnsi="Times New Roman" w:cs="Times New Roman"/>
                <w:szCs w:val="18"/>
                <w:lang w:val="de-DE"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431910CD" w14:textId="77777777" w:rsidR="00F45E30" w:rsidRDefault="00E272BF">
            <w:pPr>
              <w:ind w:left="420"/>
              <w:rPr>
                <w:rFonts w:ascii="Times New Roman" w:eastAsia="宋体" w:hAnsi="Times New Roman" w:cs="Times New Roman"/>
                <w:szCs w:val="18"/>
                <w:lang w:val="de-DE" w:eastAsia="zh-CN"/>
              </w:rPr>
            </w:pPr>
            <w:r>
              <w:rPr>
                <w:rFonts w:ascii="Times New Roman" w:eastAsia="宋体" w:hAnsi="Times New Roman" w:cs="Times New Roman"/>
                <w:szCs w:val="18"/>
                <w:lang w:val="de-DE" w:eastAsia="zh-CN"/>
              </w:rPr>
              <w:t>Moreover</w:t>
            </w:r>
            <w:r>
              <w:rPr>
                <w:rFonts w:ascii="Times New Roman" w:eastAsia="宋体" w:hAnsi="Times New Roman" w:cs="Times New Roman"/>
                <w:szCs w:val="18"/>
                <w:lang w:eastAsia="zh-CN"/>
              </w:rPr>
              <w:t>,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F45E30" w14:paraId="431910D1" w14:textId="77777777">
        <w:tc>
          <w:tcPr>
            <w:tcW w:w="1337" w:type="dxa"/>
          </w:tcPr>
          <w:p w14:paraId="431910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D0" w14:textId="77777777" w:rsidR="00F45E30" w:rsidRDefault="00E272BF">
            <w:pPr>
              <w:rPr>
                <w:rFonts w:ascii="Times New Roman" w:eastAsia="等线" w:hAnsi="Times New Roman" w:cs="Times New Roman"/>
                <w:szCs w:val="18"/>
                <w:lang w:val="de-DE" w:eastAsia="zh-CN"/>
              </w:rPr>
            </w:pPr>
            <w:r>
              <w:rPr>
                <w:rFonts w:ascii="Times New Roman" w:hAnsi="Times New Roman" w:cs="Times New Roman"/>
                <w:szCs w:val="18"/>
                <w:lang w:val="de-DE" w:eastAsia="ja-JP"/>
              </w:rPr>
              <w:t>We are generally OK with the proposal and support to add the Nokia’s note.</w:t>
            </w:r>
          </w:p>
        </w:tc>
      </w:tr>
      <w:tr w:rsidR="00F45E30" w14:paraId="431910D4" w14:textId="77777777">
        <w:tc>
          <w:tcPr>
            <w:tcW w:w="1337" w:type="dxa"/>
          </w:tcPr>
          <w:p w14:paraId="431910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92" w:type="dxa"/>
          </w:tcPr>
          <w:p w14:paraId="431910D3" w14:textId="77777777" w:rsidR="00F45E30" w:rsidRDefault="00E272BF">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F45E30" w14:paraId="431910D7" w14:textId="77777777">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We agree with Nokia addition. Also it is not clear why offset if needed. </w:t>
            </w:r>
          </w:p>
        </w:tc>
      </w:tr>
      <w:tr w:rsidR="00F45E30" w14:paraId="431910DC" w14:textId="77777777">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Default="00E272BF">
            <w:pPr>
              <w:rPr>
                <w:rFonts w:ascii="Times New Roman" w:hAnsi="Times New Roman" w:cs="Times New Roman"/>
                <w:bCs/>
                <w:szCs w:val="18"/>
                <w:lang w:val="de-DE" w:eastAsia="ko-KR"/>
              </w:rPr>
            </w:pPr>
            <w:r>
              <w:rPr>
                <w:rFonts w:ascii="Times New Roman" w:hAnsi="Times New Roman" w:cs="Times New Roman" w:hint="eastAsia"/>
                <w:bCs/>
                <w:szCs w:val="18"/>
                <w:lang w:val="de-DE" w:eastAsia="ko-KR"/>
              </w:rPr>
              <w:t>We share Nokia</w:t>
            </w:r>
            <w:r>
              <w:rPr>
                <w:rFonts w:ascii="Times New Roman" w:hAnsi="Times New Roman" w:cs="Times New Roman"/>
                <w:bCs/>
                <w:szCs w:val="18"/>
                <w:lang w:val="de-DE" w:eastAsia="ko-KR"/>
              </w:rPr>
              <w:t xml:space="preserve">’s view. </w:t>
            </w:r>
          </w:p>
          <w:p w14:paraId="431910DA" w14:textId="77777777" w:rsidR="00F45E30" w:rsidRDefault="00E272BF">
            <w:pPr>
              <w:rPr>
                <w:rFonts w:ascii="Times New Roman" w:hAnsi="Times New Roman" w:cs="Times New Roman"/>
                <w:bCs/>
                <w:szCs w:val="18"/>
                <w:lang w:val="de-DE" w:eastAsia="ko-KR"/>
              </w:rPr>
            </w:pPr>
            <w:r>
              <w:rPr>
                <w:rFonts w:ascii="Times New Roman" w:hAnsi="Times New Roman" w:cs="Times New Roman"/>
                <w:bCs/>
                <w:szCs w:val="18"/>
                <w:lang w:val="de-DE" w:eastAsia="ko-KR"/>
              </w:rPr>
              <w:t xml:space="preserve">In addition to this, there seems to be different understanding on </w:t>
            </w:r>
            <w:r>
              <w:rPr>
                <w:rFonts w:ascii="Times New Roman" w:hAnsi="Times New Roman" w:cs="Times New Roman"/>
                <w:bCs/>
                <w:i/>
                <w:szCs w:val="18"/>
                <w:lang w:val="de-DE" w:eastAsia="ko-KR"/>
              </w:rPr>
              <w:t>offset</w:t>
            </w:r>
            <w:r>
              <w:rPr>
                <w:rFonts w:ascii="Times New Roman" w:hAnsi="Times New Roman" w:cs="Times New Roman"/>
                <w:bCs/>
                <w:szCs w:val="18"/>
                <w:lang w:val="de-DE"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Default="00E272BF">
            <w:pPr>
              <w:rPr>
                <w:rFonts w:ascii="Times New Roman" w:hAnsi="Times New Roman" w:cs="Times New Roman"/>
                <w:szCs w:val="18"/>
                <w:lang w:val="de-DE" w:eastAsia="ja-JP"/>
              </w:rPr>
            </w:pPr>
            <w:r>
              <w:rPr>
                <w:rFonts w:ascii="Times New Roman" w:hAnsi="Times New Roman" w:cs="Times New Roman"/>
                <w:bCs/>
                <w:szCs w:val="18"/>
                <w:lang w:val="de-DE"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Default="00E272BF">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G</w:t>
            </w:r>
            <w:r>
              <w:rPr>
                <w:rFonts w:ascii="Times New Roman" w:eastAsia="等线" w:hAnsi="Times New Roman" w:cs="Times New Roman"/>
                <w:bCs/>
                <w:szCs w:val="18"/>
                <w:lang w:val="de-DE" w:eastAsia="zh-CN"/>
              </w:rPr>
              <w:t>enerally fine with the proposal. Support to add Nokia’s note.</w:t>
            </w:r>
          </w:p>
        </w:tc>
      </w:tr>
      <w:tr w:rsidR="00F45E30" w14:paraId="431910E2" w14:textId="77777777">
        <w:tc>
          <w:tcPr>
            <w:tcW w:w="1337" w:type="dxa"/>
          </w:tcPr>
          <w:p w14:paraId="431910E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92" w:type="dxa"/>
          </w:tcPr>
          <w:p w14:paraId="431910E1" w14:textId="77777777" w:rsidR="00F45E30" w:rsidRDefault="00E272BF">
            <w:pPr>
              <w:rPr>
                <w:rFonts w:ascii="Times New Roman" w:eastAsia="等线" w:hAnsi="Times New Roman" w:cs="Times New Roman"/>
                <w:szCs w:val="18"/>
                <w:lang w:val="de-DE" w:eastAsia="zh-CN"/>
              </w:rPr>
            </w:pPr>
            <w:r>
              <w:rPr>
                <w:rFonts w:ascii="Times New Roman" w:hAnsi="Times New Roman" w:cs="Times New Roman"/>
                <w:szCs w:val="18"/>
                <w:lang w:val="de-DE" w:eastAsia="ja-JP"/>
              </w:rPr>
              <w:t xml:space="preserve">We are fine with the proposal and </w:t>
            </w:r>
            <w:r>
              <w:rPr>
                <w:rFonts w:ascii="Times New Roman" w:hAnsi="Times New Roman" w:cs="Times New Roman" w:hint="eastAsia"/>
                <w:bCs/>
                <w:szCs w:val="18"/>
                <w:lang w:val="de-DE" w:eastAsia="ko-KR"/>
              </w:rPr>
              <w:t>share Nokia</w:t>
            </w:r>
            <w:r>
              <w:rPr>
                <w:rFonts w:ascii="Times New Roman" w:hAnsi="Times New Roman" w:cs="Times New Roman"/>
                <w:bCs/>
                <w:szCs w:val="18"/>
                <w:lang w:val="de-DE" w:eastAsia="ko-KR"/>
              </w:rPr>
              <w:t>’s view</w:t>
            </w:r>
            <w:r>
              <w:rPr>
                <w:rFonts w:ascii="Times New Roman" w:hAnsi="Times New Roman" w:cs="Times New Roman"/>
                <w:szCs w:val="18"/>
                <w:lang w:val="de-DE" w:eastAsia="ja-JP"/>
              </w:rPr>
              <w:t>.</w:t>
            </w:r>
          </w:p>
        </w:tc>
      </w:tr>
      <w:tr w:rsidR="00F45E30" w14:paraId="431910E5" w14:textId="77777777">
        <w:tc>
          <w:tcPr>
            <w:tcW w:w="1337" w:type="dxa"/>
          </w:tcPr>
          <w:p w14:paraId="431910E3"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宋体" w:hAnsi="Times New Roman" w:cs="Times New Roman"/>
                <w:szCs w:val="18"/>
                <w:lang w:eastAsia="zh-CN"/>
              </w:rPr>
            </w:pPr>
            <w:r>
              <w:rPr>
                <w:rFonts w:ascii="Times New Roman" w:hAnsi="Times New Roman" w:cs="Times New Roman"/>
                <w:szCs w:val="18"/>
                <w:lang w:val="de-DE"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val="de-DE"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宋体" w:hAnsi="Times New Roman" w:cs="Times New Roman" w:hint="eastAsia"/>
                <w:bCs/>
                <w:szCs w:val="18"/>
                <w:lang w:eastAsia="zh-CN"/>
              </w:rPr>
              <w:t xml:space="preserve"> comment.</w:t>
            </w:r>
          </w:p>
        </w:tc>
      </w:tr>
      <w:tr w:rsidR="00EB4983" w14:paraId="21110459" w14:textId="77777777">
        <w:tc>
          <w:tcPr>
            <w:tcW w:w="1337" w:type="dxa"/>
          </w:tcPr>
          <w:p w14:paraId="0B491846" w14:textId="5C598245" w:rsidR="00EB4983" w:rsidRDefault="00EB4983" w:rsidP="00EB4983">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aff6"/>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Default="00EB4983" w:rsidP="00EB4983">
            <w:pPr>
              <w:rPr>
                <w:rFonts w:ascii="Times New Roman" w:hAnsi="Times New Roman" w:cs="Times New Roman"/>
                <w:szCs w:val="18"/>
                <w:lang w:val="de-DE" w:eastAsia="ja-JP"/>
              </w:rPr>
            </w:pPr>
          </w:p>
        </w:tc>
      </w:tr>
      <w:tr w:rsidR="001D3CCE" w14:paraId="13B08ADA" w14:textId="77777777">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77777777"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 xml:space="preserve">If also condiering the jitter impacts on starting HARQ ID and make the adopted solution flexible enough to cater current and future XR traffic models, we suggust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aff6"/>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aff6"/>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aff6"/>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aff6"/>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tc>
          <w:tcPr>
            <w:tcW w:w="1337" w:type="dxa"/>
          </w:tcPr>
          <w:p w14:paraId="5A5DD30A" w14:textId="674B6A90" w:rsidR="00267212" w:rsidRPr="00267212" w:rsidRDefault="00267212" w:rsidP="004C273C">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Pr>
                <w:rFonts w:ascii="Times New Roman" w:hAnsi="Times New Roman" w:cs="Times New Roman"/>
                <w:szCs w:val="18"/>
                <w:lang w:val="de-DE"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val="de-DE"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val="de-DE" w:eastAsia="ko-KR"/>
              </w:rPr>
              <w:t>Nokia</w:t>
            </w:r>
            <w:r>
              <w:rPr>
                <w:rFonts w:ascii="Times New Roman" w:hAnsi="Times New Roman" w:cs="Times New Roman"/>
                <w:bCs/>
                <w:szCs w:val="18"/>
                <w:lang w:val="de-DE" w:eastAsia="ko-KR"/>
              </w:rPr>
              <w:t>’s</w:t>
            </w:r>
            <w:r>
              <w:rPr>
                <w:rFonts w:ascii="Times New Roman" w:eastAsia="宋体" w:hAnsi="Times New Roman" w:cs="Times New Roman" w:hint="eastAsia"/>
                <w:bCs/>
                <w:szCs w:val="18"/>
                <w:lang w:eastAsia="zh-CN"/>
              </w:rPr>
              <w:t xml:space="preserve"> comment.</w:t>
            </w: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21"/>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aff6"/>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aff6"/>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aff6"/>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aff6"/>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aff6"/>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aff6"/>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aff6"/>
        <w:numPr>
          <w:ilvl w:val="2"/>
          <w:numId w:val="44"/>
        </w:numPr>
        <w:rPr>
          <w:rFonts w:ascii="Arial" w:hAnsi="Arial" w:cs="Arial"/>
          <w:sz w:val="20"/>
          <w:szCs w:val="20"/>
          <w:lang w:eastAsia="ja-JP"/>
        </w:rPr>
      </w:pPr>
      <w:r>
        <w:rPr>
          <w:rFonts w:ascii="Arial" w:eastAsia="Times New Roman" w:hAnsi="Arial" w:cs="Arial"/>
          <w:sz w:val="20"/>
          <w:szCs w:val="20"/>
          <w:lang w:val="en-US"/>
        </w:rPr>
        <w:lastRenderedPageBreak/>
        <w:t>Nokia/NSB</w:t>
      </w:r>
    </w:p>
    <w:p w14:paraId="43191109" w14:textId="77777777" w:rsidR="00F45E30" w:rsidRDefault="00F45E30">
      <w:pPr>
        <w:pStyle w:val="aff6"/>
        <w:ind w:left="1800"/>
        <w:rPr>
          <w:rFonts w:ascii="Arial" w:hAnsi="Arial" w:cs="Arial"/>
          <w:sz w:val="20"/>
          <w:szCs w:val="20"/>
          <w:lang w:eastAsia="ja-JP"/>
        </w:rPr>
      </w:pPr>
    </w:p>
    <w:p w14:paraId="4319110A"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31"/>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aff6"/>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lastRenderedPageBreak/>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aff6"/>
        <w:ind w:left="360"/>
        <w:rPr>
          <w:rFonts w:ascii="Arial" w:hAnsi="Arial" w:cs="Arial"/>
          <w:sz w:val="20"/>
          <w:szCs w:val="20"/>
          <w:lang w:val="en-GB" w:eastAsia="ja-JP"/>
        </w:rPr>
      </w:pPr>
    </w:p>
    <w:p w14:paraId="43191171" w14:textId="77777777" w:rsidR="00F45E30" w:rsidRDefault="00E272BF">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aff6"/>
        <w:ind w:left="360"/>
        <w:rPr>
          <w:rFonts w:ascii="Arial" w:hAnsi="Arial" w:cs="Arial"/>
          <w:b/>
          <w:bCs/>
          <w:sz w:val="20"/>
          <w:szCs w:val="20"/>
          <w:lang w:val="en-GB" w:eastAsia="ja-JP"/>
        </w:rPr>
      </w:pPr>
    </w:p>
    <w:p w14:paraId="43191173"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aff6"/>
        <w:rPr>
          <w:rFonts w:ascii="Arial" w:hAnsi="Arial" w:cs="Arial"/>
          <w:b/>
          <w:bCs/>
          <w:sz w:val="20"/>
          <w:szCs w:val="20"/>
          <w:lang w:val="en-US" w:eastAsia="ja-JP"/>
        </w:rPr>
      </w:pPr>
    </w:p>
    <w:p w14:paraId="43191175" w14:textId="77777777" w:rsidR="00F45E30" w:rsidRDefault="00F45E30">
      <w:pPr>
        <w:pStyle w:val="aff6"/>
        <w:rPr>
          <w:rFonts w:ascii="Arial" w:hAnsi="Arial" w:cs="Arial"/>
          <w:b/>
          <w:bCs/>
          <w:sz w:val="20"/>
          <w:szCs w:val="20"/>
          <w:lang w:val="en-US" w:eastAsia="ja-JP"/>
        </w:rPr>
      </w:pPr>
    </w:p>
    <w:p w14:paraId="43191176" w14:textId="77777777" w:rsidR="00F45E30" w:rsidRDefault="00F45E30">
      <w:pPr>
        <w:pStyle w:val="aff6"/>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aff6"/>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aff6"/>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aff6"/>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lastRenderedPageBreak/>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11A4"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等线" w:hAnsi="Times New Roman" w:cs="Times New Roman"/>
                <w:lang w:eastAsia="zh-CN"/>
              </w:rPr>
            </w:pPr>
            <w:r>
              <w:rPr>
                <w:rFonts w:ascii="Times New Roman" w:eastAsia="等线" w:hAnsi="Times New Roman" w:cs="Times New Roman"/>
                <w:lang w:eastAsia="zh-CN"/>
              </w:rPr>
              <w:lastRenderedPageBreak/>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lastRenderedPageBreak/>
              <w:t>O</w:t>
            </w:r>
            <w:r>
              <w:rPr>
                <w:rFonts w:ascii="Times New Roman" w:eastAsia="等线"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431911D7"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77777777" w:rsidR="00F45E30" w:rsidRDefault="00E272BF">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1F8" w14:textId="77777777" w:rsidR="00F45E30" w:rsidRDefault="00F45E30">
            <w:pPr>
              <w:pStyle w:val="aff6"/>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lastRenderedPageBreak/>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21"/>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aff6"/>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aff6"/>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aff6"/>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aff6"/>
        <w:numPr>
          <w:ilvl w:val="0"/>
          <w:numId w:val="46"/>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aff6"/>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aff6"/>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aff6"/>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aff6"/>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aff6"/>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aff6"/>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aff6"/>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aff6"/>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aff6"/>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aff6"/>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aff6"/>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aff6"/>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aff6"/>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aff6"/>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aff6"/>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31"/>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aff6"/>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aff6"/>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aff6"/>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aff6"/>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aff6"/>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43191269" w14:textId="77777777" w:rsidR="00F45E30" w:rsidRDefault="00E272BF">
      <w:pPr>
        <w:pStyle w:val="aff6"/>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aff6"/>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aff6"/>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aff6"/>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aff6"/>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aff6"/>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aff6"/>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aff6"/>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aff6"/>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aff6"/>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aff6"/>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aff6"/>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aff6"/>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aff6"/>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aff6"/>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aff6"/>
        <w:rPr>
          <w:rFonts w:ascii="Arial" w:hAnsi="Arial" w:cs="Arial"/>
          <w:b/>
          <w:bCs/>
          <w:sz w:val="20"/>
          <w:szCs w:val="20"/>
          <w:lang w:val="en-US" w:eastAsia="ja-JP"/>
        </w:rPr>
      </w:pPr>
    </w:p>
    <w:p w14:paraId="43191283" w14:textId="77777777" w:rsidR="00F45E30" w:rsidRDefault="00F45E30">
      <w:pPr>
        <w:pStyle w:val="aff6"/>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4319128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431912A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w:t>
            </w:r>
            <w:r>
              <w:rPr>
                <w:rFonts w:ascii="Times New Roman" w:hAnsi="Times New Roman" w:cs="Times New Roman"/>
                <w:sz w:val="20"/>
                <w:szCs w:val="20"/>
              </w:rPr>
              <w:lastRenderedPageBreak/>
              <w:t>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431912C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431912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For topic 5, agree with moderator’s understanding on frequency hopping.</w:t>
            </w:r>
          </w:p>
          <w:p w14:paraId="431912E0"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lastRenderedPageBreak/>
              <w:t>LG</w:t>
            </w:r>
          </w:p>
        </w:tc>
        <w:tc>
          <w:tcPr>
            <w:tcW w:w="8300" w:type="dxa"/>
            <w:gridSpan w:val="2"/>
          </w:tcPr>
          <w:p w14:paraId="431912E4"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431912EC"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21"/>
        <w:ind w:left="0" w:firstLine="0"/>
      </w:pPr>
      <w:r>
        <w:t>2.5</w:t>
      </w:r>
      <w:r>
        <w:tab/>
        <w:t>Online sessions</w:t>
      </w:r>
    </w:p>
    <w:p w14:paraId="4319130E" w14:textId="77777777" w:rsidR="00F45E30" w:rsidRDefault="00E272BF">
      <w:pPr>
        <w:pStyle w:val="31"/>
      </w:pPr>
      <w:r>
        <w:t>2.5.1</w:t>
      </w:r>
      <w:r>
        <w:tab/>
        <w:t>1</w:t>
      </w:r>
      <w:r>
        <w:rPr>
          <w:vertAlign w:val="superscript"/>
        </w:rPr>
        <w:t>st</w:t>
      </w:r>
      <w:r>
        <w:t xml:space="preserve"> online session</w:t>
      </w:r>
    </w:p>
    <w:p w14:paraId="4319130F" w14:textId="77777777" w:rsidR="00F45E30" w:rsidRDefault="00E272BF">
      <w:pPr>
        <w:pStyle w:val="40"/>
      </w:pPr>
      <w:r>
        <w:t>2.5.1.1</w:t>
      </w:r>
      <w:r>
        <w:tab/>
        <w:t>TDRA design</w:t>
      </w:r>
    </w:p>
    <w:tbl>
      <w:tblPr>
        <w:tblStyle w:val="afe"/>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aff6"/>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aff6"/>
              <w:numPr>
                <w:ilvl w:val="0"/>
                <w:numId w:val="48"/>
              </w:numPr>
              <w:rPr>
                <w:lang w:val="en-GB" w:eastAsia="ja-JP"/>
              </w:rPr>
            </w:pPr>
            <w:r>
              <w:rPr>
                <w:lang w:val="en-GB" w:eastAsia="ja-JP"/>
              </w:rPr>
              <w:t>For TDRA design for multi-CG PUSCH, prioritize Alt-A1, Alt-B and Alt-C2 from corresponding agreement in RAN1#112.</w:t>
            </w:r>
          </w:p>
          <w:p w14:paraId="4319131C" w14:textId="77777777" w:rsidR="00F45E30" w:rsidRDefault="00F45E30">
            <w:pPr>
              <w:pStyle w:val="aff6"/>
              <w:ind w:left="0"/>
              <w:rPr>
                <w:rFonts w:ascii="Arial" w:hAnsi="Arial" w:cs="Arial"/>
                <w:b/>
                <w:sz w:val="20"/>
                <w:szCs w:val="20"/>
                <w:highlight w:val="cyan"/>
                <w:lang w:val="en-GB"/>
              </w:rPr>
            </w:pPr>
          </w:p>
        </w:tc>
      </w:tr>
    </w:tbl>
    <w:p w14:paraId="4319131E" w14:textId="77777777" w:rsidR="00F45E30" w:rsidRDefault="00F45E30">
      <w:pPr>
        <w:pStyle w:val="aff6"/>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40"/>
      </w:pPr>
      <w:r>
        <w:t>2.5.1.2</w:t>
      </w:r>
      <w:r>
        <w:tab/>
        <w:t>HARQ process ID</w:t>
      </w:r>
    </w:p>
    <w:tbl>
      <w:tblPr>
        <w:tblStyle w:val="afe"/>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aff6"/>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40"/>
      </w:pPr>
      <w:r>
        <w:lastRenderedPageBreak/>
        <w:t>2.5.1.3</w:t>
      </w:r>
      <w:r>
        <w:tab/>
        <w:t>MCS and FDRA</w:t>
      </w:r>
    </w:p>
    <w:tbl>
      <w:tblPr>
        <w:tblStyle w:val="afe"/>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aff6"/>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aff6"/>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4319134D" w14:textId="77777777" w:rsidR="00F45E30" w:rsidRDefault="00F45E30">
      <w:pPr>
        <w:rPr>
          <w:lang w:eastAsia="ja-JP"/>
        </w:rPr>
      </w:pPr>
    </w:p>
    <w:p w14:paraId="4319134E" w14:textId="77777777" w:rsidR="00F45E30" w:rsidRDefault="00F45E30">
      <w:pPr>
        <w:rPr>
          <w:lang w:eastAsia="ja-JP"/>
        </w:rPr>
      </w:pPr>
    </w:p>
    <w:p w14:paraId="4319134F" w14:textId="77777777" w:rsidR="00F45E30" w:rsidRDefault="00F45E30">
      <w:pPr>
        <w:rPr>
          <w:lang w:eastAsia="ja-JP"/>
        </w:rPr>
      </w:pPr>
    </w:p>
    <w:p w14:paraId="43191350" w14:textId="77777777" w:rsidR="00F45E30" w:rsidRDefault="00E272BF">
      <w:pPr>
        <w:pStyle w:val="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21"/>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aff6"/>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aff6"/>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aff6"/>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lastRenderedPageBreak/>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aff6"/>
        <w:ind w:left="0"/>
        <w:rPr>
          <w:rFonts w:cs="Arial"/>
          <w:szCs w:val="20"/>
          <w:lang w:val="en-US" w:eastAsia="ja-JP"/>
        </w:rPr>
      </w:pPr>
    </w:p>
    <w:p w14:paraId="4319137C"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31"/>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aff6"/>
        <w:rPr>
          <w:rFonts w:ascii="Arial" w:hAnsi="Arial" w:cs="Arial"/>
          <w:b/>
          <w:bCs/>
          <w:sz w:val="20"/>
          <w:szCs w:val="20"/>
          <w:lang w:val="en-US" w:eastAsia="ja-JP"/>
        </w:rPr>
      </w:pPr>
    </w:p>
    <w:p w14:paraId="43191458" w14:textId="77777777" w:rsidR="00F45E30" w:rsidRDefault="00F45E30">
      <w:pPr>
        <w:pStyle w:val="aff6"/>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So in most cases UE </w:t>
            </w:r>
            <w:r>
              <w:rPr>
                <w:rFonts w:ascii="Times New Roman" w:hAnsi="Times New Roman" w:cs="Times New Roman"/>
                <w:sz w:val="20"/>
                <w:szCs w:val="20"/>
                <w:lang w:eastAsia="ja-JP"/>
              </w:rPr>
              <w:lastRenderedPageBreak/>
              <w:t>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7762" w:type="dxa"/>
          </w:tcPr>
          <w:p w14:paraId="43191494"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w:t>
            </w:r>
            <w:r>
              <w:rPr>
                <w:rFonts w:ascii="Times New Roman" w:eastAsia="宋体" w:hAnsi="Times New Roman" w:cs="Times New Roman" w:hint="eastAsia"/>
                <w:szCs w:val="18"/>
                <w:lang w:eastAsia="zh-CN"/>
              </w:rPr>
              <w:lastRenderedPageBreak/>
              <w:t xml:space="preserve">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aff6"/>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aff6"/>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Default="00E272BF">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431914CF" w14:textId="77777777" w:rsidR="00F45E30" w:rsidRDefault="00E272BF">
            <w:pPr>
              <w:pStyle w:val="aff6"/>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D0" w14:textId="77777777" w:rsidR="00F45E30" w:rsidRDefault="00E272BF">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aff6"/>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D6"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Default="00E272BF">
            <w:pPr>
              <w:pStyle w:val="aff6"/>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D8"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lastRenderedPageBreak/>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aff6"/>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aff6"/>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Default="00F45E30">
            <w:pPr>
              <w:rPr>
                <w:rFonts w:ascii="Times New Roman" w:hAnsi="Times New Roman" w:cs="Times New Roman"/>
                <w:szCs w:val="18"/>
                <w:lang w:val="de-DE" w:eastAsia="ja-JP"/>
              </w:rPr>
            </w:pPr>
          </w:p>
        </w:tc>
      </w:tr>
    </w:tbl>
    <w:p w14:paraId="431914ED" w14:textId="77777777" w:rsidR="00F45E30" w:rsidRDefault="00F45E30">
      <w:pPr>
        <w:rPr>
          <w:lang w:eastAsia="ja-JP"/>
        </w:rPr>
      </w:pPr>
    </w:p>
    <w:p w14:paraId="431914EE" w14:textId="77777777" w:rsidR="00F45E30" w:rsidRDefault="00E272BF">
      <w:pPr>
        <w:pStyle w:val="31"/>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Default="00E272BF">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431914F1" w14:textId="77777777" w:rsidR="00F45E30" w:rsidRDefault="00E272BF">
      <w:pPr>
        <w:pStyle w:val="aff6"/>
        <w:numPr>
          <w:ilvl w:val="0"/>
          <w:numId w:val="50"/>
        </w:numPr>
        <w:rPr>
          <w:rFonts w:ascii="Arial" w:hAnsi="Arial" w:cs="Arial"/>
          <w:b/>
          <w:sz w:val="20"/>
          <w:szCs w:val="20"/>
          <w:lang w:val="en-US"/>
        </w:rPr>
      </w:pPr>
      <w:r>
        <w:rPr>
          <w:rFonts w:ascii="Arial" w:hAnsi="Arial" w:cs="Arial"/>
          <w:b/>
          <w:sz w:val="20"/>
          <w:szCs w:val="20"/>
          <w:lang w:val="en-US"/>
        </w:rPr>
        <w:t xml:space="preserve">Option 1-1: </w:t>
      </w:r>
      <w:r>
        <w:rPr>
          <w:rFonts w:ascii="Arial" w:hAnsi="Arial" w:cs="Arial"/>
          <w:bCs/>
          <w:color w:val="4472C4" w:themeColor="accent1"/>
          <w:sz w:val="20"/>
          <w:szCs w:val="20"/>
          <w:lang w:val="en-US"/>
        </w:rPr>
        <w:t>FW, HW/HiSi, DCM, MTK, Intel, ZTE</w:t>
      </w:r>
    </w:p>
    <w:p w14:paraId="431914F2" w14:textId="77777777" w:rsidR="00F45E30" w:rsidRDefault="00E272BF">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lastRenderedPageBreak/>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aff6"/>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OK to compromise: </w:t>
      </w:r>
      <w:r>
        <w:rPr>
          <w:rFonts w:cs="Arial"/>
          <w:szCs w:val="20"/>
          <w:lang w:val="de-DE" w:eastAsia="ja-JP"/>
        </w:rPr>
        <w:t>New H3C, FW, IDC, Lenovo, Ericsson, DCM, Spreadtrum, LG, [ZTE]</w:t>
      </w:r>
    </w:p>
    <w:p w14:paraId="431914F8"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Default="00E272BF">
      <w:pPr>
        <w:pStyle w:val="aff6"/>
        <w:numPr>
          <w:ilvl w:val="0"/>
          <w:numId w:val="53"/>
        </w:numPr>
        <w:rPr>
          <w:rFonts w:cs="Arial"/>
          <w:szCs w:val="20"/>
          <w:lang w:val="de-DE" w:eastAsia="ja-JP"/>
        </w:rPr>
      </w:pPr>
      <w:r>
        <w:rPr>
          <w:rFonts w:cs="Arial"/>
          <w:b/>
          <w:bCs/>
          <w:szCs w:val="20"/>
          <w:lang w:val="de-DE" w:eastAsia="ja-JP"/>
        </w:rPr>
        <w:t xml:space="preserve">Support only Option 1: </w:t>
      </w:r>
      <w:r>
        <w:rPr>
          <w:rFonts w:cs="Arial"/>
          <w:szCs w:val="20"/>
          <w:lang w:val="de-DE" w:eastAsia="ja-JP"/>
        </w:rPr>
        <w:t>Samsung, Intel, NEC, HW/HiSi</w:t>
      </w:r>
    </w:p>
    <w:p w14:paraId="431914FA"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Support only Option 2: </w:t>
      </w:r>
      <w:r>
        <w:rPr>
          <w:rFonts w:cs="Arial"/>
          <w:szCs w:val="20"/>
          <w:lang w:val="de-DE"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aff6"/>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aff6"/>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77777777" w:rsidR="00F45E30" w:rsidRDefault="00E272BF">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43191503" w14:textId="77777777" w:rsidR="00F45E30" w:rsidRDefault="00F45E30"/>
    <w:p w14:paraId="43191504" w14:textId="77777777" w:rsidR="00F45E30" w:rsidRDefault="00E272BF">
      <w:pPr>
        <w:pStyle w:val="21"/>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aff6"/>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aff6"/>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lastRenderedPageBreak/>
        <w:t>Companies’ view:</w:t>
      </w:r>
    </w:p>
    <w:p w14:paraId="43191516" w14:textId="77777777" w:rsidR="00F45E30" w:rsidRDefault="00E272BF">
      <w:pPr>
        <w:pStyle w:val="aff6"/>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aff6"/>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aff6"/>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aff6"/>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aff6"/>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aff6"/>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aff6"/>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aff6"/>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aff6"/>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aff6"/>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aff6"/>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31"/>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aff6"/>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aff6"/>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aff6"/>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aff6"/>
        <w:ind w:left="360"/>
        <w:rPr>
          <w:rFonts w:ascii="Arial" w:hAnsi="Arial" w:cs="Arial"/>
          <w:sz w:val="20"/>
          <w:szCs w:val="20"/>
          <w:lang w:val="en-GB" w:eastAsia="ja-JP"/>
        </w:rPr>
      </w:pPr>
    </w:p>
    <w:p w14:paraId="43191598"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aff6"/>
        <w:rPr>
          <w:rFonts w:ascii="Arial" w:hAnsi="Arial" w:cs="Arial"/>
          <w:b/>
          <w:bCs/>
          <w:sz w:val="20"/>
          <w:szCs w:val="20"/>
          <w:lang w:val="en-US" w:eastAsia="ja-JP"/>
        </w:rPr>
      </w:pPr>
    </w:p>
    <w:p w14:paraId="4319159A" w14:textId="77777777" w:rsidR="00F45E30" w:rsidRDefault="00F45E30">
      <w:pPr>
        <w:pStyle w:val="aff6"/>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w:t>
            </w:r>
            <w:r>
              <w:rPr>
                <w:rFonts w:ascii="Times New Roman" w:eastAsia="宋体" w:hAnsi="Times New Roman" w:cs="Times New Roman"/>
                <w:bCs/>
                <w:szCs w:val="18"/>
                <w:lang w:eastAsia="zh-CN"/>
              </w:rPr>
              <w:lastRenderedPageBreak/>
              <w:t xml:space="preserve">close to the unused transmission occasion indicated by UCI. Hence, Option 1 is not preferred from our point of view. </w:t>
            </w:r>
          </w:p>
          <w:p w14:paraId="431915BC"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5C0"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aff6"/>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aff6"/>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aff6"/>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aff6"/>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aff6"/>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aff6"/>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aff6"/>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aff6"/>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aff6"/>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aff6"/>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aff6"/>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aff6"/>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 xml:space="preserve">ZTE/Sanechips (Opt 3), Nokia/NSB (opt1/opt2), New H3C (Opt1/Opt3), QC, Google, Samsung, FW, IDC (Opt1/opt2), xiaomi, Apple, vivo, OPPO, TCL, </w:t>
            </w:r>
            <w:r>
              <w:rPr>
                <w:rFonts w:cs="Arial"/>
                <w:szCs w:val="18"/>
                <w:lang w:val="de-DE" w:eastAsia="ja-JP"/>
              </w:rPr>
              <w:lastRenderedPageBreak/>
              <w:t>DCM, LG, MTK, Panasonic, spreadtrum (Opt1/opt3), Sony (Opt1/Opt3), CMCC, HW/HiSi (Opt3), FGI (opt2/Opt3), Lenovo, Intel, Ericsson</w:t>
            </w:r>
          </w:p>
          <w:p w14:paraId="4319160D" w14:textId="77777777" w:rsidR="00F45E30" w:rsidRDefault="00E272BF">
            <w:pPr>
              <w:pStyle w:val="aff6"/>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aff6"/>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aff6"/>
              <w:numPr>
                <w:ilvl w:val="0"/>
                <w:numId w:val="57"/>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aff6"/>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aff6"/>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31"/>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aff6"/>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lastRenderedPageBreak/>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F45E30" w14:paraId="4319162C" w14:textId="77777777" w:rsidTr="003306DF">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3306DF">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3306DF">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3306DF">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3306DF">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aff6"/>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3306DF">
        <w:tc>
          <w:tcPr>
            <w:tcW w:w="1867" w:type="dxa"/>
          </w:tcPr>
          <w:p w14:paraId="431916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等线" w:hAnsi="Times New Roman" w:cs="Times New Roman"/>
                <w:b/>
                <w:bCs/>
                <w:szCs w:val="18"/>
                <w:lang w:eastAsia="zh-CN"/>
              </w:rPr>
            </w:pPr>
            <w:r w:rsidRPr="00FC6441">
              <w:rPr>
                <w:rFonts w:ascii="Times New Roman" w:eastAsia="等线"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F45E30" w14:paraId="43191644" w14:textId="77777777" w:rsidTr="003306DF">
        <w:tc>
          <w:tcPr>
            <w:tcW w:w="1867" w:type="dxa"/>
          </w:tcPr>
          <w:p w14:paraId="4319164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3306DF">
        <w:tc>
          <w:tcPr>
            <w:tcW w:w="1867" w:type="dxa"/>
          </w:tcPr>
          <w:p w14:paraId="4319164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等线" w:hAnsi="Times New Roman" w:cs="Times New Roman"/>
                <w:bCs/>
                <w:szCs w:val="18"/>
                <w:lang w:eastAsia="zh-CN"/>
              </w:rPr>
            </w:pPr>
          </w:p>
        </w:tc>
      </w:tr>
      <w:tr w:rsidR="00F45E30" w14:paraId="43191652" w14:textId="77777777" w:rsidTr="003306DF">
        <w:tc>
          <w:tcPr>
            <w:tcW w:w="1867" w:type="dxa"/>
            <w:shd w:val="clear" w:color="auto" w:fill="C5E0B3" w:themeFill="accent6" w:themeFillTint="66"/>
          </w:tcPr>
          <w:p w14:paraId="4319164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
                <w:szCs w:val="18"/>
                <w:lang w:eastAsia="zh-CN"/>
              </w:rPr>
              <w:t>@Panasonic/ZTE/OPPO:</w:t>
            </w:r>
            <w:r w:rsidRPr="00FC6441">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等线"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lastRenderedPageBreak/>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aff6"/>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等线" w:hAnsi="Times New Roman" w:cs="Times New Roman"/>
                <w:bCs/>
                <w:szCs w:val="18"/>
                <w:lang w:eastAsia="zh-CN"/>
              </w:rPr>
            </w:pPr>
          </w:p>
        </w:tc>
      </w:tr>
      <w:tr w:rsidR="00F45E30" w14:paraId="43191655" w14:textId="77777777" w:rsidTr="003306DF">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3306DF">
        <w:tc>
          <w:tcPr>
            <w:tcW w:w="1867" w:type="dxa"/>
          </w:tcPr>
          <w:p w14:paraId="43191656"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等线"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rsidTr="003306DF">
        <w:tc>
          <w:tcPr>
            <w:tcW w:w="1867" w:type="dxa"/>
          </w:tcPr>
          <w:p w14:paraId="4319165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65A" w14:textId="77777777" w:rsidR="00F45E30" w:rsidRDefault="00E272BF">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FC6441" w14:paraId="19901551" w14:textId="77777777" w:rsidTr="003306DF">
        <w:tc>
          <w:tcPr>
            <w:tcW w:w="1867" w:type="dxa"/>
          </w:tcPr>
          <w:p w14:paraId="78743F0F" w14:textId="65C7B6DA" w:rsidR="00FC6441" w:rsidRDefault="00FC644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等线" w:hAnsi="Times New Roman" w:cs="Times New Roman"/>
                <w:bCs/>
                <w:szCs w:val="18"/>
                <w:lang w:eastAsia="zh-CN"/>
              </w:rPr>
              <w:t xml:space="preserve">Therefore, </w:t>
            </w:r>
            <w:r>
              <w:rPr>
                <w:rFonts w:ascii="Times New Roman" w:eastAsia="等线" w:hAnsi="Times New Roman" w:cs="Times New Roman"/>
                <w:bCs/>
                <w:szCs w:val="18"/>
                <w:lang w:eastAsia="zh-CN"/>
              </w:rPr>
              <w:t xml:space="preserve">in </w:t>
            </w:r>
            <w:r w:rsidRPr="002A28B7">
              <w:rPr>
                <w:rFonts w:ascii="Times New Roman" w:eastAsia="等线" w:hAnsi="Times New Roman" w:cs="Times New Roman"/>
                <w:bCs/>
                <w:szCs w:val="18"/>
                <w:lang w:eastAsia="zh-CN"/>
              </w:rPr>
              <w:t xml:space="preserve">our view </w:t>
            </w:r>
            <w:r>
              <w:rPr>
                <w:rFonts w:ascii="Times New Roman" w:eastAsia="等线" w:hAnsi="Times New Roman" w:cs="Times New Roman"/>
                <w:bCs/>
                <w:szCs w:val="18"/>
                <w:lang w:eastAsia="zh-CN"/>
              </w:rPr>
              <w:t xml:space="preserve">there </w:t>
            </w:r>
            <w:r w:rsidRPr="002A28B7">
              <w:rPr>
                <w:rFonts w:ascii="Times New Roman" w:eastAsia="等线" w:hAnsi="Times New Roman" w:cs="Times New Roman"/>
                <w:bCs/>
                <w:szCs w:val="18"/>
                <w:lang w:eastAsia="zh-CN"/>
              </w:rPr>
              <w:t xml:space="preserve">is no difference on the reliability and robustness among </w:t>
            </w:r>
            <w:r>
              <w:rPr>
                <w:rFonts w:ascii="Times New Roman" w:eastAsia="等线" w:hAnsi="Times New Roman" w:cs="Times New Roman"/>
                <w:bCs/>
                <w:szCs w:val="18"/>
                <w:lang w:eastAsia="zh-CN"/>
              </w:rPr>
              <w:t>O</w:t>
            </w:r>
            <w:r w:rsidRPr="002A28B7">
              <w:rPr>
                <w:rFonts w:ascii="Times New Roman" w:eastAsia="等线" w:hAnsi="Times New Roman" w:cs="Times New Roman"/>
                <w:bCs/>
                <w:szCs w:val="18"/>
                <w:lang w:eastAsia="zh-CN"/>
              </w:rPr>
              <w:t>ption 1, 2</w:t>
            </w:r>
            <w:r>
              <w:rPr>
                <w:rFonts w:ascii="Times New Roman" w:eastAsia="等线" w:hAnsi="Times New Roman" w:cs="Times New Roman"/>
                <w:bCs/>
                <w:szCs w:val="18"/>
                <w:lang w:eastAsia="zh-CN"/>
              </w:rPr>
              <w:t>,</w:t>
            </w:r>
            <w:r w:rsidRPr="002A28B7">
              <w:rPr>
                <w:rFonts w:ascii="Times New Roman" w:eastAsia="等线" w:hAnsi="Times New Roman" w:cs="Times New Roman"/>
                <w:bCs/>
                <w:szCs w:val="18"/>
                <w:lang w:eastAsia="zh-CN"/>
              </w:rPr>
              <w:t xml:space="preserve"> and 3.</w:t>
            </w:r>
          </w:p>
          <w:p w14:paraId="08044727" w14:textId="2256A01E"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等线" w:hAnsi="Times New Roman" w:cs="Times New Roman"/>
                <w:bCs/>
                <w:szCs w:val="18"/>
                <w:lang w:eastAsia="zh-CN"/>
              </w:rPr>
              <w:t xml:space="preserve"> This would </w:t>
            </w:r>
            <w:r w:rsidR="00E272BF">
              <w:rPr>
                <w:rFonts w:ascii="Times New Roman" w:eastAsia="等线" w:hAnsi="Times New Roman" w:cs="Times New Roman"/>
                <w:bCs/>
                <w:szCs w:val="18"/>
                <w:lang w:eastAsia="zh-CN"/>
              </w:rPr>
              <w:t>reduce</w:t>
            </w:r>
            <w:r w:rsidR="00E55CBB">
              <w:rPr>
                <w:rFonts w:ascii="Times New Roman" w:eastAsia="等线" w:hAnsi="Times New Roman" w:cs="Times New Roman"/>
                <w:bCs/>
                <w:szCs w:val="18"/>
                <w:lang w:eastAsia="zh-CN"/>
              </w:rPr>
              <w:t xml:space="preserve"> the </w:t>
            </w:r>
            <w:r w:rsidR="00E272BF">
              <w:rPr>
                <w:rFonts w:ascii="Times New Roman" w:eastAsia="等线" w:hAnsi="Times New Roman" w:cs="Times New Roman"/>
                <w:bCs/>
                <w:szCs w:val="18"/>
                <w:lang w:eastAsia="zh-CN"/>
              </w:rPr>
              <w:t xml:space="preserve">signaling </w:t>
            </w:r>
            <w:r w:rsidR="00E55CBB">
              <w:rPr>
                <w:rFonts w:ascii="Times New Roman" w:eastAsia="等线" w:hAnsi="Times New Roman" w:cs="Times New Roman"/>
                <w:bCs/>
                <w:szCs w:val="18"/>
                <w:lang w:eastAsia="zh-CN"/>
              </w:rPr>
              <w:t xml:space="preserve">overhead and avoid </w:t>
            </w:r>
            <w:r w:rsidR="00E272BF">
              <w:rPr>
                <w:rFonts w:ascii="Times New Roman" w:eastAsia="等线"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3306DF">
        <w:tc>
          <w:tcPr>
            <w:tcW w:w="1867" w:type="dxa"/>
          </w:tcPr>
          <w:p w14:paraId="61F22DE7" w14:textId="6211111D" w:rsidR="00885324" w:rsidRDefault="00885324">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587112" w14:paraId="0A94FF96" w14:textId="77777777" w:rsidTr="003306DF">
        <w:tc>
          <w:tcPr>
            <w:tcW w:w="1867" w:type="dxa"/>
          </w:tcPr>
          <w:p w14:paraId="2240D344" w14:textId="4F544FAB" w:rsidR="00587112" w:rsidRDefault="00587112">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等线" w:hAnsi="Times New Roman" w:cs="Times New Roman"/>
                <w:bCs/>
                <w:szCs w:val="18"/>
                <w:lang w:eastAsia="zh-CN"/>
              </w:rPr>
            </w:pPr>
          </w:p>
        </w:tc>
      </w:tr>
      <w:tr w:rsidR="00CE30D2" w14:paraId="1410B0EE" w14:textId="77777777" w:rsidTr="003306DF">
        <w:tc>
          <w:tcPr>
            <w:tcW w:w="1867" w:type="dxa"/>
          </w:tcPr>
          <w:p w14:paraId="64EC1787" w14:textId="20162AA2" w:rsidR="00CE30D2" w:rsidRDefault="00CE30D2" w:rsidP="00CE30D2">
            <w:pPr>
              <w:rPr>
                <w:rFonts w:ascii="Times New Roman" w:eastAsia="等线"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w:t>
            </w:r>
            <w:r w:rsidRPr="00EC14CC">
              <w:rPr>
                <w:rFonts w:ascii="Times New Roman" w:eastAsia="等线" w:hAnsi="Times New Roman" w:cs="Times New Roman"/>
                <w:bCs/>
                <w:szCs w:val="18"/>
                <w:lang w:eastAsia="zh-CN"/>
              </w:rPr>
              <w:t>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w:t>
            </w:r>
            <w:r w:rsidRPr="00B77151">
              <w:rPr>
                <w:rFonts w:ascii="Times New Roman" w:eastAsia="等线" w:hAnsi="Times New Roman" w:cs="Times New Roman"/>
                <w:bCs/>
                <w:szCs w:val="18"/>
                <w:lang w:eastAsia="zh-CN"/>
              </w:rPr>
              <w:t>reliability</w:t>
            </w:r>
            <w:r>
              <w:rPr>
                <w:rFonts w:ascii="Times New Roman" w:eastAsia="等线" w:hAnsi="Times New Roman" w:cs="Times New Roman"/>
                <w:bCs/>
                <w:szCs w:val="18"/>
                <w:lang w:eastAsia="zh-CN"/>
              </w:rPr>
              <w:t xml:space="preserve"> can be improved by adjusting the Beta-offset.</w:t>
            </w:r>
            <w:r>
              <w:rPr>
                <w:rFonts w:ascii="Times New Roman" w:eastAsia="等线" w:hAnsi="Times New Roman" w:cs="Times New Roman" w:hint="eastAsia"/>
                <w:bCs/>
                <w:szCs w:val="18"/>
                <w:lang w:eastAsia="zh-CN"/>
              </w:rPr>
              <w:t xml:space="preserve"> </w:t>
            </w:r>
          </w:p>
          <w:p w14:paraId="504F7A39" w14:textId="5C0CC8A9" w:rsidR="00CE30D2" w:rsidRDefault="00CE30D2" w:rsidP="00CE30D2">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However, considering the progress, if majority of companies prefer Option 1, we are OK to compromise to Option 1.</w:t>
            </w:r>
          </w:p>
        </w:tc>
      </w:tr>
      <w:tr w:rsidR="005A0E96" w14:paraId="3768D9C5" w14:textId="77777777" w:rsidTr="003306DF">
        <w:tc>
          <w:tcPr>
            <w:tcW w:w="1867" w:type="dxa"/>
          </w:tcPr>
          <w:p w14:paraId="273DD40B" w14:textId="585BD693" w:rsidR="005A0E96" w:rsidRPr="005A0E96" w:rsidRDefault="005A0E96" w:rsidP="00CE30D2">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lastRenderedPageBreak/>
              <w:t>T</w:t>
            </w:r>
            <w:r>
              <w:rPr>
                <w:rFonts w:ascii="Times New Roman" w:eastAsia="等线"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3306DF" w14:paraId="34C8241D" w14:textId="77777777" w:rsidTr="003306DF">
        <w:tc>
          <w:tcPr>
            <w:tcW w:w="1867" w:type="dxa"/>
          </w:tcPr>
          <w:p w14:paraId="120335D7" w14:textId="7C684087" w:rsidR="003306DF" w:rsidRDefault="003306DF" w:rsidP="003306DF">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宋体" w:hAnsi="Times New Roman" w:cs="Times New Roman"/>
                <w:bCs/>
                <w:szCs w:val="18"/>
                <w:lang w:eastAsia="zh-CN"/>
              </w:rPr>
            </w:pPr>
            <w:r w:rsidRPr="004E48C5">
              <w:rPr>
                <w:rFonts w:ascii="Times New Roman" w:eastAsia="宋体"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宋体" w:hAnsi="Times New Roman" w:cs="Times New Roman"/>
                <w:bCs/>
                <w:szCs w:val="18"/>
                <w:lang w:eastAsia="zh-CN"/>
              </w:rPr>
              <w:t xml:space="preserve"> UTO-UCI on</w:t>
            </w:r>
            <w:r w:rsidRPr="004E48C5">
              <w:rPr>
                <w:rFonts w:ascii="Times New Roman" w:eastAsia="宋体" w:hAnsi="Times New Roman" w:cs="Times New Roman"/>
                <w:bCs/>
                <w:szCs w:val="18"/>
                <w:lang w:eastAsia="zh-CN"/>
              </w:rPr>
              <w:t xml:space="preserve">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等线" w:hAnsi="Times New Roman" w:cs="Times New Roman"/>
                <w:bCs/>
                <w:szCs w:val="18"/>
                <w:lang w:eastAsia="zh-CN"/>
              </w:rPr>
            </w:pPr>
            <w:r w:rsidRPr="004E48C5">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3306DF">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3306DF">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宋体" w:hAnsi="Times New Roman" w:cs="Times New Roman"/>
                <w:bCs/>
                <w:szCs w:val="18"/>
                <w:lang w:eastAsia="zh-CN"/>
              </w:rPr>
            </w:pPr>
          </w:p>
          <w:p w14:paraId="208FE2CA" w14:textId="5F83DB01" w:rsidR="00C36D0E" w:rsidRDefault="00C36D0E" w:rsidP="00C36D0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5A4DD657" w14:textId="77777777" w:rsidR="00C36D0E" w:rsidRPr="00267212" w:rsidRDefault="00C36D0E" w:rsidP="00C36D0E">
            <w:pPr>
              <w:pStyle w:val="aff6"/>
              <w:numPr>
                <w:ilvl w:val="0"/>
                <w:numId w:val="68"/>
              </w:numPr>
              <w:rPr>
                <w:rFonts w:ascii="Times New Roman" w:eastAsia="宋体" w:hAnsi="Times New Roman" w:cs="Times New Roman"/>
                <w:bCs/>
                <w:szCs w:val="18"/>
                <w:lang w:val="en-US" w:eastAsia="zh-CN"/>
              </w:rPr>
            </w:pPr>
            <w:r w:rsidRPr="00267212">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aff6"/>
              <w:numPr>
                <w:ilvl w:val="0"/>
                <w:numId w:val="68"/>
              </w:numPr>
              <w:rPr>
                <w:rFonts w:ascii="Times New Roman" w:eastAsia="宋体" w:hAnsi="Times New Roman" w:cs="Times New Roman"/>
                <w:bCs/>
                <w:szCs w:val="18"/>
                <w:lang w:val="en-US" w:eastAsia="zh-CN"/>
              </w:rPr>
            </w:pPr>
            <w:r w:rsidRPr="00267212">
              <w:rPr>
                <w:rFonts w:ascii="Times New Roman" w:eastAsia="宋体"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aff6"/>
              <w:numPr>
                <w:ilvl w:val="0"/>
                <w:numId w:val="6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aff6"/>
              <w:rPr>
                <w:rFonts w:ascii="Times New Roman" w:eastAsia="宋体"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6E79D6" w14:paraId="3ED319D5" w14:textId="77777777" w:rsidTr="003306DF">
        <w:tc>
          <w:tcPr>
            <w:tcW w:w="1867" w:type="dxa"/>
          </w:tcPr>
          <w:p w14:paraId="40C03C6A" w14:textId="341499AB" w:rsidR="006E79D6" w:rsidRPr="006E79D6" w:rsidRDefault="006E79D6" w:rsidP="00C36D0E">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w:t>
            </w:r>
            <w:r>
              <w:rPr>
                <w:rFonts w:ascii="Times New Roman" w:eastAsia="等线" w:hAnsi="Times New Roman" w:cs="Times New Roman"/>
                <w:bCs/>
                <w:szCs w:val="18"/>
                <w:lang w:eastAsia="zh-CN"/>
              </w:rPr>
              <w:t xml:space="preserve"> and share the same with Huawei.</w:t>
            </w:r>
          </w:p>
          <w:p w14:paraId="29DA82A7" w14:textId="2A367545" w:rsidR="006E79D6" w:rsidRDefault="006E79D6" w:rsidP="00C36D0E">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r>
              <w:rPr>
                <w:rFonts w:ascii="Times New Roman" w:hAnsi="Times New Roman" w:cs="Times New Roman"/>
                <w:szCs w:val="18"/>
                <w:lang w:eastAsia="ja-JP"/>
              </w:rPr>
              <w:t>.</w:t>
            </w:r>
          </w:p>
        </w:tc>
      </w:tr>
    </w:tbl>
    <w:p w14:paraId="4319165C" w14:textId="77777777" w:rsidR="00F45E30" w:rsidRDefault="00F45E30">
      <w:pPr>
        <w:rPr>
          <w:rFonts w:eastAsia="等线"/>
          <w:lang w:eastAsia="zh-CN"/>
        </w:rPr>
      </w:pPr>
    </w:p>
    <w:p w14:paraId="4319165D" w14:textId="77777777" w:rsidR="00F45E30" w:rsidRDefault="00F45E30">
      <w:pPr>
        <w:rPr>
          <w:rFonts w:eastAsia="等线"/>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21"/>
      </w:pPr>
      <w:r>
        <w:lastRenderedPageBreak/>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aff6"/>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aff6"/>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aff6"/>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aff6"/>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aff6"/>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aff6"/>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aff6"/>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aff6"/>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aff6"/>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aff6"/>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aff6"/>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aff6"/>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aff6"/>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aff6"/>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aff6"/>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aff6"/>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lastRenderedPageBreak/>
        <w:t>(Ericsson): Beta offset can be configured for UTO-UCI and reused instead of beta-offset for CG-UCI, when applicable.</w:t>
      </w:r>
    </w:p>
    <w:p w14:paraId="43191684" w14:textId="77777777" w:rsidR="00F45E30" w:rsidRDefault="00E272BF">
      <w:pPr>
        <w:pStyle w:val="aff6"/>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aff6"/>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31"/>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aff6"/>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aff6"/>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aff6"/>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aff6"/>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aff6"/>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lastRenderedPageBreak/>
        <w:t>Option 2:</w:t>
      </w:r>
    </w:p>
    <w:p w14:paraId="43191725"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aff6"/>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aff6"/>
        <w:ind w:left="360"/>
        <w:rPr>
          <w:rFonts w:ascii="Arial" w:hAnsi="Arial" w:cs="Arial"/>
          <w:sz w:val="20"/>
          <w:szCs w:val="20"/>
          <w:lang w:val="en-GB" w:eastAsia="ja-JP"/>
        </w:rPr>
      </w:pPr>
    </w:p>
    <w:p w14:paraId="4319172C"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aff6"/>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aff6"/>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aff6"/>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lastRenderedPageBreak/>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14"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aff6"/>
              <w:numPr>
                <w:ilvl w:val="0"/>
                <w:numId w:val="60"/>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43191763"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aff6"/>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768"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aff6"/>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aff6"/>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aff6"/>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4319178B"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43191794"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lastRenderedPageBreak/>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aff6"/>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等线"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lastRenderedPageBreak/>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aff6"/>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aff6"/>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aff6"/>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aff6"/>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aff6"/>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aff6"/>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lastRenderedPageBreak/>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aff6"/>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aff6"/>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aff6"/>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aff6"/>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aff6"/>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aff6"/>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aff6"/>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aff6"/>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For multiplexing of the “UTO-UCI” on CG-PUSCH, select one of the options below for determining the beta-offset:</w:t>
            </w:r>
          </w:p>
          <w:p w14:paraId="431917E8"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7EF"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31"/>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0826BFB9" w:rsidR="00F45E30" w:rsidRDefault="00E272BF">
      <w:pPr>
        <w:pStyle w:val="aff6"/>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aff6"/>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lastRenderedPageBreak/>
        <w:t>FFS on dropping rule between UTO-UCI and HARQ-ACK</w:t>
      </w:r>
    </w:p>
    <w:p w14:paraId="43191808" w14:textId="77777777" w:rsidR="00F45E30" w:rsidRDefault="00E272BF">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aff6"/>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13"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F45E30" w14:paraId="4319181B" w14:textId="77777777" w:rsidTr="00572CD1">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572CD1">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572CD1">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572CD1">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572CD1">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aff6"/>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aff6"/>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43191831" w14:textId="77777777" w:rsidR="00F45E30" w:rsidRDefault="00E272BF">
            <w:pPr>
              <w:pStyle w:val="aff6"/>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aff6"/>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572CD1">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lastRenderedPageBreak/>
              <w:t>ZTE, Sanechips</w:t>
            </w:r>
          </w:p>
        </w:tc>
        <w:tc>
          <w:tcPr>
            <w:tcW w:w="7762" w:type="dxa"/>
          </w:tcPr>
          <w:p w14:paraId="43191839"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aff6"/>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572CD1">
        <w:tc>
          <w:tcPr>
            <w:tcW w:w="1867" w:type="dxa"/>
          </w:tcPr>
          <w:p w14:paraId="4319183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572CD1">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572CD1">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Regaridng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appended to 12 bits. One can even consider it as a new field for CG-UCI (like example shown by Apple). </w:t>
            </w:r>
            <w:r w:rsidRPr="002A28B7">
              <w:rPr>
                <w:rFonts w:ascii="Times New Roman" w:hAnsi="Times New Roman" w:cs="Times New Roman"/>
                <w:szCs w:val="20"/>
                <w:lang w:eastAsia="ja-JP"/>
              </w:rPr>
              <w:lastRenderedPageBreak/>
              <w:t>However, being specified like that means the properties of CG-UCI and UTO-UCI would impact each other , or at least need to be take care of from spec point of view.</w:t>
            </w:r>
          </w:p>
          <w:p w14:paraId="4319184C" w14:textId="77777777"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Regaridng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caluses in this spec coder encoding, rare-matching, etc. </w:t>
            </w:r>
          </w:p>
          <w:p w14:paraId="4319184D"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I tried to focuse in this proposal on beta offset. The previous proposal is for encoding and multiplexing. In this porposal, we have to clarify what beta offset is used. I made some updates . Please note that using „when applicable“ takes care of different cases , for example HARQ-ACK with UTO-UCI, etc, by resing exisitng procedures according to P2-3-3. Hopfully it is mre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59"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572CD1">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rsidTr="00572CD1">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572CD1">
        <w:tc>
          <w:tcPr>
            <w:tcW w:w="1867" w:type="dxa"/>
          </w:tcPr>
          <w:p w14:paraId="431918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W</w:t>
            </w:r>
            <w:r w:rsidRPr="002A28B7">
              <w:rPr>
                <w:rFonts w:ascii="Times New Roman" w:eastAsia="等线"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or Proposal 2-3-4, we prefer option 1.</w:t>
            </w:r>
          </w:p>
        </w:tc>
      </w:tr>
      <w:tr w:rsidR="00F45E30" w14:paraId="4319186C" w14:textId="77777777" w:rsidTr="00572CD1">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 xml:space="preserve">-section 3.2.2, all transmitted CG occasions may carry the UTO UCI, and simply placing the UTO-UCI after the CG UCI may result in more severe signaling </w:t>
            </w:r>
            <w:r>
              <w:rPr>
                <w:rFonts w:ascii="Times New Roman" w:hAnsi="Times New Roman" w:cs="Times New Roman"/>
                <w:bCs/>
                <w:szCs w:val="18"/>
                <w:lang w:eastAsia="ja-JP"/>
              </w:rPr>
              <w:lastRenderedPageBreak/>
              <w:t>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572CD1">
        <w:tc>
          <w:tcPr>
            <w:tcW w:w="1867" w:type="dxa"/>
          </w:tcPr>
          <w:p w14:paraId="4319186D"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lastRenderedPageBreak/>
              <w:t>CMCC</w:t>
            </w:r>
          </w:p>
        </w:tc>
        <w:tc>
          <w:tcPr>
            <w:tcW w:w="7762" w:type="dxa"/>
          </w:tcPr>
          <w:p w14:paraId="4319186E"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sidRPr="002A28B7">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sidRPr="002A28B7">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4319186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等线" w:hAnsi="Times New Roman" w:cs="Times New Roman"/>
                <w:bCs/>
                <w:szCs w:val="18"/>
                <w:lang w:eastAsia="zh-CN"/>
              </w:rPr>
            </w:pPr>
          </w:p>
          <w:p w14:paraId="43191879" w14:textId="77777777" w:rsidR="00F45E30"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sidRPr="002A28B7">
              <w:rPr>
                <w:rFonts w:ascii="Times New Roman" w:eastAsia="等线" w:hAnsi="Times New Roman" w:cs="Times New Roman"/>
                <w:bCs/>
                <w:szCs w:val="18"/>
                <w:lang w:eastAsia="zh-CN"/>
              </w:rPr>
              <w:t>ption 1.</w:t>
            </w:r>
          </w:p>
        </w:tc>
      </w:tr>
      <w:tr w:rsidR="00885324" w14:paraId="4036618F" w14:textId="77777777" w:rsidTr="00572CD1">
        <w:tc>
          <w:tcPr>
            <w:tcW w:w="1867" w:type="dxa"/>
          </w:tcPr>
          <w:p w14:paraId="1406FDD5" w14:textId="49AC84C5" w:rsidR="00885324" w:rsidRDefault="00885324">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New H3C</w:t>
            </w:r>
          </w:p>
        </w:tc>
        <w:tc>
          <w:tcPr>
            <w:tcW w:w="7762" w:type="dxa"/>
          </w:tcPr>
          <w:p w14:paraId="6B448F32" w14:textId="66D91ADB" w:rsidR="00885324" w:rsidRDefault="00885324">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587112" w14:paraId="10E6A527" w14:textId="77777777" w:rsidTr="00572CD1">
        <w:tc>
          <w:tcPr>
            <w:tcW w:w="1867" w:type="dxa"/>
          </w:tcPr>
          <w:p w14:paraId="38980030" w14:textId="63C7B2AC" w:rsidR="00587112" w:rsidRDefault="00587112">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宋体" w:hAnsi="Times New Roman" w:cs="Times New Roman"/>
                <w:bCs/>
                <w:szCs w:val="18"/>
                <w:lang w:eastAsia="zh-CN"/>
              </w:rPr>
            </w:pPr>
          </w:p>
        </w:tc>
      </w:tr>
      <w:tr w:rsidR="00FC50EE" w14:paraId="71120F7A" w14:textId="77777777" w:rsidTr="00572CD1">
        <w:tc>
          <w:tcPr>
            <w:tcW w:w="1867" w:type="dxa"/>
          </w:tcPr>
          <w:p w14:paraId="2370E425" w14:textId="0DBA3BAD" w:rsidR="00FC50EE" w:rsidRDefault="00FC50EE" w:rsidP="00FC50EE">
            <w:pPr>
              <w:rPr>
                <w:rFonts w:ascii="Times New Roman" w:eastAsia="宋体"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等线"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572CD1">
        <w:tc>
          <w:tcPr>
            <w:tcW w:w="1867" w:type="dxa"/>
          </w:tcPr>
          <w:p w14:paraId="7CA1EB16" w14:textId="70D840EB" w:rsidR="005A0E96" w:rsidRPr="005A0E96" w:rsidRDefault="005A0E96" w:rsidP="00FC50EE">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572CD1" w14:paraId="568F9830" w14:textId="77777777" w:rsidTr="00572CD1">
        <w:tc>
          <w:tcPr>
            <w:tcW w:w="1867" w:type="dxa"/>
          </w:tcPr>
          <w:p w14:paraId="14D82036" w14:textId="086C68E7" w:rsidR="00572CD1" w:rsidRDefault="00572CD1" w:rsidP="00572CD1">
            <w:pPr>
              <w:rPr>
                <w:rFonts w:ascii="Times New Roman" w:eastAsia="等线" w:hAnsi="Times New Roman" w:cs="Times New Roman"/>
                <w:b/>
                <w:szCs w:val="20"/>
                <w:lang w:eastAsia="zh-CN"/>
              </w:rPr>
            </w:pPr>
            <w:r>
              <w:rPr>
                <w:rFonts w:ascii="Times New Roman" w:hAnsi="Times New Roman" w:cs="Times New Roman"/>
                <w:b/>
                <w:bCs/>
                <w:szCs w:val="18"/>
                <w:lang w:eastAsia="ja-JP"/>
              </w:rPr>
              <w:lastRenderedPageBreak/>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等线"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572CD1">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572CD1">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572CD1">
        <w:tc>
          <w:tcPr>
            <w:tcW w:w="1867" w:type="dxa"/>
          </w:tcPr>
          <w:p w14:paraId="546E72D0" w14:textId="165FB683" w:rsidR="006E79D6" w:rsidRPr="006E79D6" w:rsidRDefault="006E79D6" w:rsidP="00C36D0E">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pPr>
              <w:rPr>
                <w:rFonts w:hint="eastAsia"/>
              </w:rPr>
            </w:pPr>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bookmarkStart w:id="15" w:name="_GoBack"/>
            <w:bookmarkEnd w:id="15"/>
          </w:p>
        </w:tc>
      </w:tr>
    </w:tbl>
    <w:p w14:paraId="4319187B" w14:textId="77777777" w:rsidR="00F45E30" w:rsidRDefault="00F45E30">
      <w:pPr>
        <w:rPr>
          <w:lang w:eastAsia="zh-CN"/>
        </w:rPr>
      </w:pPr>
    </w:p>
    <w:p w14:paraId="4319187C" w14:textId="77777777" w:rsidR="00F45E30" w:rsidRDefault="00F45E30"/>
    <w:bookmarkEnd w:id="14"/>
    <w:p w14:paraId="4319187D" w14:textId="77777777" w:rsidR="00F45E30" w:rsidRDefault="00E272BF">
      <w:pPr>
        <w:pStyle w:val="21"/>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aff6"/>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aff6"/>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aff6"/>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aff6"/>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aff6"/>
        <w:ind w:left="360"/>
        <w:rPr>
          <w:rFonts w:ascii="Arial" w:hAnsi="Arial" w:cs="Arial"/>
          <w:sz w:val="20"/>
          <w:szCs w:val="20"/>
          <w:lang w:val="en-GB" w:eastAsia="ja-JP"/>
        </w:rPr>
      </w:pPr>
    </w:p>
    <w:p w14:paraId="4319188C"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aff6"/>
        <w:ind w:left="360"/>
        <w:rPr>
          <w:rFonts w:ascii="Arial" w:hAnsi="Arial" w:cs="Arial"/>
          <w:sz w:val="20"/>
          <w:szCs w:val="20"/>
          <w:lang w:val="en-GB" w:eastAsia="ja-JP"/>
        </w:rPr>
      </w:pPr>
    </w:p>
    <w:p w14:paraId="43191891"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a8"/>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aff6"/>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aff6"/>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aff6"/>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aff6"/>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31"/>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aff6"/>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aff6"/>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aff6"/>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aff6"/>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aff6"/>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Moderator’s observation: The design is aimed to be generic and applicable to any CG.</w:t>
      </w:r>
    </w:p>
    <w:p w14:paraId="43191922"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aff6"/>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aff6"/>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aff6"/>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aff6"/>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 xml:space="preserve">Observation 4: To guarantee the indicated unused CG PUSCH occasion(s) to be really recycled to other UEs, time offset between UCI and the indicated unused CG PUSCH </w:t>
            </w:r>
            <w:r>
              <w:rPr>
                <w:bCs/>
                <w:sz w:val="20"/>
                <w:szCs w:val="20"/>
              </w:rPr>
              <w:lastRenderedPageBreak/>
              <w:t>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4319196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431919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lastRenderedPageBreak/>
              <w:t>Topic 2) Introduce Overriding “unused” indications</w:t>
            </w:r>
          </w:p>
          <w:p w14:paraId="43191976"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aff6"/>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aff6"/>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aff6"/>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aff6"/>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aff6"/>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aff6"/>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aff6"/>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aff6"/>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aff6"/>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aff6"/>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431919A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lastRenderedPageBreak/>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431919B2"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lastRenderedPageBreak/>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aff6"/>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aff6"/>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aff6"/>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21"/>
        <w:ind w:left="0" w:firstLine="0"/>
      </w:pPr>
      <w:r>
        <w:lastRenderedPageBreak/>
        <w:t>3.5</w:t>
      </w:r>
      <w:r>
        <w:tab/>
      </w:r>
      <w:r>
        <w:tab/>
        <w:t>Online sessions</w:t>
      </w:r>
    </w:p>
    <w:p w14:paraId="431919D7" w14:textId="77777777" w:rsidR="00F45E30" w:rsidRDefault="00E272BF">
      <w:pPr>
        <w:pStyle w:val="31"/>
      </w:pPr>
      <w:r>
        <w:t>3.5.1</w:t>
      </w:r>
      <w:r>
        <w:tab/>
        <w:t>2</w:t>
      </w:r>
      <w:r>
        <w:rPr>
          <w:vertAlign w:val="superscript"/>
        </w:rPr>
        <w:t>nd</w:t>
      </w:r>
      <w:r>
        <w:t xml:space="preserve"> online session</w:t>
      </w:r>
    </w:p>
    <w:p w14:paraId="431919D8" w14:textId="77777777" w:rsidR="00F45E30" w:rsidRDefault="00E272BF">
      <w:pPr>
        <w:rPr>
          <w:lang w:val="en-GB" w:eastAsia="ja-JP"/>
        </w:rPr>
      </w:pPr>
      <w:r>
        <w:rPr>
          <w:highlight w:val="yellow"/>
          <w:lang w:val="en-GB" w:eastAsia="ja-JP"/>
        </w:rPr>
        <w:t>TBD</w:t>
      </w:r>
    </w:p>
    <w:p w14:paraId="431919D9" w14:textId="77777777" w:rsidR="00F45E30" w:rsidRDefault="00E272BF">
      <w:pPr>
        <w:pStyle w:val="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1"/>
        <w:ind w:left="0" w:firstLine="0"/>
        <w:jc w:val="both"/>
        <w:rPr>
          <w:b/>
          <w:bCs/>
        </w:rPr>
      </w:pPr>
      <w:bookmarkStart w:id="16" w:name="_In-sequence_SDU_delivery"/>
      <w:bookmarkEnd w:id="16"/>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165D9E">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165D9E">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165D9E">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165D9E">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165D9E">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165D9E">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165D9E">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165D9E">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165D9E">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165D9E">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165D9E">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165D9E">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165D9E">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165D9E">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165D9E">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165D9E">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165D9E">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165D9E">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165D9E">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165D9E">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165D9E">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165D9E">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165D9E">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165D9E">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165D9E">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165D9E">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165D9E">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165D9E">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165D9E">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165D9E">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aff3"/>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aff3"/>
          <w:rFonts w:eastAsia="Times New Roman" w:cs="Arial"/>
          <w:color w:val="auto"/>
          <w:szCs w:val="20"/>
          <w:u w:val="none"/>
        </w:rPr>
      </w:pPr>
    </w:p>
    <w:p w14:paraId="43191A57" w14:textId="77777777" w:rsidR="00F45E30" w:rsidRDefault="00E272BF">
      <w:pPr>
        <w:pStyle w:val="1"/>
        <w:rPr>
          <w:rStyle w:val="aff3"/>
          <w:rFonts w:cs="Arial"/>
          <w:color w:val="auto"/>
          <w:u w:val="none"/>
        </w:rPr>
      </w:pPr>
      <w:r>
        <w:rPr>
          <w:rStyle w:val="aff3"/>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9EFF1" w14:textId="77777777" w:rsidR="00165D9E" w:rsidRDefault="00165D9E">
      <w:pPr>
        <w:spacing w:line="240" w:lineRule="auto"/>
      </w:pPr>
      <w:r>
        <w:separator/>
      </w:r>
    </w:p>
  </w:endnote>
  <w:endnote w:type="continuationSeparator" w:id="0">
    <w:p w14:paraId="60FBA216" w14:textId="77777777" w:rsidR="00165D9E" w:rsidRDefault="00165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FA80" w14:textId="77777777" w:rsidR="00165D9E" w:rsidRDefault="00165D9E">
      <w:pPr>
        <w:spacing w:after="0"/>
      </w:pPr>
      <w:r>
        <w:separator/>
      </w:r>
    </w:p>
  </w:footnote>
  <w:footnote w:type="continuationSeparator" w:id="0">
    <w:p w14:paraId="4ECD5095" w14:textId="77777777" w:rsidR="00165D9E" w:rsidRDefault="00165D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CBAD8"/>
    <w:multiLevelType w:val="singleLevel"/>
    <w:tmpl w:val="3A7CBAD8"/>
    <w:lvl w:ilvl="0">
      <w:start w:val="1"/>
      <w:numFmt w:val="decimal"/>
      <w:suff w:val="space"/>
      <w:lvlText w:val="%1."/>
      <w:lvlJc w:val="left"/>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9"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6"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1"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2"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3"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5"/>
  </w:num>
  <w:num w:numId="3">
    <w:abstractNumId w:val="9"/>
  </w:num>
  <w:num w:numId="4">
    <w:abstractNumId w:val="17"/>
  </w:num>
  <w:num w:numId="5">
    <w:abstractNumId w:val="1"/>
  </w:num>
  <w:num w:numId="6">
    <w:abstractNumId w:val="54"/>
  </w:num>
  <w:num w:numId="7">
    <w:abstractNumId w:val="0"/>
  </w:num>
  <w:num w:numId="8">
    <w:abstractNumId w:val="62"/>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8"/>
  </w:num>
  <w:num w:numId="12">
    <w:abstractNumId w:val="49"/>
  </w:num>
  <w:num w:numId="13">
    <w:abstractNumId w:val="37"/>
  </w:num>
  <w:num w:numId="14">
    <w:abstractNumId w:val="40"/>
  </w:num>
  <w:num w:numId="15">
    <w:abstractNumId w:val="55"/>
  </w:num>
  <w:num w:numId="16">
    <w:abstractNumId w:val="34"/>
  </w:num>
  <w:num w:numId="17">
    <w:abstractNumId w:val="64"/>
  </w:num>
  <w:num w:numId="18">
    <w:abstractNumId w:val="36"/>
  </w:num>
  <w:num w:numId="19">
    <w:abstractNumId w:val="60"/>
  </w:num>
  <w:num w:numId="20">
    <w:abstractNumId w:val="61"/>
  </w:num>
  <w:num w:numId="21">
    <w:abstractNumId w:val="39"/>
  </w:num>
  <w:num w:numId="22">
    <w:abstractNumId w:val="18"/>
  </w:num>
  <w:num w:numId="23">
    <w:abstractNumId w:val="29"/>
  </w:num>
  <w:num w:numId="24">
    <w:abstractNumId w:val="67"/>
  </w:num>
  <w:num w:numId="25">
    <w:abstractNumId w:val="3"/>
  </w:num>
  <w:num w:numId="26">
    <w:abstractNumId w:val="10"/>
  </w:num>
  <w:num w:numId="27">
    <w:abstractNumId w:val="12"/>
  </w:num>
  <w:num w:numId="28">
    <w:abstractNumId w:val="19"/>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28"/>
  </w:num>
  <w:num w:numId="33">
    <w:abstractNumId w:val="14"/>
  </w:num>
  <w:num w:numId="34">
    <w:abstractNumId w:val="7"/>
  </w:num>
  <w:num w:numId="35">
    <w:abstractNumId w:val="56"/>
  </w:num>
  <w:num w:numId="36">
    <w:abstractNumId w:val="50"/>
  </w:num>
  <w:num w:numId="37">
    <w:abstractNumId w:val="32"/>
  </w:num>
  <w:num w:numId="38">
    <w:abstractNumId w:val="52"/>
  </w:num>
  <w:num w:numId="39">
    <w:abstractNumId w:val="53"/>
  </w:num>
  <w:num w:numId="40">
    <w:abstractNumId w:val="11"/>
  </w:num>
  <w:num w:numId="41">
    <w:abstractNumId w:val="8"/>
  </w:num>
  <w:num w:numId="42">
    <w:abstractNumId w:val="5"/>
  </w:num>
  <w:num w:numId="43">
    <w:abstractNumId w:val="22"/>
  </w:num>
  <w:num w:numId="44">
    <w:abstractNumId w:val="33"/>
  </w:num>
  <w:num w:numId="45">
    <w:abstractNumId w:val="20"/>
  </w:num>
  <w:num w:numId="46">
    <w:abstractNumId w:val="26"/>
  </w:num>
  <w:num w:numId="47">
    <w:abstractNumId w:val="23"/>
  </w:num>
  <w:num w:numId="48">
    <w:abstractNumId w:val="21"/>
  </w:num>
  <w:num w:numId="49">
    <w:abstractNumId w:val="66"/>
  </w:num>
  <w:num w:numId="50">
    <w:abstractNumId w:val="13"/>
  </w:num>
  <w:num w:numId="51">
    <w:abstractNumId w:val="30"/>
  </w:num>
  <w:num w:numId="52">
    <w:abstractNumId w:val="35"/>
  </w:num>
  <w:num w:numId="53">
    <w:abstractNumId w:val="65"/>
  </w:num>
  <w:num w:numId="54">
    <w:abstractNumId w:val="57"/>
  </w:num>
  <w:num w:numId="55">
    <w:abstractNumId w:val="27"/>
  </w:num>
  <w:num w:numId="56">
    <w:abstractNumId w:val="47"/>
  </w:num>
  <w:num w:numId="57">
    <w:abstractNumId w:val="58"/>
  </w:num>
  <w:num w:numId="58">
    <w:abstractNumId w:val="45"/>
  </w:num>
  <w:num w:numId="59">
    <w:abstractNumId w:val="15"/>
  </w:num>
  <w:num w:numId="60">
    <w:abstractNumId w:val="63"/>
  </w:num>
  <w:num w:numId="61">
    <w:abstractNumId w:val="51"/>
  </w:num>
  <w:num w:numId="62">
    <w:abstractNumId w:val="16"/>
  </w:num>
  <w:num w:numId="63">
    <w:abstractNumId w:val="43"/>
  </w:num>
  <w:num w:numId="64">
    <w:abstractNumId w:val="4"/>
  </w:num>
  <w:num w:numId="65">
    <w:abstractNumId w:val="41"/>
  </w:num>
  <w:num w:numId="66">
    <w:abstractNumId w:val="38"/>
  </w:num>
  <w:num w:numId="67">
    <w:abstractNumId w:val="42"/>
  </w:num>
  <w:num w:numId="68">
    <w:abstractNumId w:val="24"/>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60" w:line="259" w:lineRule="auto"/>
    </w:pPr>
    <w:rPr>
      <w:rFonts w:ascii="Arial" w:eastAsiaTheme="minorHAnsi" w:hAnsi="Arial" w:cstheme="minorBidi"/>
      <w:szCs w:val="22"/>
      <w:lang w:val="en-US"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1"/>
    <w:link w:val="aff7"/>
    <w:uiPriority w:val="34"/>
    <w:qFormat/>
    <w:pPr>
      <w:spacing w:after="0"/>
      <w:ind w:left="720"/>
    </w:pPr>
    <w:rPr>
      <w:rFonts w:ascii="Calibri" w:eastAsia="Calibri" w:hAnsi="Calibri"/>
      <w:sz w:val="22"/>
      <w:lang w:val="zh-CN"/>
    </w:rPr>
  </w:style>
  <w:style w:type="character" w:customStyle="1" w:styleId="aff7">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46.zip" TargetMode="External"/><Relationship Id="rId29" Type="http://schemas.openxmlformats.org/officeDocument/2006/relationships/hyperlink" Target="https://www.3gpp.org/ftp/TSG_RAN/WG1_RL1/TSGR1_112b-e/Docs/R1-230285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106</Pages>
  <Words>40926</Words>
  <Characters>233283</Characters>
  <Application>Microsoft Office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273662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杨苑青 (Yuanqing Yang)</cp:lastModifiedBy>
  <cp:revision>5</cp:revision>
  <dcterms:created xsi:type="dcterms:W3CDTF">2023-04-20T13:19:00Z</dcterms:created>
  <dcterms:modified xsi:type="dcterms:W3CDTF">2023-04-20T14:43:00Z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