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 xml:space="preserve">[112bis-e-R18-XR-02] Email discussion on XR-specific capacity enhancements by April 26 – </w:t>
      </w:r>
      <w:proofErr w:type="spellStart"/>
      <w:r>
        <w:rPr>
          <w:highlight w:val="cyan"/>
          <w:lang w:eastAsia="zh-CN"/>
        </w:rPr>
        <w:t>Sorour</w:t>
      </w:r>
      <w:proofErr w:type="spellEnd"/>
      <w:r>
        <w:rPr>
          <w:highlight w:val="cyan"/>
          <w:lang w:eastAsia="zh-CN"/>
        </w:rPr>
        <w:t xml:space="preserve">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timeDomainAllocation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35pt;mso-width-percent:0;mso-height-percent:0;mso-width-percent:0;mso-height-percent:0" o:ole="">
                  <v:imagedata r:id="rId11" o:title="" cropleft="2712f"/>
                </v:shape>
                <o:OLEObject Type="Embed" ProgID="Visio.Drawing.15" ShapeID="_x0000_i1025" DrawAspect="Content" ObjectID="_1743508913"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r>
              <w:rPr>
                <w:rFonts w:ascii="Times New Roman" w:hAnsi="Times New Roman" w:cs="Times New Roman"/>
                <w:szCs w:val="18"/>
                <w:lang w:eastAsia="ja-JP"/>
              </w:rPr>
              <w:t>non consecutive</w:t>
            </w:r>
            <w:proofErr w:type="spell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w:t>
            </w:r>
            <w:proofErr w:type="gramStart"/>
            <w:r>
              <w:rPr>
                <w:rFonts w:ascii="Times New Roman" w:hAnsi="Times New Roman" w:cs="Times New Roman"/>
                <w:szCs w:val="18"/>
                <w:lang w:val="de-DE" w:eastAsia="ja-JP"/>
              </w:rPr>
              <w:t>1 :</w:t>
            </w:r>
            <w:proofErr w:type="gramEnd"/>
            <w:r>
              <w:rPr>
                <w:rFonts w:ascii="Times New Roman" w:hAnsi="Times New Roman" w:cs="Times New Roman"/>
                <w:szCs w:val="18"/>
                <w:lang w:val="de-DE" w:eastAsia="ja-JP"/>
              </w:rPr>
              <w:t xml:space="preserve">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w:t>
            </w:r>
            <w:proofErr w:type="gramStart"/>
            <w:r>
              <w:rPr>
                <w:rFonts w:cs="Arial"/>
                <w:b/>
                <w:bCs/>
                <w:sz w:val="20"/>
                <w:szCs w:val="20"/>
                <w:highlight w:val="cyan"/>
                <w:lang w:eastAsia="ja-JP"/>
              </w:rPr>
              <w:t>i.e.</w:t>
            </w:r>
            <w:proofErr w:type="gramEnd"/>
            <w:r>
              <w:rPr>
                <w:rFonts w:cs="Arial"/>
                <w:b/>
                <w:bCs/>
                <w:sz w:val="20"/>
                <w:szCs w:val="20"/>
                <w:highlight w:val="cyan"/>
                <w:lang w:eastAsia="ja-JP"/>
              </w:rPr>
              <w:t xml:space="preserv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5" w14:textId="77777777" w:rsidR="00F45E30" w:rsidRDefault="00E272BF">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p w14:paraId="43190EF6" w14:textId="77777777" w:rsidR="00F45E30" w:rsidRDefault="00E272BF">
            <w:pPr>
              <w:pStyle w:val="ListParagraph"/>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gramEnd"/>
            <w:r>
              <w:rPr>
                <w:rFonts w:eastAsia="Calibri" w:cs="Arial"/>
                <w:sz w:val="20"/>
                <w:szCs w:val="20"/>
                <w:lang w:val="en-GB" w:eastAsia="ja-JP"/>
              </w:rPr>
              <w:t xml:space="preserve">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gramEnd"/>
            <w:r>
              <w:rPr>
                <w:rFonts w:ascii="Times New Roman" w:eastAsia="SimSun" w:hAnsi="Times New Roman" w:cs="Times New Roman"/>
                <w:sz w:val="20"/>
                <w:szCs w:val="20"/>
                <w:lang w:eastAsia="ko-KR"/>
              </w:rPr>
              <w:t>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F45E30" w14:paraId="431910D1" w14:textId="77777777">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tc>
          <w:tcPr>
            <w:tcW w:w="1337" w:type="dxa"/>
          </w:tcPr>
          <w:p w14:paraId="1D662933" w14:textId="6E1F71C0" w:rsidR="001D3CCE" w:rsidRDefault="001D3CCE" w:rsidP="001D3CCE">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92" w:type="dxa"/>
          </w:tcPr>
          <w:p w14:paraId="475BBD00" w14:textId="77777777"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 xml:space="preserve">If also </w:t>
            </w:r>
            <w:proofErr w:type="spellStart"/>
            <w:r>
              <w:rPr>
                <w:rFonts w:ascii="Times New Roman" w:hAnsi="Times New Roman" w:cs="Times New Roman"/>
                <w:szCs w:val="18"/>
                <w:lang w:eastAsia="ja-JP"/>
              </w:rPr>
              <w:t>condiering</w:t>
            </w:r>
            <w:proofErr w:type="spellEnd"/>
            <w:r>
              <w:rPr>
                <w:rFonts w:ascii="Times New Roman" w:hAnsi="Times New Roman" w:cs="Times New Roman"/>
                <w:szCs w:val="18"/>
                <w:lang w:eastAsia="ja-JP"/>
              </w:rPr>
              <w:t xml:space="preserve"> the jitter impacts on starting HARQ ID and make the adopted solution flexible enough to cater current and future XR traffic models, we </w:t>
            </w:r>
            <w:proofErr w:type="spellStart"/>
            <w:r>
              <w:rPr>
                <w:rFonts w:ascii="Times New Roman" w:hAnsi="Times New Roman" w:cs="Times New Roman"/>
                <w:szCs w:val="18"/>
                <w:lang w:eastAsia="ja-JP"/>
              </w:rPr>
              <w:t>suggust</w:t>
            </w:r>
            <w:proofErr w:type="spellEnd"/>
            <w:r>
              <w:rPr>
                <w:rFonts w:ascii="Times New Roman" w:hAnsi="Times New Roman" w:cs="Times New Roman"/>
                <w:szCs w:val="18"/>
                <w:lang w:eastAsia="ja-JP"/>
              </w:rPr>
              <w:t xml:space="preserve">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w:t>
            </w:r>
            <w:r>
              <w:rPr>
                <w:rFonts w:ascii="Times New Roman" w:hAnsi="Times New Roman" w:cs="Times New Roman"/>
                <w:szCs w:val="18"/>
                <w:lang w:eastAsia="ja-JP"/>
              </w:rPr>
              <w:t xml:space="preserve">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w:t>
            </w:r>
            <w:r>
              <w:rPr>
                <w:rFonts w:ascii="Times New Roman" w:hAnsi="Times New Roman" w:cs="Times New Roman"/>
                <w:szCs w:val="18"/>
                <w:lang w:eastAsia="ja-JP"/>
              </w:rPr>
              <w:t xml:space="preserve">, </w:t>
            </w:r>
            <w:r>
              <w:rPr>
                <w:rFonts w:ascii="Times New Roman" w:hAnsi="Times New Roman" w:cs="Times New Roman"/>
                <w:szCs w:val="18"/>
                <w:lang w:eastAsia="ja-JP"/>
              </w:rPr>
              <w:t xml:space="preserve">regarding the added offset, it is dynamically changing so what would be the impact in </w:t>
            </w:r>
            <w:r>
              <w:rPr>
                <w:rFonts w:ascii="Times New Roman" w:hAnsi="Times New Roman" w:cs="Times New Roman"/>
                <w:szCs w:val="18"/>
                <w:lang w:eastAsia="ja-JP"/>
              </w:rPr>
              <w:t xml:space="preserve">a </w:t>
            </w:r>
            <w:r>
              <w:rPr>
                <w:rFonts w:ascii="Times New Roman" w:hAnsi="Times New Roman" w:cs="Times New Roman"/>
                <w:szCs w:val="18"/>
                <w:lang w:eastAsia="ja-JP"/>
              </w:rPr>
              <w:t>CG period if the gNB misses the UCI indicating the unused occasions of the previous CG period?</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lastRenderedPageBreak/>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lastRenderedPageBreak/>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lastRenderedPageBreak/>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lastRenderedPageBreak/>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w:t>
            </w:r>
            <w:r>
              <w:rPr>
                <w:rFonts w:ascii="Times New Roman" w:hAnsi="Times New Roman" w:cs="Times New Roman"/>
                <w:sz w:val="20"/>
                <w:szCs w:val="20"/>
              </w:rPr>
              <w:lastRenderedPageBreak/>
              <w:t>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lastRenderedPageBreak/>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lastRenderedPageBreak/>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lastRenderedPageBreak/>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t>
            </w:r>
            <w:r>
              <w:rPr>
                <w:rFonts w:ascii="Times New Roman" w:hAnsi="Times New Roman" w:cs="Times New Roman"/>
                <w:sz w:val="20"/>
                <w:szCs w:val="20"/>
                <w:lang w:eastAsia="ja-JP"/>
              </w:rPr>
              <w:lastRenderedPageBreak/>
              <w:t>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w:t>
            </w:r>
            <w:r>
              <w:rPr>
                <w:rFonts w:ascii="Times New Roman" w:eastAsia="SimSun" w:hAnsi="Times New Roman" w:cs="Times New Roman" w:hint="eastAsia"/>
                <w:szCs w:val="18"/>
                <w:lang w:eastAsia="zh-CN"/>
              </w:rPr>
              <w:lastRenderedPageBreak/>
              <w:t xml:space="preserve">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lastRenderedPageBreak/>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431914F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MTK, Intel, ZTE</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lastRenderedPageBreak/>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lastRenderedPageBreak/>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proofErr w:type="gramStart"/>
      <w:r>
        <w:rPr>
          <w:rFonts w:ascii="Arial" w:hAnsi="Arial" w:cs="Arial"/>
          <w:color w:val="4472C4" w:themeColor="accent1"/>
          <w:sz w:val="20"/>
          <w:szCs w:val="20"/>
          <w:lang w:val="sv-SE" w:eastAsia="ja-JP"/>
        </w:rPr>
        <w:t>FW ,</w:t>
      </w:r>
      <w:proofErr w:type="gramEnd"/>
      <w:r>
        <w:rPr>
          <w:rFonts w:ascii="Arial" w:hAnsi="Arial" w:cs="Arial"/>
          <w:color w:val="4472C4" w:themeColor="accent1"/>
          <w:sz w:val="20"/>
          <w:szCs w:val="20"/>
          <w:lang w:val="sv-SE" w:eastAsia="ja-JP"/>
        </w:rPr>
        <w:t xml:space="preserve">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w:t>
            </w:r>
            <w:r>
              <w:rPr>
                <w:rFonts w:ascii="Times New Roman" w:eastAsia="SimSun" w:hAnsi="Times New Roman" w:cs="Times New Roman"/>
                <w:bCs/>
                <w:szCs w:val="18"/>
                <w:lang w:eastAsia="zh-CN"/>
              </w:rPr>
              <w:lastRenderedPageBreak/>
              <w:t xml:space="preserve">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proofErr w:type="gramStart"/>
            <w:r>
              <w:rPr>
                <w:rFonts w:ascii="Arial" w:hAnsi="Arial" w:cs="Arial"/>
                <w:color w:val="4472C4" w:themeColor="accent1"/>
                <w:sz w:val="20"/>
                <w:szCs w:val="20"/>
                <w:lang w:val="sv-SE" w:eastAsia="ja-JP"/>
              </w:rPr>
              <w:t>FW ,</w:t>
            </w:r>
            <w:proofErr w:type="gramEnd"/>
            <w:r>
              <w:rPr>
                <w:rFonts w:ascii="Arial" w:hAnsi="Arial" w:cs="Arial"/>
                <w:color w:val="4472C4" w:themeColor="accent1"/>
                <w:sz w:val="20"/>
                <w:szCs w:val="20"/>
                <w:lang w:val="sv-SE" w:eastAsia="ja-JP"/>
              </w:rPr>
              <w:t xml:space="preserve">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 xml:space="preserve">ZTE/Sanechips (Opt 3), Nokia/NSB (opt1/opt2), New H3C (Opt1/Opt3), QC, Google, Samsung, FW, IDC (Opt1/opt2), xiaomi, Apple, vivo, OPPO, TCL, </w:t>
            </w:r>
            <w:r>
              <w:rPr>
                <w:rFonts w:cs="Arial"/>
                <w:szCs w:val="18"/>
                <w:lang w:val="de-DE" w:eastAsia="ja-JP"/>
              </w:rPr>
              <w:lastRenderedPageBreak/>
              <w:t>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lastRenderedPageBreak/>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3306DF">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3306DF">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3306DF">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3306DF">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3306DF">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3306DF">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proofErr w:type="gramStart"/>
            <w:r w:rsidRPr="00FC6441">
              <w:rPr>
                <w:rFonts w:ascii="Times New Roman" w:eastAsia="DengXian" w:hAnsi="Times New Roman" w:cs="Times New Roman"/>
                <w:bCs/>
                <w:szCs w:val="18"/>
                <w:lang w:eastAsia="zh-CN"/>
              </w:rPr>
              <w:t>e.g.,may</w:t>
            </w:r>
            <w:proofErr w:type="spellEnd"/>
            <w:proofErr w:type="gram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w:t>
            </w:r>
            <w:proofErr w:type="spellStart"/>
            <w:r w:rsidRPr="00FC6441">
              <w:rPr>
                <w:rFonts w:ascii="Times New Roman" w:eastAsia="DengXian" w:hAnsi="Times New Roman" w:cs="Times New Roman"/>
                <w:bCs/>
                <w:szCs w:val="18"/>
                <w:lang w:eastAsia="zh-CN"/>
              </w:rPr>
              <w:t>signalling</w:t>
            </w:r>
            <w:proofErr w:type="spellEnd"/>
            <w:r w:rsidRPr="00FC6441">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F45E30" w14:paraId="43191644" w14:textId="77777777" w:rsidTr="003306DF">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3306DF">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3306DF">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lastRenderedPageBreak/>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3306DF">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3306DF">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3306DF">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3306DF">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3306DF">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3306DF">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3306DF">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However, considering the progress, if majority of companies prefer Option 1, we are OK to compromise to Option 1.</w:t>
            </w:r>
          </w:p>
        </w:tc>
      </w:tr>
      <w:tr w:rsidR="005A0E96" w14:paraId="3768D9C5" w14:textId="77777777" w:rsidTr="003306DF">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3306DF">
        <w:tc>
          <w:tcPr>
            <w:tcW w:w="1867" w:type="dxa"/>
          </w:tcPr>
          <w:p w14:paraId="120335D7" w14:textId="7C684087" w:rsidR="003306DF" w:rsidRDefault="003306DF" w:rsidP="003306DF">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3306DF">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3306DF">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t>
            </w:r>
            <w:r>
              <w:rPr>
                <w:rFonts w:ascii="Times New Roman" w:eastAsia="SimSun" w:hAnsi="Times New Roman" w:cs="Times New Roman"/>
                <w:bCs/>
                <w:szCs w:val="18"/>
                <w:lang w:eastAsia="zh-CN"/>
              </w:rPr>
              <w:t xml:space="preserve">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C36D0E" w:rsidRDefault="00C36D0E" w:rsidP="00C36D0E">
            <w:pPr>
              <w:pStyle w:val="ListParagraph"/>
              <w:numPr>
                <w:ilvl w:val="0"/>
                <w:numId w:val="68"/>
              </w:numPr>
              <w:rPr>
                <w:rFonts w:ascii="Times New Roman" w:eastAsia="SimSun" w:hAnsi="Times New Roman" w:cs="Times New Roman"/>
                <w:bCs/>
                <w:szCs w:val="18"/>
                <w:lang w:eastAsia="zh-CN"/>
              </w:rPr>
            </w:pPr>
            <w:r w:rsidRPr="00C36D0E">
              <w:rPr>
                <w:rFonts w:ascii="Times New Roman" w:eastAsia="SimSun" w:hAnsi="Times New Roman" w:cs="Times New Roman"/>
                <w:bCs/>
                <w:szCs w:val="18"/>
                <w:lang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Default="00C36D0E" w:rsidP="00C36D0E">
            <w:pPr>
              <w:pStyle w:val="ListParagraph"/>
              <w:numPr>
                <w:ilvl w:val="0"/>
                <w:numId w:val="68"/>
              </w:numPr>
              <w:rPr>
                <w:rFonts w:ascii="Times New Roman" w:eastAsia="SimSun" w:hAnsi="Times New Roman" w:cs="Times New Roman"/>
                <w:bCs/>
                <w:szCs w:val="18"/>
                <w:lang w:eastAsia="zh-CN"/>
              </w:rPr>
            </w:pPr>
            <w:r w:rsidRPr="00C36D0E">
              <w:rPr>
                <w:rFonts w:ascii="Times New Roman" w:eastAsia="SimSun" w:hAnsi="Times New Roman" w:cs="Times New Roman"/>
                <w:bCs/>
                <w:szCs w:val="18"/>
                <w:lang w:eastAsia="zh-CN"/>
              </w:rPr>
              <w:t>Also, as mentioned by ZTE and Huawei, the jitter can impact the first few TOs.</w:t>
            </w:r>
          </w:p>
          <w:p w14:paraId="48CDABF7" w14:textId="71C5B932" w:rsidR="00C36D0E" w:rsidRPr="00C36D0E" w:rsidRDefault="00C36D0E" w:rsidP="00C36D0E">
            <w:pPr>
              <w:pStyle w:val="ListParagraph"/>
              <w:numPr>
                <w:ilvl w:val="0"/>
                <w:numId w:val="68"/>
              </w:numPr>
              <w:rPr>
                <w:rFonts w:ascii="Times New Roman" w:eastAsia="SimSun" w:hAnsi="Times New Roman" w:cs="Times New Roman"/>
                <w:bCs/>
                <w:szCs w:val="18"/>
                <w:lang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C36D0E" w:rsidRDefault="00C36D0E" w:rsidP="00C36D0E">
            <w:pPr>
              <w:pStyle w:val="ListParagraph"/>
              <w:rPr>
                <w:rFonts w:ascii="Times New Roman" w:eastAsia="SimSun" w:hAnsi="Times New Roman" w:cs="Times New Roman"/>
                <w:bCs/>
                <w:szCs w:val="18"/>
                <w:lang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lastRenderedPageBreak/>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lastRenderedPageBreak/>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lastRenderedPageBreak/>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14"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 xml:space="preserve">the “UTO-UCI” is used instead of CG-UCI in </w:t>
            </w:r>
            <w:r>
              <w:rPr>
                <w:rFonts w:ascii="Times New Roman" w:hAnsi="Times New Roman" w:cs="Times New Roman"/>
                <w:szCs w:val="20"/>
                <w:lang w:val="en-US"/>
              </w:rPr>
              <w:lastRenderedPageBreak/>
              <w:t>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w:t>
            </w:r>
            <w:r>
              <w:rPr>
                <w:rFonts w:ascii="Times New Roman" w:eastAsia="SimSun" w:hAnsi="Times New Roman" w:cs="Times New Roman" w:hint="eastAsia"/>
                <w:szCs w:val="18"/>
                <w:lang w:eastAsia="zh-CN"/>
              </w:rPr>
              <w:lastRenderedPageBreak/>
              <w:t xml:space="preserve">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lastRenderedPageBreak/>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w:t>
            </w:r>
            <w:proofErr w:type="gramStart"/>
            <w:r>
              <w:rPr>
                <w:rFonts w:cs="Arial"/>
                <w:b/>
                <w:bCs/>
                <w:szCs w:val="18"/>
                <w:lang w:val="de-DE" w:eastAsia="ja-JP"/>
              </w:rPr>
              <w:t>NSB ,</w:t>
            </w:r>
            <w:proofErr w:type="gramEnd"/>
            <w:r>
              <w:rPr>
                <w:rFonts w:cs="Arial"/>
                <w:b/>
                <w:bCs/>
                <w:szCs w:val="18"/>
                <w:lang w:val="de-DE" w:eastAsia="ja-JP"/>
              </w:rPr>
              <w:t xml:space="preserve">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w:t>
            </w:r>
            <w:proofErr w:type="gramStart"/>
            <w:r>
              <w:rPr>
                <w:rFonts w:cs="Arial"/>
                <w:b/>
                <w:bCs/>
                <w:szCs w:val="18"/>
                <w:lang w:val="de-DE" w:eastAsia="ja-JP"/>
              </w:rPr>
              <w:t>Google(</w:t>
            </w:r>
            <w:proofErr w:type="gramEnd"/>
            <w:r>
              <w:rPr>
                <w:rFonts w:cs="Arial"/>
                <w:b/>
                <w:bCs/>
                <w:szCs w:val="18"/>
                <w:lang w:val="de-DE" w:eastAsia="ja-JP"/>
              </w:rPr>
              <w:t>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w:t>
            </w:r>
            <w:proofErr w:type="gramStart"/>
            <w:r>
              <w:rPr>
                <w:rFonts w:cs="Arial"/>
                <w:b/>
                <w:bCs/>
                <w:szCs w:val="18"/>
                <w:lang w:val="de-DE" w:eastAsia="ja-JP"/>
              </w:rPr>
              <w:t>Google(</w:t>
            </w:r>
            <w:proofErr w:type="gramEnd"/>
            <w:r>
              <w:rPr>
                <w:rFonts w:cs="Arial"/>
                <w:b/>
                <w:bCs/>
                <w:szCs w:val="18"/>
                <w:lang w:val="de-DE" w:eastAsia="ja-JP"/>
              </w:rPr>
              <w:t>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Moderator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lastRenderedPageBreak/>
              <w:t xml:space="preserve">@Sony: </w:t>
            </w:r>
            <w:r>
              <w:rPr>
                <w:rFonts w:cs="Arial"/>
                <w:szCs w:val="18"/>
                <w:lang w:eastAsia="ja-JP"/>
              </w:rPr>
              <w:t xml:space="preserve">Which one is decoded first, or they are jointly decode dis up to implementation. We have to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“new </w:t>
      </w:r>
      <w:proofErr w:type="gramStart"/>
      <w:r>
        <w:rPr>
          <w:rFonts w:ascii="Arial" w:hAnsi="Arial" w:cs="Arial"/>
          <w:color w:val="FF0000"/>
          <w:sz w:val="20"/>
          <w:szCs w:val="20"/>
          <w:lang w:val="en-US"/>
        </w:rPr>
        <w:t>UCI”  is</w:t>
      </w:r>
      <w:proofErr w:type="gramEnd"/>
      <w:r>
        <w:rPr>
          <w:rFonts w:ascii="Arial" w:hAnsi="Arial" w:cs="Arial"/>
          <w:color w:val="FF0000"/>
          <w:sz w:val="20"/>
          <w:szCs w:val="20"/>
          <w:lang w:val="en-US"/>
        </w:rPr>
        <w:t xml:space="preserve">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572CD1">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572CD1">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572CD1">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572CD1">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572CD1">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w:t>
            </w:r>
            <w:proofErr w:type="gramStart"/>
            <w:r>
              <w:rPr>
                <w:rFonts w:ascii="Times New Roman" w:hAnsi="Times New Roman" w:cs="Times New Roman"/>
                <w:szCs w:val="20"/>
                <w:lang w:eastAsia="ja-JP"/>
              </w:rPr>
              <w:t>rules</w:t>
            </w:r>
            <w:proofErr w:type="gramEnd"/>
            <w:r>
              <w:rPr>
                <w:rFonts w:ascii="Times New Roman" w:hAnsi="Times New Roman" w:cs="Times New Roman"/>
                <w:szCs w:val="20"/>
                <w:lang w:eastAsia="ja-JP"/>
              </w:rPr>
              <w:t xml:space="preserve">?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lastRenderedPageBreak/>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572CD1">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572CD1">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572CD1">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572CD1">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proofErr w:type="spellStart"/>
            <w:r w:rsidRPr="002A28B7">
              <w:rPr>
                <w:rFonts w:ascii="Times New Roman" w:hAnsi="Times New Roman" w:cs="Times New Roman"/>
                <w:szCs w:val="20"/>
                <w:lang w:eastAsia="ja-JP"/>
              </w:rPr>
              <w:t>unlicesed</w:t>
            </w:r>
            <w:proofErr w:type="spellEnd"/>
            <w:r w:rsidRPr="002A28B7">
              <w:rPr>
                <w:rFonts w:ascii="Times New Roman" w:hAnsi="Times New Roman" w:cs="Times New Roman"/>
                <w:szCs w:val="20"/>
                <w:lang w:eastAsia="ja-JP"/>
              </w:rPr>
              <w:t xml:space="preserve"> separately (not support). As I mentioned repeatedly, </w:t>
            </w:r>
            <w:proofErr w:type="spellStart"/>
            <w:r w:rsidRPr="002A28B7">
              <w:rPr>
                <w:rFonts w:ascii="Times New Roman" w:hAnsi="Times New Roman" w:cs="Times New Roman"/>
                <w:szCs w:val="20"/>
                <w:lang w:eastAsia="ja-JP"/>
              </w:rPr>
              <w:t>currenlt</w:t>
            </w:r>
            <w:proofErr w:type="spellEnd"/>
            <w:r w:rsidRPr="002A28B7">
              <w:rPr>
                <w:rFonts w:ascii="Times New Roman" w:hAnsi="Times New Roman" w:cs="Times New Roman"/>
                <w:szCs w:val="20"/>
                <w:lang w:eastAsia="ja-JP"/>
              </w:rPr>
              <w:t xml:space="preserve"> the WID </w:t>
            </w:r>
            <w:proofErr w:type="spellStart"/>
            <w:r w:rsidRPr="002A28B7">
              <w:rPr>
                <w:rFonts w:ascii="Times New Roman" w:hAnsi="Times New Roman" w:cs="Times New Roman"/>
                <w:szCs w:val="20"/>
                <w:lang w:eastAsia="ja-JP"/>
              </w:rPr>
              <w:t>doesnt</w:t>
            </w:r>
            <w:proofErr w:type="spellEnd"/>
            <w:r w:rsidRPr="002A28B7">
              <w:rPr>
                <w:rFonts w:ascii="Times New Roman" w:hAnsi="Times New Roman" w:cs="Times New Roman"/>
                <w:szCs w:val="20"/>
                <w:lang w:eastAsia="ja-JP"/>
              </w:rPr>
              <w:t xml:space="preserve"> disallow unlicensed. If the plenary decides to operate on licensed only, then agreement related to </w:t>
            </w:r>
            <w:proofErr w:type="spellStart"/>
            <w:r w:rsidRPr="002A28B7">
              <w:rPr>
                <w:rFonts w:ascii="Times New Roman" w:hAnsi="Times New Roman" w:cs="Times New Roman"/>
                <w:szCs w:val="20"/>
                <w:lang w:eastAsia="ja-JP"/>
              </w:rPr>
              <w:t>unlciesed</w:t>
            </w:r>
            <w:proofErr w:type="spellEnd"/>
            <w:r w:rsidRPr="002A28B7">
              <w:rPr>
                <w:rFonts w:ascii="Times New Roman" w:hAnsi="Times New Roman" w:cs="Times New Roman"/>
                <w:szCs w:val="20"/>
                <w:lang w:eastAsia="ja-JP"/>
              </w:rPr>
              <w:t xml:space="preserve"> would be not applicable and </w:t>
            </w:r>
            <w:proofErr w:type="spellStart"/>
            <w:r w:rsidRPr="002A28B7">
              <w:rPr>
                <w:rFonts w:ascii="Times New Roman" w:hAnsi="Times New Roman" w:cs="Times New Roman"/>
                <w:szCs w:val="20"/>
                <w:lang w:eastAsia="ja-JP"/>
              </w:rPr>
              <w:t>overriden</w:t>
            </w:r>
            <w:proofErr w:type="spellEnd"/>
            <w:r w:rsidRPr="002A28B7">
              <w:rPr>
                <w:rFonts w:ascii="Times New Roman" w:hAnsi="Times New Roman" w:cs="Times New Roman"/>
                <w:szCs w:val="20"/>
                <w:lang w:eastAsia="ja-JP"/>
              </w:rPr>
              <w:t xml:space="preserve"> by plenary decision. For the progress, I recommend we separate the case of </w:t>
            </w:r>
            <w:proofErr w:type="spellStart"/>
            <w:r w:rsidRPr="002A28B7">
              <w:rPr>
                <w:rFonts w:ascii="Times New Roman" w:hAnsi="Times New Roman" w:cs="Times New Roman"/>
                <w:szCs w:val="20"/>
                <w:lang w:eastAsia="ja-JP"/>
              </w:rPr>
              <w:t>licesended</w:t>
            </w:r>
            <w:proofErr w:type="spellEnd"/>
            <w:r w:rsidRPr="002A28B7">
              <w:rPr>
                <w:rFonts w:ascii="Times New Roman" w:hAnsi="Times New Roman" w:cs="Times New Roman"/>
                <w:szCs w:val="20"/>
                <w:lang w:eastAsia="ja-JP"/>
              </w:rPr>
              <w:t xml:space="preserve"> and </w:t>
            </w:r>
            <w:proofErr w:type="spellStart"/>
            <w:r w:rsidRPr="002A28B7">
              <w:rPr>
                <w:rFonts w:ascii="Times New Roman" w:hAnsi="Times New Roman" w:cs="Times New Roman"/>
                <w:szCs w:val="20"/>
                <w:lang w:eastAsia="ja-JP"/>
              </w:rPr>
              <w:t>unlicesensed</w:t>
            </w:r>
            <w:proofErr w:type="spellEnd"/>
            <w:r w:rsidRPr="002A28B7">
              <w:rPr>
                <w:rFonts w:ascii="Times New Roman" w:hAnsi="Times New Roman" w:cs="Times New Roman"/>
                <w:szCs w:val="20"/>
                <w:lang w:eastAsia="ja-JP"/>
              </w:rPr>
              <w:t xml:space="preserve">, as I have tried and avoid </w:t>
            </w:r>
            <w:proofErr w:type="spellStart"/>
            <w:r w:rsidRPr="002A28B7">
              <w:rPr>
                <w:rFonts w:ascii="Times New Roman" w:hAnsi="Times New Roman" w:cs="Times New Roman"/>
                <w:szCs w:val="20"/>
                <w:lang w:eastAsia="ja-JP"/>
              </w:rPr>
              <w:t>unnessary</w:t>
            </w:r>
            <w:proofErr w:type="spellEnd"/>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proofErr w:type="spellStart"/>
            <w:r w:rsidRPr="002A28B7">
              <w:rPr>
                <w:rFonts w:ascii="Times New Roman" w:hAnsi="Times New Roman" w:cs="Times New Roman"/>
                <w:szCs w:val="20"/>
                <w:lang w:eastAsia="ja-JP"/>
              </w:rPr>
              <w:t>transmists</w:t>
            </w:r>
            <w:proofErr w:type="spellEnd"/>
            <w:r w:rsidRPr="002A28B7">
              <w:rPr>
                <w:rFonts w:ascii="Times New Roman" w:hAnsi="Times New Roman" w:cs="Times New Roman"/>
                <w:szCs w:val="20"/>
                <w:lang w:eastAsia="ja-JP"/>
              </w:rPr>
              <w:t xml:space="preserve"> both CG-UCI, </w:t>
            </w:r>
            <w:proofErr w:type="gramStart"/>
            <w:r w:rsidRPr="002A28B7">
              <w:rPr>
                <w:rFonts w:ascii="Times New Roman" w:hAnsi="Times New Roman" w:cs="Times New Roman"/>
                <w:szCs w:val="20"/>
                <w:lang w:eastAsia="ja-JP"/>
              </w:rPr>
              <w:t>let‘ say</w:t>
            </w:r>
            <w:proofErr w:type="gramEnd"/>
            <w:r w:rsidRPr="002A28B7">
              <w:rPr>
                <w:rFonts w:ascii="Times New Roman" w:hAnsi="Times New Roman" w:cs="Times New Roman"/>
                <w:szCs w:val="20"/>
                <w:lang w:eastAsia="ja-JP"/>
              </w:rPr>
              <w:t xml:space="preserve"> 12 bits following the current specification, and e.g. 4 bits UTO-UCI, then 4 bits are appended to 12 bits. One can even consider it as a new field for CG-UCI (like example shown by Apple). However, being specified like that means the properties of CG-UCI and UTO-UCI would impact each </w:t>
            </w:r>
            <w:proofErr w:type="gramStart"/>
            <w:r w:rsidRPr="002A28B7">
              <w:rPr>
                <w:rFonts w:ascii="Times New Roman" w:hAnsi="Times New Roman" w:cs="Times New Roman"/>
                <w:szCs w:val="20"/>
                <w:lang w:eastAsia="ja-JP"/>
              </w:rPr>
              <w:t>other ,</w:t>
            </w:r>
            <w:proofErr w:type="gramEnd"/>
            <w:r w:rsidRPr="002A28B7">
              <w:rPr>
                <w:rFonts w:ascii="Times New Roman" w:hAnsi="Times New Roman" w:cs="Times New Roman"/>
                <w:szCs w:val="20"/>
                <w:lang w:eastAsia="ja-JP"/>
              </w:rPr>
              <w:t xml:space="preserve">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proofErr w:type="spellStart"/>
            <w:r w:rsidRPr="002A28B7">
              <w:rPr>
                <w:rFonts w:ascii="Times New Roman" w:hAnsi="Times New Roman" w:cs="Times New Roman"/>
                <w:szCs w:val="20"/>
                <w:lang w:eastAsia="ja-JP"/>
              </w:rPr>
              <w:t>caluses</w:t>
            </w:r>
            <w:proofErr w:type="spellEnd"/>
            <w:r w:rsidRPr="002A28B7">
              <w:rPr>
                <w:rFonts w:ascii="Times New Roman" w:hAnsi="Times New Roman" w:cs="Times New Roman"/>
                <w:szCs w:val="20"/>
                <w:lang w:eastAsia="ja-JP"/>
              </w:rPr>
              <w:t xml:space="preserve">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lastRenderedPageBreak/>
              <w:t xml:space="preserve">3) Regarding P2-3-4: </w:t>
            </w:r>
            <w:r w:rsidRPr="002A28B7">
              <w:rPr>
                <w:rFonts w:ascii="Times New Roman" w:hAnsi="Times New Roman" w:cs="Times New Roman"/>
                <w:szCs w:val="20"/>
                <w:lang w:eastAsia="ja-JP"/>
              </w:rPr>
              <w:t xml:space="preserve">I tried to </w:t>
            </w:r>
            <w:proofErr w:type="spellStart"/>
            <w:r w:rsidRPr="002A28B7">
              <w:rPr>
                <w:rFonts w:ascii="Times New Roman" w:hAnsi="Times New Roman" w:cs="Times New Roman"/>
                <w:szCs w:val="20"/>
                <w:lang w:eastAsia="ja-JP"/>
              </w:rPr>
              <w:t>focuse</w:t>
            </w:r>
            <w:proofErr w:type="spellEnd"/>
            <w:r w:rsidRPr="002A28B7">
              <w:rPr>
                <w:rFonts w:ascii="Times New Roman" w:hAnsi="Times New Roman" w:cs="Times New Roman"/>
                <w:szCs w:val="20"/>
                <w:lang w:eastAsia="ja-JP"/>
              </w:rPr>
              <w:t xml:space="preserve"> in this proposal on beta offset. The previous proposal is for encoding and multiplexing. In this </w:t>
            </w:r>
            <w:proofErr w:type="spellStart"/>
            <w:r w:rsidRPr="002A28B7">
              <w:rPr>
                <w:rFonts w:ascii="Times New Roman" w:hAnsi="Times New Roman" w:cs="Times New Roman"/>
                <w:szCs w:val="20"/>
                <w:lang w:eastAsia="ja-JP"/>
              </w:rPr>
              <w:t>porposal</w:t>
            </w:r>
            <w:proofErr w:type="spellEnd"/>
            <w:r w:rsidRPr="002A28B7">
              <w:rPr>
                <w:rFonts w:ascii="Times New Roman" w:hAnsi="Times New Roman" w:cs="Times New Roman"/>
                <w:szCs w:val="20"/>
                <w:lang w:eastAsia="ja-JP"/>
              </w:rPr>
              <w:t xml:space="preserve">, we have to clarify what beta offset is used. I made some </w:t>
            </w:r>
            <w:proofErr w:type="gramStart"/>
            <w:r w:rsidRPr="002A28B7">
              <w:rPr>
                <w:rFonts w:ascii="Times New Roman" w:hAnsi="Times New Roman" w:cs="Times New Roman"/>
                <w:szCs w:val="20"/>
                <w:lang w:eastAsia="ja-JP"/>
              </w:rPr>
              <w:t>updates .</w:t>
            </w:r>
            <w:proofErr w:type="gramEnd"/>
            <w:r w:rsidRPr="002A28B7">
              <w:rPr>
                <w:rFonts w:ascii="Times New Roman" w:hAnsi="Times New Roman" w:cs="Times New Roman"/>
                <w:szCs w:val="20"/>
                <w:lang w:eastAsia="ja-JP"/>
              </w:rPr>
              <w:t xml:space="preserve"> Please note that using „when </w:t>
            </w:r>
            <w:proofErr w:type="gramStart"/>
            <w:r w:rsidRPr="002A28B7">
              <w:rPr>
                <w:rFonts w:ascii="Times New Roman" w:hAnsi="Times New Roman" w:cs="Times New Roman"/>
                <w:szCs w:val="20"/>
                <w:lang w:eastAsia="ja-JP"/>
              </w:rPr>
              <w:t>applicable“ takes</w:t>
            </w:r>
            <w:proofErr w:type="gramEnd"/>
            <w:r w:rsidRPr="002A28B7">
              <w:rPr>
                <w:rFonts w:ascii="Times New Roman" w:hAnsi="Times New Roman" w:cs="Times New Roman"/>
                <w:szCs w:val="20"/>
                <w:lang w:eastAsia="ja-JP"/>
              </w:rPr>
              <w:t xml:space="preserve"> care of different cases , for example HARQ-ACK with UTO-UCI, </w:t>
            </w:r>
            <w:proofErr w:type="spellStart"/>
            <w:r w:rsidRPr="002A28B7">
              <w:rPr>
                <w:rFonts w:ascii="Times New Roman" w:hAnsi="Times New Roman" w:cs="Times New Roman"/>
                <w:szCs w:val="20"/>
                <w:lang w:eastAsia="ja-JP"/>
              </w:rPr>
              <w:t>etc</w:t>
            </w:r>
            <w:proofErr w:type="spellEnd"/>
            <w:r w:rsidRPr="002A28B7">
              <w:rPr>
                <w:rFonts w:ascii="Times New Roman" w:hAnsi="Times New Roman" w:cs="Times New Roman"/>
                <w:szCs w:val="20"/>
                <w:lang w:eastAsia="ja-JP"/>
              </w:rPr>
              <w:t xml:space="preserve">, by </w:t>
            </w:r>
            <w:proofErr w:type="spellStart"/>
            <w:r w:rsidRPr="002A28B7">
              <w:rPr>
                <w:rFonts w:ascii="Times New Roman" w:hAnsi="Times New Roman" w:cs="Times New Roman"/>
                <w:szCs w:val="20"/>
                <w:lang w:eastAsia="ja-JP"/>
              </w:rPr>
              <w:t>resing</w:t>
            </w:r>
            <w:proofErr w:type="spellEnd"/>
            <w:r w:rsidRPr="002A28B7">
              <w:rPr>
                <w:rFonts w:ascii="Times New Roman" w:hAnsi="Times New Roman" w:cs="Times New Roman"/>
                <w:szCs w:val="20"/>
                <w:lang w:eastAsia="ja-JP"/>
              </w:rPr>
              <w:t xml:space="preserve"> </w:t>
            </w:r>
            <w:proofErr w:type="spellStart"/>
            <w:r w:rsidRPr="002A28B7">
              <w:rPr>
                <w:rFonts w:ascii="Times New Roman" w:hAnsi="Times New Roman" w:cs="Times New Roman"/>
                <w:szCs w:val="20"/>
                <w:lang w:eastAsia="ja-JP"/>
              </w:rPr>
              <w:t>exisitng</w:t>
            </w:r>
            <w:proofErr w:type="spellEnd"/>
            <w:r w:rsidRPr="002A28B7">
              <w:rPr>
                <w:rFonts w:ascii="Times New Roman" w:hAnsi="Times New Roman" w:cs="Times New Roman"/>
                <w:szCs w:val="20"/>
                <w:lang w:eastAsia="ja-JP"/>
              </w:rPr>
              <w:t xml:space="preserve"> procedures according to P2-3-3. </w:t>
            </w:r>
            <w:proofErr w:type="spellStart"/>
            <w:r w:rsidRPr="002A28B7">
              <w:rPr>
                <w:rFonts w:ascii="Times New Roman" w:hAnsi="Times New Roman" w:cs="Times New Roman"/>
                <w:szCs w:val="20"/>
                <w:lang w:eastAsia="ja-JP"/>
              </w:rPr>
              <w:t>Hopfully</w:t>
            </w:r>
            <w:proofErr w:type="spellEnd"/>
            <w:r w:rsidRPr="002A28B7">
              <w:rPr>
                <w:rFonts w:ascii="Times New Roman" w:hAnsi="Times New Roman" w:cs="Times New Roman"/>
                <w:szCs w:val="20"/>
                <w:lang w:eastAsia="ja-JP"/>
              </w:rPr>
              <w:t xml:space="preserve"> it is </w:t>
            </w:r>
            <w:proofErr w:type="spellStart"/>
            <w:r w:rsidRPr="002A28B7">
              <w:rPr>
                <w:rFonts w:ascii="Times New Roman" w:hAnsi="Times New Roman" w:cs="Times New Roman"/>
                <w:szCs w:val="20"/>
                <w:lang w:eastAsia="ja-JP"/>
              </w:rPr>
              <w:t>mre</w:t>
            </w:r>
            <w:proofErr w:type="spellEnd"/>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572CD1">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572CD1">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572CD1">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572CD1">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572CD1">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lastRenderedPageBreak/>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572CD1">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572CD1">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572CD1">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572CD1">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572CD1">
        <w:tc>
          <w:tcPr>
            <w:tcW w:w="1867" w:type="dxa"/>
          </w:tcPr>
          <w:p w14:paraId="14D82036" w14:textId="086C68E7" w:rsidR="00572CD1" w:rsidRDefault="00572CD1" w:rsidP="00572CD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572CD1">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lastRenderedPageBreak/>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572CD1">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bl>
    <w:p w14:paraId="4319187B" w14:textId="77777777" w:rsidR="00F45E30" w:rsidRDefault="00F45E30">
      <w:pPr>
        <w:rPr>
          <w:lang w:eastAsia="zh-CN"/>
        </w:rPr>
      </w:pPr>
    </w:p>
    <w:p w14:paraId="4319187C" w14:textId="77777777" w:rsidR="00F45E30" w:rsidRDefault="00F45E30"/>
    <w:bookmarkEnd w:id="14"/>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lastRenderedPageBreak/>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w:t>
            </w:r>
            <w:proofErr w:type="gramStart"/>
            <w:r>
              <w:rPr>
                <w:rFonts w:ascii="Times New Roman" w:hAnsi="Times New Roman" w:cs="Times New Roman"/>
                <w:szCs w:val="18"/>
                <w:lang w:eastAsia="ja-JP"/>
              </w:rPr>
              <w:t>e.g.</w:t>
            </w:r>
            <w:proofErr w:type="gramEnd"/>
            <w:r>
              <w:rPr>
                <w:rFonts w:ascii="Times New Roman" w:hAnsi="Times New Roman" w:cs="Times New Roman"/>
                <w:szCs w:val="18"/>
                <w:lang w:eastAsia="ja-JP"/>
              </w:rPr>
              <w:t xml:space="preserve">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lastRenderedPageBreak/>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w:t>
            </w:r>
            <w:r>
              <w:rPr>
                <w:rFonts w:ascii="Times New Roman" w:eastAsia="SimSun" w:hAnsi="Times New Roman" w:cs="Times New Roman"/>
                <w:szCs w:val="18"/>
                <w:lang w:eastAsia="zh-CN"/>
              </w:rPr>
              <w:lastRenderedPageBreak/>
              <w:t>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w:t>
            </w:r>
            <w:proofErr w:type="gramStart"/>
            <w:r>
              <w:rPr>
                <w:rFonts w:ascii="Times New Roman" w:eastAsia="SimSun" w:hAnsi="Times New Roman" w:cs="Times New Roman"/>
                <w:b/>
                <w:bCs/>
                <w:szCs w:val="18"/>
                <w:lang w:eastAsia="zh-CN"/>
              </w:rPr>
              <w:t>indication based</w:t>
            </w:r>
            <w:proofErr w:type="gramEnd"/>
            <w:r>
              <w:rPr>
                <w:rFonts w:ascii="Times New Roman" w:eastAsia="SimSun" w:hAnsi="Times New Roman" w:cs="Times New Roman"/>
                <w:b/>
                <w:bCs/>
                <w:szCs w:val="18"/>
                <w:lang w:eastAsia="zh-CN"/>
              </w:rPr>
              <w:t xml:space="preserve">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31919D8" w14:textId="77777777" w:rsidR="00F45E30" w:rsidRDefault="00E272BF">
      <w:pPr>
        <w:rPr>
          <w:lang w:val="en-GB" w:eastAsia="ja-JP"/>
        </w:rPr>
      </w:pPr>
      <w:r>
        <w:rPr>
          <w:highlight w:val="yellow"/>
          <w:lang w:val="en-GB" w:eastAsia="ja-JP"/>
        </w:rPr>
        <w:t>TBD</w:t>
      </w:r>
    </w:p>
    <w:p w14:paraId="431919D9" w14:textId="77777777" w:rsidR="00F45E30" w:rsidRDefault="00E272BF">
      <w:pPr>
        <w:pStyle w:val="Heading1"/>
      </w:pPr>
      <w:r>
        <w:lastRenderedPageBreak/>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15" w:name="_In-sequence_SDU_delivery"/>
      <w:bookmarkEnd w:id="15"/>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7DCD" w14:textId="77777777" w:rsidR="009415E4" w:rsidRDefault="009415E4">
      <w:pPr>
        <w:spacing w:line="240" w:lineRule="auto"/>
      </w:pPr>
      <w:r>
        <w:separator/>
      </w:r>
    </w:p>
  </w:endnote>
  <w:endnote w:type="continuationSeparator" w:id="0">
    <w:p w14:paraId="765C3AF1" w14:textId="77777777" w:rsidR="009415E4" w:rsidRDefault="00941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2EF7" w14:textId="77777777" w:rsidR="009415E4" w:rsidRDefault="009415E4">
      <w:pPr>
        <w:spacing w:after="0"/>
      </w:pPr>
      <w:r>
        <w:separator/>
      </w:r>
    </w:p>
  </w:footnote>
  <w:footnote w:type="continuationSeparator" w:id="0">
    <w:p w14:paraId="5176A7D9" w14:textId="77777777" w:rsidR="009415E4" w:rsidRDefault="009415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CBAD8"/>
    <w:multiLevelType w:val="singleLevel"/>
    <w:tmpl w:val="3A7CBAD8"/>
    <w:lvl w:ilvl="0">
      <w:start w:val="1"/>
      <w:numFmt w:val="decimal"/>
      <w:suff w:val="space"/>
      <w:lvlText w:val="%1."/>
      <w:lvlJc w:val="left"/>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9"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6"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1"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3"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23296271">
    <w:abstractNumId w:val="59"/>
  </w:num>
  <w:num w:numId="2" w16cid:durableId="148637309">
    <w:abstractNumId w:val="25"/>
  </w:num>
  <w:num w:numId="3" w16cid:durableId="1715541131">
    <w:abstractNumId w:val="9"/>
  </w:num>
  <w:num w:numId="4" w16cid:durableId="459035407">
    <w:abstractNumId w:val="17"/>
  </w:num>
  <w:num w:numId="5" w16cid:durableId="195000192">
    <w:abstractNumId w:val="1"/>
  </w:num>
  <w:num w:numId="6" w16cid:durableId="212234578">
    <w:abstractNumId w:val="54"/>
  </w:num>
  <w:num w:numId="7" w16cid:durableId="598635747">
    <w:abstractNumId w:val="0"/>
  </w:num>
  <w:num w:numId="8" w16cid:durableId="1636180278">
    <w:abstractNumId w:val="62"/>
  </w:num>
  <w:num w:numId="9" w16cid:durableId="12311116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874776">
    <w:abstractNumId w:val="31"/>
  </w:num>
  <w:num w:numId="11" w16cid:durableId="1023626073">
    <w:abstractNumId w:val="48"/>
  </w:num>
  <w:num w:numId="12" w16cid:durableId="328220924">
    <w:abstractNumId w:val="49"/>
  </w:num>
  <w:num w:numId="13" w16cid:durableId="1938438404">
    <w:abstractNumId w:val="37"/>
  </w:num>
  <w:num w:numId="14" w16cid:durableId="1431193807">
    <w:abstractNumId w:val="40"/>
  </w:num>
  <w:num w:numId="15" w16cid:durableId="2146315393">
    <w:abstractNumId w:val="55"/>
  </w:num>
  <w:num w:numId="16" w16cid:durableId="1671132402">
    <w:abstractNumId w:val="34"/>
  </w:num>
  <w:num w:numId="17" w16cid:durableId="746269845">
    <w:abstractNumId w:val="64"/>
  </w:num>
  <w:num w:numId="18" w16cid:durableId="813520690">
    <w:abstractNumId w:val="36"/>
  </w:num>
  <w:num w:numId="19" w16cid:durableId="703794538">
    <w:abstractNumId w:val="60"/>
  </w:num>
  <w:num w:numId="20" w16cid:durableId="1652640528">
    <w:abstractNumId w:val="61"/>
  </w:num>
  <w:num w:numId="21" w16cid:durableId="1418940696">
    <w:abstractNumId w:val="39"/>
  </w:num>
  <w:num w:numId="22" w16cid:durableId="1323852236">
    <w:abstractNumId w:val="18"/>
  </w:num>
  <w:num w:numId="23" w16cid:durableId="1991325977">
    <w:abstractNumId w:val="29"/>
  </w:num>
  <w:num w:numId="24" w16cid:durableId="885988632">
    <w:abstractNumId w:val="67"/>
  </w:num>
  <w:num w:numId="25" w16cid:durableId="843789055">
    <w:abstractNumId w:val="3"/>
  </w:num>
  <w:num w:numId="26" w16cid:durableId="1545630636">
    <w:abstractNumId w:val="10"/>
  </w:num>
  <w:num w:numId="27" w16cid:durableId="972171319">
    <w:abstractNumId w:val="12"/>
  </w:num>
  <w:num w:numId="28" w16cid:durableId="1871140777">
    <w:abstractNumId w:val="19"/>
  </w:num>
  <w:num w:numId="29" w16cid:durableId="2780753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2324079">
    <w:abstractNumId w:val="6"/>
  </w:num>
  <w:num w:numId="31" w16cid:durableId="247541662">
    <w:abstractNumId w:val="2"/>
  </w:num>
  <w:num w:numId="32" w16cid:durableId="303972707">
    <w:abstractNumId w:val="28"/>
  </w:num>
  <w:num w:numId="33" w16cid:durableId="1053044764">
    <w:abstractNumId w:val="14"/>
  </w:num>
  <w:num w:numId="34" w16cid:durableId="1834300582">
    <w:abstractNumId w:val="7"/>
  </w:num>
  <w:num w:numId="35" w16cid:durableId="1837303135">
    <w:abstractNumId w:val="56"/>
  </w:num>
  <w:num w:numId="36" w16cid:durableId="638997965">
    <w:abstractNumId w:val="50"/>
  </w:num>
  <w:num w:numId="37" w16cid:durableId="235475209">
    <w:abstractNumId w:val="32"/>
  </w:num>
  <w:num w:numId="38" w16cid:durableId="1777827034">
    <w:abstractNumId w:val="52"/>
  </w:num>
  <w:num w:numId="39" w16cid:durableId="1303584920">
    <w:abstractNumId w:val="53"/>
  </w:num>
  <w:num w:numId="40" w16cid:durableId="1266691738">
    <w:abstractNumId w:val="11"/>
  </w:num>
  <w:num w:numId="41" w16cid:durableId="621688295">
    <w:abstractNumId w:val="8"/>
  </w:num>
  <w:num w:numId="42" w16cid:durableId="208418356">
    <w:abstractNumId w:val="5"/>
  </w:num>
  <w:num w:numId="43" w16cid:durableId="36320920">
    <w:abstractNumId w:val="22"/>
  </w:num>
  <w:num w:numId="44" w16cid:durableId="1590189182">
    <w:abstractNumId w:val="33"/>
  </w:num>
  <w:num w:numId="45" w16cid:durableId="1082486214">
    <w:abstractNumId w:val="20"/>
  </w:num>
  <w:num w:numId="46" w16cid:durableId="300618038">
    <w:abstractNumId w:val="26"/>
  </w:num>
  <w:num w:numId="47" w16cid:durableId="1789810022">
    <w:abstractNumId w:val="23"/>
  </w:num>
  <w:num w:numId="48" w16cid:durableId="1420591079">
    <w:abstractNumId w:val="21"/>
  </w:num>
  <w:num w:numId="49" w16cid:durableId="1083185209">
    <w:abstractNumId w:val="66"/>
  </w:num>
  <w:num w:numId="50" w16cid:durableId="1995641496">
    <w:abstractNumId w:val="13"/>
  </w:num>
  <w:num w:numId="51" w16cid:durableId="952900102">
    <w:abstractNumId w:val="30"/>
  </w:num>
  <w:num w:numId="52" w16cid:durableId="1427767763">
    <w:abstractNumId w:val="35"/>
  </w:num>
  <w:num w:numId="53" w16cid:durableId="512693498">
    <w:abstractNumId w:val="65"/>
  </w:num>
  <w:num w:numId="54" w16cid:durableId="94323654">
    <w:abstractNumId w:val="57"/>
  </w:num>
  <w:num w:numId="55" w16cid:durableId="1365443297">
    <w:abstractNumId w:val="27"/>
  </w:num>
  <w:num w:numId="56" w16cid:durableId="1934703172">
    <w:abstractNumId w:val="47"/>
  </w:num>
  <w:num w:numId="57" w16cid:durableId="2015456564">
    <w:abstractNumId w:val="58"/>
  </w:num>
  <w:num w:numId="58" w16cid:durableId="2062553319">
    <w:abstractNumId w:val="45"/>
  </w:num>
  <w:num w:numId="59" w16cid:durableId="554586004">
    <w:abstractNumId w:val="15"/>
  </w:num>
  <w:num w:numId="60" w16cid:durableId="756752782">
    <w:abstractNumId w:val="63"/>
  </w:num>
  <w:num w:numId="61" w16cid:durableId="2069180269">
    <w:abstractNumId w:val="51"/>
  </w:num>
  <w:num w:numId="62" w16cid:durableId="1179000036">
    <w:abstractNumId w:val="16"/>
  </w:num>
  <w:num w:numId="63" w16cid:durableId="348606543">
    <w:abstractNumId w:val="43"/>
  </w:num>
  <w:num w:numId="64" w16cid:durableId="1078281581">
    <w:abstractNumId w:val="4"/>
  </w:num>
  <w:num w:numId="65" w16cid:durableId="62144859">
    <w:abstractNumId w:val="41"/>
  </w:num>
  <w:num w:numId="66" w16cid:durableId="894589331">
    <w:abstractNumId w:val="38"/>
  </w:num>
  <w:num w:numId="67" w16cid:durableId="1555510035">
    <w:abstractNumId w:val="42"/>
  </w:num>
  <w:num w:numId="68" w16cid:durableId="898977644">
    <w:abstractNumId w:val="24"/>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D234C608-0F81-4A4B-BDFE-88107C854EA5}">
  <ds:schemaRefs>
    <ds:schemaRef ds:uri="http://schemas.openxmlformats.org/officeDocument/2006/bibliography"/>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106</Pages>
  <Words>40880</Words>
  <Characters>233017</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273351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Google (Abdellatif Salah)</cp:lastModifiedBy>
  <cp:revision>3</cp:revision>
  <dcterms:created xsi:type="dcterms:W3CDTF">2023-04-20T13:19:00Z</dcterms:created>
  <dcterms:modified xsi:type="dcterms:W3CDTF">2023-04-20T14:15:00Z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