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e.g. RRC </w:t>
            </w:r>
            <w:proofErr w:type="spellStart"/>
            <w:r>
              <w:rPr>
                <w:rFonts w:cs="Times New Roman"/>
                <w:sz w:val="20"/>
                <w:szCs w:val="18"/>
              </w:rPr>
              <w:t>signalling</w:t>
            </w:r>
            <w:proofErr w:type="spellEnd"/>
            <w:r>
              <w:rPr>
                <w:rFonts w:cs="Times New Roman"/>
                <w:sz w:val="20"/>
                <w:szCs w:val="18"/>
              </w:rPr>
              <w:t>)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r>
            <w:proofErr w:type="spellStart"/>
            <w:r>
              <w:rPr>
                <w:rFonts w:cs="Times New Roman"/>
                <w:sz w:val="20"/>
                <w:szCs w:val="18"/>
              </w:rPr>
              <w:t>Signalling</w:t>
            </w:r>
            <w:proofErr w:type="spellEnd"/>
            <w:r>
              <w:rPr>
                <w:rFonts w:cs="Times New Roman"/>
                <w:sz w:val="20"/>
                <w:szCs w:val="18"/>
              </w:rPr>
              <w:t xml:space="preserve"> by CN of semi-static information per QoS flow (e.g.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 xml:space="preserve">Support </w:t>
            </w:r>
            <w:proofErr w:type="spellStart"/>
            <w:r>
              <w:rPr>
                <w:rFonts w:eastAsia="Times New Roman" w:cs="Times New Roman"/>
                <w:sz w:val="20"/>
                <w:szCs w:val="18"/>
              </w:rPr>
              <w:t>signalling</w:t>
            </w:r>
            <w:proofErr w:type="spellEnd"/>
            <w:r>
              <w:rPr>
                <w:rFonts w:eastAsia="Times New Roman" w:cs="Times New Roman"/>
                <w:sz w:val="20"/>
                <w:szCs w:val="18"/>
              </w:rPr>
              <w:t xml:space="preserve">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 xml:space="preserve">[112bis-e-R18-XR-02] Email discussion on XR-specific capacity enhancements by April 26 – </w:t>
      </w:r>
      <w:proofErr w:type="spellStart"/>
      <w:r>
        <w:rPr>
          <w:highlight w:val="cyan"/>
          <w:lang w:eastAsia="zh-CN"/>
        </w:rPr>
        <w:t>Sorour</w:t>
      </w:r>
      <w:proofErr w:type="spellEnd"/>
      <w:r>
        <w:rPr>
          <w:highlight w:val="cyan"/>
          <w:lang w:eastAsia="zh-CN"/>
        </w:rPr>
        <w:t xml:space="preserve">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77777777" w:rsidR="00F45E30" w:rsidRDefault="00E272BF">
      <w:pPr>
        <w:pStyle w:val="BodyText"/>
        <w:rPr>
          <w:rFonts w:cs="Arial"/>
          <w:szCs w:val="20"/>
          <w:lang w:eastAsia="ja-JP"/>
        </w:rPr>
      </w:pPr>
      <w:r>
        <w:rPr>
          <w:rFonts w:cs="Arial"/>
          <w:szCs w:val="20"/>
          <w:lang w:eastAsia="ja-JP"/>
        </w:rPr>
        <w:t>This document is updated version of R1-2304044.</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SLIV}s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number of CG PUSCH occasions may vary in different CG periods due to TDD configuration, thus bring inaccuracy and difficulty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FFS :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 xml:space="preserve">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w:t>
            </w:r>
            <w:proofErr w:type="spellStart"/>
            <w:r>
              <w:rPr>
                <w:rFonts w:ascii="Times New Roman" w:hAnsi="Times New Roman" w:cs="Times New Roman"/>
              </w:rPr>
              <w:t>gNB</w:t>
            </w:r>
            <w:proofErr w:type="spellEnd"/>
            <w:r>
              <w:rPr>
                <w:rFonts w:ascii="Times New Roman" w:hAnsi="Times New Roman" w:cs="Times New Roman"/>
              </w:rPr>
              <w:t xml:space="preserve">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42058A">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05pt;height:100.05pt;mso-width-percent:0;mso-height-percent:0;mso-width-percent:0;mso-height-percent:0" o:ole="">
                  <v:imagedata r:id="rId11" o:title="" cropleft="2712f"/>
                </v:shape>
                <o:OLEObject Type="Embed" ProgID="Visio.Drawing.15" ShapeID="_x0000_i1025" DrawAspect="Content" ObjectID="_1743487545"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w:t>
            </w:r>
            <w:proofErr w:type="spellStart"/>
            <w:r>
              <w:rPr>
                <w:rFonts w:ascii="Times New Roman" w:eastAsia="DengXian" w:hAnsi="Times New Roman" w:cs="Times New Roman"/>
                <w:szCs w:val="18"/>
                <w:lang w:val="en-US" w:eastAsia="zh-CN"/>
              </w:rPr>
              <w:t>gNB</w:t>
            </w:r>
            <w:proofErr w:type="spellEnd"/>
            <w:r>
              <w:rPr>
                <w:rFonts w:ascii="Times New Roman" w:eastAsia="DengXian" w:hAnsi="Times New Roman" w:cs="Times New Roman"/>
                <w:szCs w:val="18"/>
                <w:lang w:val="en-US" w:eastAsia="zh-CN"/>
              </w:rPr>
              <w:t xml:space="preserve">/UE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r>
              <w:rPr>
                <w:rFonts w:ascii="Times New Roman" w:hAnsi="Times New Roman" w:cs="Times New Roman"/>
                <w:szCs w:val="18"/>
                <w:lang w:eastAsia="ja-JP"/>
              </w:rPr>
              <w:t>non consecutive</w:t>
            </w:r>
            <w:proofErr w:type="spellEnd"/>
            <w:r>
              <w:rPr>
                <w:rFonts w:ascii="Times New Roman" w:hAnsi="Times New Roman" w:cs="Times New Roman"/>
                <w:szCs w:val="18"/>
                <w:lang w:eastAsia="ja-JP"/>
              </w:rPr>
              <w:t xml:space="preser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5" w14:textId="77777777" w:rsidR="00F45E30" w:rsidRDefault="00E272BF">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p w14:paraId="43190EF6" w14:textId="77777777" w:rsidR="00F45E30" w:rsidRDefault="00E272BF">
            <w:pPr>
              <w:pStyle w:val="ListParagraph"/>
              <w:ind w:left="0"/>
              <w:rPr>
                <w:rFonts w:ascii="Arial" w:hAnsi="Arial" w:cs="Arial"/>
                <w:b/>
                <w:sz w:val="20"/>
                <w:szCs w:val="20"/>
                <w:highlight w:val="cyan"/>
                <w:lang w:val="de-DE" w:eastAsia="zh-CN"/>
              </w:rPr>
            </w:pPr>
            <w:r>
              <w:rPr>
                <w:rFonts w:ascii="Arial" w:hAnsi="Arial" w:cs="Arial"/>
                <w:b/>
                <w:sz w:val="20"/>
                <w:szCs w:val="20"/>
                <w:highlight w:val="yellow"/>
                <w:lang w:val="de-DE" w:eastAsia="zh-CN"/>
              </w:rPr>
              <w:t>TBC</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 xml:space="preserve">Support that UE can decide, as in NR-U, the HARQ IDs for the multiple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 xml:space="preserve">Alt 5: Support that UE can decide, as in NR-U, the HARQ IDs for the first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w:t>
      </w:r>
      <w:proofErr w:type="spellStart"/>
      <w:r>
        <w:rPr>
          <w:rFonts w:ascii="Times New Roman" w:hAnsi="Times New Roman" w:cs="Times New Roman"/>
          <w:b/>
          <w:color w:val="E66E0A"/>
          <w:szCs w:val="20"/>
          <w:lang w:val="en-US"/>
        </w:rPr>
        <w:t>xiaomi</w:t>
      </w:r>
      <w:proofErr w:type="spellEnd"/>
      <w:r>
        <w:rPr>
          <w:rFonts w:ascii="Times New Roman" w:hAnsi="Times New Roman" w:cs="Times New Roman"/>
          <w:b/>
          <w:color w:val="E66E0A"/>
          <w:szCs w:val="20"/>
          <w:lang w:val="en-US"/>
        </w:rPr>
        <w:t>)</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proofErr w:type="spellStart"/>
      <w:r>
        <w:rPr>
          <w:rFonts w:ascii="Arial" w:hAnsi="Arial" w:cs="Arial"/>
          <w:bCs/>
          <w:color w:val="00B050"/>
          <w:sz w:val="20"/>
          <w:szCs w:val="20"/>
          <w:lang w:val="en-US"/>
        </w:rPr>
        <w:t>Spreadtrum</w:t>
      </w:r>
      <w:proofErr w:type="spellEnd"/>
      <w:r>
        <w:rPr>
          <w:rFonts w:ascii="Arial" w:hAnsi="Arial" w:cs="Arial"/>
          <w:bCs/>
          <w:color w:val="00B050"/>
          <w:sz w:val="20"/>
          <w:szCs w:val="20"/>
          <w:lang w:val="en-US"/>
        </w:rPr>
        <w:t>,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that UE can decide, as in NR-U, the HARQ process ID(s) (i.e., Alt.2 and Alt.5) for the multiple CG PUSCH transmission occasions in a period of a single CG PUSCH configuration for uplink XR traffic and indicate the decided HARQ process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Support that the UE can decide, as in NR-U, the HARQ process IDs for the multiple CG PUSCH occasions and indicate the decided HARQ process IDs to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Pr>
                <w:rFonts w:ascii="Times New Roman" w:hAnsi="Times New Roman" w:cs="Times New Roman"/>
                <w:sz w:val="20"/>
                <w:szCs w:val="20"/>
              </w:rPr>
              <w:t>signalling</w:t>
            </w:r>
            <w:proofErr w:type="spellEnd"/>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increases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Minimize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w:t>
            </w:r>
            <w:proofErr w:type="spellStart"/>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Support that UE can decide, as in NR-U, the HARQ IDs for the multiple CG PUSCH transmission occasions and indicate the decided HARQ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w:t>
            </w:r>
            <w:proofErr w:type="spellStart"/>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Pr>
                <w:rFonts w:ascii="Times New Roman" w:hAnsi="Times New Roman" w:cs="Times New Roman"/>
                <w:szCs w:val="18"/>
                <w:lang w:eastAsia="ja-JP"/>
              </w:rPr>
              <w:t>RetransmissionTimer</w:t>
            </w:r>
            <w:proofErr w:type="spellEnd"/>
            <w:r>
              <w:rPr>
                <w:rFonts w:ascii="Times New Roman" w:hAnsi="Times New Roman" w:cs="Times New Roman"/>
                <w:szCs w:val="18"/>
                <w:lang w:eastAsia="ja-JP"/>
              </w:rPr>
              <w:t xml:space="preserve">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side as it is not clear, why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w:t>
            </w:r>
            <w:proofErr w:type="spellStart"/>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introducing an offset to account for the unused occasions could create some mismatch between the UE and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floor(</w:t>
            </w:r>
            <w:proofErr w:type="spellStart"/>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Pr>
                <w:rFonts w:ascii="Times New Roman" w:eastAsia="DengXian" w:hAnsi="Times New Roman" w:cs="Times New Roman"/>
                <w:bCs/>
                <w:szCs w:val="18"/>
                <w:lang w:eastAsia="zh-CN"/>
              </w:rPr>
              <w:t>RetransmissionTimer</w:t>
            </w:r>
            <w:proofErr w:type="spellEnd"/>
            <w:r>
              <w:rPr>
                <w:rFonts w:ascii="Times New Roman" w:eastAsia="DengXian" w:hAnsi="Times New Roman" w:cs="Times New Roman"/>
                <w:bCs/>
                <w:szCs w:val="18"/>
                <w:lang w:eastAsia="zh-CN"/>
              </w:rPr>
              <w:t xml:space="preserve">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w:t>
            </w:r>
            <w:proofErr w:type="spellStart"/>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 xml:space="preserve">e propose that HPID is not increased over unused PUSCH occasion(s) of the last CG period. An offset can be added to the equation of Alt 1-2. This solution further expands the gap between CG PUSCH occasions using the same HARQ process ID, which provides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w:t>
            </w:r>
            <w:proofErr w:type="spellStart"/>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xml:space="preserve">, Nokia/NSB, CATT, New H3C, QC, Google, Samsung, FW, IDC, Xiaomi, Sharp, Apple, vivo, OPPO, TCL, DCM, LG, MTK, Pana, </w:t>
            </w:r>
            <w:proofErr w:type="spellStart"/>
            <w:r>
              <w:rPr>
                <w:rFonts w:ascii="Arial" w:hAnsi="Arial" w:cs="Arial"/>
                <w:bCs/>
                <w:sz w:val="20"/>
                <w:szCs w:val="20"/>
                <w:lang w:val="en-US"/>
              </w:rPr>
              <w:t>Spreadtrum</w:t>
            </w:r>
            <w:proofErr w:type="spellEnd"/>
            <w:r>
              <w:rPr>
                <w:rFonts w:ascii="Arial" w:hAnsi="Arial" w:cs="Arial"/>
                <w:bCs/>
                <w:sz w:val="20"/>
                <w:szCs w:val="20"/>
                <w:lang w:val="en-US"/>
              </w:rPr>
              <w:t>,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CATT (offset), FW, LG, MTK, NEC, HW/</w:t>
            </w:r>
            <w:proofErr w:type="spellStart"/>
            <w:r>
              <w:rPr>
                <w:rFonts w:ascii="Arial" w:hAnsi="Arial" w:cs="Arial"/>
                <w:bCs/>
                <w:sz w:val="20"/>
                <w:szCs w:val="20"/>
                <w:lang w:val="en-US"/>
              </w:rPr>
              <w:t>HiSi</w:t>
            </w:r>
            <w:proofErr w:type="spellEnd"/>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Google, FW, </w:t>
            </w:r>
            <w:proofErr w:type="spellStart"/>
            <w:r>
              <w:rPr>
                <w:rFonts w:ascii="Arial" w:hAnsi="Arial" w:cs="Arial"/>
                <w:bCs/>
                <w:sz w:val="20"/>
                <w:szCs w:val="20"/>
                <w:lang w:val="en-US"/>
              </w:rPr>
              <w:t>xiaomi</w:t>
            </w:r>
            <w:proofErr w:type="spellEnd"/>
            <w:r>
              <w:rPr>
                <w:rFonts w:ascii="Arial" w:hAnsi="Arial" w:cs="Arial"/>
                <w:bCs/>
                <w:sz w:val="20"/>
                <w:szCs w:val="20"/>
                <w:lang w:val="en-US"/>
              </w:rPr>
              <w:t>,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[floor(</w:t>
            </w:r>
            <w:proofErr w:type="spellStart"/>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[floor(</w:t>
            </w:r>
            <w:proofErr w:type="spellStart"/>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F45E30" w14:paraId="431910B3" w14:textId="77777777">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92" w:type="dxa"/>
          </w:tcPr>
          <w:p w14:paraId="431910C6"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Default="00F45E30">
            <w:pPr>
              <w:pStyle w:val="ListParagraph"/>
              <w:ind w:left="420"/>
              <w:rPr>
                <w:rFonts w:ascii="Times New Roman" w:eastAsia="SimSun" w:hAnsi="Times New Roman" w:cs="Times New Roman"/>
                <w:szCs w:val="18"/>
                <w:lang w:val="de-DE" w:eastAsia="zh-CN"/>
              </w:rPr>
            </w:pPr>
          </w:p>
          <w:p w14:paraId="431910C8"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de-DE" w:eastAsia="zh-CN"/>
              </w:rPr>
              <w:t>F</w:t>
            </w:r>
            <w:r>
              <w:rPr>
                <w:rFonts w:ascii="Times New Roman" w:eastAsia="SimSun" w:hAnsi="Times New Roman" w:cs="Times New Roman"/>
                <w:szCs w:val="18"/>
                <w:lang w:val="de-DE" w:eastAsia="zh-CN"/>
              </w:rPr>
              <w:t xml:space="preserve">or “X“ in the formula, as companies commented, it’s better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431910CA"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Default="00E272BF">
            <w:pPr>
              <w:ind w:left="420"/>
              <w:rPr>
                <w:rFonts w:ascii="Times New Roman" w:eastAsia="SimSun" w:hAnsi="Times New Roman" w:cs="Times New Roman"/>
                <w:szCs w:val="18"/>
                <w:lang w:val="de-DE" w:eastAsia="zh-CN"/>
              </w:rPr>
            </w:pPr>
            <w:r>
              <w:rPr>
                <w:rFonts w:ascii="Times New Roman" w:eastAsia="SimSun" w:hAnsi="Times New Roman" w:cs="Times New Roman"/>
                <w:szCs w:val="18"/>
                <w:lang w:val="de-DE"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F45E30" w14:paraId="431910D1" w14:textId="77777777">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We are generally OK with the proposal and support to add the Nokia’s note.</w:t>
            </w:r>
          </w:p>
        </w:tc>
      </w:tr>
      <w:tr w:rsidR="00F45E30" w14:paraId="431910D4" w14:textId="77777777">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agree with Nokia addition. Also it is not clear why offset if needed. </w:t>
            </w:r>
          </w:p>
        </w:tc>
      </w:tr>
      <w:tr w:rsidR="00F45E30" w14:paraId="431910DC" w14:textId="77777777">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Default="00E272BF">
            <w:pPr>
              <w:rPr>
                <w:rFonts w:ascii="Times New Roman" w:hAnsi="Times New Roman" w:cs="Times New Roman"/>
                <w:bCs/>
                <w:szCs w:val="18"/>
                <w:lang w:val="de-DE" w:eastAsia="ko-KR"/>
              </w:rPr>
            </w:pPr>
            <w:r>
              <w:rPr>
                <w:rFonts w:ascii="Times New Roman" w:hAnsi="Times New Roman" w:cs="Times New Roman" w:hint="eastAsia"/>
                <w:bCs/>
                <w:szCs w:val="18"/>
                <w:lang w:val="de-DE" w:eastAsia="ko-KR"/>
              </w:rPr>
              <w:t>We share Nokia</w:t>
            </w:r>
            <w:r>
              <w:rPr>
                <w:rFonts w:ascii="Times New Roman" w:hAnsi="Times New Roman" w:cs="Times New Roman"/>
                <w:bCs/>
                <w:szCs w:val="18"/>
                <w:lang w:val="de-DE" w:eastAsia="ko-KR"/>
              </w:rPr>
              <w:t xml:space="preserve">’s view. </w:t>
            </w:r>
          </w:p>
          <w:p w14:paraId="431910DA" w14:textId="77777777" w:rsidR="00F45E30" w:rsidRDefault="00E272BF">
            <w:pPr>
              <w:rPr>
                <w:rFonts w:ascii="Times New Roman" w:hAnsi="Times New Roman" w:cs="Times New Roman"/>
                <w:bCs/>
                <w:szCs w:val="18"/>
                <w:lang w:val="de-DE" w:eastAsia="ko-KR"/>
              </w:rPr>
            </w:pPr>
            <w:r>
              <w:rPr>
                <w:rFonts w:ascii="Times New Roman" w:hAnsi="Times New Roman" w:cs="Times New Roman"/>
                <w:bCs/>
                <w:szCs w:val="18"/>
                <w:lang w:val="de-DE" w:eastAsia="ko-KR"/>
              </w:rPr>
              <w:t xml:space="preserve">In addition to this, there seems to be different understanding on </w:t>
            </w:r>
            <w:r>
              <w:rPr>
                <w:rFonts w:ascii="Times New Roman" w:hAnsi="Times New Roman" w:cs="Times New Roman"/>
                <w:bCs/>
                <w:i/>
                <w:szCs w:val="18"/>
                <w:lang w:val="de-DE" w:eastAsia="ko-KR"/>
              </w:rPr>
              <w:t>offset</w:t>
            </w:r>
            <w:r>
              <w:rPr>
                <w:rFonts w:ascii="Times New Roman" w:hAnsi="Times New Roman" w:cs="Times New Roman"/>
                <w:bCs/>
                <w:szCs w:val="18"/>
                <w:lang w:val="de-DE"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Default="00E272BF">
            <w:pPr>
              <w:rPr>
                <w:rFonts w:ascii="Times New Roman" w:hAnsi="Times New Roman" w:cs="Times New Roman"/>
                <w:szCs w:val="18"/>
                <w:lang w:val="de-DE" w:eastAsia="ja-JP"/>
              </w:rPr>
            </w:pPr>
            <w:r>
              <w:rPr>
                <w:rFonts w:ascii="Times New Roman" w:hAnsi="Times New Roman" w:cs="Times New Roman"/>
                <w:bCs/>
                <w:szCs w:val="18"/>
                <w:lang w:val="de-DE"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G</w:t>
            </w:r>
            <w:r>
              <w:rPr>
                <w:rFonts w:ascii="Times New Roman" w:eastAsia="DengXian" w:hAnsi="Times New Roman" w:cs="Times New Roman"/>
                <w:bCs/>
                <w:szCs w:val="18"/>
                <w:lang w:val="de-DE" w:eastAsia="zh-CN"/>
              </w:rPr>
              <w:t>enerally fine with the proposal. Support to add Nokia’s note.</w:t>
            </w:r>
          </w:p>
        </w:tc>
      </w:tr>
      <w:tr w:rsidR="00F45E30" w14:paraId="431910E2" w14:textId="77777777">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 xml:space="preserve">We are fine with the proposal and </w:t>
            </w:r>
            <w:r>
              <w:rPr>
                <w:rFonts w:ascii="Times New Roman" w:hAnsi="Times New Roman" w:cs="Times New Roman" w:hint="eastAsia"/>
                <w:bCs/>
                <w:szCs w:val="18"/>
                <w:lang w:val="de-DE" w:eastAsia="ko-KR"/>
              </w:rPr>
              <w:t>share Nokia</w:t>
            </w:r>
            <w:r>
              <w:rPr>
                <w:rFonts w:ascii="Times New Roman" w:hAnsi="Times New Roman" w:cs="Times New Roman"/>
                <w:bCs/>
                <w:szCs w:val="18"/>
                <w:lang w:val="de-DE" w:eastAsia="ko-KR"/>
              </w:rPr>
              <w:t>’s view</w:t>
            </w:r>
            <w:r>
              <w:rPr>
                <w:rFonts w:ascii="Times New Roman" w:hAnsi="Times New Roman" w:cs="Times New Roman"/>
                <w:szCs w:val="18"/>
                <w:lang w:val="de-DE" w:eastAsia="ja-JP"/>
              </w:rPr>
              <w:t>.</w:t>
            </w:r>
          </w:p>
        </w:tc>
      </w:tr>
      <w:tr w:rsidR="00F45E30" w14:paraId="431910E5" w14:textId="77777777">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val="de-DE"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 xml:space="preserve">Huawei, </w:t>
            </w:r>
            <w:proofErr w:type="spellStart"/>
            <w:r>
              <w:rPr>
                <w:rFonts w:ascii="Times New Roman" w:hAnsi="Times New Roman" w:cs="Times New Roman"/>
                <w:b/>
                <w:bCs/>
                <w:szCs w:val="18"/>
                <w:lang w:eastAsia="ja-JP"/>
              </w:rPr>
              <w:t>HiSilicon</w:t>
            </w:r>
            <w:proofErr w:type="spellEnd"/>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Default="00EB4983" w:rsidP="00EB4983">
            <w:pPr>
              <w:rPr>
                <w:rFonts w:ascii="Times New Roman" w:hAnsi="Times New Roman" w:cs="Times New Roman"/>
                <w:szCs w:val="18"/>
                <w:lang w:val="de-DE" w:eastAsia="ja-JP"/>
              </w:rPr>
            </w:pPr>
          </w:p>
        </w:tc>
      </w:tr>
      <w:tr w:rsidR="001D3CCE" w14:paraId="13B08ADA" w14:textId="77777777">
        <w:tc>
          <w:tcPr>
            <w:tcW w:w="1337" w:type="dxa"/>
          </w:tcPr>
          <w:p w14:paraId="1D662933" w14:textId="6E1F71C0" w:rsidR="001D3CCE" w:rsidRDefault="001D3CCE" w:rsidP="001D3CCE">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92" w:type="dxa"/>
          </w:tcPr>
          <w:p w14:paraId="475BBD00" w14:textId="77777777"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 xml:space="preserve">If also </w:t>
            </w:r>
            <w:proofErr w:type="spellStart"/>
            <w:r>
              <w:rPr>
                <w:rFonts w:ascii="Times New Roman" w:hAnsi="Times New Roman" w:cs="Times New Roman"/>
                <w:szCs w:val="18"/>
                <w:lang w:eastAsia="ja-JP"/>
              </w:rPr>
              <w:t>condiering</w:t>
            </w:r>
            <w:proofErr w:type="spellEnd"/>
            <w:r>
              <w:rPr>
                <w:rFonts w:ascii="Times New Roman" w:hAnsi="Times New Roman" w:cs="Times New Roman"/>
                <w:szCs w:val="18"/>
                <w:lang w:eastAsia="ja-JP"/>
              </w:rPr>
              <w:t xml:space="preserve"> the jitter impacts on starting HARQ ID and make the adopted solution flexible enough to cater current and future XR traffic models, we </w:t>
            </w:r>
            <w:proofErr w:type="spellStart"/>
            <w:r>
              <w:rPr>
                <w:rFonts w:ascii="Times New Roman" w:hAnsi="Times New Roman" w:cs="Times New Roman"/>
                <w:szCs w:val="18"/>
                <w:lang w:eastAsia="ja-JP"/>
              </w:rPr>
              <w:t>suggust</w:t>
            </w:r>
            <w:proofErr w:type="spellEnd"/>
            <w:r>
              <w:rPr>
                <w:rFonts w:ascii="Times New Roman" w:hAnsi="Times New Roman" w:cs="Times New Roman"/>
                <w:szCs w:val="18"/>
                <w:lang w:eastAsia="ja-JP"/>
              </w:rPr>
              <w:t xml:space="preserve">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lastRenderedPageBreak/>
        <w:t>HW/</w:t>
      </w:r>
      <w:proofErr w:type="spellStart"/>
      <w:r>
        <w:rPr>
          <w:rFonts w:ascii="Arial" w:hAnsi="Arial" w:cs="Arial"/>
          <w:sz w:val="20"/>
          <w:szCs w:val="20"/>
          <w:lang w:val="en-US" w:eastAsia="ja-JP"/>
        </w:rPr>
        <w:t>HiSi</w:t>
      </w:r>
      <w:proofErr w:type="spellEnd"/>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Option 1: For CG PUSCHs in a multi-PUSCHs CG configuration, MCS of the CG PUSCHs in the CG configuration are the same, which has much lower signaling overhead and lower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lastRenderedPageBreak/>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lastRenderedPageBreak/>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lastRenderedPageBreak/>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r>
              <w:rPr>
                <w:rFonts w:cs="Arial"/>
                <w:sz w:val="20"/>
                <w:szCs w:val="18"/>
              </w:rPr>
              <w:t>occassions</w:t>
            </w:r>
            <w:proofErr w:type="spellEnd"/>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lastRenderedPageBreak/>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Single DCI scheduling multiple PUSCH occasions retransmission should be used to reduce PDCCH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lastRenderedPageBreak/>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w:t>
            </w:r>
            <w:proofErr w:type="spellStart"/>
            <w:r>
              <w:rPr>
                <w:rFonts w:ascii="Times New Roman" w:hAnsi="Times New Roman" w:cs="Times New Roman"/>
                <w:bCs/>
                <w:szCs w:val="18"/>
                <w:lang w:eastAsia="ja-JP"/>
              </w:rPr>
              <w:t>TBs.</w:t>
            </w:r>
            <w:proofErr w:type="spellEnd"/>
            <w:r>
              <w:rPr>
                <w:rFonts w:ascii="Times New Roman" w:hAnsi="Times New Roman" w:cs="Times New Roman"/>
                <w:bCs/>
                <w:szCs w:val="18"/>
                <w:lang w:eastAsia="ja-JP"/>
              </w:rPr>
              <w:t xml:space="preserve">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lastRenderedPageBreak/>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w:t>
            </w:r>
            <w:proofErr w:type="spellStart"/>
            <w:r>
              <w:rPr>
                <w:rFonts w:ascii="Arial" w:hAnsi="Arial" w:cs="Arial"/>
                <w:b/>
                <w:sz w:val="20"/>
                <w:szCs w:val="20"/>
                <w:lang w:val="en-US"/>
              </w:rPr>
              <w:t>Sanechips</w:t>
            </w:r>
            <w:proofErr w:type="spellEnd"/>
            <w:r>
              <w:rPr>
                <w:rFonts w:ascii="Arial" w:hAnsi="Arial" w:cs="Arial"/>
                <w:b/>
                <w:sz w:val="20"/>
                <w:szCs w:val="20"/>
                <w:lang w:val="en-US"/>
              </w:rPr>
              <w:t xml:space="preserve">, Nokia/NSB, CATT, New H3C, QC, Google, Samsung, FW, IDC, Xiaomi, Sharp, Apple, vivo, OPPO, TCL, DCM, LG, MTK, Pana, </w:t>
            </w:r>
            <w:proofErr w:type="spellStart"/>
            <w:r>
              <w:rPr>
                <w:rFonts w:ascii="Arial" w:hAnsi="Arial" w:cs="Arial"/>
                <w:b/>
                <w:sz w:val="20"/>
                <w:szCs w:val="20"/>
                <w:lang w:val="en-US"/>
              </w:rPr>
              <w:t>Spreadtrum</w:t>
            </w:r>
            <w:proofErr w:type="spellEnd"/>
            <w:r>
              <w:rPr>
                <w:rFonts w:ascii="Arial" w:hAnsi="Arial" w:cs="Arial"/>
                <w:b/>
                <w:sz w:val="20"/>
                <w:szCs w:val="20"/>
                <w:lang w:val="en-US"/>
              </w:rPr>
              <w:t>,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lastRenderedPageBreak/>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Indicating unused CG PUSCH occasion(s)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be determined based on a time offset threshold, indicated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xml:space="preserve">: UE can send updated indication to indicate a different set of unused PUSCH occasions than those indicated by an early indication.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e.g. </w:t>
            </w:r>
            <w:r>
              <w:rPr>
                <w:rFonts w:ascii="Times New Roman" w:hAnsi="Times New Roman" w:cs="Times New Roman"/>
                <w:sz w:val="20"/>
                <w:szCs w:val="20"/>
              </w:rPr>
              <w:lastRenderedPageBreak/>
              <w:t>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Due to the PUSCH preparation time and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xml:space="preserve">: The re-scheduling time (in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first CG PUSCH indicated by URI starts no earlier than X symbol after where URI transmission ends,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last CG PUSCH starts no later than Y symbol after the beginning of the first CG PUSCH, where Y is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No URI information is created/constructed for a resource in a time window starting from the end of PUSCH where URI transmitted and which ends after X symbols,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definition of X may need to consider required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e.g. Y is no smaller than a certain value, in order to leave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w:t>
            </w:r>
            <w:proofErr w:type="spellStart"/>
            <w:r>
              <w:rPr>
                <w:rFonts w:ascii="Times New Roman" w:hAnsi="Times New Roman" w:cs="Times New Roman"/>
                <w:sz w:val="20"/>
                <w:szCs w:val="20"/>
                <w:lang w:eastAsia="ja-JP"/>
              </w:rPr>
              <w:t>Tdoc</w:t>
            </w:r>
            <w:proofErr w:type="spellEnd"/>
            <w:r>
              <w:rPr>
                <w:rFonts w:ascii="Times New Roman" w:hAnsi="Times New Roman" w:cs="Times New Roman"/>
                <w:sz w:val="20"/>
                <w:szCs w:val="20"/>
                <w:lang w:eastAsia="ja-JP"/>
              </w:rPr>
              <w:t>,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w:t>
            </w:r>
            <w:r>
              <w:rPr>
                <w:rFonts w:ascii="Times New Roman" w:hAnsi="Times New Roman" w:cs="Times New Roman"/>
                <w:sz w:val="20"/>
                <w:szCs w:val="20"/>
                <w:highlight w:val="yellow"/>
                <w:lang w:eastAsia="ja-JP"/>
              </w:rPr>
              <w:lastRenderedPageBreak/>
              <w:t xml:space="preserve">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As for jitter, companies do not support enhancements on SPS due to jitter in R18 XR SI. Similarly, if jitter exists in UL, DG is better than CG. In addition, jitter causes a frame to arrive early or late as a whole. That is, the UE knows the frame size after </w:t>
            </w:r>
            <w:r>
              <w:rPr>
                <w:rFonts w:ascii="Times New Roman" w:hAnsi="Times New Roman" w:cs="Times New Roman"/>
                <w:bCs/>
                <w:szCs w:val="18"/>
                <w:lang w:eastAsia="ja-JP"/>
              </w:rPr>
              <w:lastRenderedPageBreak/>
              <w:t>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Default="00E272BF">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431914CF"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D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lastRenderedPageBreak/>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 xml:space="preserve">The description of Option 2-2 is in fact detailed </w:t>
            </w:r>
            <w:proofErr w:type="spellStart"/>
            <w:r>
              <w:rPr>
                <w:rFonts w:cs="Arial"/>
                <w:sz w:val="20"/>
                <w:szCs w:val="20"/>
                <w:lang w:eastAsia="ja-JP"/>
              </w:rPr>
              <w:t>signalling</w:t>
            </w:r>
            <w:proofErr w:type="spellEnd"/>
            <w:r>
              <w:rPr>
                <w:rFonts w:cs="Arial"/>
                <w:sz w:val="20"/>
                <w:szCs w:val="20"/>
                <w:lang w:eastAsia="ja-JP"/>
              </w:rPr>
              <w:t xml:space="preserve">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w:t>
            </w:r>
            <w:proofErr w:type="spellStart"/>
            <w:r>
              <w:rPr>
                <w:rFonts w:cs="Arial"/>
                <w:sz w:val="20"/>
                <w:szCs w:val="20"/>
                <w:lang w:eastAsia="ja-JP"/>
              </w:rPr>
              <w:t>gNB</w:t>
            </w:r>
            <w:proofErr w:type="spellEnd"/>
            <w:r>
              <w:rPr>
                <w:rFonts w:cs="Arial"/>
                <w:sz w:val="20"/>
                <w:szCs w:val="20"/>
                <w:lang w:eastAsia="ja-JP"/>
              </w:rPr>
              <w:t xml:space="preserve">, there is no guarantee that they won’t be used. However, </w:t>
            </w:r>
            <w:proofErr w:type="spellStart"/>
            <w:r>
              <w:rPr>
                <w:rFonts w:cs="Arial"/>
                <w:sz w:val="20"/>
                <w:szCs w:val="20"/>
                <w:lang w:eastAsia="ja-JP"/>
              </w:rPr>
              <w:t>gNB</w:t>
            </w:r>
            <w:proofErr w:type="spellEnd"/>
            <w:r>
              <w:rPr>
                <w:rFonts w:cs="Arial"/>
                <w:sz w:val="20"/>
                <w:szCs w:val="20"/>
                <w:lang w:eastAsia="ja-JP"/>
              </w:rPr>
              <w:t xml:space="preserve">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 xml:space="preserve">Agree. Moderator understanding is that the UCI size would be fixed based on RRC configuration, either a bit map or a configured table. However, we need the details of RRC </w:t>
            </w:r>
            <w:proofErr w:type="spellStart"/>
            <w:r>
              <w:rPr>
                <w:rFonts w:cs="Arial"/>
                <w:sz w:val="20"/>
                <w:szCs w:val="20"/>
                <w:lang w:eastAsia="ja-JP"/>
              </w:rPr>
              <w:t>signalling</w:t>
            </w:r>
            <w:proofErr w:type="spellEnd"/>
            <w:r>
              <w:rPr>
                <w:rFonts w:cs="Arial"/>
                <w:sz w:val="20"/>
                <w:szCs w:val="20"/>
                <w:lang w:eastAsia="ja-JP"/>
              </w:rPr>
              <w:t>.</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Default="00F45E30">
            <w:pPr>
              <w:rPr>
                <w:rFonts w:ascii="Times New Roman" w:hAnsi="Times New Roman" w:cs="Times New Roman"/>
                <w:szCs w:val="18"/>
                <w:lang w:val="de-DE"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Default="00E272BF">
      <w:pPr>
        <w:rPr>
          <w:rFonts w:cs="Arial"/>
          <w:bCs/>
          <w:color w:val="4472C4" w:themeColor="accent1"/>
          <w:szCs w:val="20"/>
        </w:rPr>
      </w:pPr>
      <w:r>
        <w:rPr>
          <w:rFonts w:cs="Arial"/>
          <w:b/>
          <w:szCs w:val="20"/>
        </w:rPr>
        <w:t xml:space="preserve">Option 1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vivo, ZTE, DCM, MTK, FGI, New H3C, NEC, Intel, Samsung, LG</w:t>
      </w:r>
    </w:p>
    <w:p w14:paraId="431914F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MTK, Intel, ZTE</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F6" w14:textId="77777777" w:rsidR="00F45E30" w:rsidRDefault="00F45E30">
      <w:pPr>
        <w:rPr>
          <w:rFonts w:cs="Arial"/>
          <w:b/>
          <w:color w:val="4472C4" w:themeColor="accent1"/>
          <w:szCs w:val="20"/>
        </w:rPr>
      </w:pPr>
    </w:p>
    <w:p w14:paraId="431914F7"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lastRenderedPageBreak/>
        <w:t xml:space="preserve">Support only Option 1: </w:t>
      </w:r>
      <w:r>
        <w:rPr>
          <w:rFonts w:cs="Arial"/>
          <w:szCs w:val="20"/>
          <w:lang w:val="de-DE" w:eastAsia="ja-JP"/>
        </w:rPr>
        <w:t>Samsung, Intel, NEC, HW/HiSi</w:t>
      </w:r>
    </w:p>
    <w:p w14:paraId="431914FA"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14:paraId="43191503" w14:textId="77777777" w:rsidR="00F45E30" w:rsidRDefault="00F45E30"/>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lastRenderedPageBreak/>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Support that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w:t>
            </w:r>
            <w:r>
              <w:rPr>
                <w:rFonts w:ascii="Times New Roman" w:hAnsi="Times New Roman" w:cs="Times New Roman"/>
                <w:szCs w:val="18"/>
                <w:lang w:eastAsia="ja-JP"/>
              </w:rPr>
              <w:lastRenderedPageBreak/>
              <w:t xml:space="preserve">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could use the repetitive reception of UCI for confirmation with the same bitmap values of UCI.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proposed to modify Option-1 to give flexibility to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also needs to perform corresponding detection for each of the TOs. Another problem for Option 1 is that the UCI indication could not be used by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lastRenderedPageBreak/>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w:t>
            </w:r>
            <w:proofErr w:type="spellStart"/>
            <w:r>
              <w:rPr>
                <w:rFonts w:ascii="Times New Roman" w:hAnsi="Times New Roman" w:cs="Times New Roman"/>
                <w:b/>
                <w:color w:val="E66E0A"/>
                <w:szCs w:val="20"/>
              </w:rPr>
              <w:t>gNB</w:t>
            </w:r>
            <w:proofErr w:type="spellEnd"/>
            <w:r>
              <w:rPr>
                <w:rFonts w:ascii="Times New Roman" w:hAnsi="Times New Roman" w:cs="Times New Roman"/>
                <w:b/>
                <w:color w:val="E66E0A"/>
                <w:szCs w:val="20"/>
              </w:rPr>
              <w:t xml:space="preserve">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w:t>
            </w:r>
            <w:proofErr w:type="spellStart"/>
            <w:r>
              <w:rPr>
                <w:rFonts w:cs="Arial"/>
                <w:szCs w:val="18"/>
                <w:lang w:val="en-US" w:eastAsia="ja-JP"/>
              </w:rPr>
              <w:t>Sanechips</w:t>
            </w:r>
            <w:proofErr w:type="spellEnd"/>
            <w:r>
              <w:rPr>
                <w:rFonts w:cs="Arial"/>
                <w:szCs w:val="18"/>
                <w:lang w:val="en-US" w:eastAsia="ja-JP"/>
              </w:rPr>
              <w:t xml:space="preserve">, DCM, </w:t>
            </w:r>
            <w:proofErr w:type="spellStart"/>
            <w:r>
              <w:rPr>
                <w:rFonts w:cs="Arial"/>
                <w:szCs w:val="18"/>
                <w:lang w:val="en-US" w:eastAsia="ja-JP"/>
              </w:rPr>
              <w:t>Spreadtrum</w:t>
            </w:r>
            <w:proofErr w:type="spellEnd"/>
            <w:r>
              <w:rPr>
                <w:rFonts w:cs="Arial"/>
                <w:szCs w:val="18"/>
                <w:lang w:val="en-US" w:eastAsia="ja-JP"/>
              </w:rPr>
              <w:t>,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lastRenderedPageBreak/>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spellStart"/>
            <w:r>
              <w:rPr>
                <w:rFonts w:ascii="Times New Roman" w:hAnsi="Times New Roman" w:cs="Times New Roman"/>
                <w:szCs w:val="18"/>
                <w:lang w:eastAsia="ja-JP"/>
              </w:rPr>
              <w:t>any more</w:t>
            </w:r>
            <w:proofErr w:type="spellEnd"/>
            <w:r>
              <w:rPr>
                <w:rFonts w:ascii="Times New Roman" w:hAnsi="Times New Roman" w:cs="Times New Roman"/>
                <w:szCs w:val="18"/>
                <w:lang w:eastAsia="ja-JP"/>
              </w:rPr>
              <w:t>,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3306DF">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3306DF">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3306DF">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do not support. As we mentioned earlier, it is not clear whether the unused indication only applies to the PUSCH occasions within the current CG configuration </w:t>
            </w:r>
            <w:r>
              <w:rPr>
                <w:rFonts w:ascii="Times New Roman" w:hAnsi="Times New Roman" w:cs="Times New Roman"/>
                <w:szCs w:val="18"/>
                <w:lang w:eastAsia="ja-JP"/>
              </w:rPr>
              <w:lastRenderedPageBreak/>
              <w:t>or to multiple (or all) CG configurations. If it only applies to a current CG configuration, there is no need to send the unused indication over the last TO(s)</w:t>
            </w:r>
          </w:p>
        </w:tc>
      </w:tr>
      <w:tr w:rsidR="00F45E30" w14:paraId="43191635" w14:textId="77777777" w:rsidTr="003306DF">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3306DF">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3306DF">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sidRPr="00FC6441">
              <w:rPr>
                <w:rFonts w:ascii="Times New Roman" w:eastAsia="DengXian" w:hAnsi="Times New Roman" w:cs="Times New Roman"/>
                <w:bCs/>
                <w:szCs w:val="18"/>
                <w:lang w:eastAsia="zh-CN"/>
              </w:rPr>
              <w:t>increses</w:t>
            </w:r>
            <w:proofErr w:type="spellEnd"/>
            <w:r w:rsidRPr="00FC6441">
              <w:rPr>
                <w:rFonts w:ascii="Times New Roman" w:eastAsia="DengXian" w:hAnsi="Times New Roman" w:cs="Times New Roman"/>
                <w:bCs/>
                <w:szCs w:val="18"/>
                <w:lang w:eastAsia="zh-CN"/>
              </w:rPr>
              <w:t xml:space="preserve"> the </w:t>
            </w:r>
            <w:proofErr w:type="spellStart"/>
            <w:r w:rsidRPr="00FC6441">
              <w:rPr>
                <w:rFonts w:ascii="Times New Roman" w:eastAsia="DengXian" w:hAnsi="Times New Roman" w:cs="Times New Roman"/>
                <w:bCs/>
                <w:szCs w:val="18"/>
                <w:lang w:eastAsia="zh-CN"/>
              </w:rPr>
              <w:t>gNB’s</w:t>
            </w:r>
            <w:proofErr w:type="spellEnd"/>
            <w:r w:rsidRPr="00FC6441">
              <w:rPr>
                <w:rFonts w:ascii="Times New Roman" w:eastAsia="DengXian" w:hAnsi="Times New Roman" w:cs="Times New Roman"/>
                <w:bCs/>
                <w:szCs w:val="18"/>
                <w:lang w:eastAsia="zh-CN"/>
              </w:rPr>
              <w:t xml:space="preserve"> complexity(similar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w:t>
            </w:r>
            <w:proofErr w:type="spellStart"/>
            <w:r w:rsidRPr="00FC6441">
              <w:rPr>
                <w:rFonts w:ascii="Times New Roman" w:eastAsia="DengXian" w:hAnsi="Times New Roman" w:cs="Times New Roman"/>
                <w:bCs/>
                <w:szCs w:val="18"/>
                <w:lang w:eastAsia="zh-CN"/>
              </w:rPr>
              <w:t>e.g.,may</w:t>
            </w:r>
            <w:proofErr w:type="spellEnd"/>
            <w:r w:rsidRPr="00FC6441">
              <w:rPr>
                <w:rFonts w:ascii="Times New Roman" w:eastAsia="DengXian" w:hAnsi="Times New Roman" w:cs="Times New Roman"/>
                <w:bCs/>
                <w:szCs w:val="18"/>
                <w:lang w:eastAsia="zh-CN"/>
              </w:rPr>
              <w:t xml:space="preserve"> exist </w:t>
            </w:r>
            <w:proofErr w:type="spellStart"/>
            <w:r w:rsidRPr="00FC6441">
              <w:rPr>
                <w:rFonts w:ascii="Times New Roman" w:eastAsia="DengXian" w:hAnsi="Times New Roman" w:cs="Times New Roman"/>
                <w:bCs/>
                <w:szCs w:val="18"/>
                <w:lang w:eastAsia="zh-CN"/>
              </w:rPr>
              <w:t>mior</w:t>
            </w:r>
            <w:proofErr w:type="spellEnd"/>
            <w:r w:rsidRPr="00FC6441">
              <w:rPr>
                <w:rFonts w:ascii="Times New Roman" w:eastAsia="DengXian" w:hAnsi="Times New Roman" w:cs="Times New Roman"/>
                <w:bCs/>
                <w:szCs w:val="18"/>
                <w:lang w:eastAsia="zh-CN"/>
              </w:rPr>
              <w:t xml:space="preserve"> waste of UE’s </w:t>
            </w:r>
            <w:proofErr w:type="spellStart"/>
            <w:r w:rsidRPr="00FC6441">
              <w:rPr>
                <w:rFonts w:ascii="Times New Roman" w:eastAsia="DengXian" w:hAnsi="Times New Roman" w:cs="Times New Roman"/>
                <w:bCs/>
                <w:szCs w:val="18"/>
                <w:lang w:eastAsia="zh-CN"/>
              </w:rPr>
              <w:t>signalling</w:t>
            </w:r>
            <w:proofErr w:type="spellEnd"/>
            <w:r w:rsidRPr="00FC6441">
              <w:rPr>
                <w:rFonts w:ascii="Times New Roman" w:eastAsia="DengXian" w:hAnsi="Times New Roman" w:cs="Times New Roman"/>
                <w:bCs/>
                <w:szCs w:val="18"/>
                <w:lang w:eastAsia="zh-CN"/>
              </w:rPr>
              <w:t xml:space="preserve"> of UCI as Panasonic commented, however, some limitations can be further considered from the timeline impact)</w:t>
            </w:r>
          </w:p>
        </w:tc>
      </w:tr>
      <w:tr w:rsidR="00F45E30" w14:paraId="43191644" w14:textId="77777777" w:rsidTr="003306DF">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w:t>
            </w:r>
            <w:proofErr w:type="spellStart"/>
            <w:r w:rsidRPr="00FC6441">
              <w:rPr>
                <w:rFonts w:ascii="Times New Roman" w:hAnsi="Times New Roman" w:cs="Times New Roman"/>
                <w:szCs w:val="20"/>
              </w:rPr>
              <w:t>shoul</w:t>
            </w:r>
            <w:proofErr w:type="spellEnd"/>
            <w:r w:rsidRPr="00FC6441">
              <w:rPr>
                <w:rFonts w:ascii="Times New Roman" w:hAnsi="Times New Roman" w:cs="Times New Roman"/>
                <w:szCs w:val="20"/>
              </w:rPr>
              <w:t xml:space="preserve">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rsidTr="003306DF">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3306DF">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w:t>
            </w:r>
            <w:proofErr w:type="spellStart"/>
            <w:r w:rsidRPr="00FC6441">
              <w:rPr>
                <w:rFonts w:ascii="Times New Roman" w:eastAsia="DengXian" w:hAnsi="Times New Roman" w:cs="Times New Roman"/>
                <w:bCs/>
                <w:szCs w:val="18"/>
                <w:lang w:eastAsia="zh-CN"/>
              </w:rPr>
              <w:t>contirbutions</w:t>
            </w:r>
            <w:proofErr w:type="spellEnd"/>
            <w:r w:rsidRPr="00FC6441">
              <w:rPr>
                <w:rFonts w:ascii="Times New Roman" w:eastAsia="DengXian" w:hAnsi="Times New Roman" w:cs="Times New Roman"/>
                <w:bCs/>
                <w:szCs w:val="18"/>
                <w:lang w:eastAsia="zh-CN"/>
              </w:rPr>
              <w:t xml:space="preserve">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w:t>
            </w:r>
            <w:proofErr w:type="spellStart"/>
            <w:r w:rsidRPr="00FC6441">
              <w:rPr>
                <w:rFonts w:ascii="Times New Roman" w:eastAsia="DengXian" w:hAnsi="Times New Roman" w:cs="Times New Roman"/>
                <w:bCs/>
                <w:szCs w:val="18"/>
                <w:lang w:eastAsia="zh-CN"/>
              </w:rPr>
              <w:t>gNB</w:t>
            </w:r>
            <w:proofErr w:type="spellEnd"/>
            <w:r w:rsidRPr="00FC6441">
              <w:rPr>
                <w:rFonts w:ascii="Times New Roman" w:eastAsia="DengXian" w:hAnsi="Times New Roman" w:cs="Times New Roman"/>
                <w:bCs/>
                <w:szCs w:val="18"/>
                <w:lang w:eastAsia="zh-CN"/>
              </w:rPr>
              <w:t xml:space="preserve"> the redundant information improves robustness. If we use Option 2 and 3, and </w:t>
            </w:r>
            <w:proofErr w:type="spellStart"/>
            <w:r w:rsidRPr="00FC6441">
              <w:rPr>
                <w:rFonts w:ascii="Times New Roman" w:eastAsia="DengXian" w:hAnsi="Times New Roman" w:cs="Times New Roman"/>
                <w:bCs/>
                <w:szCs w:val="18"/>
                <w:lang w:eastAsia="zh-CN"/>
              </w:rPr>
              <w:t>gNB</w:t>
            </w:r>
            <w:proofErr w:type="spellEnd"/>
            <w:r w:rsidRPr="00FC6441">
              <w:rPr>
                <w:rFonts w:ascii="Times New Roman" w:eastAsia="DengXian" w:hAnsi="Times New Roman" w:cs="Times New Roman"/>
                <w:bCs/>
                <w:szCs w:val="18"/>
                <w:lang w:eastAsia="zh-CN"/>
              </w:rPr>
              <w:t xml:space="preserve"> misses that </w:t>
            </w:r>
            <w:proofErr w:type="spellStart"/>
            <w:r w:rsidRPr="00FC6441">
              <w:rPr>
                <w:rFonts w:ascii="Times New Roman" w:eastAsia="DengXian" w:hAnsi="Times New Roman" w:cs="Times New Roman"/>
                <w:bCs/>
                <w:szCs w:val="18"/>
                <w:lang w:eastAsia="zh-CN"/>
              </w:rPr>
              <w:t>occassion</w:t>
            </w:r>
            <w:proofErr w:type="spellEnd"/>
            <w:r w:rsidRPr="00FC6441">
              <w:rPr>
                <w:rFonts w:ascii="Times New Roman" w:eastAsia="DengXian" w:hAnsi="Times New Roman" w:cs="Times New Roman"/>
                <w:bCs/>
                <w:szCs w:val="18"/>
                <w:lang w:eastAsia="zh-CN"/>
              </w:rPr>
              <w:t xml:space="preserve"> that UCI is reported, the whole benefit of skipping blind-detection for the </w:t>
            </w:r>
            <w:proofErr w:type="spellStart"/>
            <w:r w:rsidRPr="00FC6441">
              <w:rPr>
                <w:rFonts w:ascii="Times New Roman" w:eastAsia="DengXian" w:hAnsi="Times New Roman" w:cs="Times New Roman"/>
                <w:bCs/>
                <w:szCs w:val="18"/>
                <w:lang w:eastAsia="zh-CN"/>
              </w:rPr>
              <w:t>unsued</w:t>
            </w:r>
            <w:proofErr w:type="spellEnd"/>
            <w:r w:rsidRPr="00FC6441">
              <w:rPr>
                <w:rFonts w:ascii="Times New Roman" w:eastAsia="DengXian" w:hAnsi="Times New Roman" w:cs="Times New Roman"/>
                <w:bCs/>
                <w:szCs w:val="18"/>
                <w:lang w:eastAsia="zh-CN"/>
              </w:rPr>
              <w:t xml:space="preserve">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3306DF">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3306DF">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w:t>
            </w:r>
            <w:proofErr w:type="spellStart"/>
            <w:r w:rsidRPr="00FC6441">
              <w:rPr>
                <w:rFonts w:ascii="Times New Roman" w:hAnsi="Times New Roman" w:cs="Times New Roman"/>
                <w:bCs/>
                <w:szCs w:val="18"/>
                <w:lang w:eastAsia="ko-KR"/>
              </w:rPr>
              <w:t>modifed</w:t>
            </w:r>
            <w:proofErr w:type="spellEnd"/>
            <w:r w:rsidRPr="00FC6441">
              <w:rPr>
                <w:rFonts w:ascii="Times New Roman" w:hAnsi="Times New Roman" w:cs="Times New Roman"/>
                <w:bCs/>
                <w:szCs w:val="18"/>
                <w:lang w:eastAsia="ko-KR"/>
              </w:rPr>
              <w:t xml:space="preserve"> proposal.  </w:t>
            </w:r>
          </w:p>
        </w:tc>
      </w:tr>
      <w:tr w:rsidR="00F45E30" w14:paraId="4319165B" w14:textId="77777777" w:rsidTr="003306DF">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3306DF">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of miss-detection arises from the fact that UE may skip transmitting on some PUSCH occasions, it is not related to the sending an indication over a subset of PUSCH occasions (e.g., Option 2 or Option 3) when both the UE and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are aware of them. The miss-detection still may happen for Option 1, if a UE sends an unused indication over an earlier PUSCH occasion that is not decoded correctly by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3306DF">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3306DF">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3306DF">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w:t>
            </w:r>
            <w:proofErr w:type="spellStart"/>
            <w:r w:rsidRPr="001722D6">
              <w:rPr>
                <w:rFonts w:ascii="Times New Roman" w:hAnsi="Times New Roman" w:cs="Times New Roman"/>
                <w:b/>
                <w:szCs w:val="20"/>
                <w:lang w:eastAsia="ja-JP"/>
              </w:rPr>
              <w:t>HiSilicon</w:t>
            </w:r>
            <w:proofErr w:type="spellEnd"/>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5A0E96" w14:paraId="3768D9C5" w14:textId="77777777" w:rsidTr="003306DF">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3306DF">
        <w:tc>
          <w:tcPr>
            <w:tcW w:w="1867" w:type="dxa"/>
          </w:tcPr>
          <w:p w14:paraId="120335D7" w14:textId="7C684087" w:rsidR="003306DF" w:rsidRDefault="003306DF" w:rsidP="003306DF">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if the </w:t>
            </w:r>
            <w:r w:rsidRPr="004E48C5">
              <w:rPr>
                <w:rFonts w:ascii="Times New Roman" w:eastAsia="SimSun" w:hAnsi="Times New Roman" w:cs="Times New Roman"/>
                <w:bCs/>
                <w:szCs w:val="18"/>
                <w:lang w:eastAsia="zh-CN"/>
              </w:rPr>
              <w:lastRenderedPageBreak/>
              <w:t xml:space="preserve">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3306DF">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lastRenderedPageBreak/>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lastRenderedPageBreak/>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14"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lastRenderedPageBreak/>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lastRenderedPageBreak/>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Moderator understand that the discussion for different priorities is applied for the case that different UCIs/PUSCHs are originally carried by different channels. Is your intention is similar to HW/</w:t>
            </w:r>
            <w:proofErr w:type="spellStart"/>
            <w:r>
              <w:rPr>
                <w:rFonts w:cs="Arial"/>
                <w:szCs w:val="18"/>
                <w:lang w:eastAsia="ja-JP"/>
              </w:rPr>
              <w:t>HiSi</w:t>
            </w:r>
            <w:proofErr w:type="spellEnd"/>
            <w:r>
              <w:rPr>
                <w:rFonts w:cs="Arial"/>
                <w:szCs w:val="18"/>
                <w:lang w:eastAsia="ja-JP"/>
              </w:rPr>
              <w:t xml:space="preserve">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r>
              <w:rPr>
                <w:rFonts w:cs="Arial"/>
                <w:szCs w:val="18"/>
                <w:lang w:eastAsia="ja-JP"/>
              </w:rPr>
              <w:t>present,hence</w:t>
            </w:r>
            <w:proofErr w:type="spell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have to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572CD1">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572CD1">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572CD1">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572CD1">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lastRenderedPageBreak/>
              <w:t>We support Option 2 of Proposals 2-3-4</w:t>
            </w:r>
          </w:p>
        </w:tc>
      </w:tr>
      <w:tr w:rsidR="00F45E30" w14:paraId="43191837" w14:textId="77777777" w:rsidTr="00572CD1">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in order to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572CD1">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572CD1">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572CD1">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w:t>
            </w:r>
            <w:proofErr w:type="spellStart"/>
            <w:r w:rsidRPr="002A28B7">
              <w:rPr>
                <w:rFonts w:ascii="Times New Roman" w:hAnsi="Times New Roman" w:cs="Times New Roman"/>
                <w:bCs/>
                <w:szCs w:val="20"/>
                <w:lang w:eastAsia="ja-JP"/>
              </w:rPr>
              <w:t>bullet in</w:t>
            </w:r>
            <w:proofErr w:type="spellEnd"/>
            <w:r w:rsidRPr="002A28B7">
              <w:rPr>
                <w:rFonts w:ascii="Times New Roman" w:hAnsi="Times New Roman" w:cs="Times New Roman"/>
                <w:bCs/>
                <w:szCs w:val="20"/>
                <w:lang w:eastAsia="ja-JP"/>
              </w:rPr>
              <w:t xml:space="preserve">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lastRenderedPageBreak/>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572CD1">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Moderator</w:t>
            </w:r>
          </w:p>
        </w:tc>
        <w:tc>
          <w:tcPr>
            <w:tcW w:w="776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 xml:space="preserve">I understand the intention is to treat </w:t>
            </w:r>
            <w:proofErr w:type="spellStart"/>
            <w:r w:rsidRPr="002A28B7">
              <w:rPr>
                <w:rFonts w:ascii="Times New Roman" w:hAnsi="Times New Roman" w:cs="Times New Roman"/>
                <w:szCs w:val="20"/>
                <w:lang w:eastAsia="ja-JP"/>
              </w:rPr>
              <w:t>unlicesed</w:t>
            </w:r>
            <w:proofErr w:type="spellEnd"/>
            <w:r w:rsidRPr="002A28B7">
              <w:rPr>
                <w:rFonts w:ascii="Times New Roman" w:hAnsi="Times New Roman" w:cs="Times New Roman"/>
                <w:szCs w:val="20"/>
                <w:lang w:eastAsia="ja-JP"/>
              </w:rPr>
              <w:t xml:space="preserve"> separately (not support). As I mentioned repeatedly, </w:t>
            </w:r>
            <w:proofErr w:type="spellStart"/>
            <w:r w:rsidRPr="002A28B7">
              <w:rPr>
                <w:rFonts w:ascii="Times New Roman" w:hAnsi="Times New Roman" w:cs="Times New Roman"/>
                <w:szCs w:val="20"/>
                <w:lang w:eastAsia="ja-JP"/>
              </w:rPr>
              <w:t>currenlt</w:t>
            </w:r>
            <w:proofErr w:type="spellEnd"/>
            <w:r w:rsidRPr="002A28B7">
              <w:rPr>
                <w:rFonts w:ascii="Times New Roman" w:hAnsi="Times New Roman" w:cs="Times New Roman"/>
                <w:szCs w:val="20"/>
                <w:lang w:eastAsia="ja-JP"/>
              </w:rPr>
              <w:t xml:space="preserve"> the WID </w:t>
            </w:r>
            <w:proofErr w:type="spellStart"/>
            <w:r w:rsidRPr="002A28B7">
              <w:rPr>
                <w:rFonts w:ascii="Times New Roman" w:hAnsi="Times New Roman" w:cs="Times New Roman"/>
                <w:szCs w:val="20"/>
                <w:lang w:eastAsia="ja-JP"/>
              </w:rPr>
              <w:t>doesnt</w:t>
            </w:r>
            <w:proofErr w:type="spellEnd"/>
            <w:r w:rsidRPr="002A28B7">
              <w:rPr>
                <w:rFonts w:ascii="Times New Roman" w:hAnsi="Times New Roman" w:cs="Times New Roman"/>
                <w:szCs w:val="20"/>
                <w:lang w:eastAsia="ja-JP"/>
              </w:rPr>
              <w:t xml:space="preserve"> disallow unlicensed. If the plenary decides to operate on licensed only, then agreement related to </w:t>
            </w:r>
            <w:proofErr w:type="spellStart"/>
            <w:r w:rsidRPr="002A28B7">
              <w:rPr>
                <w:rFonts w:ascii="Times New Roman" w:hAnsi="Times New Roman" w:cs="Times New Roman"/>
                <w:szCs w:val="20"/>
                <w:lang w:eastAsia="ja-JP"/>
              </w:rPr>
              <w:t>unlciesed</w:t>
            </w:r>
            <w:proofErr w:type="spellEnd"/>
            <w:r w:rsidRPr="002A28B7">
              <w:rPr>
                <w:rFonts w:ascii="Times New Roman" w:hAnsi="Times New Roman" w:cs="Times New Roman"/>
                <w:szCs w:val="20"/>
                <w:lang w:eastAsia="ja-JP"/>
              </w:rPr>
              <w:t xml:space="preserve"> would be not applicable and </w:t>
            </w:r>
            <w:proofErr w:type="spellStart"/>
            <w:r w:rsidRPr="002A28B7">
              <w:rPr>
                <w:rFonts w:ascii="Times New Roman" w:hAnsi="Times New Roman" w:cs="Times New Roman"/>
                <w:szCs w:val="20"/>
                <w:lang w:eastAsia="ja-JP"/>
              </w:rPr>
              <w:t>overriden</w:t>
            </w:r>
            <w:proofErr w:type="spellEnd"/>
            <w:r w:rsidRPr="002A28B7">
              <w:rPr>
                <w:rFonts w:ascii="Times New Roman" w:hAnsi="Times New Roman" w:cs="Times New Roman"/>
                <w:szCs w:val="20"/>
                <w:lang w:eastAsia="ja-JP"/>
              </w:rPr>
              <w:t xml:space="preserve"> by plenary decision. For the progress, I recommend we separate the case of </w:t>
            </w:r>
            <w:proofErr w:type="spellStart"/>
            <w:r w:rsidRPr="002A28B7">
              <w:rPr>
                <w:rFonts w:ascii="Times New Roman" w:hAnsi="Times New Roman" w:cs="Times New Roman"/>
                <w:szCs w:val="20"/>
                <w:lang w:eastAsia="ja-JP"/>
              </w:rPr>
              <w:t>licesended</w:t>
            </w:r>
            <w:proofErr w:type="spellEnd"/>
            <w:r w:rsidRPr="002A28B7">
              <w:rPr>
                <w:rFonts w:ascii="Times New Roman" w:hAnsi="Times New Roman" w:cs="Times New Roman"/>
                <w:szCs w:val="20"/>
                <w:lang w:eastAsia="ja-JP"/>
              </w:rPr>
              <w:t xml:space="preserve"> and </w:t>
            </w:r>
            <w:proofErr w:type="spellStart"/>
            <w:r w:rsidRPr="002A28B7">
              <w:rPr>
                <w:rFonts w:ascii="Times New Roman" w:hAnsi="Times New Roman" w:cs="Times New Roman"/>
                <w:szCs w:val="20"/>
                <w:lang w:eastAsia="ja-JP"/>
              </w:rPr>
              <w:t>unlicesensed</w:t>
            </w:r>
            <w:proofErr w:type="spellEnd"/>
            <w:r w:rsidRPr="002A28B7">
              <w:rPr>
                <w:rFonts w:ascii="Times New Roman" w:hAnsi="Times New Roman" w:cs="Times New Roman"/>
                <w:szCs w:val="20"/>
                <w:lang w:eastAsia="ja-JP"/>
              </w:rPr>
              <w:t xml:space="preserve">, as I have tried and avoid </w:t>
            </w:r>
            <w:proofErr w:type="spellStart"/>
            <w:r w:rsidRPr="002A28B7">
              <w:rPr>
                <w:rFonts w:ascii="Times New Roman" w:hAnsi="Times New Roman" w:cs="Times New Roman"/>
                <w:szCs w:val="20"/>
                <w:lang w:eastAsia="ja-JP"/>
              </w:rPr>
              <w:t>unnessary</w:t>
            </w:r>
            <w:proofErr w:type="spellEnd"/>
            <w:r w:rsidRPr="002A28B7">
              <w:rPr>
                <w:rFonts w:ascii="Times New Roman" w:hAnsi="Times New Roman" w:cs="Times New Roman"/>
                <w:szCs w:val="20"/>
                <w:lang w:eastAsia="ja-JP"/>
              </w:rPr>
              <w:t xml:space="preserve">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w:t>
            </w:r>
            <w:proofErr w:type="spellStart"/>
            <w:r w:rsidRPr="002A28B7">
              <w:rPr>
                <w:rFonts w:ascii="Times New Roman" w:hAnsi="Times New Roman" w:cs="Times New Roman"/>
                <w:b/>
                <w:bCs/>
                <w:szCs w:val="20"/>
                <w:lang w:eastAsia="ja-JP"/>
              </w:rPr>
              <w:t>Regaridng</w:t>
            </w:r>
            <w:proofErr w:type="spellEnd"/>
            <w:r w:rsidRPr="002A28B7">
              <w:rPr>
                <w:rFonts w:ascii="Times New Roman" w:hAnsi="Times New Roman" w:cs="Times New Roman"/>
                <w:b/>
                <w:bCs/>
                <w:szCs w:val="20"/>
                <w:lang w:eastAsia="ja-JP"/>
              </w:rPr>
              <w:t xml:space="preserve">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w:t>
            </w:r>
            <w:proofErr w:type="spellStart"/>
            <w:r w:rsidRPr="002A28B7">
              <w:rPr>
                <w:rFonts w:ascii="Times New Roman" w:hAnsi="Times New Roman" w:cs="Times New Roman"/>
                <w:szCs w:val="20"/>
                <w:lang w:eastAsia="ja-JP"/>
              </w:rPr>
              <w:t>transmists</w:t>
            </w:r>
            <w:proofErr w:type="spellEnd"/>
            <w:r w:rsidRPr="002A28B7">
              <w:rPr>
                <w:rFonts w:ascii="Times New Roman" w:hAnsi="Times New Roman" w:cs="Times New Roman"/>
                <w:szCs w:val="20"/>
                <w:lang w:eastAsia="ja-JP"/>
              </w:rPr>
              <w:t xml:space="preserve"> both CG-UCI, let‘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w:t>
            </w:r>
            <w:proofErr w:type="spellStart"/>
            <w:r w:rsidRPr="002A28B7">
              <w:rPr>
                <w:rFonts w:ascii="Times New Roman" w:hAnsi="Times New Roman" w:cs="Times New Roman"/>
                <w:b/>
                <w:bCs/>
                <w:szCs w:val="20"/>
                <w:lang w:eastAsia="ja-JP"/>
              </w:rPr>
              <w:t>Regaridng</w:t>
            </w:r>
            <w:proofErr w:type="spellEnd"/>
            <w:r w:rsidRPr="002A28B7">
              <w:rPr>
                <w:rFonts w:ascii="Times New Roman" w:hAnsi="Times New Roman" w:cs="Times New Roman"/>
                <w:b/>
                <w:bCs/>
                <w:szCs w:val="20"/>
                <w:lang w:eastAsia="ja-JP"/>
              </w:rPr>
              <w:t xml:space="preserve">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w:t>
            </w:r>
            <w:proofErr w:type="spellStart"/>
            <w:r w:rsidRPr="002A28B7">
              <w:rPr>
                <w:rFonts w:ascii="Times New Roman" w:hAnsi="Times New Roman" w:cs="Times New Roman"/>
                <w:szCs w:val="20"/>
                <w:lang w:eastAsia="ja-JP"/>
              </w:rPr>
              <w:t>caluses</w:t>
            </w:r>
            <w:proofErr w:type="spellEnd"/>
            <w:r w:rsidRPr="002A28B7">
              <w:rPr>
                <w:rFonts w:ascii="Times New Roman" w:hAnsi="Times New Roman" w:cs="Times New Roman"/>
                <w:szCs w:val="20"/>
                <w:lang w:eastAsia="ja-JP"/>
              </w:rPr>
              <w:t xml:space="preserve"> in this spec coder encoding, rare-matching,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 xml:space="preserve">I tried to </w:t>
            </w:r>
            <w:proofErr w:type="spellStart"/>
            <w:r w:rsidRPr="002A28B7">
              <w:rPr>
                <w:rFonts w:ascii="Times New Roman" w:hAnsi="Times New Roman" w:cs="Times New Roman"/>
                <w:szCs w:val="20"/>
                <w:lang w:eastAsia="ja-JP"/>
              </w:rPr>
              <w:t>focuse</w:t>
            </w:r>
            <w:proofErr w:type="spellEnd"/>
            <w:r w:rsidRPr="002A28B7">
              <w:rPr>
                <w:rFonts w:ascii="Times New Roman" w:hAnsi="Times New Roman" w:cs="Times New Roman"/>
                <w:szCs w:val="20"/>
                <w:lang w:eastAsia="ja-JP"/>
              </w:rPr>
              <w:t xml:space="preserve"> in this proposal on beta offset. The previous proposal is for encoding and multiplexing. In this </w:t>
            </w:r>
            <w:proofErr w:type="spellStart"/>
            <w:r w:rsidRPr="002A28B7">
              <w:rPr>
                <w:rFonts w:ascii="Times New Roman" w:hAnsi="Times New Roman" w:cs="Times New Roman"/>
                <w:szCs w:val="20"/>
                <w:lang w:eastAsia="ja-JP"/>
              </w:rPr>
              <w:t>porposal</w:t>
            </w:r>
            <w:proofErr w:type="spellEnd"/>
            <w:r w:rsidRPr="002A28B7">
              <w:rPr>
                <w:rFonts w:ascii="Times New Roman" w:hAnsi="Times New Roman" w:cs="Times New Roman"/>
                <w:szCs w:val="20"/>
                <w:lang w:eastAsia="ja-JP"/>
              </w:rPr>
              <w:t xml:space="preserve">, we have to clarify what beta offset is used. I made some updates . Please note that using „when applicable“ takes care of different cases , for example HARQ-ACK with UTO-UCI, </w:t>
            </w:r>
            <w:proofErr w:type="spellStart"/>
            <w:r w:rsidRPr="002A28B7">
              <w:rPr>
                <w:rFonts w:ascii="Times New Roman" w:hAnsi="Times New Roman" w:cs="Times New Roman"/>
                <w:szCs w:val="20"/>
                <w:lang w:eastAsia="ja-JP"/>
              </w:rPr>
              <w:t>etc</w:t>
            </w:r>
            <w:proofErr w:type="spellEnd"/>
            <w:r w:rsidRPr="002A28B7">
              <w:rPr>
                <w:rFonts w:ascii="Times New Roman" w:hAnsi="Times New Roman" w:cs="Times New Roman"/>
                <w:szCs w:val="20"/>
                <w:lang w:eastAsia="ja-JP"/>
              </w:rPr>
              <w:t xml:space="preserve">, by </w:t>
            </w:r>
            <w:proofErr w:type="spellStart"/>
            <w:r w:rsidRPr="002A28B7">
              <w:rPr>
                <w:rFonts w:ascii="Times New Roman" w:hAnsi="Times New Roman" w:cs="Times New Roman"/>
                <w:szCs w:val="20"/>
                <w:lang w:eastAsia="ja-JP"/>
              </w:rPr>
              <w:t>resing</w:t>
            </w:r>
            <w:proofErr w:type="spellEnd"/>
            <w:r w:rsidRPr="002A28B7">
              <w:rPr>
                <w:rFonts w:ascii="Times New Roman" w:hAnsi="Times New Roman" w:cs="Times New Roman"/>
                <w:szCs w:val="20"/>
                <w:lang w:eastAsia="ja-JP"/>
              </w:rPr>
              <w:t xml:space="preserve"> </w:t>
            </w:r>
            <w:proofErr w:type="spellStart"/>
            <w:r w:rsidRPr="002A28B7">
              <w:rPr>
                <w:rFonts w:ascii="Times New Roman" w:hAnsi="Times New Roman" w:cs="Times New Roman"/>
                <w:szCs w:val="20"/>
                <w:lang w:eastAsia="ja-JP"/>
              </w:rPr>
              <w:t>exisitng</w:t>
            </w:r>
            <w:proofErr w:type="spellEnd"/>
            <w:r w:rsidRPr="002A28B7">
              <w:rPr>
                <w:rFonts w:ascii="Times New Roman" w:hAnsi="Times New Roman" w:cs="Times New Roman"/>
                <w:szCs w:val="20"/>
                <w:lang w:eastAsia="ja-JP"/>
              </w:rPr>
              <w:t xml:space="preserve"> procedures according to P2-3-3. </w:t>
            </w:r>
            <w:proofErr w:type="spellStart"/>
            <w:r w:rsidRPr="002A28B7">
              <w:rPr>
                <w:rFonts w:ascii="Times New Roman" w:hAnsi="Times New Roman" w:cs="Times New Roman"/>
                <w:szCs w:val="20"/>
                <w:lang w:eastAsia="ja-JP"/>
              </w:rPr>
              <w:t>Hopfully</w:t>
            </w:r>
            <w:proofErr w:type="spellEnd"/>
            <w:r w:rsidRPr="002A28B7">
              <w:rPr>
                <w:rFonts w:ascii="Times New Roman" w:hAnsi="Times New Roman" w:cs="Times New Roman"/>
                <w:szCs w:val="20"/>
                <w:lang w:eastAsia="ja-JP"/>
              </w:rPr>
              <w:t xml:space="preserve"> it is </w:t>
            </w:r>
            <w:proofErr w:type="spellStart"/>
            <w:r w:rsidRPr="002A28B7">
              <w:rPr>
                <w:rFonts w:ascii="Times New Roman" w:hAnsi="Times New Roman" w:cs="Times New Roman"/>
                <w:szCs w:val="20"/>
                <w:lang w:eastAsia="ja-JP"/>
              </w:rPr>
              <w:t>mre</w:t>
            </w:r>
            <w:proofErr w:type="spellEnd"/>
            <w:r w:rsidRPr="002A28B7">
              <w:rPr>
                <w:rFonts w:ascii="Times New Roman" w:hAnsi="Times New Roman" w:cs="Times New Roman"/>
                <w:szCs w:val="20"/>
                <w:lang w:eastAsia="ja-JP"/>
              </w:rPr>
              <w:t xml:space="preserv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w:t>
            </w:r>
            <w:proofErr w:type="spellStart"/>
            <w:r w:rsidRPr="002A28B7">
              <w:rPr>
                <w:rFonts w:ascii="Times New Roman" w:hAnsi="Times New Roman" w:cs="Times New Roman"/>
                <w:b/>
                <w:bCs/>
                <w:szCs w:val="20"/>
                <w:highlight w:val="cyan"/>
                <w:lang w:eastAsia="ja-JP"/>
              </w:rPr>
              <w:t>econsider</w:t>
            </w:r>
            <w:proofErr w:type="spellEnd"/>
            <w:r w:rsidRPr="002A28B7">
              <w:rPr>
                <w:rFonts w:ascii="Times New Roman" w:hAnsi="Times New Roman" w:cs="Times New Roman"/>
                <w:b/>
                <w:bCs/>
                <w:szCs w:val="20"/>
                <w:highlight w:val="cyan"/>
                <w:lang w:eastAsia="ja-JP"/>
              </w:rPr>
              <w:t xml:space="preserve">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572CD1">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 xml:space="preserve">Support the first three proposals. For proposal 2-3-4, Support option 1. Option 2 and 3 have </w:t>
            </w:r>
            <w:proofErr w:type="spellStart"/>
            <w:r w:rsidRPr="002A28B7">
              <w:rPr>
                <w:rStyle w:val="ui-provider"/>
                <w:rFonts w:ascii="Times New Roman" w:hAnsi="Times New Roman" w:cs="Times New Roman"/>
              </w:rPr>
              <w:t>unnessary</w:t>
            </w:r>
            <w:proofErr w:type="spellEnd"/>
            <w:r w:rsidRPr="002A28B7">
              <w:rPr>
                <w:rStyle w:val="ui-provider"/>
                <w:rFonts w:ascii="Times New Roman" w:hAnsi="Times New Roman" w:cs="Times New Roman"/>
              </w:rPr>
              <w:t xml:space="preserve"> spec impact to NR-U.</w:t>
            </w:r>
          </w:p>
        </w:tc>
      </w:tr>
      <w:tr w:rsidR="00F45E30" w14:paraId="43191864" w14:textId="77777777" w:rsidTr="00572CD1">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572CD1">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572CD1">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572CD1">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572CD1">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572CD1">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572CD1">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w:t>
            </w:r>
            <w:proofErr w:type="spellStart"/>
            <w:r w:rsidRPr="001722D6">
              <w:rPr>
                <w:rFonts w:ascii="Times New Roman" w:hAnsi="Times New Roman" w:cs="Times New Roman"/>
                <w:b/>
                <w:szCs w:val="20"/>
                <w:lang w:eastAsia="ja-JP"/>
              </w:rPr>
              <w:t>HiSilicon</w:t>
            </w:r>
            <w:proofErr w:type="spellEnd"/>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572CD1">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lastRenderedPageBreak/>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572CD1">
        <w:tc>
          <w:tcPr>
            <w:tcW w:w="1867" w:type="dxa"/>
          </w:tcPr>
          <w:p w14:paraId="14D82036" w14:textId="086C68E7" w:rsidR="00572CD1" w:rsidRDefault="00572CD1" w:rsidP="00572CD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572CD1">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bl>
    <w:p w14:paraId="4319187B" w14:textId="77777777" w:rsidR="00F45E30" w:rsidRDefault="00F45E30">
      <w:pPr>
        <w:rPr>
          <w:lang w:eastAsia="zh-CN"/>
        </w:rPr>
      </w:pPr>
    </w:p>
    <w:p w14:paraId="4319187C" w14:textId="77777777" w:rsidR="00F45E30" w:rsidRDefault="00F45E30"/>
    <w:bookmarkEnd w:id="14"/>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lastRenderedPageBreak/>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 xml:space="preserve">Indicating unused CG PUSCH occasion(s) to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xml:space="preserve"> can be determined based on a time offset threshold, indicated by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Indication of unused CG PUSCH occasion(s) of multiple overlapping PUSCH occasions is useful for UE power savings and for reducing blind decoding 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5</w:t>
            </w:r>
            <w:r>
              <w:rPr>
                <w:rFonts w:ascii="Times New Roman" w:hAnsi="Times New Roman" w:cs="Times New Roman"/>
                <w:sz w:val="20"/>
                <w:szCs w:val="20"/>
              </w:rPr>
              <w:t xml:space="preserve">: If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parameter indicating CG configuration to which URI applies can be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lastRenderedPageBreak/>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Overriding from Not Unused to Unused is fine, given that UE might not know in advance which occasion it will not use. However, changing from Unused to Not Unused need further study, i.e., how to ensure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It is not necessary to define in the specification.  UE should report the unused CG occasions any time.  It is up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This is an important issue for the late arrival of XR PDU within the duration of XR traffic.   The over-write of the unused occasion indication would provide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This is an implementation issue when multiple CG configurations are configured by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In particular for the overlapping CG occasions,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avoid blind detection when the UE uses a certain occasion from the overlapping occasions. Besides, this allows the UE to send the UCI on the earliest CG PUSCH occasion across multiple configurations so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needs time to receive the UCI indication, decode it and recycle the unused TOs to other UEs. A late indication may not be very beneficial for resource efficiency. However, network vendors could be reluctant to specify any timeline requirements as this is related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There is no reason to introduce a timeline. That makes assumptions on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 xml:space="preserve">Proposal 9: Indicating unused CG PUSCH occasion(s) to </w:t>
            </w:r>
            <w:proofErr w:type="spellStart"/>
            <w:r>
              <w:rPr>
                <w:bCs/>
                <w:sz w:val="20"/>
                <w:szCs w:val="20"/>
              </w:rPr>
              <w:t>gNB</w:t>
            </w:r>
            <w:proofErr w:type="spellEnd"/>
            <w:r>
              <w:rPr>
                <w:bCs/>
                <w:sz w:val="20"/>
                <w:szCs w:val="20"/>
              </w:rPr>
              <w:t xml:space="preserve"> can be determined based on a time offset threshold, indicated by </w:t>
            </w:r>
            <w:proofErr w:type="spellStart"/>
            <w:r>
              <w:rPr>
                <w:bCs/>
                <w:sz w:val="20"/>
                <w:szCs w:val="20"/>
              </w:rPr>
              <w:t>gNB</w:t>
            </w:r>
            <w:proofErr w:type="spellEnd"/>
            <w:r>
              <w:rPr>
                <w:bCs/>
                <w:sz w:val="20"/>
                <w:szCs w:val="20"/>
              </w:rPr>
              <w:t>,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This requires ensuring that the </w:t>
            </w:r>
            <w:proofErr w:type="spellStart"/>
            <w:r>
              <w:rPr>
                <w:rFonts w:ascii="Times New Roman" w:eastAsia="DengXian" w:hAnsi="Times New Roman" w:cs="Times New Roman" w:hint="eastAsia"/>
                <w:szCs w:val="18"/>
                <w:lang w:eastAsia="zh-CN"/>
              </w:rPr>
              <w:t>gNB</w:t>
            </w:r>
            <w:proofErr w:type="spellEnd"/>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w:t>
            </w:r>
            <w:proofErr w:type="spellStart"/>
            <w:r>
              <w:rPr>
                <w:rFonts w:ascii="Times New Roman" w:hAnsi="Times New Roman" w:cs="Times New Roman"/>
                <w:bCs/>
                <w:szCs w:val="18"/>
                <w:lang w:val="en-GB" w:eastAsia="ja-JP"/>
              </w:rPr>
              <w:t>gNB</w:t>
            </w:r>
            <w:proofErr w:type="spellEnd"/>
            <w:r>
              <w:rPr>
                <w:rFonts w:ascii="Times New Roman" w:hAnsi="Times New Roman" w:cs="Times New Roman"/>
                <w:bCs/>
                <w:szCs w:val="18"/>
                <w:lang w:val="en-GB" w:eastAsia="ja-JP"/>
              </w:rPr>
              <w:t xml:space="preserve">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w:t>
            </w:r>
            <w:proofErr w:type="spellStart"/>
            <w:r>
              <w:rPr>
                <w:rFonts w:ascii="Times New Roman" w:hAnsi="Times New Roman" w:cs="Times New Roman"/>
                <w:bCs/>
                <w:szCs w:val="18"/>
                <w:lang w:val="en-GB" w:eastAsia="ko-KR"/>
              </w:rPr>
              <w:t>gNB</w:t>
            </w:r>
            <w:proofErr w:type="spellEnd"/>
            <w:r>
              <w:rPr>
                <w:rFonts w:ascii="Times New Roman" w:hAnsi="Times New Roman" w:cs="Times New Roman"/>
                <w:bCs/>
                <w:szCs w:val="18"/>
                <w:lang w:val="en-GB" w:eastAsia="ko-KR"/>
              </w:rPr>
              <w:t xml:space="preserve">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correctly receives the used CG PUSCHs. While in Alt. 1-1, if UE provides “0 0 0 0 0 0” first,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Topic 3) one benefit of supporting multiple CG configuration could be the unused resources can be indicated faster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-COT. For UE-COT, wondering if Cot-sharing is aimed to provide a similar functionality; also,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31919D8" w14:textId="77777777" w:rsidR="00F45E30" w:rsidRDefault="00E272BF">
      <w:pPr>
        <w:rPr>
          <w:lang w:val="en-GB" w:eastAsia="ja-JP"/>
        </w:rPr>
      </w:pPr>
      <w:r>
        <w:rPr>
          <w:highlight w:val="yellow"/>
          <w:lang w:val="en-GB" w:eastAsia="ja-JP"/>
        </w:rPr>
        <w:t>TBD</w:t>
      </w: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15" w:name="_In-sequence_SDU_delivery"/>
      <w:bookmarkEnd w:id="15"/>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000000">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000000">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000000">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000000">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000000">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000000">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000000">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000000">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000000">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000000">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000000">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000000">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000000">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000000">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000000">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000000">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000000">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000000">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000000">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000000">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000000">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000000">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000000">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000000">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000000">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000000">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000000">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000000">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000000">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000000">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D3D5" w14:textId="77777777" w:rsidR="0019221B" w:rsidRDefault="0019221B">
      <w:pPr>
        <w:spacing w:line="240" w:lineRule="auto"/>
      </w:pPr>
      <w:r>
        <w:separator/>
      </w:r>
    </w:p>
  </w:endnote>
  <w:endnote w:type="continuationSeparator" w:id="0">
    <w:p w14:paraId="75B0A1B8" w14:textId="77777777" w:rsidR="0019221B" w:rsidRDefault="00192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Microsoft YaHei"/>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C154" w14:textId="77777777" w:rsidR="0019221B" w:rsidRDefault="0019221B">
      <w:pPr>
        <w:spacing w:after="0"/>
      </w:pPr>
      <w:r>
        <w:separator/>
      </w:r>
    </w:p>
  </w:footnote>
  <w:footnote w:type="continuationSeparator" w:id="0">
    <w:p w14:paraId="4852AC95" w14:textId="77777777" w:rsidR="0019221B" w:rsidRDefault="001922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7CBAD8"/>
    <w:multiLevelType w:val="singleLevel"/>
    <w:tmpl w:val="3A7CBAD8"/>
    <w:lvl w:ilvl="0">
      <w:start w:val="1"/>
      <w:numFmt w:val="decimal"/>
      <w:suff w:val="space"/>
      <w:lvlText w:val="%1."/>
      <w:lvlJc w:val="left"/>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8"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23296271">
    <w:abstractNumId w:val="58"/>
  </w:num>
  <w:num w:numId="2" w16cid:durableId="148637309">
    <w:abstractNumId w:val="24"/>
  </w:num>
  <w:num w:numId="3" w16cid:durableId="1715541131">
    <w:abstractNumId w:val="9"/>
  </w:num>
  <w:num w:numId="4" w16cid:durableId="459035407">
    <w:abstractNumId w:val="17"/>
  </w:num>
  <w:num w:numId="5" w16cid:durableId="195000192">
    <w:abstractNumId w:val="1"/>
  </w:num>
  <w:num w:numId="6" w16cid:durableId="212234578">
    <w:abstractNumId w:val="53"/>
  </w:num>
  <w:num w:numId="7" w16cid:durableId="598635747">
    <w:abstractNumId w:val="0"/>
  </w:num>
  <w:num w:numId="8" w16cid:durableId="1636180278">
    <w:abstractNumId w:val="61"/>
  </w:num>
  <w:num w:numId="9" w16cid:durableId="12311116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4874776">
    <w:abstractNumId w:val="30"/>
  </w:num>
  <w:num w:numId="11" w16cid:durableId="1023626073">
    <w:abstractNumId w:val="47"/>
  </w:num>
  <w:num w:numId="12" w16cid:durableId="328220924">
    <w:abstractNumId w:val="48"/>
  </w:num>
  <w:num w:numId="13" w16cid:durableId="1938438404">
    <w:abstractNumId w:val="36"/>
  </w:num>
  <w:num w:numId="14" w16cid:durableId="1431193807">
    <w:abstractNumId w:val="39"/>
  </w:num>
  <w:num w:numId="15" w16cid:durableId="2146315393">
    <w:abstractNumId w:val="54"/>
  </w:num>
  <w:num w:numId="16" w16cid:durableId="1671132402">
    <w:abstractNumId w:val="33"/>
  </w:num>
  <w:num w:numId="17" w16cid:durableId="746269845">
    <w:abstractNumId w:val="63"/>
  </w:num>
  <w:num w:numId="18" w16cid:durableId="813520690">
    <w:abstractNumId w:val="35"/>
  </w:num>
  <w:num w:numId="19" w16cid:durableId="703794538">
    <w:abstractNumId w:val="59"/>
  </w:num>
  <w:num w:numId="20" w16cid:durableId="1652640528">
    <w:abstractNumId w:val="60"/>
  </w:num>
  <w:num w:numId="21" w16cid:durableId="1418940696">
    <w:abstractNumId w:val="38"/>
  </w:num>
  <w:num w:numId="22" w16cid:durableId="1323852236">
    <w:abstractNumId w:val="18"/>
  </w:num>
  <w:num w:numId="23" w16cid:durableId="1991325977">
    <w:abstractNumId w:val="28"/>
  </w:num>
  <w:num w:numId="24" w16cid:durableId="885988632">
    <w:abstractNumId w:val="66"/>
  </w:num>
  <w:num w:numId="25" w16cid:durableId="843789055">
    <w:abstractNumId w:val="3"/>
  </w:num>
  <w:num w:numId="26" w16cid:durableId="1545630636">
    <w:abstractNumId w:val="10"/>
  </w:num>
  <w:num w:numId="27" w16cid:durableId="972171319">
    <w:abstractNumId w:val="12"/>
  </w:num>
  <w:num w:numId="28" w16cid:durableId="1871140777">
    <w:abstractNumId w:val="19"/>
  </w:num>
  <w:num w:numId="29" w16cid:durableId="2780753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2324079">
    <w:abstractNumId w:val="6"/>
  </w:num>
  <w:num w:numId="31" w16cid:durableId="247541662">
    <w:abstractNumId w:val="2"/>
  </w:num>
  <w:num w:numId="32" w16cid:durableId="303972707">
    <w:abstractNumId w:val="27"/>
  </w:num>
  <w:num w:numId="33" w16cid:durableId="1053044764">
    <w:abstractNumId w:val="14"/>
  </w:num>
  <w:num w:numId="34" w16cid:durableId="1834300582">
    <w:abstractNumId w:val="7"/>
  </w:num>
  <w:num w:numId="35" w16cid:durableId="1837303135">
    <w:abstractNumId w:val="55"/>
  </w:num>
  <w:num w:numId="36" w16cid:durableId="638997965">
    <w:abstractNumId w:val="49"/>
  </w:num>
  <w:num w:numId="37" w16cid:durableId="235475209">
    <w:abstractNumId w:val="31"/>
  </w:num>
  <w:num w:numId="38" w16cid:durableId="1777827034">
    <w:abstractNumId w:val="51"/>
  </w:num>
  <w:num w:numId="39" w16cid:durableId="1303584920">
    <w:abstractNumId w:val="52"/>
  </w:num>
  <w:num w:numId="40" w16cid:durableId="1266691738">
    <w:abstractNumId w:val="11"/>
  </w:num>
  <w:num w:numId="41" w16cid:durableId="621688295">
    <w:abstractNumId w:val="8"/>
  </w:num>
  <w:num w:numId="42" w16cid:durableId="208418356">
    <w:abstractNumId w:val="5"/>
  </w:num>
  <w:num w:numId="43" w16cid:durableId="36320920">
    <w:abstractNumId w:val="22"/>
  </w:num>
  <w:num w:numId="44" w16cid:durableId="1590189182">
    <w:abstractNumId w:val="32"/>
  </w:num>
  <w:num w:numId="45" w16cid:durableId="1082486214">
    <w:abstractNumId w:val="20"/>
  </w:num>
  <w:num w:numId="46" w16cid:durableId="300618038">
    <w:abstractNumId w:val="25"/>
  </w:num>
  <w:num w:numId="47" w16cid:durableId="1789810022">
    <w:abstractNumId w:val="23"/>
  </w:num>
  <w:num w:numId="48" w16cid:durableId="1420591079">
    <w:abstractNumId w:val="21"/>
  </w:num>
  <w:num w:numId="49" w16cid:durableId="1083185209">
    <w:abstractNumId w:val="65"/>
  </w:num>
  <w:num w:numId="50" w16cid:durableId="1995641496">
    <w:abstractNumId w:val="13"/>
  </w:num>
  <w:num w:numId="51" w16cid:durableId="952900102">
    <w:abstractNumId w:val="29"/>
  </w:num>
  <w:num w:numId="52" w16cid:durableId="1427767763">
    <w:abstractNumId w:val="34"/>
  </w:num>
  <w:num w:numId="53" w16cid:durableId="512693498">
    <w:abstractNumId w:val="64"/>
  </w:num>
  <w:num w:numId="54" w16cid:durableId="94323654">
    <w:abstractNumId w:val="56"/>
  </w:num>
  <w:num w:numId="55" w16cid:durableId="1365443297">
    <w:abstractNumId w:val="26"/>
  </w:num>
  <w:num w:numId="56" w16cid:durableId="1934703172">
    <w:abstractNumId w:val="46"/>
  </w:num>
  <w:num w:numId="57" w16cid:durableId="2015456564">
    <w:abstractNumId w:val="57"/>
  </w:num>
  <w:num w:numId="58" w16cid:durableId="2062553319">
    <w:abstractNumId w:val="44"/>
  </w:num>
  <w:num w:numId="59" w16cid:durableId="554586004">
    <w:abstractNumId w:val="15"/>
  </w:num>
  <w:num w:numId="60" w16cid:durableId="756752782">
    <w:abstractNumId w:val="62"/>
  </w:num>
  <w:num w:numId="61" w16cid:durableId="2069180269">
    <w:abstractNumId w:val="50"/>
  </w:num>
  <w:num w:numId="62" w16cid:durableId="1179000036">
    <w:abstractNumId w:val="16"/>
  </w:num>
  <w:num w:numId="63" w16cid:durableId="348606543">
    <w:abstractNumId w:val="42"/>
  </w:num>
  <w:num w:numId="64" w16cid:durableId="1078281581">
    <w:abstractNumId w:val="4"/>
  </w:num>
  <w:num w:numId="65" w16cid:durableId="62144859">
    <w:abstractNumId w:val="40"/>
  </w:num>
  <w:num w:numId="66" w16cid:durableId="894589331">
    <w:abstractNumId w:val="37"/>
  </w:num>
  <w:num w:numId="67" w16cid:durableId="1555510035">
    <w:abstractNumId w:val="4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D234C608-0F81-4A4B-BDFE-88107C85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96</Pages>
  <Words>40718</Words>
  <Characters>232099</Characters>
  <Application>Microsoft Office Word</Application>
  <DocSecurity>0</DocSecurity>
  <Lines>1934</Lines>
  <Paragraphs>544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272273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InterDigital</cp:lastModifiedBy>
  <cp:revision>2</cp:revision>
  <dcterms:created xsi:type="dcterms:W3CDTF">2023-04-20T13:19:00Z</dcterms:created>
  <dcterms:modified xsi:type="dcterms:W3CDTF">2023-04-20T13:19:00Z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