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90CCA" w14:textId="77777777" w:rsidR="00F45E30" w:rsidRDefault="00F45E30">
      <w:pPr>
        <w:pStyle w:val="3GPPHeader"/>
        <w:spacing w:after="60"/>
      </w:pPr>
    </w:p>
    <w:p w14:paraId="43190CCB" w14:textId="77777777" w:rsidR="00F45E30" w:rsidRDefault="00E272BF">
      <w:pPr>
        <w:pStyle w:val="3GPPHeader"/>
        <w:spacing w:after="60"/>
        <w:rPr>
          <w:sz w:val="32"/>
          <w:szCs w:val="32"/>
        </w:rPr>
      </w:pPr>
      <w:r>
        <w:t>3GPP TSG-RAN WG1 Meeting #112bis-e</w:t>
      </w:r>
      <w:r>
        <w:tab/>
      </w:r>
      <w:r>
        <w:rPr>
          <w:sz w:val="32"/>
          <w:szCs w:val="32"/>
        </w:rPr>
        <w:t>R1-2304045</w:t>
      </w:r>
    </w:p>
    <w:p w14:paraId="43190CCC" w14:textId="77777777" w:rsidR="00F45E30" w:rsidRDefault="00E272BF">
      <w:pPr>
        <w:pStyle w:val="3GPPHeader"/>
      </w:pPr>
      <w:r>
        <w:t>e-Meeting, April 17</w:t>
      </w:r>
      <w:r>
        <w:rPr>
          <w:vertAlign w:val="superscript"/>
        </w:rPr>
        <w:t>th</w:t>
      </w:r>
      <w:r>
        <w:t xml:space="preserve"> – 26</w:t>
      </w:r>
      <w:r>
        <w:rPr>
          <w:vertAlign w:val="superscript"/>
        </w:rPr>
        <w:t>th</w:t>
      </w:r>
      <w:r>
        <w:t>, 2023</w:t>
      </w:r>
    </w:p>
    <w:p w14:paraId="43190CCD" w14:textId="77777777" w:rsidR="00F45E30" w:rsidRDefault="00F45E30">
      <w:pPr>
        <w:pStyle w:val="3GPPHeader"/>
      </w:pPr>
    </w:p>
    <w:p w14:paraId="43190CCE" w14:textId="77777777" w:rsidR="00F45E30" w:rsidRDefault="00E272BF">
      <w:pPr>
        <w:pStyle w:val="3GPPHeader"/>
        <w:rPr>
          <w:sz w:val="22"/>
        </w:rPr>
      </w:pPr>
      <w:r>
        <w:rPr>
          <w:sz w:val="22"/>
        </w:rPr>
        <w:t>Agenda Item:</w:t>
      </w:r>
      <w:r>
        <w:rPr>
          <w:sz w:val="22"/>
        </w:rPr>
        <w:tab/>
        <w:t>9.8.1</w:t>
      </w:r>
    </w:p>
    <w:p w14:paraId="43190CCF" w14:textId="77777777" w:rsidR="00F45E30" w:rsidRDefault="00E272BF">
      <w:pPr>
        <w:pStyle w:val="3GPPHeader"/>
        <w:rPr>
          <w:sz w:val="22"/>
        </w:rPr>
      </w:pPr>
      <w:r>
        <w:rPr>
          <w:sz w:val="22"/>
        </w:rPr>
        <w:t>Source:</w:t>
      </w:r>
      <w:r>
        <w:rPr>
          <w:sz w:val="22"/>
        </w:rPr>
        <w:tab/>
        <w:t>Moderator (Ericsson)</w:t>
      </w:r>
    </w:p>
    <w:p w14:paraId="43190CD0" w14:textId="77777777" w:rsidR="00F45E30" w:rsidRDefault="00E272BF">
      <w:pPr>
        <w:pStyle w:val="3GPPHeader"/>
        <w:rPr>
          <w:sz w:val="22"/>
        </w:rPr>
      </w:pPr>
      <w:r>
        <w:rPr>
          <w:sz w:val="22"/>
        </w:rPr>
        <w:t>Title:</w:t>
      </w:r>
      <w:r>
        <w:rPr>
          <w:sz w:val="22"/>
        </w:rPr>
        <w:tab/>
        <w:t>Moderator Summary#2 – XR Specific Capacity Improvements</w:t>
      </w:r>
    </w:p>
    <w:p w14:paraId="43190CD1" w14:textId="77777777" w:rsidR="00F45E30" w:rsidRDefault="00E272BF">
      <w:pPr>
        <w:pStyle w:val="3GPPHeader"/>
        <w:rPr>
          <w:sz w:val="22"/>
        </w:rPr>
      </w:pPr>
      <w:r>
        <w:rPr>
          <w:sz w:val="22"/>
        </w:rPr>
        <w:t>Document for:</w:t>
      </w:r>
      <w:r>
        <w:rPr>
          <w:sz w:val="22"/>
        </w:rPr>
        <w:tab/>
        <w:t>Discussion, Decision</w:t>
      </w:r>
    </w:p>
    <w:p w14:paraId="43190CD2" w14:textId="77777777" w:rsidR="00F45E30" w:rsidRDefault="00E272BF">
      <w:pPr>
        <w:pStyle w:val="1"/>
      </w:pPr>
      <w:r>
        <w:t>1</w:t>
      </w:r>
      <w:r>
        <w:tab/>
        <w:t>Introduction</w:t>
      </w:r>
    </w:p>
    <w:p w14:paraId="43190CD3" w14:textId="77777777" w:rsidR="00F45E30" w:rsidRDefault="00E272BF">
      <w:pPr>
        <w:pStyle w:val="a6"/>
      </w:pPr>
      <w:r>
        <w:t>In RAN plenary 98-e, the Rel-18 WI on eXtended Reality (XR) was agreed and was further revised in RAN#99, with the following objectives:</w:t>
      </w:r>
    </w:p>
    <w:tbl>
      <w:tblPr>
        <w:tblStyle w:val="afe"/>
        <w:tblW w:w="0" w:type="auto"/>
        <w:tblLook w:val="04A0" w:firstRow="1" w:lastRow="0" w:firstColumn="1" w:lastColumn="0" w:noHBand="0" w:noVBand="1"/>
      </w:tblPr>
      <w:tblGrid>
        <w:gridCol w:w="9629"/>
      </w:tblGrid>
      <w:tr w:rsidR="00F45E30" w14:paraId="43190CE1" w14:textId="77777777">
        <w:tc>
          <w:tcPr>
            <w:tcW w:w="9629" w:type="dxa"/>
          </w:tcPr>
          <w:p w14:paraId="43190CD4"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43190CD5"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14:paraId="43190CD6"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43190CD7"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43190CD8"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43190CD9"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43190CDA"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43190CDB"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43190CDC"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43190CDD"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43190CDE"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43190CDF"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43190CE0" w14:textId="77777777" w:rsidR="00F45E30" w:rsidRDefault="00E272BF">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43190CE2" w14:textId="77777777" w:rsidR="00F45E30" w:rsidRDefault="00F45E30">
      <w:pPr>
        <w:pStyle w:val="a6"/>
      </w:pPr>
    </w:p>
    <w:p w14:paraId="43190CE3" w14:textId="77777777" w:rsidR="00F45E30" w:rsidRDefault="00E272BF">
      <w:pPr>
        <w:pStyle w:val="a6"/>
      </w:pPr>
      <w:r>
        <w:t>Among the above objectives, RAN1 is tasked to carry out the normative work for the enhancements defined by the following two objectives:</w:t>
      </w:r>
    </w:p>
    <w:tbl>
      <w:tblPr>
        <w:tblStyle w:val="afe"/>
        <w:tblW w:w="0" w:type="auto"/>
        <w:tblLook w:val="04A0" w:firstRow="1" w:lastRow="0" w:firstColumn="1" w:lastColumn="0" w:noHBand="0" w:noVBand="1"/>
      </w:tblPr>
      <w:tblGrid>
        <w:gridCol w:w="9629"/>
      </w:tblGrid>
      <w:tr w:rsidR="00F45E30" w14:paraId="43190CE6" w14:textId="77777777">
        <w:tc>
          <w:tcPr>
            <w:tcW w:w="9629" w:type="dxa"/>
          </w:tcPr>
          <w:p w14:paraId="43190CE4"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43190CE5" w14:textId="77777777" w:rsidR="00F45E30" w:rsidRDefault="00E272BF">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0CE7" w14:textId="77777777" w:rsidR="00F45E30" w:rsidRDefault="00F45E30">
      <w:pPr>
        <w:pStyle w:val="a6"/>
        <w:rPr>
          <w:rFonts w:cs="Arial"/>
        </w:rPr>
      </w:pPr>
    </w:p>
    <w:p w14:paraId="43190CE8" w14:textId="77777777" w:rsidR="00F45E30" w:rsidRDefault="00E272BF">
      <w:pPr>
        <w:pStyle w:val="a6"/>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3190CE9" w14:textId="77777777" w:rsidR="00F45E30" w:rsidRDefault="00E272BF">
      <w:pPr>
        <w:rPr>
          <w:highlight w:val="cyan"/>
          <w:lang w:eastAsia="zh-CN"/>
        </w:rPr>
      </w:pPr>
      <w:r>
        <w:rPr>
          <w:highlight w:val="cyan"/>
          <w:lang w:eastAsia="zh-CN"/>
        </w:rPr>
        <w:t>[112bis-e-R18-XR-02] Email discussion on XR-specific capacity enhancements by April 26 – Sorour (Ericsson)</w:t>
      </w:r>
    </w:p>
    <w:p w14:paraId="43190CEA" w14:textId="77777777" w:rsidR="00F45E30" w:rsidRDefault="00E272BF">
      <w:pPr>
        <w:numPr>
          <w:ilvl w:val="0"/>
          <w:numId w:val="13"/>
        </w:numPr>
        <w:rPr>
          <w:highlight w:val="cyan"/>
          <w:lang w:eastAsia="zh-CN"/>
        </w:rPr>
      </w:pPr>
      <w:r>
        <w:rPr>
          <w:highlight w:val="cyan"/>
          <w:lang w:eastAsia="zh-CN"/>
        </w:rPr>
        <w:t>Check points: April 21, April 26</w:t>
      </w:r>
    </w:p>
    <w:p w14:paraId="43190CEB" w14:textId="77777777" w:rsidR="00F45E30" w:rsidRDefault="00F45E30">
      <w:pPr>
        <w:pStyle w:val="a6"/>
        <w:rPr>
          <w:rFonts w:cs="Arial"/>
          <w:szCs w:val="20"/>
          <w:lang w:eastAsia="ja-JP"/>
        </w:rPr>
      </w:pPr>
    </w:p>
    <w:p w14:paraId="43190CEC" w14:textId="77777777" w:rsidR="00F45E30" w:rsidRDefault="00E272BF">
      <w:pPr>
        <w:pStyle w:val="a6"/>
        <w:rPr>
          <w:rFonts w:cs="Arial"/>
          <w:szCs w:val="20"/>
          <w:lang w:eastAsia="ja-JP"/>
        </w:rPr>
      </w:pPr>
      <w:r>
        <w:rPr>
          <w:rFonts w:cs="Arial"/>
          <w:szCs w:val="20"/>
          <w:lang w:eastAsia="ja-JP"/>
        </w:rPr>
        <w:t>This document is updated version of R1-2304044.</w:t>
      </w:r>
    </w:p>
    <w:p w14:paraId="43190CED" w14:textId="77777777" w:rsidR="00F45E30" w:rsidRDefault="00E272BF">
      <w:pPr>
        <w:pStyle w:val="1"/>
      </w:pPr>
      <w:bookmarkStart w:id="0" w:name="_Ref178064866"/>
      <w:r>
        <w:t>2</w:t>
      </w:r>
      <w:r>
        <w:tab/>
      </w:r>
      <w:bookmarkEnd w:id="0"/>
      <w:r>
        <w:t>Multiple transmission occasions per CG period</w:t>
      </w:r>
    </w:p>
    <w:p w14:paraId="43190CEE"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afe"/>
        <w:tblW w:w="9634" w:type="dxa"/>
        <w:tblLook w:val="04A0" w:firstRow="1" w:lastRow="0" w:firstColumn="1" w:lastColumn="0" w:noHBand="0" w:noVBand="1"/>
      </w:tblPr>
      <w:tblGrid>
        <w:gridCol w:w="9634"/>
      </w:tblGrid>
      <w:tr w:rsidR="00F45E30" w14:paraId="43190CF0" w14:textId="77777777">
        <w:tc>
          <w:tcPr>
            <w:tcW w:w="9634" w:type="dxa"/>
          </w:tcPr>
          <w:p w14:paraId="43190CEF"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43190CF1" w14:textId="77777777" w:rsidR="00F45E30" w:rsidRDefault="00F45E30">
      <w:pPr>
        <w:rPr>
          <w:lang w:eastAsia="ja-JP"/>
        </w:rPr>
      </w:pPr>
    </w:p>
    <w:p w14:paraId="43190CF2" w14:textId="77777777" w:rsidR="00F45E30" w:rsidRDefault="00E272BF">
      <w:pPr>
        <w:pStyle w:val="21"/>
      </w:pPr>
      <w:r>
        <w:t>2.1</w:t>
      </w:r>
      <w:r>
        <w:tab/>
        <w:t>TDRA design</w:t>
      </w:r>
    </w:p>
    <w:p w14:paraId="43190CF3" w14:textId="77777777" w:rsidR="00F45E30" w:rsidRDefault="00E272BF">
      <w:pPr>
        <w:rPr>
          <w:b/>
          <w:bCs/>
          <w:lang w:eastAsia="ja-JP"/>
        </w:rPr>
      </w:pPr>
      <w:r>
        <w:rPr>
          <w:b/>
          <w:bCs/>
          <w:highlight w:val="cyan"/>
          <w:lang w:eastAsia="ja-JP"/>
        </w:rPr>
        <w:t>Moderator summary:</w:t>
      </w:r>
    </w:p>
    <w:p w14:paraId="43190CF4" w14:textId="77777777" w:rsidR="00F45E30" w:rsidRDefault="00E272BF">
      <w:pPr>
        <w:rPr>
          <w:lang w:eastAsia="ja-JP"/>
        </w:rPr>
      </w:pPr>
      <w:r>
        <w:rPr>
          <w:lang w:eastAsia="ja-JP"/>
        </w:rPr>
        <w:t>In previous meeting, the following agreement was made:</w:t>
      </w:r>
    </w:p>
    <w:p w14:paraId="43190CF5" w14:textId="77777777" w:rsidR="00F45E30" w:rsidRDefault="00E272BF">
      <w:pPr>
        <w:rPr>
          <w:highlight w:val="green"/>
          <w:lang w:eastAsia="zh-CN"/>
        </w:rPr>
      </w:pPr>
      <w:r>
        <w:rPr>
          <w:highlight w:val="green"/>
          <w:lang w:eastAsia="zh-CN"/>
        </w:rPr>
        <w:t>Agreement</w:t>
      </w:r>
    </w:p>
    <w:p w14:paraId="43190CF6" w14:textId="77777777" w:rsidR="00F45E30" w:rsidRDefault="00E272BF">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3190CF7"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43190CF8"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3190CF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CFA"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CF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43190CFC"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43190CFD"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CFE"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43190CF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D00"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1"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2"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43190D0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43190D04" w14:textId="77777777" w:rsidR="00F45E30" w:rsidRDefault="00E272BF">
      <w:pPr>
        <w:pStyle w:val="aff6"/>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05"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43190D06"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3190D07"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8"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43190D0A" w14:textId="77777777" w:rsidR="00F45E30" w:rsidRDefault="00E272BF">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43190D0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0C"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43190D0D"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43190D0E"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43190D0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43190D10"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43190D11"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12"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43190D1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43190D14"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43190D15" w14:textId="77777777" w:rsidR="00F45E30" w:rsidRDefault="00E272BF">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43190D16" w14:textId="77777777" w:rsidR="00F45E30" w:rsidRDefault="00E272BF">
      <w:pPr>
        <w:pStyle w:val="aff6"/>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17" w14:textId="77777777" w:rsidR="00F45E30" w:rsidRDefault="00F45E30">
      <w:pPr>
        <w:rPr>
          <w:rFonts w:cs="Arial"/>
          <w:b/>
          <w:szCs w:val="20"/>
          <w:highlight w:val="cyan"/>
        </w:rPr>
      </w:pPr>
    </w:p>
    <w:p w14:paraId="43190D18" w14:textId="77777777" w:rsidR="00F45E30" w:rsidRDefault="00E272BF">
      <w:pPr>
        <w:rPr>
          <w:rFonts w:cs="Arial"/>
          <w:b/>
          <w:szCs w:val="20"/>
        </w:rPr>
      </w:pPr>
      <w:r>
        <w:rPr>
          <w:rFonts w:cs="Arial"/>
          <w:b/>
          <w:szCs w:val="20"/>
          <w:highlight w:val="cyan"/>
        </w:rPr>
        <w:t>Companies’ view:</w:t>
      </w:r>
    </w:p>
    <w:p w14:paraId="43190D19" w14:textId="77777777" w:rsidR="00F45E30" w:rsidRDefault="00E272BF">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0D1A" w14:textId="77777777" w:rsidR="00F45E30" w:rsidRDefault="00E272BF">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0D1B" w14:textId="77777777" w:rsidR="00F45E30" w:rsidRDefault="00E272BF">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0D1C" w14:textId="77777777" w:rsidR="00F45E30" w:rsidRDefault="00E272BF">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3190D1D" w14:textId="77777777" w:rsidR="00F45E30" w:rsidRDefault="00E272BF">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0D1E" w14:textId="77777777" w:rsidR="00F45E30" w:rsidRDefault="00F45E30">
      <w:pPr>
        <w:rPr>
          <w:rFonts w:cs="Arial"/>
          <w:b/>
          <w:bCs/>
          <w:szCs w:val="20"/>
          <w:lang w:eastAsia="ja-JP"/>
        </w:rPr>
      </w:pPr>
    </w:p>
    <w:p w14:paraId="43190D1F" w14:textId="77777777" w:rsidR="00F45E30" w:rsidRDefault="00E272BF">
      <w:pPr>
        <w:rPr>
          <w:rFonts w:cs="Arial"/>
          <w:b/>
          <w:szCs w:val="20"/>
        </w:rPr>
      </w:pPr>
      <w:r>
        <w:rPr>
          <w:rFonts w:cs="Arial"/>
          <w:b/>
          <w:szCs w:val="20"/>
          <w:highlight w:val="cyan"/>
        </w:rPr>
        <w:t>Moderator’s observation:</w:t>
      </w:r>
    </w:p>
    <w:p w14:paraId="43190D20" w14:textId="77777777" w:rsidR="00F45E30" w:rsidRDefault="00E272BF">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43190D21" w14:textId="77777777" w:rsidR="00F45E30" w:rsidRDefault="00E272BF">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43190D22" w14:textId="77777777" w:rsidR="00F45E30" w:rsidRDefault="00E272BF">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43190D23" w14:textId="77777777" w:rsidR="00F45E30" w:rsidRDefault="00F45E30">
      <w:pPr>
        <w:rPr>
          <w:rFonts w:cs="Arial"/>
          <w:b/>
          <w:bCs/>
          <w:szCs w:val="20"/>
          <w:lang w:eastAsia="ja-JP"/>
        </w:rPr>
      </w:pPr>
    </w:p>
    <w:p w14:paraId="43190D24" w14:textId="77777777" w:rsidR="00F45E30" w:rsidRDefault="00E272BF">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afe"/>
        <w:tblW w:w="0" w:type="auto"/>
        <w:tblLayout w:type="fixed"/>
        <w:tblLook w:val="04A0" w:firstRow="1" w:lastRow="0" w:firstColumn="1" w:lastColumn="0" w:noHBand="0" w:noVBand="1"/>
      </w:tblPr>
      <w:tblGrid>
        <w:gridCol w:w="1271"/>
        <w:gridCol w:w="8358"/>
      </w:tblGrid>
      <w:tr w:rsidR="00F45E30" w14:paraId="43190D27" w14:textId="77777777">
        <w:tc>
          <w:tcPr>
            <w:tcW w:w="1271" w:type="dxa"/>
            <w:shd w:val="clear" w:color="auto" w:fill="FFF2CC" w:themeFill="accent4" w:themeFillTint="33"/>
          </w:tcPr>
          <w:p w14:paraId="43190D2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D26"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D2C" w14:textId="77777777">
        <w:tc>
          <w:tcPr>
            <w:tcW w:w="1271" w:type="dxa"/>
          </w:tcPr>
          <w:p w14:paraId="43190D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D2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43190D2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3190D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F45E30" w14:paraId="43190D38" w14:textId="77777777">
        <w:tc>
          <w:tcPr>
            <w:tcW w:w="1271" w:type="dxa"/>
          </w:tcPr>
          <w:p w14:paraId="43190D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0D2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43190D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3190D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3190D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43190D3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43190D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43190D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43190D3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43190D3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43190D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F45E30" w14:paraId="43190D40" w14:textId="77777777">
        <w:tc>
          <w:tcPr>
            <w:tcW w:w="1271" w:type="dxa"/>
          </w:tcPr>
          <w:p w14:paraId="43190D3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0D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43190D3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43190D3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 the CG configuration indicates an entry with multiple {K2, SLIV}s of the TDRA table</w:t>
            </w:r>
          </w:p>
          <w:p w14:paraId="43190D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0D3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F45E30" w14:paraId="43190D47" w14:textId="77777777">
        <w:tc>
          <w:tcPr>
            <w:tcW w:w="1271" w:type="dxa"/>
          </w:tcPr>
          <w:p w14:paraId="43190D4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D4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43190D4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43190D4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43190D4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43190D4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F45E30" w14:paraId="43190D51" w14:textId="77777777">
        <w:tc>
          <w:tcPr>
            <w:tcW w:w="1271" w:type="dxa"/>
          </w:tcPr>
          <w:p w14:paraId="43190D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D4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43190D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43190D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4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43190D4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43190D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43190D4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43190D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45E30" w14:paraId="43190D5B" w14:textId="77777777">
        <w:tc>
          <w:tcPr>
            <w:tcW w:w="1271" w:type="dxa"/>
          </w:tcPr>
          <w:p w14:paraId="43190D5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0D5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3190D5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43190D55" w14:textId="77777777" w:rsidR="00F45E30" w:rsidRDefault="00F45E30">
            <w:pPr>
              <w:rPr>
                <w:rFonts w:ascii="Times New Roman" w:hAnsi="Times New Roman" w:cs="Times New Roman"/>
                <w:b/>
                <w:sz w:val="20"/>
                <w:szCs w:val="20"/>
              </w:rPr>
            </w:pPr>
          </w:p>
          <w:p w14:paraId="43190D5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43190D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43190D5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43190D5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43190D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F45E30" w14:paraId="43190D60" w14:textId="77777777">
        <w:tc>
          <w:tcPr>
            <w:tcW w:w="1271" w:type="dxa"/>
          </w:tcPr>
          <w:p w14:paraId="43190D5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D5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43190D5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43190D5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F45E30" w14:paraId="43190D6D" w14:textId="77777777">
        <w:tc>
          <w:tcPr>
            <w:tcW w:w="1271" w:type="dxa"/>
          </w:tcPr>
          <w:p w14:paraId="43190D6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0D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43190D6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90D6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43190D6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43190D6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43190D6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Multiple flows</w:t>
            </w:r>
          </w:p>
          <w:p w14:paraId="43190D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3190D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43190D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43190D6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F45E30" w14:paraId="43190D74" w14:textId="77777777">
        <w:tc>
          <w:tcPr>
            <w:tcW w:w="1271" w:type="dxa"/>
          </w:tcPr>
          <w:p w14:paraId="43190D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43190D6F"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43190D7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43190D7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43190D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43190D7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F45E30" w14:paraId="43190D7C" w14:textId="77777777">
        <w:tc>
          <w:tcPr>
            <w:tcW w:w="1271" w:type="dxa"/>
            <w:shd w:val="clear" w:color="auto" w:fill="auto"/>
          </w:tcPr>
          <w:p w14:paraId="43190D7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43190D7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43190D7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43190D7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43190D7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43190D7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43190D7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F45E30" w14:paraId="43190D80" w14:textId="77777777">
        <w:tc>
          <w:tcPr>
            <w:tcW w:w="1271" w:type="dxa"/>
          </w:tcPr>
          <w:p w14:paraId="43190D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D7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43190D7F" w14:textId="77777777" w:rsidR="00F45E30" w:rsidRDefault="00E272BF">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F45E30" w14:paraId="43190D89" w14:textId="77777777">
        <w:tc>
          <w:tcPr>
            <w:tcW w:w="1271" w:type="dxa"/>
          </w:tcPr>
          <w:p w14:paraId="43190D8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D8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43190D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14:paraId="43190D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43190D8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43190D8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43190D8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3190D8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F45E30" w14:paraId="43190D8D" w14:textId="77777777">
        <w:tc>
          <w:tcPr>
            <w:tcW w:w="1271" w:type="dxa"/>
          </w:tcPr>
          <w:p w14:paraId="43190D8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43190D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43190D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F45E30" w14:paraId="43190D92" w14:textId="77777777">
        <w:tc>
          <w:tcPr>
            <w:tcW w:w="1271" w:type="dxa"/>
          </w:tcPr>
          <w:p w14:paraId="43190D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0D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3190D9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43190D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rsidR="00F45E30" w14:paraId="43190D98" w14:textId="77777777">
        <w:tc>
          <w:tcPr>
            <w:tcW w:w="1271" w:type="dxa"/>
          </w:tcPr>
          <w:p w14:paraId="43190D9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0D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43190D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43190D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43190D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F45E30" w14:paraId="43190D9E" w14:textId="77777777">
        <w:tc>
          <w:tcPr>
            <w:tcW w:w="1271" w:type="dxa"/>
          </w:tcPr>
          <w:p w14:paraId="43190D9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D9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43190D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43190D9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43190D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F45E30" w14:paraId="43190DA3" w14:textId="77777777">
        <w:tc>
          <w:tcPr>
            <w:tcW w:w="1271" w:type="dxa"/>
          </w:tcPr>
          <w:p w14:paraId="43190D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0D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43190D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43190DA2" w14:textId="77777777" w:rsidR="00F45E30" w:rsidRDefault="00F45E30">
            <w:pPr>
              <w:spacing w:after="200" w:line="240" w:lineRule="auto"/>
              <w:ind w:left="57"/>
              <w:contextualSpacing/>
              <w:rPr>
                <w:rFonts w:ascii="Times New Roman" w:hAnsi="Times New Roman" w:cs="Times New Roman"/>
                <w:iCs/>
                <w:sz w:val="20"/>
                <w:szCs w:val="20"/>
              </w:rPr>
            </w:pPr>
          </w:p>
        </w:tc>
      </w:tr>
      <w:tr w:rsidR="00F45E30" w14:paraId="43190DA9" w14:textId="77777777">
        <w:tc>
          <w:tcPr>
            <w:tcW w:w="1271" w:type="dxa"/>
          </w:tcPr>
          <w:p w14:paraId="43190DA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DA5" w14:textId="77777777" w:rsidR="00F45E30" w:rsidRDefault="00E272BF">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3190DA6" w14:textId="77777777" w:rsidR="00F45E30" w:rsidRDefault="00F45E30">
            <w:pPr>
              <w:spacing w:after="0" w:line="240" w:lineRule="auto"/>
              <w:jc w:val="both"/>
              <w:rPr>
                <w:rFonts w:ascii="Times New Roman" w:eastAsiaTheme="minorEastAsia" w:hAnsi="Times New Roman" w:cs="Times New Roman"/>
                <w:sz w:val="20"/>
                <w:szCs w:val="20"/>
                <w:lang w:eastAsia="zh-CN"/>
              </w:rPr>
            </w:pPr>
          </w:p>
          <w:p w14:paraId="43190DA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14:paraId="43190D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0DAD" w14:textId="77777777">
        <w:tc>
          <w:tcPr>
            <w:tcW w:w="1271" w:type="dxa"/>
          </w:tcPr>
          <w:p w14:paraId="43190D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DA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43190DA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F45E30" w14:paraId="43190DB9" w14:textId="77777777">
        <w:tc>
          <w:tcPr>
            <w:tcW w:w="1271" w:type="dxa"/>
          </w:tcPr>
          <w:p w14:paraId="43190DA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DA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43190D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43190D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43190D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14:paraId="43190DB3" w14:textId="77777777" w:rsidR="00F45E30" w:rsidRDefault="00F45E30">
            <w:pPr>
              <w:rPr>
                <w:rFonts w:ascii="Times New Roman" w:hAnsi="Times New Roman" w:cs="Times New Roman"/>
                <w:b/>
                <w:color w:val="E66E0A"/>
                <w:sz w:val="20"/>
                <w:szCs w:val="20"/>
              </w:rPr>
            </w:pPr>
          </w:p>
          <w:p w14:paraId="43190D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43190D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43190D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14:paraId="43190D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43190DB8" w14:textId="77777777" w:rsidR="00F45E30" w:rsidRDefault="00F45E30">
            <w:pPr>
              <w:spacing w:after="200" w:line="240" w:lineRule="auto"/>
              <w:ind w:left="57"/>
              <w:contextualSpacing/>
              <w:rPr>
                <w:rFonts w:ascii="Times New Roman" w:eastAsiaTheme="minorEastAsia" w:hAnsi="Times New Roman" w:cs="Times New Roman"/>
                <w:sz w:val="20"/>
                <w:szCs w:val="20"/>
                <w:lang w:eastAsia="zh-CN"/>
              </w:rPr>
            </w:pPr>
          </w:p>
        </w:tc>
      </w:tr>
      <w:tr w:rsidR="00F45E30" w14:paraId="43190DBC" w14:textId="77777777">
        <w:tc>
          <w:tcPr>
            <w:tcW w:w="1271" w:type="dxa"/>
          </w:tcPr>
          <w:p w14:paraId="43190D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3190D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F45E30" w14:paraId="43190DBF" w14:textId="77777777">
        <w:tc>
          <w:tcPr>
            <w:tcW w:w="1271" w:type="dxa"/>
          </w:tcPr>
          <w:p w14:paraId="43190D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D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F45E30" w14:paraId="43190DC5" w14:textId="77777777">
        <w:tc>
          <w:tcPr>
            <w:tcW w:w="1271" w:type="dxa"/>
          </w:tcPr>
          <w:p w14:paraId="43190D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DC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3190DC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43190D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43190DC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F45E30" w14:paraId="43190DC8" w14:textId="77777777">
        <w:tc>
          <w:tcPr>
            <w:tcW w:w="1271" w:type="dxa"/>
          </w:tcPr>
          <w:p w14:paraId="43190DC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DC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F45E30" w14:paraId="43190DD0" w14:textId="77777777">
        <w:tc>
          <w:tcPr>
            <w:tcW w:w="1271" w:type="dxa"/>
          </w:tcPr>
          <w:p w14:paraId="43190DC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D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43190DC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43190DC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C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43190DC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3190D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F45E30" w14:paraId="43190DD3" w14:textId="77777777">
        <w:tc>
          <w:tcPr>
            <w:tcW w:w="1271" w:type="dxa"/>
          </w:tcPr>
          <w:p w14:paraId="43190DD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3190D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F45E30" w14:paraId="43190DD7" w14:textId="77777777">
        <w:tc>
          <w:tcPr>
            <w:tcW w:w="1271" w:type="dxa"/>
          </w:tcPr>
          <w:p w14:paraId="43190DD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DD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43190DD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F45E30" w14:paraId="43190DDE" w14:textId="77777777">
        <w:tc>
          <w:tcPr>
            <w:tcW w:w="1271" w:type="dxa"/>
          </w:tcPr>
          <w:p w14:paraId="43190DD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0DD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3190DD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43190DD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43190D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43190D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F45E30" w14:paraId="43190DE1" w14:textId="77777777">
        <w:tc>
          <w:tcPr>
            <w:tcW w:w="1271" w:type="dxa"/>
          </w:tcPr>
          <w:p w14:paraId="43190DD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D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43190DE2" w14:textId="77777777" w:rsidR="00F45E30" w:rsidRDefault="00F45E30">
      <w:pPr>
        <w:rPr>
          <w:lang w:eastAsia="ja-JP"/>
        </w:rPr>
      </w:pPr>
    </w:p>
    <w:p w14:paraId="43190DE3" w14:textId="77777777" w:rsidR="00F45E30" w:rsidRDefault="00E272BF">
      <w:pPr>
        <w:pStyle w:val="31"/>
      </w:pPr>
      <w:r>
        <w:t>2.1.1</w:t>
      </w:r>
      <w:r>
        <w:tab/>
        <w:t>Initial Discussions</w:t>
      </w:r>
    </w:p>
    <w:p w14:paraId="43190DE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DE5"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0DE6" w14:textId="77777777" w:rsidR="00F45E30" w:rsidRDefault="00E272BF">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43190DE7" w14:textId="77777777" w:rsidR="00F45E30" w:rsidRDefault="00E272BF">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43190DE8" w14:textId="77777777" w:rsidR="00F45E30" w:rsidRDefault="00E272BF">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190DE9" w14:textId="77777777" w:rsidR="00F45E30" w:rsidRDefault="00E272BF">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43190DEA" w14:textId="77777777" w:rsidR="00F45E30" w:rsidRDefault="00E272BF">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DEB" w14:textId="77777777" w:rsidR="00F45E30" w:rsidRDefault="00F45E30">
      <w:pPr>
        <w:pStyle w:val="aff6"/>
        <w:rPr>
          <w:rFonts w:ascii="Arial" w:hAnsi="Arial" w:cs="Arial"/>
          <w:b/>
          <w:bCs/>
          <w:sz w:val="20"/>
          <w:szCs w:val="20"/>
          <w:lang w:val="en-US" w:eastAsia="ja-JP"/>
        </w:rPr>
      </w:pPr>
    </w:p>
    <w:p w14:paraId="43190DEC" w14:textId="77777777" w:rsidR="00F45E30" w:rsidRDefault="00E272BF">
      <w:pPr>
        <w:pStyle w:val="aff6"/>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43190DED" w14:textId="77777777" w:rsidR="00F45E30" w:rsidRDefault="00F45E30">
      <w:pPr>
        <w:rPr>
          <w:rFonts w:cs="Arial"/>
          <w:b/>
          <w:bCs/>
          <w:szCs w:val="20"/>
          <w:lang w:eastAsia="ja-JP"/>
        </w:rPr>
      </w:pPr>
    </w:p>
    <w:p w14:paraId="43190DEE" w14:textId="77777777" w:rsidR="00F45E30" w:rsidRDefault="00F45E30">
      <w:pPr>
        <w:pStyle w:val="aff6"/>
        <w:rPr>
          <w:rFonts w:ascii="Arial" w:hAnsi="Arial" w:cs="Arial"/>
          <w:b/>
          <w:bCs/>
          <w:sz w:val="20"/>
          <w:szCs w:val="18"/>
          <w:lang w:val="en-US" w:eastAsia="ja-JP"/>
        </w:rPr>
      </w:pPr>
    </w:p>
    <w:p w14:paraId="43190DEF"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0DF0" w14:textId="77777777" w:rsidR="00F45E30" w:rsidRDefault="00E272BF">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43190DF1" w14:textId="77777777" w:rsidR="00F45E30" w:rsidRDefault="00F45E30">
      <w:pPr>
        <w:pStyle w:val="aff6"/>
        <w:ind w:left="360"/>
        <w:rPr>
          <w:rFonts w:ascii="Arial" w:hAnsi="Arial" w:cs="Arial"/>
          <w:sz w:val="20"/>
          <w:szCs w:val="20"/>
          <w:lang w:val="en-GB" w:eastAsia="ja-JP"/>
        </w:rPr>
      </w:pPr>
    </w:p>
    <w:p w14:paraId="43190DF2" w14:textId="77777777" w:rsidR="00F45E30" w:rsidRDefault="00E272BF">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DF3" w14:textId="77777777" w:rsidR="00F45E30" w:rsidRDefault="00F45E30">
      <w:pPr>
        <w:pStyle w:val="aff6"/>
        <w:rPr>
          <w:rFonts w:ascii="Arial" w:hAnsi="Arial" w:cs="Arial"/>
          <w:b/>
          <w:bCs/>
          <w:sz w:val="20"/>
          <w:szCs w:val="20"/>
          <w:lang w:val="en-US" w:eastAsia="ja-JP"/>
        </w:rPr>
      </w:pPr>
    </w:p>
    <w:p w14:paraId="43190DF4" w14:textId="77777777" w:rsidR="00F45E30" w:rsidRDefault="00F45E30">
      <w:pPr>
        <w:pStyle w:val="aff6"/>
        <w:ind w:left="360"/>
        <w:jc w:val="both"/>
        <w:rPr>
          <w:rFonts w:ascii="Arial" w:hAnsi="Arial" w:cs="Arial"/>
          <w:b/>
          <w:bCs/>
          <w:sz w:val="20"/>
          <w:szCs w:val="20"/>
          <w:lang w:val="en-US" w:eastAsia="ja-JP"/>
        </w:rPr>
      </w:pPr>
    </w:p>
    <w:p w14:paraId="43190DF5"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65"/>
        <w:gridCol w:w="8264"/>
      </w:tblGrid>
      <w:tr w:rsidR="00F45E30" w14:paraId="43190DF8" w14:textId="77777777">
        <w:tc>
          <w:tcPr>
            <w:tcW w:w="1365" w:type="dxa"/>
            <w:shd w:val="clear" w:color="auto" w:fill="A8D08D" w:themeFill="accent6" w:themeFillTint="99"/>
          </w:tcPr>
          <w:p w14:paraId="43190DF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0DF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E01" w14:textId="77777777">
        <w:tc>
          <w:tcPr>
            <w:tcW w:w="1365" w:type="dxa"/>
          </w:tcPr>
          <w:p w14:paraId="43190DF9"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64" w:type="dxa"/>
          </w:tcPr>
          <w:p w14:paraId="43190DFA" w14:textId="77777777" w:rsidR="00F45E30" w:rsidRDefault="00E272BF">
            <w:pPr>
              <w:numPr>
                <w:ilvl w:val="0"/>
                <w:numId w:val="18"/>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the questions listed in</w:t>
            </w:r>
            <w:r>
              <w:rPr>
                <w:rFonts w:ascii="Times New Roman" w:eastAsia="宋体" w:hAnsi="Times New Roman" w:cs="Times New Roman" w:hint="eastAsia"/>
                <w:bCs/>
                <w:szCs w:val="18"/>
                <w:lang w:eastAsia="zh-CN"/>
              </w:rPr>
              <w:t xml:space="preserve"> Suggestion 2</w:t>
            </w:r>
            <w:r>
              <w:rPr>
                <w:rFonts w:ascii="Times New Roman" w:eastAsia="宋体" w:hAnsi="Times New Roman" w:cs="Times New Roman"/>
                <w:bCs/>
                <w:szCs w:val="18"/>
                <w:lang w:eastAsia="zh-CN"/>
              </w:rPr>
              <w:t>:</w:t>
            </w:r>
          </w:p>
          <w:p w14:paraId="43190DFB" w14:textId="77777777" w:rsidR="00F45E30" w:rsidRDefault="00E272BF">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As to </w:t>
            </w:r>
            <w:r>
              <w:rPr>
                <w:rFonts w:ascii="Times New Roman" w:eastAsia="宋体" w:hAnsi="Times New Roman" w:cs="Times New Roman" w:hint="eastAsia"/>
                <w:bCs/>
                <w:szCs w:val="18"/>
                <w:lang w:eastAsia="zh-CN"/>
              </w:rPr>
              <w:t xml:space="preserve">back-2-back PUSCH within a slot, we </w:t>
            </w:r>
            <w:r>
              <w:rPr>
                <w:rFonts w:ascii="Times New Roman" w:eastAsia="宋体" w:hAnsi="Times New Roman" w:cs="Times New Roman"/>
                <w:bCs/>
                <w:szCs w:val="18"/>
                <w:lang w:eastAsia="zh-CN"/>
              </w:rPr>
              <w:t>share the intention of reducing latency herein, but given the large</w:t>
            </w:r>
            <w:r>
              <w:rPr>
                <w:rFonts w:ascii="Times New Roman" w:eastAsia="宋体" w:hAnsi="Times New Roman" w:cs="Times New Roman" w:hint="eastAsia"/>
                <w:bCs/>
                <w:szCs w:val="18"/>
                <w:lang w:eastAsia="zh-CN"/>
              </w:rPr>
              <w:t xml:space="preserve"> packet size </w:t>
            </w:r>
            <w:r>
              <w:rPr>
                <w:rFonts w:ascii="Times New Roman" w:eastAsia="宋体" w:hAnsi="Times New Roman" w:cs="Times New Roman"/>
                <w:bCs/>
                <w:szCs w:val="18"/>
                <w:lang w:eastAsia="zh-CN"/>
              </w:rPr>
              <w:t>of XR traffic, a CG PUSCH occasion may occupy most symbols within a slot, then it makes more sense to me to allocate two consecutive valid slots as CG PUSCH occasions.</w:t>
            </w:r>
          </w:p>
          <w:p w14:paraId="43190DFC" w14:textId="77777777" w:rsidR="00F45E30" w:rsidRDefault="00E272BF">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w:t>
            </w:r>
            <w:r>
              <w:rPr>
                <w:rFonts w:ascii="Times New Roman" w:eastAsia="宋体" w:hAnsi="Times New Roman" w:cs="Times New Roman" w:hint="eastAsia"/>
                <w:bCs/>
                <w:szCs w:val="18"/>
                <w:lang w:eastAsia="zh-CN"/>
              </w:rPr>
              <w:t xml:space="preserve">or </w:t>
            </w:r>
            <w:r>
              <w:rPr>
                <w:rFonts w:ascii="Times New Roman" w:eastAsia="宋体" w:hAnsi="Times New Roman" w:cs="Times New Roman"/>
                <w:bCs/>
                <w:szCs w:val="18"/>
                <w:lang w:eastAsia="zh-CN"/>
              </w:rPr>
              <w:t xml:space="preserve">different </w:t>
            </w:r>
            <w:r>
              <w:rPr>
                <w:rFonts w:ascii="Times New Roman" w:eastAsia="宋体" w:hAnsi="Times New Roman" w:cs="Times New Roman" w:hint="eastAsia"/>
                <w:bCs/>
                <w:szCs w:val="18"/>
                <w:lang w:eastAsia="zh-CN"/>
              </w:rPr>
              <w:t xml:space="preserve">SLIVs </w:t>
            </w:r>
            <w:r>
              <w:rPr>
                <w:rFonts w:ascii="Times New Roman" w:eastAsia="宋体" w:hAnsi="Times New Roman" w:cs="Times New Roman"/>
                <w:bCs/>
                <w:szCs w:val="18"/>
                <w:lang w:eastAsia="zh-CN"/>
              </w:rPr>
              <w:t>of CG occasions in a period</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u w:val="single"/>
                <w:lang w:eastAsia="zh-CN"/>
              </w:rPr>
              <w:t xml:space="preserve">we see the benefit that </w:t>
            </w:r>
            <w:r>
              <w:rPr>
                <w:rFonts w:ascii="Times New Roman" w:eastAsia="宋体" w:hAnsi="Times New Roman" w:cs="Times New Roman" w:hint="eastAsia"/>
                <w:bCs/>
                <w:szCs w:val="18"/>
                <w:u w:val="single"/>
                <w:lang w:eastAsia="zh-CN"/>
              </w:rPr>
              <w:t xml:space="preserve">it provides flexibility </w:t>
            </w:r>
            <w:r>
              <w:rPr>
                <w:rFonts w:ascii="Times New Roman" w:eastAsia="宋体" w:hAnsi="Times New Roman" w:cs="Times New Roman"/>
                <w:bCs/>
                <w:szCs w:val="18"/>
                <w:u w:val="single"/>
                <w:lang w:eastAsia="zh-CN"/>
              </w:rPr>
              <w:t xml:space="preserve">of </w:t>
            </w:r>
            <w:r>
              <w:rPr>
                <w:rFonts w:ascii="Times New Roman" w:eastAsia="宋体" w:hAnsi="Times New Roman" w:cs="Times New Roman" w:hint="eastAsia"/>
                <w:bCs/>
                <w:szCs w:val="18"/>
                <w:u w:val="single"/>
                <w:lang w:eastAsia="zh-CN"/>
              </w:rPr>
              <w:t>TDRA determination for UE</w:t>
            </w:r>
            <w:r>
              <w:rPr>
                <w:rFonts w:ascii="Times New Roman" w:eastAsia="宋体" w:hAnsi="Times New Roman" w:cs="Times New Roman"/>
                <w:bCs/>
                <w:szCs w:val="18"/>
                <w:u w:val="single"/>
                <w:lang w:eastAsia="zh-CN"/>
              </w:rPr>
              <w:t xml:space="preserve"> multiplexing</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in a cell, which also contributes to</w:t>
            </w:r>
            <w:r>
              <w:rPr>
                <w:rFonts w:ascii="Times New Roman" w:eastAsia="宋体" w:hAnsi="Times New Roman" w:cs="Times New Roman" w:hint="eastAsia"/>
                <w:bCs/>
                <w:szCs w:val="18"/>
                <w:u w:val="single"/>
                <w:lang w:eastAsia="zh-CN"/>
              </w:rPr>
              <w:t xml:space="preserve"> improv</w:t>
            </w:r>
            <w:r>
              <w:rPr>
                <w:rFonts w:ascii="Times New Roman" w:eastAsia="宋体" w:hAnsi="Times New Roman" w:cs="Times New Roman"/>
                <w:bCs/>
                <w:szCs w:val="18"/>
                <w:u w:val="single"/>
                <w:lang w:eastAsia="zh-CN"/>
              </w:rPr>
              <w:t>ing</w:t>
            </w:r>
            <w:r>
              <w:rPr>
                <w:rFonts w:ascii="Times New Roman" w:eastAsia="宋体" w:hAnsi="Times New Roman" w:cs="Times New Roman" w:hint="eastAsia"/>
                <w:bCs/>
                <w:szCs w:val="18"/>
                <w:u w:val="single"/>
                <w:lang w:eastAsia="zh-CN"/>
              </w:rPr>
              <w:t xml:space="preserve"> resource efficiency</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However, we can be flexible to use same SLIV in a CG period.</w:t>
            </w:r>
          </w:p>
          <w:p w14:paraId="43190DFD" w14:textId="77777777" w:rsidR="00F45E30" w:rsidRDefault="00E272BF">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PUSCH transmission in non-consecutive slots is </w:t>
            </w:r>
            <w:r>
              <w:rPr>
                <w:rFonts w:ascii="Times New Roman" w:eastAsia="宋体" w:hAnsi="Times New Roman" w:cs="Times New Roman"/>
                <w:bCs/>
                <w:szCs w:val="18"/>
                <w:lang w:eastAsia="zh-CN"/>
              </w:rPr>
              <w:t xml:space="preserve">one of </w:t>
            </w:r>
            <w:r>
              <w:rPr>
                <w:rFonts w:ascii="Times New Roman" w:eastAsia="宋体" w:hAnsi="Times New Roman" w:cs="Times New Roman" w:hint="eastAsia"/>
                <w:bCs/>
                <w:szCs w:val="18"/>
                <w:lang w:eastAsia="zh-CN"/>
              </w:rPr>
              <w:t>the most important properties</w:t>
            </w:r>
            <w:r>
              <w:rPr>
                <w:rFonts w:ascii="Times New Roman" w:eastAsia="宋体" w:hAnsi="Times New Roman" w:cs="Times New Roman"/>
                <w:bCs/>
                <w:szCs w:val="18"/>
                <w:lang w:eastAsia="zh-CN"/>
              </w:rPr>
              <w:t xml:space="preserve"> of UL transmission of large packet.</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In case of XR traffic, it should be very clear and understandable that </w:t>
            </w:r>
            <w:r>
              <w:rPr>
                <w:rFonts w:ascii="Times New Roman" w:eastAsia="宋体" w:hAnsi="Times New Roman" w:cs="Times New Roman" w:hint="eastAsia"/>
                <w:bCs/>
                <w:szCs w:val="18"/>
                <w:lang w:eastAsia="zh-CN"/>
              </w:rPr>
              <w:t xml:space="preserve">different PUSCHs </w:t>
            </w:r>
            <w:r>
              <w:rPr>
                <w:rFonts w:ascii="Times New Roman" w:eastAsia="宋体" w:hAnsi="Times New Roman" w:cs="Times New Roman"/>
                <w:bCs/>
                <w:szCs w:val="18"/>
                <w:lang w:eastAsia="zh-CN"/>
              </w:rPr>
              <w:t>can be transmitted at</w:t>
            </w:r>
            <w:r>
              <w:rPr>
                <w:rFonts w:ascii="Times New Roman" w:eastAsia="宋体" w:hAnsi="Times New Roman" w:cs="Times New Roman" w:hint="eastAsia"/>
                <w:bCs/>
                <w:szCs w:val="18"/>
                <w:lang w:eastAsia="zh-CN"/>
              </w:rPr>
              <w:t xml:space="preserve"> different/non-consecutive slots </w:t>
            </w:r>
            <w:r>
              <w:rPr>
                <w:rFonts w:ascii="Times New Roman" w:eastAsia="宋体" w:hAnsi="Times New Roman" w:cs="Times New Roman"/>
                <w:bCs/>
                <w:szCs w:val="18"/>
                <w:lang w:eastAsia="zh-CN"/>
              </w:rPr>
              <w:t xml:space="preserve">for a </w:t>
            </w:r>
            <w:r>
              <w:rPr>
                <w:rFonts w:ascii="Times New Roman" w:eastAsia="宋体" w:hAnsi="Times New Roman" w:cs="Times New Roman" w:hint="eastAsia"/>
                <w:bCs/>
                <w:szCs w:val="18"/>
                <w:lang w:eastAsia="zh-CN"/>
              </w:rPr>
              <w:t>TDD configuration</w:t>
            </w:r>
            <w:r>
              <w:rPr>
                <w:rFonts w:ascii="Times New Roman" w:eastAsia="宋体" w:hAnsi="Times New Roman" w:cs="Times New Roman"/>
                <w:bCs/>
                <w:szCs w:val="18"/>
                <w:lang w:eastAsia="zh-CN"/>
              </w:rPr>
              <w:t xml:space="preserve"> (e.g., 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w:t>
            </w:r>
          </w:p>
          <w:p w14:paraId="43190DFE" w14:textId="77777777" w:rsidR="00F45E30" w:rsidRDefault="00E272BF">
            <w:pPr>
              <w:numPr>
                <w:ilvl w:val="0"/>
                <w:numId w:val="18"/>
              </w:numPr>
              <w:rPr>
                <w:rFonts w:ascii="Times New Roman" w:eastAsia="宋体" w:hAnsi="Times New Roman" w:cs="Times New Roman"/>
                <w:bCs/>
                <w:szCs w:val="18"/>
                <w:lang w:val="de-DE" w:eastAsia="zh-CN"/>
              </w:rPr>
            </w:pPr>
            <w:r>
              <w:rPr>
                <w:rFonts w:ascii="Times New Roman" w:eastAsia="宋体" w:hAnsi="Times New Roman" w:cs="Times New Roman"/>
                <w:bCs/>
                <w:szCs w:val="18"/>
                <w:lang w:val="de-DE" w:eastAsia="zh-CN"/>
              </w:rPr>
              <w:t xml:space="preserve">For </w:t>
            </w:r>
            <w:r>
              <w:rPr>
                <w:rFonts w:ascii="Times New Roman" w:eastAsia="宋体" w:hAnsi="Times New Roman" w:cs="Times New Roman" w:hint="eastAsia"/>
                <w:bCs/>
                <w:szCs w:val="18"/>
                <w:lang w:val="de-DE" w:eastAsia="zh-CN"/>
              </w:rPr>
              <w:t>Suggestion 1</w:t>
            </w:r>
            <w:r>
              <w:rPr>
                <w:rFonts w:ascii="Times New Roman" w:eastAsia="宋体" w:hAnsi="Times New Roman" w:cs="Times New Roman"/>
                <w:bCs/>
                <w:szCs w:val="18"/>
                <w:lang w:val="de-DE" w:eastAsia="zh-CN"/>
              </w:rPr>
              <w:t>:</w:t>
            </w:r>
            <w:r>
              <w:rPr>
                <w:rFonts w:ascii="Times New Roman" w:eastAsia="宋体" w:hAnsi="Times New Roman" w:cs="Times New Roman" w:hint="eastAsia"/>
                <w:bCs/>
                <w:szCs w:val="18"/>
                <w:lang w:val="de-DE" w:eastAsia="zh-CN"/>
              </w:rPr>
              <w:t xml:space="preserve"> </w:t>
            </w:r>
          </w:p>
          <w:p w14:paraId="43190DFF" w14:textId="77777777" w:rsidR="00F45E30" w:rsidRDefault="00E272BF">
            <w:pPr>
              <w:numPr>
                <w:ilvl w:val="0"/>
                <w:numId w:val="20"/>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w:t>
            </w:r>
            <w:r>
              <w:rPr>
                <w:rFonts w:ascii="Times New Roman" w:eastAsia="宋体" w:hAnsi="Times New Roman" w:cs="Times New Roman" w:hint="eastAsia"/>
                <w:bCs/>
                <w:szCs w:val="18"/>
                <w:lang w:eastAsia="zh-CN"/>
              </w:rPr>
              <w:t>e agree to focus on Alt-A1, Alt-B and Alt-C2</w:t>
            </w:r>
            <w:r>
              <w:rPr>
                <w:rFonts w:ascii="Times New Roman" w:eastAsia="宋体" w:hAnsi="Times New Roman" w:cs="Times New Roman"/>
                <w:bCs/>
                <w:szCs w:val="18"/>
                <w:lang w:eastAsia="zh-CN"/>
              </w:rPr>
              <w:t xml:space="preserve"> firstly</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In our view, these</w:t>
            </w:r>
            <w:r>
              <w:rPr>
                <w:rFonts w:ascii="Times New Roman" w:eastAsia="宋体" w:hAnsi="Times New Roman" w:cs="Times New Roman" w:hint="eastAsia"/>
                <w:bCs/>
                <w:szCs w:val="18"/>
                <w:lang w:eastAsia="zh-CN"/>
              </w:rPr>
              <w:t xml:space="preserve"> three candidate schemes ha</w:t>
            </w:r>
            <w:r>
              <w:rPr>
                <w:rFonts w:ascii="Times New Roman" w:eastAsia="宋体" w:hAnsi="Times New Roman" w:cs="Times New Roman"/>
                <w:bCs/>
                <w:szCs w:val="18"/>
                <w:lang w:eastAsia="zh-CN"/>
              </w:rPr>
              <w:t>ve</w:t>
            </w:r>
            <w:r>
              <w:rPr>
                <w:rFonts w:ascii="Times New Roman" w:eastAsia="宋体" w:hAnsi="Times New Roman" w:cs="Times New Roman" w:hint="eastAsia"/>
                <w:bCs/>
                <w:szCs w:val="18"/>
                <w:lang w:eastAsia="zh-CN"/>
              </w:rPr>
              <w:t xml:space="preserve"> comparable specification impact, where</w:t>
            </w:r>
            <w:r>
              <w:rPr>
                <w:rFonts w:ascii="Times New Roman" w:eastAsia="宋体" w:hAnsi="Times New Roman" w:cs="Times New Roman"/>
                <w:bCs/>
                <w:szCs w:val="18"/>
                <w:lang w:eastAsia="zh-CN"/>
              </w:rPr>
              <w:t>in</w:t>
            </w:r>
            <w:r>
              <w:rPr>
                <w:rFonts w:ascii="Times New Roman" w:eastAsia="宋体" w:hAnsi="Times New Roman" w:cs="Times New Roman" w:hint="eastAsia"/>
                <w:bCs/>
                <w:szCs w:val="18"/>
                <w:lang w:eastAsia="zh-CN"/>
              </w:rPr>
              <w:t xml:space="preserve"> Alt-A1 and Alt-B should deal with the case of non-consecutive UL slots, </w:t>
            </w:r>
            <w:r>
              <w:rPr>
                <w:rFonts w:ascii="Times New Roman" w:eastAsia="宋体" w:hAnsi="Times New Roman" w:cs="Times New Roman"/>
                <w:bCs/>
                <w:szCs w:val="18"/>
                <w:lang w:eastAsia="zh-CN"/>
              </w:rPr>
              <w:t>and</w:t>
            </w:r>
            <w:r>
              <w:rPr>
                <w:rFonts w:ascii="Times New Roman" w:eastAsia="宋体" w:hAnsi="Times New Roman" w:cs="Times New Roman" w:hint="eastAsia"/>
                <w:bCs/>
                <w:szCs w:val="18"/>
                <w:lang w:eastAsia="zh-CN"/>
              </w:rPr>
              <w:t xml:space="preserve"> Alt-C2 should </w:t>
            </w:r>
            <w:r>
              <w:rPr>
                <w:rFonts w:ascii="Times New Roman" w:eastAsia="宋体" w:hAnsi="Times New Roman" w:cs="Times New Roman"/>
                <w:bCs/>
                <w:szCs w:val="18"/>
                <w:lang w:eastAsia="zh-CN"/>
              </w:rPr>
              <w:t>tackle</w:t>
            </w:r>
            <w:r>
              <w:rPr>
                <w:rFonts w:ascii="Times New Roman" w:eastAsia="宋体" w:hAnsi="Times New Roman" w:cs="Times New Roman" w:hint="eastAsia"/>
                <w:bCs/>
                <w:szCs w:val="18"/>
                <w:lang w:eastAsia="zh-CN"/>
              </w:rPr>
              <w:t xml:space="preserve"> the TDRA determination </w:t>
            </w:r>
            <w:r>
              <w:rPr>
                <w:rFonts w:ascii="Times New Roman" w:eastAsia="宋体" w:hAnsi="Times New Roman" w:cs="Times New Roman"/>
                <w:bCs/>
                <w:szCs w:val="18"/>
                <w:lang w:eastAsia="zh-CN"/>
              </w:rPr>
              <w:t>for</w:t>
            </w:r>
            <w:r>
              <w:rPr>
                <w:rFonts w:ascii="Times New Roman" w:eastAsia="宋体" w:hAnsi="Times New Roman" w:cs="Times New Roman" w:hint="eastAsia"/>
                <w:bCs/>
                <w:szCs w:val="18"/>
                <w:lang w:eastAsia="zh-CN"/>
              </w:rPr>
              <w:t xml:space="preserve"> CG Type 1.</w:t>
            </w:r>
          </w:p>
          <w:p w14:paraId="43190E00" w14:textId="77777777" w:rsidR="00F45E30" w:rsidRDefault="00E272BF">
            <w:pPr>
              <w:rPr>
                <w:rFonts w:ascii="Times New Roman" w:hAnsi="Times New Roman" w:cs="Times New Roman"/>
                <w:b/>
                <w:bCs/>
                <w:szCs w:val="18"/>
                <w:lang w:eastAsia="ja-JP"/>
              </w:rPr>
            </w:pPr>
            <w:r>
              <w:rPr>
                <w:rFonts w:ascii="Times New Roman" w:eastAsia="宋体" w:hAnsi="Times New Roman" w:cs="Times New Roman" w:hint="eastAsia"/>
                <w:bCs/>
                <w:szCs w:val="18"/>
                <w:u w:val="single"/>
                <w:lang w:eastAsia="zh-CN"/>
              </w:rPr>
              <w:t>In summary,</w:t>
            </w:r>
            <w:r>
              <w:rPr>
                <w:rFonts w:ascii="Times New Roman" w:eastAsia="宋体" w:hAnsi="Times New Roman" w:cs="Times New Roman"/>
                <w:bCs/>
                <w:szCs w:val="18"/>
                <w:u w:val="single"/>
                <w:lang w:eastAsia="zh-CN"/>
              </w:rPr>
              <w:t xml:space="preserve"> we think Alt-C2 is best from the flexibility perspective</w:t>
            </w:r>
            <w:r>
              <w:rPr>
                <w:rFonts w:ascii="Times New Roman" w:eastAsia="宋体" w:hAnsi="Times New Roman" w:cs="Times New Roman"/>
                <w:bCs/>
                <w:szCs w:val="18"/>
                <w:lang w:eastAsia="zh-CN"/>
              </w:rPr>
              <w:t>, including configure flexible time offsets and multiple SLIVs</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F45E30" w14:paraId="43190E12" w14:textId="77777777">
        <w:tc>
          <w:tcPr>
            <w:tcW w:w="1365" w:type="dxa"/>
          </w:tcPr>
          <w:p w14:paraId="43190E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0E0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43190E0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3190E0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43190E06"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43190E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43190E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43190E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43190E0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43190E0B" w14:textId="77777777" w:rsidR="00F45E30" w:rsidRDefault="00F45E30">
            <w:pPr>
              <w:rPr>
                <w:rFonts w:ascii="Times New Roman" w:hAnsi="Times New Roman" w:cs="Times New Roman"/>
                <w:szCs w:val="18"/>
                <w:lang w:eastAsia="ja-JP"/>
              </w:rPr>
            </w:pPr>
          </w:p>
          <w:p w14:paraId="43190E0C"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43190E0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43190E0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without TBoMs support</w:t>
            </w:r>
            <w:r>
              <w:rPr>
                <w:rFonts w:ascii="Times New Roman" w:hAnsi="Times New Roman" w:cs="Times New Roman"/>
                <w:szCs w:val="18"/>
                <w:lang w:eastAsia="ja-JP"/>
              </w:rPr>
              <w:t>), Alt-B and Alt-C2. Note that Alt-A2 can be obtained from Alt-B (discarding the segmented PUSCH).</w:t>
            </w:r>
          </w:p>
          <w:p w14:paraId="43190E0F"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43190E1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43190E1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F45E30" w14:paraId="43190E1B" w14:textId="77777777">
        <w:tc>
          <w:tcPr>
            <w:tcW w:w="1365" w:type="dxa"/>
          </w:tcPr>
          <w:p w14:paraId="43190E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3190E14"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1:</w:t>
            </w:r>
          </w:p>
          <w:p w14:paraId="43190E15"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43190E16"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2:</w:t>
            </w:r>
          </w:p>
          <w:p w14:paraId="43190E17"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43190E18" w14:textId="77777777" w:rsidR="00F45E30" w:rsidRDefault="00E272BF">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43190E19" w14:textId="77777777" w:rsidR="00F45E30" w:rsidRDefault="00F45E30">
            <w:pPr>
              <w:rPr>
                <w:rFonts w:ascii="Times New Roman" w:hAnsi="Times New Roman" w:cs="Times New Roman"/>
                <w:lang w:eastAsia="ja-JP"/>
              </w:rPr>
            </w:pPr>
          </w:p>
          <w:p w14:paraId="43190E1A"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45E30" w14:paraId="43190E22" w14:textId="77777777">
        <w:tc>
          <w:tcPr>
            <w:tcW w:w="1365" w:type="dxa"/>
          </w:tcPr>
          <w:p w14:paraId="43190E1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43190E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A1:</w:t>
            </w:r>
          </w:p>
          <w:p w14:paraId="43190E1E"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等线"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43190E1F" w14:textId="77777777" w:rsidR="00F45E30" w:rsidRDefault="00E272BF">
            <w:pPr>
              <w:rPr>
                <w:rFonts w:ascii="Times New Roman" w:eastAsia="等线" w:hAnsi="Times New Roman" w:cs="Times New Roman"/>
                <w:szCs w:val="18"/>
                <w:lang w:eastAsia="zh-CN"/>
              </w:rPr>
            </w:pPr>
            <w:r>
              <w:rPr>
                <w:rFonts w:ascii="Times New Roman" w:hAnsi="Times New Roman" w:cs="Times New Roman"/>
                <w:szCs w:val="18"/>
                <w:lang w:eastAsia="ja-JP"/>
              </w:rPr>
              <w:t>A2</w:t>
            </w:r>
            <w:r>
              <w:rPr>
                <w:rFonts w:ascii="Times New Roman" w:eastAsia="等线" w:hAnsi="Times New Roman" w:cs="Times New Roman" w:hint="eastAsia"/>
                <w:szCs w:val="18"/>
                <w:lang w:eastAsia="zh-CN"/>
              </w:rPr>
              <w:t>.</w:t>
            </w:r>
          </w:p>
          <w:p w14:paraId="43190E20" w14:textId="77777777" w:rsidR="00F45E30" w:rsidRDefault="00E272BF">
            <w:pPr>
              <w:rPr>
                <w:rFonts w:cs="Arial"/>
                <w:sz w:val="20"/>
                <w:szCs w:val="20"/>
                <w:lang w:eastAsia="ja-JP"/>
              </w:rPr>
            </w:pPr>
            <w:r>
              <w:rPr>
                <w:rFonts w:ascii="Times New Roman" w:eastAsia="等线" w:hAnsi="Times New Roman" w:cs="Times New Roman"/>
                <w:szCs w:val="18"/>
                <w:lang w:eastAsia="zh-CN"/>
              </w:rPr>
              <w:t xml:space="preserve">For (1), </w:t>
            </w:r>
            <w:r>
              <w:rPr>
                <w:rFonts w:cs="Arial"/>
                <w:sz w:val="20"/>
                <w:szCs w:val="20"/>
                <w:lang w:eastAsia="ja-JP"/>
              </w:rPr>
              <w:t>back-2-back PUSCHs within a slot isn’t necessary for XR</w:t>
            </w:r>
          </w:p>
          <w:p w14:paraId="43190E21" w14:textId="77777777" w:rsidR="00F45E30" w:rsidRDefault="00E272BF">
            <w:pPr>
              <w:rPr>
                <w:rFonts w:ascii="Times New Roman" w:eastAsia="等线"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F45E30" w14:paraId="43190E29" w14:textId="77777777">
        <w:tc>
          <w:tcPr>
            <w:tcW w:w="1365" w:type="dxa"/>
          </w:tcPr>
          <w:p w14:paraId="43190E2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0E2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43190E2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43190E26" w14:textId="77777777" w:rsidR="00F45E30" w:rsidRDefault="00E272BF">
            <w:pPr>
              <w:pStyle w:val="aff6"/>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43190E27" w14:textId="77777777" w:rsidR="00F45E30" w:rsidRDefault="00E272BF">
            <w:pPr>
              <w:pStyle w:val="aff6"/>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43190E28" w14:textId="77777777" w:rsidR="00F45E30" w:rsidRDefault="00E272BF">
            <w:pPr>
              <w:pStyle w:val="aff6"/>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45E30" w14:paraId="43190E2D" w14:textId="77777777">
        <w:tc>
          <w:tcPr>
            <w:tcW w:w="1365" w:type="dxa"/>
          </w:tcPr>
          <w:p w14:paraId="43190E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43190E2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43190E2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45E30" w14:paraId="43190E37" w14:textId="77777777">
        <w:tc>
          <w:tcPr>
            <w:tcW w:w="1365" w:type="dxa"/>
          </w:tcPr>
          <w:p w14:paraId="43190E2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0E2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43190E3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3190E3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43190E32" w14:textId="77777777" w:rsidR="00F45E30" w:rsidRDefault="00E272BF">
            <w:pPr>
              <w:pStyle w:val="aff6"/>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43190E33" w14:textId="77777777" w:rsidR="00F45E30" w:rsidRDefault="00E272BF">
            <w:pPr>
              <w:pStyle w:val="aff6"/>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3190E34" w14:textId="77777777" w:rsidR="00F45E30" w:rsidRDefault="00E272BF">
            <w:pPr>
              <w:pStyle w:val="aff6"/>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43190E35" w14:textId="77777777" w:rsidR="00F45E30" w:rsidRDefault="00F45E30">
            <w:pPr>
              <w:rPr>
                <w:rFonts w:ascii="Times New Roman" w:hAnsi="Times New Roman" w:cs="Times New Roman"/>
                <w:bCs/>
                <w:lang w:eastAsia="ja-JP"/>
              </w:rPr>
            </w:pPr>
          </w:p>
          <w:p w14:paraId="43190E36" w14:textId="77777777" w:rsidR="00F45E30" w:rsidRDefault="00E272BF">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F45E30" w14:paraId="43190E45" w14:textId="77777777">
        <w:tc>
          <w:tcPr>
            <w:tcW w:w="1365" w:type="dxa"/>
          </w:tcPr>
          <w:p w14:paraId="43190E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3190E39" w14:textId="77777777" w:rsidR="00F45E30" w:rsidRDefault="00E272BF">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43190E3A" w14:textId="77777777" w:rsidR="00F45E30" w:rsidRDefault="00E272BF">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43190E3B" w14:textId="77777777" w:rsidR="00F45E30" w:rsidRDefault="00E272BF">
            <w:pPr>
              <w:rPr>
                <w:rFonts w:cs="Arial"/>
                <w:szCs w:val="20"/>
                <w:lang w:eastAsia="ja-JP"/>
              </w:rPr>
            </w:pPr>
            <w:r>
              <w:rPr>
                <w:rFonts w:cs="Arial"/>
                <w:szCs w:val="20"/>
                <w:lang w:eastAsia="ja-JP"/>
              </w:rPr>
              <w:t>Regarding the 3 questions in Suggestion 2, we share our view as below:</w:t>
            </w:r>
          </w:p>
          <w:p w14:paraId="43190E3C" w14:textId="77777777" w:rsidR="00F45E30" w:rsidRDefault="00E272BF">
            <w:pPr>
              <w:pStyle w:val="aff6"/>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3190E3D" w14:textId="77777777" w:rsidR="00F45E30" w:rsidRDefault="00E272BF">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43190E3E" w14:textId="77777777" w:rsidR="00F45E30" w:rsidRDefault="00E272BF">
            <w:pPr>
              <w:pStyle w:val="aff6"/>
              <w:numPr>
                <w:ilvl w:val="0"/>
                <w:numId w:val="23"/>
              </w:numPr>
              <w:rPr>
                <w:rFonts w:ascii="Arial" w:hAnsi="Arial" w:cs="Arial"/>
                <w:lang w:val="en-US" w:eastAsia="ja-JP"/>
              </w:rPr>
            </w:pPr>
            <w:r>
              <w:rPr>
                <w:rFonts w:ascii="Arial" w:hAnsi="Arial" w:cs="Arial"/>
                <w:lang w:val="en-US" w:eastAsia="ja-JP"/>
              </w:rPr>
              <w:t>Need for SLIVs with different sizes?</w:t>
            </w:r>
          </w:p>
          <w:p w14:paraId="43190E3F" w14:textId="77777777" w:rsidR="00F45E30" w:rsidRDefault="00E272BF">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43190E40" w14:textId="77777777" w:rsidR="00F45E30" w:rsidRDefault="00E272BF">
            <w:pPr>
              <w:pStyle w:val="aff6"/>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43190E41" w14:textId="77777777" w:rsidR="00F45E30" w:rsidRDefault="00E272BF">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43190E42" w14:textId="77777777" w:rsidR="00F45E30" w:rsidRDefault="00F45E30">
            <w:pPr>
              <w:pStyle w:val="aff6"/>
              <w:rPr>
                <w:rFonts w:ascii="Arial" w:hAnsi="Arial" w:cs="Arial"/>
                <w:sz w:val="20"/>
                <w:szCs w:val="20"/>
                <w:lang w:val="en-US" w:eastAsia="ja-JP"/>
              </w:rPr>
            </w:pPr>
          </w:p>
          <w:p w14:paraId="43190E43" w14:textId="77777777" w:rsidR="00F45E30" w:rsidRDefault="00E272BF">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3190E44" w14:textId="77777777" w:rsidR="00F45E30" w:rsidRDefault="00E272BF">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45E30" w14:paraId="43190E56" w14:textId="77777777">
        <w:tc>
          <w:tcPr>
            <w:tcW w:w="1365" w:type="dxa"/>
          </w:tcPr>
          <w:p w14:paraId="43190E4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43190E4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3190E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43190E49" w14:textId="77777777" w:rsidR="00F45E30" w:rsidRDefault="00E272BF">
            <w:pPr>
              <w:spacing w:after="0"/>
              <w:rPr>
                <w:rFonts w:cs="Arial"/>
                <w:b/>
                <w:bCs/>
                <w:szCs w:val="20"/>
                <w:lang w:val="de-DE" w:eastAsia="ja-JP"/>
              </w:rPr>
            </w:pPr>
            <w:r>
              <w:rPr>
                <w:rFonts w:cs="Arial"/>
                <w:b/>
                <w:bCs/>
                <w:szCs w:val="20"/>
                <w:lang w:val="de-DE" w:eastAsia="ja-JP"/>
              </w:rPr>
              <w:t xml:space="preserve">Suggestion 1: </w:t>
            </w:r>
          </w:p>
          <w:p w14:paraId="43190E4A" w14:textId="77777777" w:rsidR="00F45E30" w:rsidRDefault="00E272BF">
            <w:pPr>
              <w:pStyle w:val="aff6"/>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43190E4B" w14:textId="77777777" w:rsidR="00F45E30" w:rsidRDefault="00F45E30">
            <w:pPr>
              <w:pStyle w:val="aff6"/>
              <w:ind w:left="760"/>
              <w:rPr>
                <w:rFonts w:ascii="Arial" w:hAnsi="Arial" w:cs="Arial"/>
                <w:sz w:val="20"/>
                <w:szCs w:val="20"/>
                <w:lang w:val="en-US" w:eastAsia="ja-JP"/>
              </w:rPr>
            </w:pPr>
          </w:p>
          <w:p w14:paraId="43190E4C" w14:textId="77777777" w:rsidR="00F45E30" w:rsidRDefault="00E272BF">
            <w:pPr>
              <w:pStyle w:val="aff6"/>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43190E4D" w14:textId="77777777" w:rsidR="00F45E30" w:rsidRDefault="00E272BF">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43190E4E" w14:textId="77777777" w:rsidR="00F45E30" w:rsidRDefault="00E272BF">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43190E4F" w14:textId="77777777" w:rsidR="00F45E30" w:rsidRDefault="00E272BF">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3190E50" w14:textId="77777777" w:rsidR="00F45E30" w:rsidRDefault="00E272BF">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3190E51" w14:textId="77777777" w:rsidR="00F45E30" w:rsidRDefault="00E272BF">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E52" w14:textId="77777777" w:rsidR="00F45E30" w:rsidRDefault="00E272BF">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43190E53" w14:textId="77777777" w:rsidR="00F45E30" w:rsidRDefault="00F45E30">
            <w:pPr>
              <w:pStyle w:val="aff6"/>
              <w:rPr>
                <w:rFonts w:ascii="Arial" w:hAnsi="Arial" w:cs="Arial"/>
                <w:b/>
                <w:bCs/>
                <w:sz w:val="20"/>
                <w:szCs w:val="20"/>
                <w:lang w:val="en-US" w:eastAsia="ja-JP"/>
              </w:rPr>
            </w:pPr>
          </w:p>
          <w:p w14:paraId="43190E54" w14:textId="77777777" w:rsidR="00F45E30" w:rsidRDefault="00E272BF">
            <w:pPr>
              <w:pStyle w:val="aff6"/>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43190E55" w14:textId="77777777" w:rsidR="00F45E30" w:rsidRDefault="00E272BF">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F45E30" w14:paraId="43190E5D" w14:textId="77777777">
        <w:trPr>
          <w:trHeight w:val="233"/>
        </w:trPr>
        <w:tc>
          <w:tcPr>
            <w:tcW w:w="1365" w:type="dxa"/>
          </w:tcPr>
          <w:p w14:paraId="43190E57"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43190E58"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hank you for your nice summary!</w:t>
            </w:r>
          </w:p>
          <w:p w14:paraId="43190E59" w14:textId="77777777" w:rsidR="00F45E30" w:rsidRDefault="00E272BF">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1:</w:t>
            </w:r>
            <w:r>
              <w:rPr>
                <w:rFonts w:ascii="Times New Roman" w:eastAsia="宋体" w:hAnsi="Times New Roman" w:cs="Times New Roman" w:hint="eastAsia"/>
                <w:bCs/>
                <w:szCs w:val="18"/>
                <w:lang w:eastAsia="zh-CN"/>
              </w:rPr>
              <w:t xml:space="preserve"> </w:t>
            </w:r>
          </w:p>
          <w:p w14:paraId="43190E5A"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 xml:space="preserve">We are fine with the first suggestion to focus on Alt-A1, Alt-B and Alt-C2. </w:t>
            </w:r>
          </w:p>
          <w:p w14:paraId="43190E5B" w14:textId="77777777" w:rsidR="00F45E30" w:rsidRDefault="00E272BF">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2(2):</w:t>
            </w:r>
            <w:r>
              <w:rPr>
                <w:rFonts w:ascii="Times New Roman" w:eastAsia="宋体" w:hAnsi="Times New Roman" w:cs="Times New Roman" w:hint="eastAsia"/>
                <w:bCs/>
                <w:szCs w:val="18"/>
                <w:lang w:eastAsia="zh-CN"/>
              </w:rPr>
              <w:t xml:space="preserve"> </w:t>
            </w:r>
          </w:p>
          <w:p w14:paraId="43190E5C"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宋体" w:hAnsi="Times New Roman" w:cs="Times New Roman"/>
                <w:bCs/>
                <w:szCs w:val="18"/>
                <w:lang w:eastAsia="zh-CN"/>
              </w:rPr>
              <w:t>traffic</w:t>
            </w:r>
            <w:r>
              <w:rPr>
                <w:rFonts w:ascii="Times New Roman" w:eastAsia="等线"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等线" w:hAnsi="Times New Roman" w:cs="Times New Roman" w:hint="eastAsia"/>
                <w:bCs/>
                <w:szCs w:val="18"/>
                <w:lang w:eastAsia="zh-CN"/>
              </w:rPr>
              <w:t>and</w:t>
            </w:r>
            <w:r>
              <w:rPr>
                <w:rFonts w:ascii="Times New Roman" w:eastAsia="等线" w:hAnsi="Times New Roman" w:cs="Times New Roman"/>
                <w:bCs/>
                <w:szCs w:val="18"/>
                <w:lang w:eastAsia="zh-CN"/>
              </w:rPr>
              <w:t xml:space="preserve"> there is no waste of the resources.</w:t>
            </w:r>
          </w:p>
        </w:tc>
      </w:tr>
      <w:tr w:rsidR="00F45E30" w14:paraId="43190E61" w14:textId="77777777">
        <w:trPr>
          <w:trHeight w:val="200"/>
        </w:trPr>
        <w:tc>
          <w:tcPr>
            <w:tcW w:w="1365" w:type="dxa"/>
          </w:tcPr>
          <w:p w14:paraId="43190E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43190E5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43190E6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F45E30" w14:paraId="43190E64" w14:textId="77777777">
        <w:trPr>
          <w:trHeight w:val="200"/>
        </w:trPr>
        <w:tc>
          <w:tcPr>
            <w:tcW w:w="1365" w:type="dxa"/>
          </w:tcPr>
          <w:p w14:paraId="43190E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0E6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F45E30" w14:paraId="43190E67" w14:textId="77777777">
        <w:tc>
          <w:tcPr>
            <w:tcW w:w="1365" w:type="dxa"/>
          </w:tcPr>
          <w:p w14:paraId="43190E65"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264" w:type="dxa"/>
          </w:tcPr>
          <w:p w14:paraId="43190E66" w14:textId="77777777" w:rsidR="00F45E30" w:rsidRDefault="00E272BF">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F45E30" w14:paraId="43190E72" w14:textId="77777777">
        <w:tc>
          <w:tcPr>
            <w:tcW w:w="1365" w:type="dxa"/>
          </w:tcPr>
          <w:p w14:paraId="43190E68"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OPPO</w:t>
            </w:r>
          </w:p>
        </w:tc>
        <w:tc>
          <w:tcPr>
            <w:tcW w:w="8264" w:type="dxa"/>
          </w:tcPr>
          <w:p w14:paraId="43190E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43190E6A" w14:textId="77777777" w:rsidR="00F45E30" w:rsidRDefault="00E272BF">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43190E6B"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43190E6C" w14:textId="77777777" w:rsidR="00F45E30" w:rsidRDefault="00E272BF">
            <w:pPr>
              <w:pStyle w:val="aff6"/>
              <w:numPr>
                <w:ilvl w:val="0"/>
                <w:numId w:val="25"/>
              </w:numPr>
              <w:rPr>
                <w:rFonts w:ascii="Times New Roman" w:eastAsia="等线" w:hAnsi="Times New Roman" w:cs="Times New Roman"/>
                <w:szCs w:val="20"/>
                <w:lang w:val="en-US" w:eastAsia="zh-CN"/>
              </w:rPr>
            </w:pPr>
            <w:r>
              <w:rPr>
                <w:rFonts w:ascii="Times New Roman" w:eastAsia="等线" w:hAnsi="Times New Roman" w:cs="Times New Roman"/>
                <w:szCs w:val="20"/>
                <w:lang w:val="en-US" w:eastAsia="zh-CN"/>
              </w:rPr>
              <w:t>Avoid the unavailable CG PUSCH which conflicts with DL symbol(s) in TDD carrier;</w:t>
            </w:r>
          </w:p>
          <w:p w14:paraId="43190E6D" w14:textId="77777777" w:rsidR="00F45E30" w:rsidRDefault="00E272BF">
            <w:pPr>
              <w:pStyle w:val="aff6"/>
              <w:numPr>
                <w:ilvl w:val="0"/>
                <w:numId w:val="25"/>
              </w:numPr>
              <w:rPr>
                <w:rFonts w:ascii="Times New Roman" w:eastAsia="等线"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43190E6E" w14:textId="77777777" w:rsidR="00F45E30" w:rsidRDefault="0042058A">
            <w:pPr>
              <w:jc w:val="center"/>
              <w:rPr>
                <w:rFonts w:ascii="Times New Roman" w:eastAsia="等线" w:hAnsi="Times New Roman" w:cs="Times New Roman"/>
                <w:b/>
                <w:bCs/>
                <w:szCs w:val="18"/>
                <w:lang w:val="de-DE" w:eastAsia="zh-CN"/>
              </w:rPr>
            </w:pPr>
            <w:r>
              <w:rPr>
                <w:rFonts w:ascii="Times New Roman" w:hAnsi="Times New Roman" w:cs="Times New Roman"/>
                <w:noProof/>
                <w:sz w:val="20"/>
              </w:rPr>
              <w:object w:dxaOrig="7189" w:dyaOrig="2002" w14:anchorId="43191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8.95pt;height:100.15pt;mso-width-percent:0;mso-height-percent:0;mso-width-percent:0;mso-height-percent:0" o:ole="">
                  <v:imagedata r:id="rId11" o:title="" cropleft="2712f"/>
                </v:shape>
                <o:OLEObject Type="Embed" ProgID="Visio.Drawing.15" ShapeID="_x0000_i1025" DrawAspect="Content" ObjectID="_1743524354" r:id="rId12"/>
              </w:object>
            </w:r>
          </w:p>
          <w:p w14:paraId="43190E6F"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3190E70" w14:textId="77777777" w:rsidR="00F45E30" w:rsidRDefault="00E272BF">
            <w:pPr>
              <w:pStyle w:val="aff6"/>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43190E71" w14:textId="77777777" w:rsidR="00F45E30" w:rsidRDefault="00E272BF">
            <w:pPr>
              <w:pStyle w:val="aff6"/>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F45E30" w14:paraId="43190E7B" w14:textId="77777777">
        <w:tc>
          <w:tcPr>
            <w:tcW w:w="1365" w:type="dxa"/>
          </w:tcPr>
          <w:p w14:paraId="43190E73"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43190E74"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等线" w:hAnsi="Times New Roman" w:cs="Times New Roman"/>
                <w:szCs w:val="18"/>
                <w:lang w:eastAsia="zh-CN"/>
              </w:rPr>
              <w:t>the great work</w:t>
            </w:r>
            <w:r>
              <w:rPr>
                <w:rFonts w:ascii="Times New Roman" w:hAnsi="Times New Roman" w:cs="Times New Roman"/>
                <w:szCs w:val="18"/>
                <w:lang w:eastAsia="ja-JP"/>
              </w:rPr>
              <w:t>!</w:t>
            </w:r>
          </w:p>
          <w:p w14:paraId="43190E75"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43190E76"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宋体"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宋体"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3190E77" w14:textId="77777777" w:rsidR="00F45E30" w:rsidRDefault="00E272BF">
            <w:pPr>
              <w:jc w:val="both"/>
              <w:rPr>
                <w:rFonts w:ascii="Times New Roman" w:eastAsia="等线" w:hAnsi="Times New Roman" w:cs="Times New Roman"/>
                <w:szCs w:val="18"/>
                <w:lang w:val="de-DE" w:eastAsia="zh-CN"/>
              </w:rPr>
            </w:pPr>
            <w:r>
              <w:rPr>
                <w:rFonts w:ascii="Times New Roman" w:eastAsia="等线" w:hAnsi="Times New Roman" w:cs="Times New Roman"/>
                <w:szCs w:val="18"/>
                <w:lang w:val="de-DE" w:eastAsia="zh-CN"/>
              </w:rPr>
              <w:t xml:space="preserve">For suggestion 2: </w:t>
            </w:r>
          </w:p>
          <w:p w14:paraId="43190E78" w14:textId="77777777" w:rsidR="00F45E30" w:rsidRDefault="00E272BF">
            <w:pPr>
              <w:pStyle w:val="aff6"/>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Back-2-back PUSCHs within slot is benefit for latency reduction.</w:t>
            </w:r>
          </w:p>
          <w:p w14:paraId="43190E79" w14:textId="77777777" w:rsidR="00F45E30" w:rsidRDefault="00E272BF">
            <w:pPr>
              <w:pStyle w:val="aff6"/>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3190E7A" w14:textId="77777777" w:rsidR="00F45E30" w:rsidRDefault="00E272BF">
            <w:pPr>
              <w:rPr>
                <w:rFonts w:ascii="Times New Roman" w:hAnsi="Times New Roman" w:cs="Times New Roman"/>
                <w:szCs w:val="18"/>
                <w:lang w:eastAsia="ja-JP"/>
              </w:rPr>
            </w:pPr>
            <w:r>
              <w:rPr>
                <w:rFonts w:ascii="Times New Roman" w:eastAsia="宋体"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F45E30" w14:paraId="43190E81" w14:textId="77777777">
        <w:tc>
          <w:tcPr>
            <w:tcW w:w="1365" w:type="dxa"/>
          </w:tcPr>
          <w:p w14:paraId="43190E7C" w14:textId="77777777" w:rsidR="00F45E30" w:rsidRDefault="00E272BF">
            <w:pPr>
              <w:rPr>
                <w:rFonts w:ascii="Times New Roman" w:hAnsi="Times New Roman" w:cs="Times New Roman"/>
                <w:b/>
                <w:bCs/>
                <w:szCs w:val="18"/>
                <w:lang w:val="de-DE" w:eastAsia="ja-JP"/>
              </w:rPr>
            </w:pPr>
            <w:r>
              <w:rPr>
                <w:rFonts w:ascii="Times New Roman" w:eastAsia="等线" w:hAnsi="Times New Roman" w:cs="Times New Roman" w:hint="eastAsia"/>
                <w:b/>
                <w:bCs/>
                <w:szCs w:val="18"/>
                <w:lang w:val="de-DE" w:eastAsia="zh-CN"/>
              </w:rPr>
              <w:lastRenderedPageBreak/>
              <w:t>D</w:t>
            </w:r>
            <w:r>
              <w:rPr>
                <w:rFonts w:ascii="Times New Roman" w:eastAsia="等线" w:hAnsi="Times New Roman" w:cs="Times New Roman"/>
                <w:b/>
                <w:bCs/>
                <w:szCs w:val="18"/>
                <w:lang w:val="de-DE" w:eastAsia="zh-CN"/>
              </w:rPr>
              <w:t>OCOMO</w:t>
            </w:r>
          </w:p>
        </w:tc>
        <w:tc>
          <w:tcPr>
            <w:tcW w:w="8264" w:type="dxa"/>
          </w:tcPr>
          <w:p w14:paraId="43190E7D" w14:textId="77777777" w:rsidR="00F45E30" w:rsidRDefault="00E272BF">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T</w:t>
            </w:r>
            <w:r>
              <w:rPr>
                <w:rFonts w:ascii="Times New Roman" w:eastAsia="等线" w:hAnsi="Times New Roman" w:cs="Times New Roman"/>
                <w:szCs w:val="18"/>
                <w:lang w:eastAsia="zh-CN"/>
              </w:rPr>
              <w:t>hanks for the good summary!</w:t>
            </w:r>
          </w:p>
          <w:p w14:paraId="43190E7E" w14:textId="77777777" w:rsidR="00F45E30" w:rsidRDefault="00E272BF">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1, we support </w:t>
            </w:r>
            <w:r>
              <w:rPr>
                <w:rFonts w:ascii="Times New Roman" w:eastAsia="等线" w:hAnsi="Times New Roman" w:cs="Times New Roman"/>
                <w:bCs/>
                <w:szCs w:val="18"/>
                <w:lang w:eastAsia="zh-CN"/>
              </w:rPr>
              <w:t>to focus on Alt-A1, Alt-B and Alt-C2</w:t>
            </w:r>
            <w:r>
              <w:rPr>
                <w:rFonts w:ascii="Times New Roman" w:eastAsia="等线" w:hAnsi="Times New Roman" w:cs="Times New Roman"/>
                <w:szCs w:val="18"/>
                <w:lang w:eastAsia="zh-CN"/>
              </w:rPr>
              <w:t>.</w:t>
            </w:r>
          </w:p>
          <w:p w14:paraId="43190E7F" w14:textId="77777777" w:rsidR="00F45E30" w:rsidRDefault="00E272BF">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2, we think back-to-back transmission is not needed. Regarding same/different SLIV and consecutive/non-consecutive slots, Alt-C2 can achieve both. </w:t>
            </w:r>
          </w:p>
          <w:p w14:paraId="43190E80" w14:textId="77777777" w:rsidR="00F45E30" w:rsidRDefault="00E272BF">
            <w:pPr>
              <w:jc w:val="both"/>
              <w:rPr>
                <w:rFonts w:ascii="Times New Roman" w:hAnsi="Times New Roman" w:cs="Times New Roman"/>
                <w:szCs w:val="18"/>
                <w:lang w:eastAsia="ja-JP"/>
              </w:rPr>
            </w:pPr>
            <w:r>
              <w:rPr>
                <w:rFonts w:ascii="Times New Roman" w:eastAsia="等线" w:hAnsi="Times New Roman" w:cs="Times New Roman" w:hint="eastAsia"/>
                <w:szCs w:val="18"/>
                <w:lang w:eastAsia="zh-CN"/>
              </w:rPr>
              <w:t>R</w:t>
            </w:r>
            <w:r>
              <w:rPr>
                <w:rFonts w:ascii="Times New Roman" w:eastAsia="等线"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等线" w:hAnsi="Times New Roman" w:cs="Times New Roman"/>
                <w:i/>
                <w:iCs/>
                <w:szCs w:val="18"/>
                <w:lang w:val="en-GB" w:eastAsia="zh-CN"/>
              </w:rPr>
              <w:t>timeDomainAllocation</w:t>
            </w:r>
            <w:r>
              <w:rPr>
                <w:rFonts w:ascii="Times New Roman" w:eastAsia="等线" w:hAnsi="Times New Roman" w:cs="Times New Roman"/>
                <w:szCs w:val="18"/>
                <w:lang w:val="en-GB" w:eastAsia="zh-CN"/>
              </w:rPr>
              <w:t xml:space="preserve"> </w:t>
            </w:r>
            <w:r>
              <w:rPr>
                <w:rFonts w:ascii="Times New Roman" w:eastAsia="等线" w:hAnsi="Times New Roman" w:cs="Times New Roman"/>
                <w:szCs w:val="18"/>
                <w:lang w:eastAsia="zh-CN"/>
              </w:rPr>
              <w:t xml:space="preserve">in </w:t>
            </w:r>
            <w:r>
              <w:rPr>
                <w:rFonts w:ascii="Times New Roman" w:eastAsia="等线" w:hAnsi="Times New Roman" w:cs="Times New Roman"/>
                <w:i/>
                <w:iCs/>
                <w:szCs w:val="18"/>
                <w:lang w:val="en-GB" w:eastAsia="zh-CN"/>
              </w:rPr>
              <w:t>rrc-ConfiguredUplinkGrant</w:t>
            </w:r>
            <w:r>
              <w:rPr>
                <w:rFonts w:ascii="Times New Roman" w:eastAsia="等线" w:hAnsi="Times New Roman" w:cs="Times New Roman"/>
                <w:szCs w:val="18"/>
                <w:lang w:val="en-GB" w:eastAsia="zh-CN"/>
              </w:rPr>
              <w:t>.</w:t>
            </w:r>
            <w:r>
              <w:rPr>
                <w:rFonts w:ascii="Times New Roman" w:eastAsia="等线" w:hAnsi="Times New Roman" w:cs="Times New Roman"/>
                <w:szCs w:val="18"/>
                <w:lang w:eastAsia="zh-CN"/>
              </w:rPr>
              <w:t xml:space="preserve"> </w:t>
            </w:r>
          </w:p>
        </w:tc>
      </w:tr>
      <w:tr w:rsidR="00F45E30" w14:paraId="43190E8B" w14:textId="77777777">
        <w:tc>
          <w:tcPr>
            <w:tcW w:w="1365" w:type="dxa"/>
          </w:tcPr>
          <w:p w14:paraId="43190E8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LG</w:t>
            </w:r>
          </w:p>
        </w:tc>
        <w:tc>
          <w:tcPr>
            <w:tcW w:w="8264" w:type="dxa"/>
          </w:tcPr>
          <w:p w14:paraId="43190E83" w14:textId="77777777" w:rsidR="00F45E30" w:rsidRDefault="00E272BF">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43190E84"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43190E85" w14:textId="77777777" w:rsidR="00F45E30" w:rsidRDefault="00E272BF">
            <w:pPr>
              <w:pStyle w:val="aff6"/>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43190E86" w14:textId="77777777" w:rsidR="00F45E30" w:rsidRDefault="00E272BF">
            <w:pPr>
              <w:pStyle w:val="aff6"/>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43190E87" w14:textId="77777777" w:rsidR="00F45E30" w:rsidRDefault="00E272BF">
            <w:pPr>
              <w:pStyle w:val="aff6"/>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43190E88" w14:textId="77777777" w:rsidR="00F45E30" w:rsidRDefault="00F45E30">
            <w:pPr>
              <w:rPr>
                <w:rFonts w:ascii="Times New Roman" w:eastAsiaTheme="minorEastAsia" w:hAnsi="Times New Roman" w:cs="Times New Roman"/>
                <w:lang w:eastAsia="ko-KR"/>
              </w:rPr>
            </w:pPr>
          </w:p>
          <w:p w14:paraId="43190E89"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43190E8A" w14:textId="77777777" w:rsidR="00F45E30" w:rsidRDefault="00F45E30">
            <w:pPr>
              <w:rPr>
                <w:rFonts w:ascii="Times New Roman" w:eastAsia="等线" w:hAnsi="Times New Roman" w:cs="Times New Roman"/>
                <w:szCs w:val="18"/>
                <w:lang w:eastAsia="zh-CN"/>
              </w:rPr>
            </w:pPr>
          </w:p>
        </w:tc>
      </w:tr>
      <w:tr w:rsidR="00F45E30" w14:paraId="43190E95" w14:textId="77777777">
        <w:tc>
          <w:tcPr>
            <w:tcW w:w="1365" w:type="dxa"/>
          </w:tcPr>
          <w:p w14:paraId="43190E8C"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MediaTek</w:t>
            </w:r>
          </w:p>
        </w:tc>
        <w:tc>
          <w:tcPr>
            <w:tcW w:w="8264" w:type="dxa"/>
          </w:tcPr>
          <w:p w14:paraId="43190E8D"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43190E8E"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3190E8F" w14:textId="77777777" w:rsidR="00F45E30" w:rsidRDefault="00E272BF">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43190E90" w14:textId="77777777" w:rsidR="00F45E30" w:rsidRDefault="00E272BF">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43190E91" w14:textId="77777777" w:rsidR="00F45E30" w:rsidRDefault="00E272BF">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43190E92" w14:textId="77777777" w:rsidR="00F45E30" w:rsidRDefault="00E272BF">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43190E93"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43190E94" w14:textId="77777777" w:rsidR="00F45E30" w:rsidRDefault="00E272BF">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F45E30" w14:paraId="43190E98" w14:textId="77777777">
        <w:tc>
          <w:tcPr>
            <w:tcW w:w="1365" w:type="dxa"/>
          </w:tcPr>
          <w:p w14:paraId="43190E96"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Panasonic</w:t>
            </w:r>
          </w:p>
        </w:tc>
        <w:tc>
          <w:tcPr>
            <w:tcW w:w="8264" w:type="dxa"/>
          </w:tcPr>
          <w:p w14:paraId="43190E97"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F45E30" w14:paraId="43190EA1" w14:textId="77777777">
        <w:tc>
          <w:tcPr>
            <w:tcW w:w="1365" w:type="dxa"/>
          </w:tcPr>
          <w:p w14:paraId="43190E9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43190E9A" w14:textId="77777777" w:rsidR="00F45E30" w:rsidRDefault="00E272BF">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1: </w:t>
            </w:r>
          </w:p>
          <w:p w14:paraId="43190E9B" w14:textId="77777777" w:rsidR="00F45E30" w:rsidRDefault="00E272BF">
            <w:pPr>
              <w:jc w:val="both"/>
              <w:rPr>
                <w:rFonts w:ascii="Times New Roman" w:hAnsi="Times New Roman" w:cs="Times New Roman"/>
                <w:bCs/>
                <w:szCs w:val="18"/>
                <w:lang w:eastAsia="ja-JP"/>
              </w:rPr>
            </w:pPr>
            <w:r>
              <w:rPr>
                <w:rFonts w:ascii="Times New Roman" w:eastAsia="等线"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43190E9C" w14:textId="77777777" w:rsidR="00F45E30" w:rsidRDefault="00E272BF">
            <w:pPr>
              <w:jc w:val="both"/>
              <w:rPr>
                <w:rFonts w:ascii="Times New Roman" w:eastAsia="等线"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宋体" w:hAnsi="Times New Roman" w:cs="Times New Roman" w:hint="eastAsia"/>
                <w:bCs/>
                <w:szCs w:val="18"/>
                <w:lang w:eastAsia="zh-CN"/>
              </w:rPr>
              <w:t xml:space="preserve"> Alt-A1 and Alt-B should deal with the case of </w:t>
            </w:r>
            <w:r>
              <w:rPr>
                <w:rFonts w:ascii="Times New Roman" w:eastAsia="宋体" w:hAnsi="Times New Roman" w:cs="Times New Roman"/>
                <w:bCs/>
                <w:szCs w:val="18"/>
                <w:lang w:eastAsia="zh-CN"/>
              </w:rPr>
              <w:t>non-</w:t>
            </w:r>
            <w:r>
              <w:rPr>
                <w:rFonts w:ascii="Times New Roman" w:eastAsia="宋体" w:hAnsi="Times New Roman" w:cs="Times New Roman" w:hint="eastAsia"/>
                <w:bCs/>
                <w:szCs w:val="18"/>
                <w:lang w:eastAsia="zh-CN"/>
              </w:rPr>
              <w:t>consecutive slots</w:t>
            </w:r>
            <w:r>
              <w:rPr>
                <w:rFonts w:ascii="Times New Roman" w:eastAsia="宋体" w:hAnsi="Times New Roman" w:cs="Times New Roman"/>
                <w:bCs/>
                <w:szCs w:val="18"/>
                <w:lang w:eastAsia="zh-CN"/>
              </w:rPr>
              <w:t>. While</w:t>
            </w:r>
            <w:r>
              <w:rPr>
                <w:rFonts w:ascii="Times New Roman" w:eastAsia="宋体" w:hAnsi="Times New Roman" w:cs="Times New Roman" w:hint="eastAsia"/>
                <w:bCs/>
                <w:szCs w:val="18"/>
                <w:lang w:eastAsia="zh-CN"/>
              </w:rPr>
              <w:t xml:space="preserve"> Alt-C2</w:t>
            </w:r>
            <w:r>
              <w:rPr>
                <w:rFonts w:ascii="Times New Roman" w:eastAsia="宋体"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43190E9D" w14:textId="77777777" w:rsidR="00F45E30" w:rsidRDefault="00E272BF">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2: </w:t>
            </w:r>
          </w:p>
          <w:p w14:paraId="43190E9E"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43190E9F"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43190EA0"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3) We are confused with the</w:t>
            </w:r>
            <w:r>
              <w:t xml:space="preserve"> </w:t>
            </w:r>
            <w:r>
              <w:rPr>
                <w:rFonts w:ascii="Times New Roman" w:eastAsia="等线" w:hAnsi="Times New Roman" w:cs="Times New Roman"/>
                <w:bCs/>
                <w:szCs w:val="18"/>
                <w:lang w:eastAsia="zh-CN"/>
              </w:rPr>
              <w:t>non-consecutive slots refer to both of UL and DL slots in TDD frame, or only refer to UL slots</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We think</w:t>
            </w:r>
            <w:r>
              <w:t xml:space="preserve"> </w:t>
            </w:r>
            <w:r>
              <w:rPr>
                <w:rFonts w:ascii="Times New Roman" w:eastAsia="等线"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等线"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等线"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F45E30" w14:paraId="43190EA7" w14:textId="77777777">
        <w:tc>
          <w:tcPr>
            <w:tcW w:w="1365" w:type="dxa"/>
          </w:tcPr>
          <w:p w14:paraId="43190EA2"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43190EA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0EA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43190EA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43190EA6" w14:textId="77777777" w:rsidR="00F45E30" w:rsidRDefault="00E272BF">
            <w:pPr>
              <w:jc w:val="both"/>
              <w:rPr>
                <w:rFonts w:ascii="Times New Roman" w:eastAsia="等线"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45E30" w14:paraId="43190EAB" w14:textId="77777777">
        <w:tc>
          <w:tcPr>
            <w:tcW w:w="1365" w:type="dxa"/>
          </w:tcPr>
          <w:p w14:paraId="43190EA8"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8264" w:type="dxa"/>
          </w:tcPr>
          <w:p w14:paraId="43190EA9" w14:textId="77777777" w:rsidR="00F45E30" w:rsidRDefault="00E272BF">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We can support Suggestion 1.</w:t>
            </w:r>
          </w:p>
          <w:p w14:paraId="43190EAA" w14:textId="77777777" w:rsidR="00F45E30" w:rsidRDefault="00E272BF">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lastRenderedPageBreak/>
              <w:t>On suggestion 2, we prefer to further study 2.2 (SLIV) and 2.3 (PUSCH – non-consecutive slots).</w:t>
            </w:r>
          </w:p>
        </w:tc>
      </w:tr>
      <w:tr w:rsidR="00F45E30" w14:paraId="43190EB5" w14:textId="77777777">
        <w:tc>
          <w:tcPr>
            <w:tcW w:w="1365" w:type="dxa"/>
          </w:tcPr>
          <w:p w14:paraId="43190EAC" w14:textId="77777777" w:rsidR="00F45E30" w:rsidRDefault="00E272BF">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lastRenderedPageBreak/>
              <w:t>CMCC</w:t>
            </w:r>
          </w:p>
        </w:tc>
        <w:tc>
          <w:tcPr>
            <w:tcW w:w="8264" w:type="dxa"/>
          </w:tcPr>
          <w:p w14:paraId="43190EAD"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1:</w:t>
            </w:r>
          </w:p>
          <w:p w14:paraId="43190EAE"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suggest to focus on Alt-B and Alt-C2 because Alt-A1 can be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in Alt-B.</w:t>
            </w:r>
          </w:p>
          <w:p w14:paraId="43190EAF" w14:textId="77777777" w:rsidR="00F45E30" w:rsidRDefault="00E272BF">
            <w:pPr>
              <w:jc w:val="both"/>
              <w:rPr>
                <w:rFonts w:ascii="Times New Roman" w:eastAsia="宋体" w:hAnsi="Times New Roman" w:cs="Times New Roman"/>
                <w:szCs w:val="18"/>
                <w:u w:val="single"/>
                <w:lang w:val="de-DE" w:eastAsia="zh-CN"/>
              </w:rPr>
            </w:pPr>
            <w:r>
              <w:rPr>
                <w:rFonts w:ascii="Times New Roman" w:eastAsia="宋体" w:hAnsi="Times New Roman" w:cs="Times New Roman" w:hint="eastAsia"/>
                <w:szCs w:val="18"/>
                <w:u w:val="single"/>
                <w:lang w:val="de-DE" w:eastAsia="zh-CN"/>
              </w:rPr>
              <w:t>Regarding Suggestion 2:</w:t>
            </w:r>
          </w:p>
          <w:p w14:paraId="43190EB0" w14:textId="77777777" w:rsidR="00F45E30" w:rsidRDefault="00E272BF">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So, we think it is not a critical issue for down-selection of the alternatives.</w:t>
            </w:r>
          </w:p>
          <w:p w14:paraId="43190EB1" w14:textId="77777777" w:rsidR="00F45E30" w:rsidRDefault="00E272BF">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43190EB2" w14:textId="77777777" w:rsidR="00F45E30" w:rsidRDefault="00E272BF">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43190EB3"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3:</w:t>
            </w:r>
          </w:p>
          <w:p w14:paraId="43190EB4" w14:textId="77777777" w:rsidR="00F45E30" w:rsidRDefault="00E272BF">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F45E30" w14:paraId="43190EBC" w14:textId="77777777">
        <w:tc>
          <w:tcPr>
            <w:tcW w:w="1365" w:type="dxa"/>
          </w:tcPr>
          <w:p w14:paraId="43190E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0EB7"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等线" w:eastAsia="等线" w:hAnsi="等线"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43190EB8"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43190EB9"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43190E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等线" w:eastAsia="等线" w:hAnsi="等线"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43190EBB"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等线" w:hAnsi="Times New Roman" w:cs="Times New Roman"/>
                <w:szCs w:val="18"/>
                <w:lang w:eastAsia="zh-CN"/>
              </w:rPr>
              <w:t xml:space="preserve"> the TDD format issue for Alt C2 is difficult to </w:t>
            </w:r>
            <w:r>
              <w:rPr>
                <w:rFonts w:ascii="Times New Roman" w:eastAsia="等线" w:hAnsi="Times New Roman" w:cs="Times New Roman" w:hint="eastAsia"/>
                <w:szCs w:val="18"/>
                <w:lang w:eastAsia="zh-CN"/>
              </w:rPr>
              <w:t>solve</w:t>
            </w:r>
            <w:r>
              <w:rPr>
                <w:rFonts w:ascii="Times New Roman" w:eastAsia="等线"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等线" w:hAnsi="Times New Roman" w:cs="Times New Roman" w:hint="eastAsia"/>
                <w:szCs w:val="18"/>
                <w:lang w:eastAsia="zh-CN"/>
              </w:rPr>
              <w:t>l</w:t>
            </w:r>
            <w:r>
              <w:rPr>
                <w:rFonts w:ascii="Times New Roman" w:eastAsia="等线" w:hAnsi="Times New Roman" w:cs="Times New Roman"/>
                <w:szCs w:val="18"/>
                <w:lang w:eastAsia="zh-CN"/>
              </w:rPr>
              <w:t xml:space="preserve">t C2, the predefined TDRA row table issue should be solved, which results in large specification modifications for CG Type 1. </w:t>
            </w:r>
          </w:p>
        </w:tc>
      </w:tr>
      <w:tr w:rsidR="00F45E30" w14:paraId="43190EC3" w14:textId="77777777">
        <w:tc>
          <w:tcPr>
            <w:tcW w:w="1365" w:type="dxa"/>
          </w:tcPr>
          <w:p w14:paraId="43190EBD"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0EBE"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43190EBF" w14:textId="77777777" w:rsidR="00F45E30" w:rsidRDefault="00E272BF">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43190EC0" w14:textId="77777777" w:rsidR="00F45E30" w:rsidRDefault="00E272BF">
            <w:pPr>
              <w:pStyle w:val="aff6"/>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43190EC1" w14:textId="77777777" w:rsidR="00F45E30" w:rsidRDefault="00E272BF">
            <w:pPr>
              <w:pStyle w:val="aff6"/>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43190EC2"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F45E30" w14:paraId="43190EC7" w14:textId="77777777">
        <w:tc>
          <w:tcPr>
            <w:tcW w:w="1365" w:type="dxa"/>
          </w:tcPr>
          <w:p w14:paraId="43190E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43190E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43190EC6"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F45E30" w14:paraId="43190ECE" w14:textId="77777777">
        <w:tc>
          <w:tcPr>
            <w:tcW w:w="1365" w:type="dxa"/>
          </w:tcPr>
          <w:p w14:paraId="43190E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3190EC9"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43190ECA"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43190ECB"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43190EC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Available UL slots can be non consecutive. </w:t>
            </w:r>
          </w:p>
          <w:p w14:paraId="43190EC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F45E30" w14:paraId="43190ED7" w14:textId="77777777">
        <w:tc>
          <w:tcPr>
            <w:tcW w:w="1365" w:type="dxa"/>
          </w:tcPr>
          <w:p w14:paraId="43190EC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0ED0"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43190ED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43190ED2" w14:textId="77777777" w:rsidR="00F45E30" w:rsidRDefault="00E272BF">
            <w:pPr>
              <w:pStyle w:val="aff6"/>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14:paraId="43190ED3" w14:textId="77777777" w:rsidR="00F45E30" w:rsidRDefault="00E272BF">
            <w:pPr>
              <w:pStyle w:val="aff6"/>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14:paraId="43190ED4" w14:textId="77777777" w:rsidR="00F45E30" w:rsidRDefault="00E272BF">
            <w:pPr>
              <w:pStyle w:val="aff6"/>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43190ED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3190ED6" w14:textId="77777777" w:rsidR="00F45E30" w:rsidRDefault="00F45E30">
            <w:pPr>
              <w:rPr>
                <w:rFonts w:ascii="Times New Roman" w:hAnsi="Times New Roman" w:cs="Times New Roman"/>
                <w:szCs w:val="18"/>
                <w:lang w:eastAsia="ja-JP"/>
              </w:rPr>
            </w:pPr>
          </w:p>
        </w:tc>
      </w:tr>
      <w:tr w:rsidR="00F45E30" w14:paraId="43190EEC" w14:textId="77777777">
        <w:tc>
          <w:tcPr>
            <w:tcW w:w="1365" w:type="dxa"/>
            <w:shd w:val="clear" w:color="auto" w:fill="A8D08D" w:themeFill="accent6" w:themeFillTint="99"/>
          </w:tcPr>
          <w:p w14:paraId="43190ED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0ED9" w14:textId="77777777" w:rsidR="00F45E30" w:rsidRDefault="00E272BF">
            <w:pPr>
              <w:pStyle w:val="aff6"/>
              <w:ind w:left="0"/>
              <w:rPr>
                <w:rFonts w:ascii="Arial" w:hAnsi="Arial" w:cs="Arial"/>
                <w:b/>
                <w:sz w:val="20"/>
                <w:szCs w:val="20"/>
                <w:lang w:val="en-US"/>
              </w:rPr>
            </w:pPr>
            <w:r>
              <w:rPr>
                <w:rFonts w:ascii="Arial" w:hAnsi="Arial" w:cs="Arial"/>
                <w:b/>
                <w:sz w:val="20"/>
                <w:szCs w:val="20"/>
                <w:highlight w:val="cyan"/>
                <w:lang w:val="en-US"/>
              </w:rPr>
              <w:t>Summary of discussions:</w:t>
            </w:r>
          </w:p>
          <w:p w14:paraId="43190EDA" w14:textId="77777777" w:rsidR="00F45E30" w:rsidRDefault="00F45E30">
            <w:pPr>
              <w:pStyle w:val="aff6"/>
              <w:ind w:left="0"/>
              <w:rPr>
                <w:rFonts w:ascii="Arial" w:hAnsi="Arial" w:cs="Arial"/>
                <w:b/>
                <w:sz w:val="20"/>
                <w:szCs w:val="20"/>
                <w:lang w:val="en-US"/>
              </w:rPr>
            </w:pPr>
          </w:p>
          <w:p w14:paraId="43190EDB" w14:textId="77777777" w:rsidR="00F45E30" w:rsidRDefault="00E272BF">
            <w:pPr>
              <w:pStyle w:val="aff6"/>
              <w:ind w:left="0"/>
              <w:rPr>
                <w:rFonts w:ascii="Arial" w:hAnsi="Arial" w:cs="Arial"/>
                <w:b/>
                <w:sz w:val="20"/>
                <w:szCs w:val="20"/>
                <w:lang w:val="en-US"/>
              </w:rPr>
            </w:pPr>
            <w:r>
              <w:rPr>
                <w:rFonts w:ascii="Arial" w:hAnsi="Arial" w:cs="Arial"/>
                <w:b/>
                <w:sz w:val="20"/>
                <w:szCs w:val="20"/>
                <w:highlight w:val="cyan"/>
                <w:lang w:val="en-US"/>
              </w:rPr>
              <w:t>Updated companies’ views:</w:t>
            </w:r>
          </w:p>
          <w:p w14:paraId="43190EDC" w14:textId="77777777" w:rsidR="00F45E30" w:rsidRDefault="00E272BF">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0EDD" w14:textId="77777777" w:rsidR="00F45E30" w:rsidRDefault="00E272BF">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0EDE" w14:textId="77777777" w:rsidR="00F45E30" w:rsidRDefault="00E272BF">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0EDF" w14:textId="77777777" w:rsidR="00F45E30" w:rsidRDefault="00E272BF">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3190EE0" w14:textId="77777777" w:rsidR="00F45E30" w:rsidRDefault="00E272BF">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0EE1" w14:textId="77777777" w:rsidR="00F45E30" w:rsidRDefault="00F45E30">
            <w:pPr>
              <w:pStyle w:val="aff6"/>
              <w:ind w:left="0"/>
              <w:rPr>
                <w:rFonts w:ascii="Arial" w:hAnsi="Arial" w:cs="Arial"/>
                <w:b/>
                <w:sz w:val="20"/>
                <w:szCs w:val="20"/>
                <w:lang w:val="en-US"/>
              </w:rPr>
            </w:pPr>
          </w:p>
          <w:p w14:paraId="43190EE2" w14:textId="77777777" w:rsidR="00F45E30" w:rsidRDefault="00E272BF">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0EE3" w14:textId="77777777" w:rsidR="00F45E30" w:rsidRDefault="00E272BF">
            <w:pPr>
              <w:pStyle w:val="aff6"/>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43190EE4"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14:paraId="43190EE5" w14:textId="77777777" w:rsidR="00F45E30" w:rsidRDefault="00E272BF">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43190EE6" w14:textId="77777777" w:rsidR="00F45E30" w:rsidRDefault="00E272BF">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43190EE7" w14:textId="77777777" w:rsidR="00F45E30" w:rsidRDefault="00E272BF">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14:paraId="43190EE8" w14:textId="77777777" w:rsidR="00F45E30" w:rsidRDefault="00E272BF">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14:paraId="43190EE9" w14:textId="77777777" w:rsidR="00F45E30" w:rsidRDefault="00E272BF">
            <w:pPr>
              <w:rPr>
                <w:rFonts w:cs="Arial"/>
                <w:b/>
                <w:bCs/>
                <w:sz w:val="20"/>
                <w:szCs w:val="20"/>
                <w:lang w:eastAsia="ja-JP"/>
              </w:rPr>
            </w:pPr>
            <w:r>
              <w:rPr>
                <w:rFonts w:cs="Arial"/>
                <w:b/>
                <w:bCs/>
                <w:sz w:val="20"/>
                <w:szCs w:val="20"/>
                <w:highlight w:val="yellow"/>
                <w:lang w:eastAsia="ja-JP"/>
              </w:rPr>
              <w:t>Suggestions 2 and 3:</w:t>
            </w:r>
          </w:p>
          <w:p w14:paraId="43190EEA"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43190EEB" w14:textId="77777777" w:rsidR="00F45E30" w:rsidRDefault="00F45E30">
            <w:pPr>
              <w:rPr>
                <w:rFonts w:ascii="Times New Roman" w:hAnsi="Times New Roman" w:cs="Times New Roman"/>
                <w:szCs w:val="18"/>
                <w:lang w:eastAsia="ja-JP"/>
              </w:rPr>
            </w:pPr>
          </w:p>
        </w:tc>
      </w:tr>
      <w:tr w:rsidR="00F45E30" w14:paraId="43190EF7" w14:textId="77777777">
        <w:tc>
          <w:tcPr>
            <w:tcW w:w="1365" w:type="dxa"/>
            <w:shd w:val="clear" w:color="auto" w:fill="A8D08D" w:themeFill="accent6" w:themeFillTint="99"/>
          </w:tcPr>
          <w:p w14:paraId="43190EE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43190EEE" w14:textId="77777777" w:rsidR="00F45E30" w:rsidRDefault="00E272BF">
            <w:pPr>
              <w:pStyle w:val="aff6"/>
              <w:ind w:left="0"/>
              <w:rPr>
                <w:rFonts w:ascii="Arial" w:hAnsi="Arial" w:cs="Arial"/>
                <w:b/>
                <w:sz w:val="20"/>
                <w:szCs w:val="20"/>
                <w:lang w:val="en-US"/>
              </w:rPr>
            </w:pPr>
            <w:r>
              <w:rPr>
                <w:rFonts w:ascii="Arial" w:hAnsi="Arial" w:cs="Arial"/>
                <w:b/>
                <w:lang w:val="en-US"/>
              </w:rPr>
              <w:t>Outcome of online session:</w:t>
            </w:r>
          </w:p>
          <w:p w14:paraId="43190EEF" w14:textId="77777777" w:rsidR="00F45E30" w:rsidRDefault="00F45E30">
            <w:pPr>
              <w:pStyle w:val="aff6"/>
              <w:ind w:left="0"/>
              <w:rPr>
                <w:rFonts w:ascii="Arial" w:hAnsi="Arial" w:cs="Arial"/>
                <w:b/>
                <w:sz w:val="20"/>
                <w:szCs w:val="20"/>
                <w:highlight w:val="cyan"/>
                <w:lang w:val="en-US"/>
              </w:rPr>
            </w:pPr>
          </w:p>
          <w:p w14:paraId="43190EF0" w14:textId="77777777" w:rsidR="00F45E30" w:rsidRDefault="00E272BF">
            <w:pPr>
              <w:rPr>
                <w:b/>
                <w:bCs/>
                <w:highlight w:val="green"/>
                <w:lang w:eastAsia="ja-JP"/>
              </w:rPr>
            </w:pPr>
            <w:r>
              <w:rPr>
                <w:b/>
                <w:bCs/>
                <w:highlight w:val="green"/>
                <w:lang w:eastAsia="ja-JP"/>
              </w:rPr>
              <w:t>Agreement:</w:t>
            </w:r>
          </w:p>
          <w:p w14:paraId="43190EF1" w14:textId="77777777" w:rsidR="00F45E30" w:rsidRDefault="00E272BF">
            <w:pPr>
              <w:pStyle w:val="aff6"/>
              <w:ind w:left="0"/>
              <w:rPr>
                <w:lang w:val="en-US" w:eastAsia="ja-JP"/>
              </w:rPr>
            </w:pPr>
            <w:r>
              <w:rPr>
                <w:lang w:val="en-US" w:eastAsia="ja-JP"/>
              </w:rPr>
              <w:t>For TDRA design for multi-CG PUSCH, prioritize Alt-A1, Alt-B, and Alt-C2 for further downscoping and/or modification from corresponding agreement in RAN1#112.</w:t>
            </w:r>
          </w:p>
          <w:p w14:paraId="43190EF2" w14:textId="77777777" w:rsidR="00F45E30" w:rsidRDefault="00E272BF">
            <w:pPr>
              <w:pStyle w:val="aff6"/>
              <w:numPr>
                <w:ilvl w:val="0"/>
                <w:numId w:val="13"/>
              </w:numPr>
              <w:rPr>
                <w:lang w:val="en-US" w:eastAsia="ja-JP"/>
              </w:rPr>
            </w:pPr>
            <w:r>
              <w:rPr>
                <w:lang w:val="en-US" w:eastAsia="ja-JP"/>
              </w:rPr>
              <w:t>FFS: How to address TDD configuration issue</w:t>
            </w:r>
          </w:p>
          <w:p w14:paraId="43190EF3" w14:textId="77777777" w:rsidR="00F45E30" w:rsidRDefault="00F45E30">
            <w:pPr>
              <w:pStyle w:val="aff6"/>
              <w:ind w:left="0"/>
              <w:rPr>
                <w:rFonts w:ascii="Arial" w:hAnsi="Arial" w:cs="Arial"/>
                <w:b/>
                <w:sz w:val="20"/>
                <w:szCs w:val="20"/>
                <w:highlight w:val="cyan"/>
                <w:lang w:val="en-US" w:eastAsia="zh-CN"/>
              </w:rPr>
            </w:pPr>
          </w:p>
          <w:p w14:paraId="43190EF4" w14:textId="77777777" w:rsidR="00F45E30" w:rsidRDefault="00F45E30">
            <w:pPr>
              <w:pStyle w:val="aff6"/>
              <w:ind w:left="0"/>
              <w:rPr>
                <w:rFonts w:ascii="Arial" w:hAnsi="Arial" w:cs="Arial"/>
                <w:b/>
                <w:sz w:val="20"/>
                <w:szCs w:val="20"/>
                <w:highlight w:val="cyan"/>
                <w:lang w:val="en-US" w:eastAsia="zh-CN"/>
              </w:rPr>
            </w:pPr>
          </w:p>
          <w:p w14:paraId="43190EF5" w14:textId="77777777" w:rsidR="00F45E30" w:rsidRDefault="00E272BF">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p w14:paraId="43190EF6" w14:textId="77777777" w:rsidR="00F45E30" w:rsidRDefault="00E272BF">
            <w:pPr>
              <w:pStyle w:val="aff6"/>
              <w:ind w:left="0"/>
              <w:rPr>
                <w:rFonts w:ascii="Arial" w:hAnsi="Arial" w:cs="Arial"/>
                <w:b/>
                <w:sz w:val="20"/>
                <w:szCs w:val="20"/>
                <w:highlight w:val="cyan"/>
                <w:lang w:val="de-DE" w:eastAsia="zh-CN"/>
              </w:rPr>
            </w:pPr>
            <w:r>
              <w:rPr>
                <w:rFonts w:ascii="Arial" w:hAnsi="Arial" w:cs="Arial"/>
                <w:b/>
                <w:sz w:val="20"/>
                <w:szCs w:val="20"/>
                <w:highlight w:val="yellow"/>
                <w:lang w:val="de-DE" w:eastAsia="zh-CN"/>
              </w:rPr>
              <w:t>TBC</w:t>
            </w:r>
          </w:p>
        </w:tc>
      </w:tr>
    </w:tbl>
    <w:p w14:paraId="43190EF8" w14:textId="77777777" w:rsidR="00F45E30" w:rsidRDefault="00F45E30">
      <w:pPr>
        <w:rPr>
          <w:lang w:eastAsia="ja-JP"/>
        </w:rPr>
      </w:pPr>
    </w:p>
    <w:p w14:paraId="43190EF9" w14:textId="77777777" w:rsidR="00F45E30" w:rsidRDefault="00F45E30">
      <w:pPr>
        <w:rPr>
          <w:lang w:eastAsia="ja-JP"/>
        </w:rPr>
      </w:pPr>
    </w:p>
    <w:p w14:paraId="43190EFA" w14:textId="77777777" w:rsidR="00F45E30" w:rsidRDefault="00E272BF">
      <w:pPr>
        <w:pStyle w:val="31"/>
      </w:pPr>
      <w:r>
        <w:t>2.1.2</w:t>
      </w:r>
      <w:r>
        <w:tab/>
        <w:t>Intermediate Discussions</w:t>
      </w:r>
    </w:p>
    <w:p w14:paraId="43190EFB" w14:textId="77777777" w:rsidR="00F45E30" w:rsidRDefault="00E272BF">
      <w:pPr>
        <w:rPr>
          <w:lang w:eastAsia="ja-JP"/>
        </w:rPr>
      </w:pPr>
      <w:r>
        <w:rPr>
          <w:highlight w:val="yellow"/>
          <w:lang w:eastAsia="ja-JP"/>
        </w:rPr>
        <w:t>TBC</w:t>
      </w:r>
    </w:p>
    <w:p w14:paraId="43190EFC" w14:textId="77777777" w:rsidR="00F45E30" w:rsidRDefault="00F45E30">
      <w:pPr>
        <w:rPr>
          <w:lang w:eastAsia="ja-JP"/>
        </w:rPr>
      </w:pPr>
    </w:p>
    <w:p w14:paraId="43190EFD" w14:textId="77777777" w:rsidR="00F45E30" w:rsidRDefault="00E272BF">
      <w:pPr>
        <w:pStyle w:val="21"/>
      </w:pPr>
      <w:r>
        <w:t>2.2</w:t>
      </w:r>
      <w:r>
        <w:tab/>
        <w:t>HARQ process ID determination</w:t>
      </w:r>
    </w:p>
    <w:p w14:paraId="43190EFE" w14:textId="77777777" w:rsidR="00F45E30" w:rsidRDefault="00E272BF">
      <w:pPr>
        <w:rPr>
          <w:b/>
          <w:bCs/>
          <w:lang w:eastAsia="ja-JP"/>
        </w:rPr>
      </w:pPr>
      <w:r>
        <w:rPr>
          <w:b/>
          <w:bCs/>
          <w:highlight w:val="cyan"/>
          <w:lang w:eastAsia="ja-JP"/>
        </w:rPr>
        <w:t>Moderator’s summary:</w:t>
      </w:r>
    </w:p>
    <w:p w14:paraId="43190EFF" w14:textId="77777777" w:rsidR="00F45E30" w:rsidRDefault="00E272BF">
      <w:pPr>
        <w:rPr>
          <w:lang w:eastAsia="ja-JP"/>
        </w:rPr>
      </w:pPr>
      <w:r>
        <w:rPr>
          <w:lang w:eastAsia="ja-JP"/>
        </w:rPr>
        <w:t>In previous meeting, the following agreement was made:</w:t>
      </w:r>
    </w:p>
    <w:p w14:paraId="43190F00" w14:textId="77777777" w:rsidR="00F45E30" w:rsidRDefault="00E272BF">
      <w:pPr>
        <w:rPr>
          <w:b/>
          <w:bCs/>
          <w:highlight w:val="green"/>
          <w:lang w:eastAsia="zh-CN"/>
        </w:rPr>
      </w:pPr>
      <w:r>
        <w:rPr>
          <w:b/>
          <w:bCs/>
          <w:highlight w:val="green"/>
          <w:lang w:eastAsia="zh-CN"/>
        </w:rPr>
        <w:t>Agreement</w:t>
      </w:r>
    </w:p>
    <w:p w14:paraId="43190F01"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43190F02" w14:textId="77777777" w:rsidR="00F45E30" w:rsidRDefault="00E272BF">
      <w:pPr>
        <w:pStyle w:val="aff6"/>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14:paraId="43190F03"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04" w14:textId="77777777" w:rsidR="00F45E30" w:rsidRDefault="00E272BF">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43190F05"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43190F06"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Alt 1-3: X is provided by RRC configuration.</w:t>
      </w:r>
    </w:p>
    <w:p w14:paraId="43190F07" w14:textId="77777777" w:rsidR="00F45E30" w:rsidRDefault="00E272BF">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08" w14:textId="77777777" w:rsidR="00F45E30" w:rsidRDefault="00E272BF">
      <w:pPr>
        <w:pStyle w:val="aff6"/>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43190F09" w14:textId="77777777" w:rsidR="00F45E30" w:rsidRDefault="00E272BF">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43190F0A" w14:textId="77777777" w:rsidR="00F45E30" w:rsidRDefault="00E272BF">
      <w:pPr>
        <w:pStyle w:val="aff6"/>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43190F0B"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0C"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3190F0D" w14:textId="77777777" w:rsidR="00F45E30" w:rsidRDefault="00E272BF">
      <w:pPr>
        <w:pStyle w:val="aff6"/>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0E"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43190F0F" w14:textId="77777777" w:rsidR="00F45E30" w:rsidRDefault="00E272BF">
      <w:pPr>
        <w:pStyle w:val="aff6"/>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0" w14:textId="77777777" w:rsidR="00F45E30" w:rsidRDefault="00E272BF">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43190F11"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2"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13" w14:textId="77777777" w:rsidR="00F45E30" w:rsidRDefault="00E272BF">
      <w:pPr>
        <w:pStyle w:val="aff6"/>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43190F14"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5" w14:textId="77777777" w:rsidR="00F45E30" w:rsidRDefault="00E272BF">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6" w14:textId="77777777" w:rsidR="00F45E30" w:rsidRDefault="00E272BF">
      <w:pPr>
        <w:pStyle w:val="aff6"/>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43190F17"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43190F18" w14:textId="77777777" w:rsidR="00F45E30" w:rsidRDefault="00F45E30">
      <w:pPr>
        <w:rPr>
          <w:b/>
        </w:rPr>
      </w:pPr>
    </w:p>
    <w:p w14:paraId="43190F19" w14:textId="77777777" w:rsidR="00F45E30" w:rsidRDefault="00E272BF">
      <w:pPr>
        <w:rPr>
          <w:rFonts w:cs="Arial"/>
          <w:b/>
          <w:szCs w:val="20"/>
        </w:rPr>
      </w:pPr>
      <w:r>
        <w:rPr>
          <w:rFonts w:cs="Arial"/>
          <w:b/>
          <w:szCs w:val="20"/>
          <w:highlight w:val="cyan"/>
        </w:rPr>
        <w:t>Companies’ view:</w:t>
      </w:r>
    </w:p>
    <w:p w14:paraId="43190F1A" w14:textId="77777777" w:rsidR="00F45E30" w:rsidRDefault="00E272BF">
      <w:pPr>
        <w:pStyle w:val="aff6"/>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HW/HiSi (w time-offset)</w:t>
      </w:r>
    </w:p>
    <w:p w14:paraId="43190F1B" w14:textId="77777777" w:rsidR="00F45E30" w:rsidRDefault="00E272BF">
      <w:pPr>
        <w:pStyle w:val="aff6"/>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43190F1C" w14:textId="77777777" w:rsidR="00F45E30" w:rsidRDefault="00E272BF">
      <w:pPr>
        <w:pStyle w:val="aff6"/>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time-offset),HW/HiSi (w time-offset)</w:t>
      </w:r>
    </w:p>
    <w:p w14:paraId="43190F1D" w14:textId="77777777" w:rsidR="00F45E30" w:rsidRDefault="00E272BF">
      <w:pPr>
        <w:pStyle w:val="aff6"/>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1E" w14:textId="77777777" w:rsidR="00F45E30" w:rsidRDefault="00E272BF">
      <w:pPr>
        <w:pStyle w:val="aff6"/>
        <w:numPr>
          <w:ilvl w:val="0"/>
          <w:numId w:val="36"/>
        </w:numPr>
        <w:rPr>
          <w:rFonts w:ascii="Arial" w:hAnsi="Arial" w:cs="Arial"/>
          <w:b/>
          <w:sz w:val="20"/>
          <w:szCs w:val="20"/>
        </w:rPr>
      </w:pPr>
      <w:r>
        <w:rPr>
          <w:rFonts w:ascii="Arial" w:hAnsi="Arial" w:cs="Arial"/>
          <w:b/>
          <w:sz w:val="20"/>
          <w:szCs w:val="20"/>
          <w:lang w:val="en-US"/>
        </w:rPr>
        <w:t>Alt. 2</w:t>
      </w:r>
    </w:p>
    <w:p w14:paraId="43190F1F" w14:textId="77777777" w:rsidR="00F45E30" w:rsidRDefault="00E272BF">
      <w:pPr>
        <w:pStyle w:val="aff6"/>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43190F20" w14:textId="77777777" w:rsidR="00F45E30" w:rsidRDefault="00E272BF">
      <w:pPr>
        <w:pStyle w:val="aff6"/>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HW/HiSi, Google, CATT</w:t>
      </w:r>
    </w:p>
    <w:p w14:paraId="43190F21" w14:textId="77777777" w:rsidR="00F45E30" w:rsidRDefault="00E272BF">
      <w:pPr>
        <w:pStyle w:val="aff6"/>
        <w:numPr>
          <w:ilvl w:val="0"/>
          <w:numId w:val="36"/>
        </w:numPr>
        <w:rPr>
          <w:rFonts w:ascii="Arial" w:hAnsi="Arial" w:cs="Arial"/>
          <w:b/>
          <w:sz w:val="20"/>
          <w:szCs w:val="20"/>
        </w:rPr>
      </w:pPr>
      <w:r>
        <w:rPr>
          <w:rFonts w:ascii="Arial" w:hAnsi="Arial" w:cs="Arial"/>
          <w:b/>
          <w:sz w:val="20"/>
          <w:szCs w:val="20"/>
          <w:lang w:val="en-US"/>
        </w:rPr>
        <w:t>Alt. 3</w:t>
      </w:r>
    </w:p>
    <w:p w14:paraId="43190F22" w14:textId="77777777" w:rsidR="00F45E30" w:rsidRDefault="00E272BF">
      <w:pPr>
        <w:pStyle w:val="aff6"/>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3190F23" w14:textId="77777777" w:rsidR="00F45E30" w:rsidRDefault="00E272BF">
      <w:pPr>
        <w:pStyle w:val="aff6"/>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14:paraId="43190F24" w14:textId="77777777" w:rsidR="00F45E30" w:rsidRDefault="00E272BF">
      <w:pPr>
        <w:pStyle w:val="aff6"/>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HW/HiSi, Lenovo, Spreadtrum, Samsung, IDC, Sharp, CIACT, Intel, [MTK]</w:t>
      </w:r>
    </w:p>
    <w:p w14:paraId="43190F25" w14:textId="77777777" w:rsidR="00F45E30" w:rsidRDefault="00E272BF">
      <w:pPr>
        <w:pStyle w:val="aff6"/>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43190F26" w14:textId="77777777" w:rsidR="00F45E30" w:rsidRDefault="00E272BF">
      <w:pPr>
        <w:pStyle w:val="aff6"/>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43190F27" w14:textId="77777777" w:rsidR="00F45E30" w:rsidRDefault="00E272BF">
      <w:pPr>
        <w:pStyle w:val="aff6"/>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43190F28" w14:textId="77777777" w:rsidR="00F45E30" w:rsidRDefault="00E272BF">
      <w:pPr>
        <w:pStyle w:val="aff6"/>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43190F29" w14:textId="77777777" w:rsidR="00F45E30" w:rsidRDefault="00E272BF">
      <w:pPr>
        <w:pStyle w:val="aff6"/>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43190F2A" w14:textId="77777777" w:rsidR="00F45E30" w:rsidRDefault="00E272BF">
      <w:pPr>
        <w:pStyle w:val="aff6"/>
        <w:numPr>
          <w:ilvl w:val="0"/>
          <w:numId w:val="36"/>
        </w:numPr>
        <w:rPr>
          <w:rFonts w:ascii="Arial" w:hAnsi="Arial" w:cs="Arial"/>
          <w:b/>
          <w:sz w:val="20"/>
          <w:szCs w:val="20"/>
        </w:rPr>
      </w:pPr>
      <w:r>
        <w:rPr>
          <w:rFonts w:ascii="Arial" w:hAnsi="Arial" w:cs="Arial"/>
          <w:b/>
          <w:sz w:val="20"/>
          <w:szCs w:val="20"/>
          <w:lang w:val="en-US"/>
        </w:rPr>
        <w:t>Alt. 5</w:t>
      </w:r>
    </w:p>
    <w:p w14:paraId="43190F2B" w14:textId="77777777" w:rsidR="00F45E30" w:rsidRDefault="00E272BF">
      <w:pPr>
        <w:pStyle w:val="aff6"/>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43190F2C" w14:textId="77777777" w:rsidR="00F45E30" w:rsidRDefault="00E272BF">
      <w:pPr>
        <w:pStyle w:val="aff6"/>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HW/HiSi, Google, CATT</w:t>
      </w:r>
    </w:p>
    <w:p w14:paraId="43190F2D" w14:textId="77777777" w:rsidR="00F45E30" w:rsidRDefault="00E272BF">
      <w:pPr>
        <w:pStyle w:val="aff6"/>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43190F2E" w14:textId="77777777" w:rsidR="00F45E30" w:rsidRDefault="00E272BF">
      <w:pPr>
        <w:pStyle w:val="aff6"/>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43190F2F" w14:textId="77777777" w:rsidR="00F45E30" w:rsidRDefault="00E272BF">
      <w:pPr>
        <w:pStyle w:val="aff6"/>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43190F30" w14:textId="77777777" w:rsidR="00F45E30" w:rsidRDefault="00E272BF">
      <w:pPr>
        <w:pStyle w:val="aff6"/>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43190F31" w14:textId="77777777" w:rsidR="00F45E30" w:rsidRDefault="00F45E30">
      <w:pPr>
        <w:rPr>
          <w:bCs/>
        </w:rPr>
      </w:pPr>
    </w:p>
    <w:p w14:paraId="43190F32" w14:textId="77777777" w:rsidR="00F45E30" w:rsidRDefault="00E272BF">
      <w:pPr>
        <w:rPr>
          <w:rFonts w:cs="Arial"/>
          <w:b/>
          <w:szCs w:val="20"/>
        </w:rPr>
      </w:pPr>
      <w:r>
        <w:rPr>
          <w:rFonts w:cs="Arial"/>
          <w:b/>
          <w:szCs w:val="20"/>
          <w:highlight w:val="cyan"/>
        </w:rPr>
        <w:t>Moderator’s observations:</w:t>
      </w:r>
    </w:p>
    <w:p w14:paraId="43190F33" w14:textId="77777777" w:rsidR="00F45E30" w:rsidRDefault="00E272BF">
      <w:pPr>
        <w:pStyle w:val="aff6"/>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43190F34" w14:textId="77777777" w:rsidR="00F45E30" w:rsidRDefault="00E272BF">
      <w:pPr>
        <w:pStyle w:val="aff6"/>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3190F35" w14:textId="77777777" w:rsidR="00F45E30" w:rsidRDefault="00E272BF">
      <w:pPr>
        <w:pStyle w:val="aff6"/>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43190F36" w14:textId="77777777" w:rsidR="00F45E30" w:rsidRDefault="00E272BF">
      <w:pPr>
        <w:pStyle w:val="aff6"/>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43190F37" w14:textId="77777777" w:rsidR="00F45E30" w:rsidRDefault="00E272BF">
      <w:pPr>
        <w:pStyle w:val="aff6"/>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43190F38" w14:textId="77777777" w:rsidR="00F45E30" w:rsidRDefault="00E272BF">
      <w:pPr>
        <w:pStyle w:val="aff6"/>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43190F39" w14:textId="77777777" w:rsidR="00F45E30" w:rsidRDefault="00E272BF">
      <w:pPr>
        <w:pStyle w:val="aff6"/>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43190F3A" w14:textId="77777777" w:rsidR="00F45E30" w:rsidRDefault="00F45E30">
      <w:pPr>
        <w:pStyle w:val="aff6"/>
        <w:ind w:left="0"/>
        <w:rPr>
          <w:rFonts w:ascii="Arial" w:hAnsi="Arial" w:cs="Arial"/>
          <w:b/>
          <w:sz w:val="20"/>
          <w:szCs w:val="20"/>
          <w:lang w:val="en-US"/>
        </w:rPr>
      </w:pPr>
    </w:p>
    <w:p w14:paraId="43190F3B" w14:textId="77777777" w:rsidR="00F45E30" w:rsidRDefault="00E272BF">
      <w:pPr>
        <w:pStyle w:val="aff6"/>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43190F3C" w14:textId="77777777" w:rsidR="00F45E30" w:rsidRDefault="00F45E30">
      <w:pPr>
        <w:pStyle w:val="aff6"/>
        <w:ind w:left="1440"/>
        <w:rPr>
          <w:rFonts w:ascii="Arial" w:hAnsi="Arial" w:cs="Arial"/>
          <w:bCs/>
          <w:sz w:val="20"/>
          <w:szCs w:val="20"/>
          <w:lang w:val="en-US"/>
        </w:rPr>
      </w:pPr>
    </w:p>
    <w:p w14:paraId="43190F3D" w14:textId="77777777" w:rsidR="00F45E30" w:rsidRDefault="00E272BF">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43190F3E" w14:textId="77777777" w:rsidR="00F45E30" w:rsidRDefault="00E272BF">
      <w:pPr>
        <w:pStyle w:val="aff6"/>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43190F3F" w14:textId="77777777" w:rsidR="00F45E30" w:rsidRDefault="00E272BF">
      <w:pPr>
        <w:pStyle w:val="aff6"/>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 HW/HiSi (w time-offset)</w:t>
      </w:r>
    </w:p>
    <w:p w14:paraId="43190F40" w14:textId="77777777" w:rsidR="00F45E30" w:rsidRDefault="00E272BF">
      <w:pPr>
        <w:pStyle w:val="aff6"/>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41" w14:textId="77777777" w:rsidR="00F45E30" w:rsidRDefault="00E272BF">
      <w:pPr>
        <w:rPr>
          <w:rFonts w:cs="Arial"/>
          <w:bCs/>
          <w:color w:val="00B050"/>
          <w:szCs w:val="20"/>
        </w:rPr>
      </w:pPr>
      <w:r>
        <w:rPr>
          <w:rFonts w:cs="Arial"/>
          <w:b/>
          <w:szCs w:val="20"/>
        </w:rPr>
        <w:t xml:space="preserve">Alt. 6: </w:t>
      </w:r>
      <w:r>
        <w:rPr>
          <w:rFonts w:cs="Arial"/>
          <w:bCs/>
          <w:color w:val="00B050"/>
          <w:szCs w:val="20"/>
        </w:rPr>
        <w:t>MTK (Proposal 7)</w:t>
      </w:r>
    </w:p>
    <w:p w14:paraId="43190F42" w14:textId="77777777" w:rsidR="00F45E30" w:rsidRDefault="00F45E30">
      <w:pPr>
        <w:rPr>
          <w:b/>
        </w:rPr>
      </w:pPr>
    </w:p>
    <w:p w14:paraId="43190F43" w14:textId="77777777" w:rsidR="00F45E30" w:rsidRDefault="00E272BF">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afe"/>
        <w:tblW w:w="0" w:type="auto"/>
        <w:tblLayout w:type="fixed"/>
        <w:tblLook w:val="04A0" w:firstRow="1" w:lastRow="0" w:firstColumn="1" w:lastColumn="0" w:noHBand="0" w:noVBand="1"/>
      </w:tblPr>
      <w:tblGrid>
        <w:gridCol w:w="1271"/>
        <w:gridCol w:w="8358"/>
      </w:tblGrid>
      <w:tr w:rsidR="00F45E30" w14:paraId="43190F46" w14:textId="77777777">
        <w:tc>
          <w:tcPr>
            <w:tcW w:w="1271" w:type="dxa"/>
            <w:shd w:val="clear" w:color="auto" w:fill="FFF2CC" w:themeFill="accent4" w:themeFillTint="33"/>
          </w:tcPr>
          <w:p w14:paraId="43190F4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F4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F4D" w14:textId="77777777">
        <w:tc>
          <w:tcPr>
            <w:tcW w:w="1271" w:type="dxa"/>
          </w:tcPr>
          <w:p w14:paraId="43190F4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F4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43190F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3190F4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43190F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43190F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F45E30" w14:paraId="43190F52" w14:textId="77777777">
        <w:tc>
          <w:tcPr>
            <w:tcW w:w="1271" w:type="dxa"/>
          </w:tcPr>
          <w:p w14:paraId="43190F4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43190F4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43190F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3190F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F45E30" w14:paraId="43190F59" w14:textId="77777777">
        <w:tc>
          <w:tcPr>
            <w:tcW w:w="1271" w:type="dxa"/>
          </w:tcPr>
          <w:p w14:paraId="43190F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F5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43190F5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43190F5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43190F5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3190F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F45E30" w14:paraId="43190F5E" w14:textId="77777777">
        <w:tc>
          <w:tcPr>
            <w:tcW w:w="1271" w:type="dxa"/>
          </w:tcPr>
          <w:p w14:paraId="43190F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0F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3190F5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43190F5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F45E30" w14:paraId="43190F65" w14:textId="77777777">
        <w:tc>
          <w:tcPr>
            <w:tcW w:w="1271" w:type="dxa"/>
          </w:tcPr>
          <w:p w14:paraId="43190F5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0F6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3190F6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43190F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43190F6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43190F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F45E30" w14:paraId="43190F68" w14:textId="77777777">
        <w:tc>
          <w:tcPr>
            <w:tcW w:w="1271" w:type="dxa"/>
          </w:tcPr>
          <w:p w14:paraId="43190F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43190F6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45E30" w14:paraId="43190F6C" w14:textId="77777777">
        <w:tc>
          <w:tcPr>
            <w:tcW w:w="1271" w:type="dxa"/>
          </w:tcPr>
          <w:p w14:paraId="43190F6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6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43190F6B"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w:t>
            </w:r>
          </w:p>
        </w:tc>
      </w:tr>
      <w:tr w:rsidR="00F45E30" w14:paraId="43190F77" w14:textId="77777777">
        <w:tc>
          <w:tcPr>
            <w:tcW w:w="1271" w:type="dxa"/>
          </w:tcPr>
          <w:p w14:paraId="43190F6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0F6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43190F6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43190F7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43190F7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43190F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3190F7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43190F7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43190F7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43190F7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F45E30" w14:paraId="43190F7D" w14:textId="77777777">
        <w:tc>
          <w:tcPr>
            <w:tcW w:w="1271" w:type="dxa"/>
          </w:tcPr>
          <w:p w14:paraId="43190F7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0F7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43190F7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43190F7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43190F7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F45E30" w14:paraId="43190F82" w14:textId="77777777">
        <w:tc>
          <w:tcPr>
            <w:tcW w:w="1271" w:type="dxa"/>
          </w:tcPr>
          <w:p w14:paraId="43190F7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0F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43190F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43190F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F45E30" w14:paraId="43190F85" w14:textId="77777777">
        <w:tc>
          <w:tcPr>
            <w:tcW w:w="1271" w:type="dxa"/>
          </w:tcPr>
          <w:p w14:paraId="43190F8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43190F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F45E30" w14:paraId="43190F8D" w14:textId="77777777">
        <w:tc>
          <w:tcPr>
            <w:tcW w:w="1271" w:type="dxa"/>
          </w:tcPr>
          <w:p w14:paraId="43190F8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F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3190F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43190F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43190F8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43190F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43190F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F45E30" w14:paraId="43190F93" w14:textId="77777777">
        <w:tc>
          <w:tcPr>
            <w:tcW w:w="1271" w:type="dxa"/>
          </w:tcPr>
          <w:p w14:paraId="43190F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F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43190F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43190F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43190F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F45E30" w14:paraId="43190F96" w14:textId="77777777">
        <w:tc>
          <w:tcPr>
            <w:tcW w:w="1271" w:type="dxa"/>
          </w:tcPr>
          <w:p w14:paraId="43190F9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F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F45E30" w14:paraId="43190F99" w14:textId="77777777">
        <w:tc>
          <w:tcPr>
            <w:tcW w:w="1271" w:type="dxa"/>
          </w:tcPr>
          <w:p w14:paraId="43190F9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F9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F45E30" w14:paraId="43190F9C" w14:textId="77777777">
        <w:tc>
          <w:tcPr>
            <w:tcW w:w="1271" w:type="dxa"/>
          </w:tcPr>
          <w:p w14:paraId="43190F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F45E30" w14:paraId="43190F9F" w14:textId="77777777">
        <w:tc>
          <w:tcPr>
            <w:tcW w:w="1271" w:type="dxa"/>
          </w:tcPr>
          <w:p w14:paraId="43190F9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0F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F45E30" w14:paraId="43190FA2" w14:textId="77777777">
        <w:tc>
          <w:tcPr>
            <w:tcW w:w="1271" w:type="dxa"/>
          </w:tcPr>
          <w:p w14:paraId="43190FA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F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F45E30" w14:paraId="43190FA6" w14:textId="77777777">
        <w:tc>
          <w:tcPr>
            <w:tcW w:w="1271" w:type="dxa"/>
          </w:tcPr>
          <w:p w14:paraId="43190FA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F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43190F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F45E30" w14:paraId="43190FAB" w14:textId="77777777">
        <w:tc>
          <w:tcPr>
            <w:tcW w:w="1271" w:type="dxa"/>
          </w:tcPr>
          <w:p w14:paraId="43190F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F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43190FA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43190F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F45E30" w14:paraId="43190FB2" w14:textId="77777777">
        <w:tc>
          <w:tcPr>
            <w:tcW w:w="1271" w:type="dxa"/>
          </w:tcPr>
          <w:p w14:paraId="43190FA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43190FA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3190FA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43190FA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43190FB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43190FB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F45E30" w14:paraId="43190FB5" w14:textId="77777777">
        <w:tc>
          <w:tcPr>
            <w:tcW w:w="1271" w:type="dxa"/>
          </w:tcPr>
          <w:p w14:paraId="43190FB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F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F45E30" w14:paraId="43190FB9" w14:textId="77777777">
        <w:tc>
          <w:tcPr>
            <w:tcW w:w="1271" w:type="dxa"/>
          </w:tcPr>
          <w:p w14:paraId="43190FB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F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43190FB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F45E30" w14:paraId="43190FBC" w14:textId="77777777">
        <w:tc>
          <w:tcPr>
            <w:tcW w:w="1271" w:type="dxa"/>
          </w:tcPr>
          <w:p w14:paraId="43190F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F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F45E30" w14:paraId="43190FBF" w14:textId="77777777">
        <w:tc>
          <w:tcPr>
            <w:tcW w:w="1271" w:type="dxa"/>
          </w:tcPr>
          <w:p w14:paraId="43190F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F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F45E30" w14:paraId="43190FC3" w14:textId="77777777">
        <w:tc>
          <w:tcPr>
            <w:tcW w:w="1271" w:type="dxa"/>
          </w:tcPr>
          <w:p w14:paraId="43190F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F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43190F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F45E30" w14:paraId="43190FC9" w14:textId="77777777">
        <w:tc>
          <w:tcPr>
            <w:tcW w:w="1271" w:type="dxa"/>
          </w:tcPr>
          <w:p w14:paraId="43190FC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FC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43190F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43190F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3190FC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45E30" w14:paraId="43190FCC" w14:textId="77777777">
        <w:tc>
          <w:tcPr>
            <w:tcW w:w="1271" w:type="dxa"/>
          </w:tcPr>
          <w:p w14:paraId="43190FC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0FC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F45E30" w14:paraId="43190FD1" w14:textId="77777777">
        <w:tc>
          <w:tcPr>
            <w:tcW w:w="1271" w:type="dxa"/>
          </w:tcPr>
          <w:p w14:paraId="43190FC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F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43190F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43190F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190FD2" w14:textId="77777777" w:rsidR="00F45E30" w:rsidRDefault="00F45E30">
      <w:pPr>
        <w:rPr>
          <w:rFonts w:cs="Arial"/>
          <w:szCs w:val="20"/>
          <w:lang w:eastAsia="ja-JP"/>
        </w:rPr>
      </w:pPr>
    </w:p>
    <w:p w14:paraId="43190FD3" w14:textId="77777777" w:rsidR="00F45E30" w:rsidRDefault="00E272BF">
      <w:pPr>
        <w:pStyle w:val="31"/>
      </w:pPr>
      <w:r>
        <w:t>2.2.1</w:t>
      </w:r>
      <w:r>
        <w:tab/>
        <w:t>Initial Discussions</w:t>
      </w:r>
    </w:p>
    <w:p w14:paraId="43190FD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FD5" w14:textId="77777777" w:rsidR="00F45E30" w:rsidRDefault="00E272BF">
      <w:pPr>
        <w:rPr>
          <w:rFonts w:cs="Arial"/>
          <w:bCs/>
          <w:szCs w:val="20"/>
        </w:rPr>
      </w:pPr>
      <w:r>
        <w:rPr>
          <w:rFonts w:cs="Arial"/>
          <w:bCs/>
          <w:szCs w:val="20"/>
        </w:rPr>
        <w:t>Considering the summary and observations above, Moderator suggests the following for discussion:</w:t>
      </w:r>
    </w:p>
    <w:p w14:paraId="43190FD6" w14:textId="77777777" w:rsidR="00F45E30" w:rsidRDefault="00E272BF">
      <w:pPr>
        <w:rPr>
          <w:rFonts w:cs="Arial"/>
          <w:b/>
          <w:color w:val="FF0000"/>
          <w:szCs w:val="20"/>
        </w:rPr>
      </w:pPr>
      <w:r>
        <w:rPr>
          <w:rFonts w:cs="Arial"/>
          <w:b/>
          <w:color w:val="FF0000"/>
          <w:szCs w:val="20"/>
        </w:rPr>
        <w:t>Aim for decision at this meeting.</w:t>
      </w:r>
    </w:p>
    <w:p w14:paraId="43190FD7" w14:textId="77777777" w:rsidR="00F45E30" w:rsidRDefault="00E272BF">
      <w:pPr>
        <w:pStyle w:val="aff6"/>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43190FD8" w14:textId="77777777" w:rsidR="00F45E30" w:rsidRDefault="00E272BF">
      <w:pPr>
        <w:pStyle w:val="aff6"/>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14:paraId="43190FD9" w14:textId="77777777" w:rsidR="00F45E30" w:rsidRDefault="00E272BF">
      <w:pPr>
        <w:pStyle w:val="aff6"/>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43190FDA" w14:textId="77777777" w:rsidR="00F45E30" w:rsidRDefault="00E272BF">
      <w:pPr>
        <w:pStyle w:val="aff6"/>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43190FDB" w14:textId="77777777" w:rsidR="00F45E30" w:rsidRDefault="00E272BF">
      <w:pPr>
        <w:pStyle w:val="aff6"/>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43190FDC" w14:textId="77777777" w:rsidR="00F45E30" w:rsidRDefault="00F45E30">
      <w:pPr>
        <w:rPr>
          <w:rFonts w:cs="Arial"/>
          <w:szCs w:val="20"/>
          <w:lang w:eastAsia="ja-JP"/>
        </w:rPr>
      </w:pPr>
    </w:p>
    <w:p w14:paraId="43190FDD" w14:textId="77777777" w:rsidR="00F45E30" w:rsidRDefault="00F45E30">
      <w:pPr>
        <w:rPr>
          <w:rFonts w:cs="Arial"/>
          <w:szCs w:val="20"/>
          <w:lang w:val="en-GB" w:eastAsia="ja-JP"/>
        </w:rPr>
      </w:pPr>
    </w:p>
    <w:p w14:paraId="43190FDE"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43190FDF" w14:textId="77777777" w:rsidR="00F45E30" w:rsidRDefault="00E272BF">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43190FE0" w14:textId="77777777" w:rsidR="00F45E30" w:rsidRDefault="00E272BF">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43190FE1" w14:textId="77777777" w:rsidR="00F45E30" w:rsidRDefault="00E272BF">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43190FE2" w14:textId="77777777" w:rsidR="00F45E30" w:rsidRDefault="00E272BF">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43190FE3" w14:textId="77777777" w:rsidR="00F45E30" w:rsidRDefault="00E272BF">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43190FE4" w14:textId="77777777" w:rsidR="00F45E30" w:rsidRDefault="00E272BF">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FE5" w14:textId="77777777" w:rsidR="00F45E30" w:rsidRDefault="00F45E30">
      <w:pPr>
        <w:rPr>
          <w:rFonts w:cs="Arial"/>
          <w:szCs w:val="20"/>
          <w:lang w:val="en-GB" w:eastAsia="ja-JP"/>
        </w:rPr>
      </w:pPr>
    </w:p>
    <w:p w14:paraId="43190FE6"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37"/>
        <w:gridCol w:w="8292"/>
      </w:tblGrid>
      <w:tr w:rsidR="00F45E30" w14:paraId="43190FE9" w14:textId="77777777">
        <w:tc>
          <w:tcPr>
            <w:tcW w:w="1337" w:type="dxa"/>
            <w:shd w:val="clear" w:color="auto" w:fill="A8D08D" w:themeFill="accent6" w:themeFillTint="99"/>
          </w:tcPr>
          <w:p w14:paraId="43190FE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0FE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FF0" w14:textId="77777777">
        <w:tc>
          <w:tcPr>
            <w:tcW w:w="1337" w:type="dxa"/>
          </w:tcPr>
          <w:p w14:paraId="43190FEA"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92" w:type="dxa"/>
          </w:tcPr>
          <w:p w14:paraId="43190FEB" w14:textId="77777777" w:rsidR="00F45E30" w:rsidRDefault="00E272BF">
            <w:pPr>
              <w:pStyle w:val="aff6"/>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Suggestion 1: We are fine with focusing on Alt 1-1 and Alt 1-2.</w:t>
            </w:r>
            <w:r>
              <w:rPr>
                <w:rFonts w:ascii="Times New Roman" w:eastAsia="宋体" w:hAnsi="Times New Roman" w:cs="Times New Roman"/>
                <w:bCs/>
                <w:szCs w:val="18"/>
                <w:lang w:val="en-US" w:eastAsia="zh-CN"/>
              </w:rPr>
              <w:t xml:space="preserve"> </w:t>
            </w:r>
          </w:p>
          <w:p w14:paraId="43190FEC" w14:textId="77777777" w:rsidR="00F45E30" w:rsidRDefault="00E272BF">
            <w:pPr>
              <w:pStyle w:val="aff6"/>
              <w:ind w:left="420"/>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We also highlight that the HP ID of unused TO should be taken into account, </w:t>
            </w:r>
            <w:r>
              <w:rPr>
                <w:rFonts w:ascii="Times New Roman" w:eastAsia="宋体" w:hAnsi="Times New Roman" w:cs="Times New Roman" w:hint="eastAsia"/>
                <w:bCs/>
                <w:szCs w:val="18"/>
                <w:lang w:val="en-US" w:eastAsia="zh-CN"/>
              </w:rPr>
              <w:t>i</w:t>
            </w:r>
            <w:r>
              <w:rPr>
                <w:rFonts w:ascii="Times New Roman" w:eastAsia="宋体" w:hAnsi="Times New Roman" w:cs="Times New Roman"/>
                <w:bCs/>
                <w:szCs w:val="18"/>
                <w:lang w:val="en-US" w:eastAsia="zh-CN"/>
              </w:rPr>
              <w:t xml:space="preserve">n that respect, in fact </w:t>
            </w:r>
            <w:r>
              <w:rPr>
                <w:rFonts w:ascii="Times New Roman" w:eastAsia="宋体" w:hAnsi="Times New Roman" w:cs="Times New Roman" w:hint="eastAsia"/>
                <w:b/>
                <w:bCs/>
                <w:szCs w:val="18"/>
                <w:lang w:val="en-US" w:eastAsia="zh-CN"/>
              </w:rPr>
              <w:t>Alt 1-1</w:t>
            </w:r>
            <w:r>
              <w:rPr>
                <w:rFonts w:ascii="Times New Roman" w:eastAsia="宋体" w:hAnsi="Times New Roman" w:cs="Times New Roman" w:hint="eastAsia"/>
                <w:bCs/>
                <w:szCs w:val="18"/>
                <w:lang w:val="en-US" w:eastAsia="zh-CN"/>
              </w:rPr>
              <w:t xml:space="preserve"> is </w:t>
            </w:r>
            <w:r>
              <w:rPr>
                <w:rFonts w:ascii="Times New Roman" w:eastAsia="宋体" w:hAnsi="Times New Roman" w:cs="Times New Roman"/>
                <w:bCs/>
                <w:szCs w:val="18"/>
                <w:lang w:val="en-US" w:eastAsia="zh-CN"/>
              </w:rPr>
              <w:t>more</w:t>
            </w:r>
            <w:r>
              <w:rPr>
                <w:rFonts w:ascii="Times New Roman" w:eastAsia="宋体" w:hAnsi="Times New Roman" w:cs="Times New Roman" w:hint="eastAsia"/>
                <w:bCs/>
                <w:szCs w:val="18"/>
                <w:lang w:val="en-US" w:eastAsia="zh-CN"/>
              </w:rPr>
              <w:t xml:space="preserve"> robust </w:t>
            </w:r>
            <w:r>
              <w:rPr>
                <w:rFonts w:ascii="Times New Roman" w:eastAsia="宋体" w:hAnsi="Times New Roman" w:cs="Times New Roman"/>
                <w:bCs/>
                <w:szCs w:val="18"/>
                <w:lang w:val="en-US" w:eastAsia="zh-CN"/>
              </w:rPr>
              <w:t>compared to the other</w:t>
            </w:r>
            <w:r>
              <w:rPr>
                <w:rFonts w:ascii="Times New Roman" w:eastAsia="宋体" w:hAnsi="Times New Roman" w:cs="Times New Roman" w:hint="eastAsia"/>
                <w:bCs/>
                <w:szCs w:val="18"/>
                <w:lang w:val="en-US" w:eastAsia="zh-CN"/>
              </w:rPr>
              <w:t>.</w:t>
            </w:r>
          </w:p>
          <w:p w14:paraId="43190FED" w14:textId="77777777" w:rsidR="00F45E30" w:rsidRDefault="00E272BF">
            <w:pPr>
              <w:pStyle w:val="aff6"/>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Suggestion 1-2:</w:t>
            </w:r>
            <w:r>
              <w:rPr>
                <w:rFonts w:ascii="Times New Roman" w:eastAsia="宋体" w:hAnsi="Times New Roman" w:cs="Times New Roman"/>
                <w:bCs/>
                <w:szCs w:val="18"/>
                <w:lang w:val="en-US" w:eastAsia="zh-CN"/>
              </w:rPr>
              <w:t xml:space="preserve"> Again, if the HP ID of unused TO was considered as unused for CG PUSCH TOs,</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 xml:space="preserve">adding </w:t>
            </w:r>
            <w:r>
              <w:rPr>
                <w:rFonts w:ascii="Times New Roman" w:eastAsia="宋体" w:hAnsi="Times New Roman" w:cs="Times New Roman" w:hint="eastAsia"/>
                <w:bCs/>
                <w:szCs w:val="18"/>
                <w:lang w:val="en-US" w:eastAsia="zh-CN"/>
              </w:rPr>
              <w:t xml:space="preserve">time-offset </w:t>
            </w:r>
            <w:r>
              <w:rPr>
                <w:rFonts w:ascii="Times New Roman" w:eastAsia="宋体" w:hAnsi="Times New Roman" w:cs="Times New Roman"/>
                <w:bCs/>
                <w:szCs w:val="18"/>
                <w:lang w:val="en-US" w:eastAsia="zh-CN"/>
              </w:rPr>
              <w:t>into the formula would be necessary</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In this case, we can</w:t>
            </w:r>
            <w:r>
              <w:rPr>
                <w:rFonts w:ascii="Times New Roman" w:eastAsia="宋体" w:hAnsi="Times New Roman" w:cs="Times New Roman" w:hint="eastAsia"/>
                <w:bCs/>
                <w:szCs w:val="18"/>
                <w:lang w:val="en-US" w:eastAsia="zh-CN"/>
              </w:rPr>
              <w:t xml:space="preserve"> maximize the </w:t>
            </w:r>
            <w:r>
              <w:rPr>
                <w:rFonts w:ascii="Times New Roman" w:eastAsia="宋体" w:hAnsi="Times New Roman" w:cs="Times New Roman"/>
                <w:bCs/>
                <w:szCs w:val="18"/>
                <w:lang w:val="en-US" w:eastAsia="zh-CN"/>
              </w:rPr>
              <w:t xml:space="preserve">time </w:t>
            </w:r>
            <w:r>
              <w:rPr>
                <w:rFonts w:ascii="Times New Roman" w:eastAsia="宋体" w:hAnsi="Times New Roman" w:cs="Times New Roman" w:hint="eastAsia"/>
                <w:bCs/>
                <w:szCs w:val="18"/>
                <w:lang w:val="en-US" w:eastAsia="zh-CN"/>
              </w:rPr>
              <w:t>gap between the PUSCH</w:t>
            </w:r>
            <w:r>
              <w:rPr>
                <w:rFonts w:ascii="Times New Roman" w:eastAsia="宋体" w:hAnsi="Times New Roman" w:cs="Times New Roman"/>
                <w:bCs/>
                <w:szCs w:val="18"/>
                <w:lang w:val="en-US" w:eastAsia="zh-CN"/>
              </w:rPr>
              <w:t>s</w:t>
            </w:r>
            <w:r>
              <w:rPr>
                <w:rFonts w:ascii="Times New Roman" w:eastAsia="宋体" w:hAnsi="Times New Roman" w:cs="Times New Roman" w:hint="eastAsia"/>
                <w:bCs/>
                <w:szCs w:val="18"/>
                <w:lang w:val="en-US" w:eastAsia="zh-CN"/>
              </w:rPr>
              <w:t xml:space="preserve"> using same HP ID.</w:t>
            </w:r>
            <w:r>
              <w:rPr>
                <w:rFonts w:ascii="Times New Roman" w:eastAsia="宋体" w:hAnsi="Times New Roman" w:cs="Times New Roman" w:hint="eastAsia"/>
                <w:bCs/>
                <w:szCs w:val="18"/>
                <w:u w:val="single"/>
                <w:lang w:val="en-US" w:eastAsia="zh-CN"/>
              </w:rPr>
              <w:t xml:space="preserve"> </w:t>
            </w:r>
            <w:r>
              <w:rPr>
                <w:rFonts w:ascii="Times New Roman" w:eastAsia="宋体" w:hAnsi="Times New Roman" w:cs="Times New Roman"/>
                <w:bCs/>
                <w:szCs w:val="18"/>
                <w:u w:val="single"/>
                <w:lang w:val="en-US" w:eastAsia="zh-CN"/>
              </w:rPr>
              <w:t>Furthermore</w:t>
            </w:r>
            <w:r>
              <w:rPr>
                <w:rFonts w:ascii="Times New Roman" w:eastAsia="宋体" w:hAnsi="Times New Roman" w:cs="Times New Roman" w:hint="eastAsia"/>
                <w:bCs/>
                <w:szCs w:val="18"/>
                <w:u w:val="single"/>
                <w:lang w:val="en-US" w:eastAsia="zh-CN"/>
              </w:rPr>
              <w:t>, the time offset can be</w:t>
            </w:r>
            <w:r>
              <w:rPr>
                <w:rFonts w:ascii="Times New Roman" w:eastAsia="宋体" w:hAnsi="Times New Roman" w:cs="Times New Roman"/>
                <w:bCs/>
                <w:szCs w:val="18"/>
                <w:u w:val="single"/>
                <w:lang w:val="en-US" w:eastAsia="zh-CN"/>
              </w:rPr>
              <w:t xml:space="preserve"> </w:t>
            </w:r>
            <w:r>
              <w:rPr>
                <w:rFonts w:ascii="Times New Roman" w:eastAsia="宋体" w:hAnsi="Times New Roman" w:cs="Times New Roman" w:hint="eastAsia"/>
                <w:bCs/>
                <w:szCs w:val="18"/>
                <w:u w:val="single"/>
                <w:lang w:val="en-US" w:eastAsia="zh-CN"/>
              </w:rPr>
              <w:t xml:space="preserve">the number of used transmission occasions, </w:t>
            </w:r>
            <w:r>
              <w:rPr>
                <w:rFonts w:ascii="Times New Roman" w:eastAsia="宋体" w:hAnsi="Times New Roman" w:cs="Times New Roman"/>
                <w:bCs/>
                <w:szCs w:val="18"/>
                <w:u w:val="single"/>
                <w:lang w:val="en-US" w:eastAsia="zh-CN"/>
              </w:rPr>
              <w:t xml:space="preserve">or </w:t>
            </w:r>
            <w:r>
              <w:rPr>
                <w:rFonts w:ascii="Times New Roman" w:eastAsia="宋体" w:hAnsi="Times New Roman" w:cs="Times New Roman" w:hint="eastAsia"/>
                <w:bCs/>
                <w:szCs w:val="18"/>
                <w:u w:val="single"/>
                <w:lang w:val="en-US" w:eastAsia="zh-CN"/>
              </w:rPr>
              <w:t>the last used HP ID of the used transmission occasions in previous CG period.</w:t>
            </w:r>
          </w:p>
          <w:p w14:paraId="43190FEE" w14:textId="77777777" w:rsidR="00F45E30" w:rsidRDefault="00E272BF">
            <w:pPr>
              <w:pStyle w:val="aff6"/>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 xml:space="preserve">Suggestion 1-3: </w:t>
            </w:r>
            <w:r>
              <w:rPr>
                <w:rFonts w:ascii="Times New Roman" w:eastAsia="宋体" w:hAnsi="Times New Roman" w:cs="Times New Roman"/>
                <w:bCs/>
                <w:szCs w:val="18"/>
                <w:lang w:val="en-US" w:eastAsia="zh-CN"/>
              </w:rPr>
              <w:t>We’re fine to discuss and understand the intention and benefits of this approach.</w:t>
            </w:r>
          </w:p>
          <w:p w14:paraId="43190FEF" w14:textId="77777777" w:rsidR="00F45E30" w:rsidRDefault="00F45E30">
            <w:pPr>
              <w:rPr>
                <w:rFonts w:ascii="Times New Roman" w:hAnsi="Times New Roman" w:cs="Times New Roman"/>
                <w:b/>
                <w:bCs/>
                <w:szCs w:val="18"/>
                <w:lang w:eastAsia="ja-JP"/>
              </w:rPr>
            </w:pPr>
          </w:p>
        </w:tc>
      </w:tr>
      <w:tr w:rsidR="00F45E30" w14:paraId="43190FF8" w14:textId="77777777">
        <w:tc>
          <w:tcPr>
            <w:tcW w:w="1337" w:type="dxa"/>
          </w:tcPr>
          <w:p w14:paraId="43190FF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3190FF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43190FF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0FF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neighboring CG periods, which potentially will lead to the problems with ReTx or not available CG PUSCH occasion, thus it is not preferred.</w:t>
            </w:r>
          </w:p>
          <w:p w14:paraId="43190FF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43190FF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3190FF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F45E30" w14:paraId="43190FFE" w14:textId="77777777">
        <w:tc>
          <w:tcPr>
            <w:tcW w:w="1337" w:type="dxa"/>
          </w:tcPr>
          <w:p w14:paraId="43190FF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0F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43190F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43190FF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43190FF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F45E30" w14:paraId="43191001" w14:textId="77777777">
        <w:tc>
          <w:tcPr>
            <w:tcW w:w="1337" w:type="dxa"/>
          </w:tcPr>
          <w:p w14:paraId="43190FF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00"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F45E30" w14:paraId="43191004" w14:textId="77777777">
        <w:tc>
          <w:tcPr>
            <w:tcW w:w="1337" w:type="dxa"/>
          </w:tcPr>
          <w:p w14:paraId="431910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0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F45E30" w14:paraId="4319100E" w14:textId="77777777">
        <w:tc>
          <w:tcPr>
            <w:tcW w:w="1337" w:type="dxa"/>
          </w:tcPr>
          <w:p w14:paraId="4319100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4319100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431910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10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431910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4319100A" w14:textId="77777777" w:rsidR="00F45E30" w:rsidRDefault="00F45E30">
            <w:pPr>
              <w:rPr>
                <w:rFonts w:cs="Arial"/>
                <w:szCs w:val="20"/>
                <w:lang w:eastAsia="ja-JP"/>
              </w:rPr>
            </w:pPr>
          </w:p>
          <w:p w14:paraId="4319100B" w14:textId="77777777" w:rsidR="00F45E30" w:rsidRDefault="00E272BF">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4319100C" w14:textId="77777777" w:rsidR="00F45E30" w:rsidRDefault="00E272BF">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4319100D" w14:textId="77777777" w:rsidR="00F45E30" w:rsidRDefault="00F45E30">
            <w:pPr>
              <w:rPr>
                <w:rFonts w:ascii="Times New Roman" w:hAnsi="Times New Roman" w:cs="Times New Roman"/>
                <w:b/>
                <w:bCs/>
                <w:szCs w:val="18"/>
                <w:lang w:eastAsia="ja-JP"/>
              </w:rPr>
            </w:pPr>
          </w:p>
        </w:tc>
      </w:tr>
      <w:tr w:rsidR="00F45E30" w14:paraId="43191012" w14:textId="77777777">
        <w:tc>
          <w:tcPr>
            <w:tcW w:w="1337" w:type="dxa"/>
          </w:tcPr>
          <w:p w14:paraId="4319100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319101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4319101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F45E30" w14:paraId="4319101F" w14:textId="77777777">
        <w:tc>
          <w:tcPr>
            <w:tcW w:w="1337" w:type="dxa"/>
          </w:tcPr>
          <w:p w14:paraId="431910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3191014" w14:textId="77777777" w:rsidR="00F45E30" w:rsidRDefault="00E272BF">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43191015" w14:textId="77777777" w:rsidR="00F45E30" w:rsidRDefault="00E272BF">
            <w:pPr>
              <w:rPr>
                <w:rFonts w:cs="Arial"/>
                <w:lang w:val="en-GB" w:eastAsia="ja-JP"/>
              </w:rPr>
            </w:pPr>
            <w:r>
              <w:t>For Q2: Please review the motivations for different solutions and answer the following:</w:t>
            </w:r>
            <w:r>
              <w:rPr>
                <w:rFonts w:cs="Arial"/>
                <w:b/>
                <w:bCs/>
                <w:lang w:val="en-GB" w:eastAsia="ja-JP"/>
              </w:rPr>
              <w:t xml:space="preserve"> </w:t>
            </w:r>
          </w:p>
          <w:p w14:paraId="43191016" w14:textId="77777777" w:rsidR="00F45E30" w:rsidRDefault="00E272BF">
            <w:pPr>
              <w:pStyle w:val="aff6"/>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43191017" w14:textId="77777777" w:rsidR="00F45E30" w:rsidRDefault="00E272BF">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43191018" w14:textId="77777777" w:rsidR="00F45E30" w:rsidRDefault="00E272BF">
            <w:pPr>
              <w:pStyle w:val="aff6"/>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43191019" w14:textId="77777777" w:rsidR="00F45E30" w:rsidRDefault="00E272BF">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4319101A" w14:textId="77777777" w:rsidR="00F45E30" w:rsidRDefault="00E272BF">
            <w:pPr>
              <w:pStyle w:val="aff6"/>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4319101B" w14:textId="77777777" w:rsidR="00F45E30" w:rsidRDefault="00E272BF">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4319101C" w14:textId="77777777" w:rsidR="00F45E30" w:rsidRDefault="00F45E30">
            <w:pPr>
              <w:pStyle w:val="aff6"/>
              <w:ind w:left="1800"/>
              <w:rPr>
                <w:rFonts w:ascii="Arial" w:hAnsi="Arial" w:cs="Arial"/>
                <w:lang w:val="en-GB" w:eastAsia="ja-JP"/>
              </w:rPr>
            </w:pPr>
          </w:p>
          <w:p w14:paraId="4319101D" w14:textId="77777777" w:rsidR="00F45E30" w:rsidRDefault="00E272BF">
            <w:r>
              <w:t>For Q3: we revise suggestion 1 as below:</w:t>
            </w:r>
          </w:p>
          <w:p w14:paraId="4319101E" w14:textId="77777777" w:rsidR="00F45E30" w:rsidRDefault="00E272BF">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45E30" w14:paraId="43191023" w14:textId="77777777">
        <w:tc>
          <w:tcPr>
            <w:tcW w:w="1337" w:type="dxa"/>
          </w:tcPr>
          <w:p w14:paraId="4319102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319102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3191022" w14:textId="77777777" w:rsidR="00F45E30" w:rsidRDefault="00E272BF">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F45E30" w14:paraId="43191026" w14:textId="77777777">
        <w:trPr>
          <w:trHeight w:val="214"/>
        </w:trPr>
        <w:tc>
          <w:tcPr>
            <w:tcW w:w="1337" w:type="dxa"/>
          </w:tcPr>
          <w:p w14:paraId="43191024"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 xml:space="preserve">Xiaomi </w:t>
            </w:r>
          </w:p>
        </w:tc>
        <w:tc>
          <w:tcPr>
            <w:tcW w:w="8292" w:type="dxa"/>
          </w:tcPr>
          <w:p w14:paraId="43191025" w14:textId="77777777" w:rsidR="00F45E30" w:rsidRDefault="00E272BF">
            <w:pPr>
              <w:rPr>
                <w:rFonts w:ascii="Times New Roman" w:eastAsia="等线"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F45E30" w14:paraId="43191029" w14:textId="77777777">
        <w:trPr>
          <w:trHeight w:val="213"/>
        </w:trPr>
        <w:tc>
          <w:tcPr>
            <w:tcW w:w="1337" w:type="dxa"/>
          </w:tcPr>
          <w:p w14:paraId="4319102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4319102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F45E30" w14:paraId="4319102C" w14:textId="77777777">
        <w:trPr>
          <w:trHeight w:val="213"/>
        </w:trPr>
        <w:tc>
          <w:tcPr>
            <w:tcW w:w="1337" w:type="dxa"/>
          </w:tcPr>
          <w:p w14:paraId="431910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4319102B"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F45E30" w14:paraId="43191031" w14:textId="77777777">
        <w:tc>
          <w:tcPr>
            <w:tcW w:w="1337" w:type="dxa"/>
          </w:tcPr>
          <w:p w14:paraId="4319102D"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292" w:type="dxa"/>
          </w:tcPr>
          <w:p w14:paraId="4319102E"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 We think alt 2 is the simplest alternative which is supported in the current specification. It should not be precluded.</w:t>
            </w:r>
          </w:p>
          <w:p w14:paraId="4319102F"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1-2: we think the unused HARQ process ID can be used for DG PUSCH, there is no need to introduce addition time-offset.</w:t>
            </w:r>
          </w:p>
          <w:p w14:paraId="43191030" w14:textId="77777777" w:rsidR="00F45E30" w:rsidRDefault="00E272BF">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F45E30" w14:paraId="43191035" w14:textId="77777777">
        <w:tc>
          <w:tcPr>
            <w:tcW w:w="1337" w:type="dxa"/>
          </w:tcPr>
          <w:p w14:paraId="4319103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92" w:type="dxa"/>
          </w:tcPr>
          <w:p w14:paraId="43191033" w14:textId="77777777" w:rsidR="00F45E30" w:rsidRDefault="00E272BF">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43191034" w14:textId="77777777" w:rsidR="00F45E30" w:rsidRDefault="00E272BF">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等线"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F45E30" w14:paraId="43191039" w14:textId="77777777">
        <w:tc>
          <w:tcPr>
            <w:tcW w:w="1337" w:type="dxa"/>
          </w:tcPr>
          <w:p w14:paraId="43191036"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292" w:type="dxa"/>
          </w:tcPr>
          <w:p w14:paraId="43191037" w14:textId="77777777" w:rsidR="00F45E30" w:rsidRDefault="00E272BF">
            <w:pPr>
              <w:jc w:val="both"/>
              <w:rPr>
                <w:rFonts w:ascii="Times New Roman" w:hAnsi="Times New Roman" w:cs="Times New Roman"/>
              </w:rPr>
            </w:pPr>
            <w:r>
              <w:rPr>
                <w:rFonts w:ascii="Times New Roman" w:eastAsia="等线" w:hAnsi="Times New Roman" w:cs="Times New Roman" w:hint="eastAsia"/>
                <w:szCs w:val="18"/>
                <w:lang w:eastAsia="zh-CN"/>
              </w:rPr>
              <w:t>Q</w:t>
            </w:r>
            <w:r>
              <w:rPr>
                <w:rFonts w:ascii="Times New Roman" w:eastAsia="等线"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等线" w:hAnsi="Times New Roman" w:cs="Times New Roman" w:hint="eastAsia"/>
                <w:szCs w:val="18"/>
                <w:lang w:eastAsia="zh-CN"/>
              </w:rPr>
              <w:t xml:space="preserve"> </w:t>
            </w:r>
            <w:r>
              <w:rPr>
                <w:rFonts w:ascii="Times New Roman" w:eastAsia="等线"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43191038" w14:textId="77777777" w:rsidR="00F45E30" w:rsidRDefault="00E272BF">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F45E30" w14:paraId="4319103D" w14:textId="77777777">
        <w:tc>
          <w:tcPr>
            <w:tcW w:w="1337" w:type="dxa"/>
          </w:tcPr>
          <w:p w14:paraId="4319103A"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8292" w:type="dxa"/>
          </w:tcPr>
          <w:p w14:paraId="4319103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4319103C" w14:textId="77777777" w:rsidR="00F45E30" w:rsidRDefault="00E272BF">
            <w:pPr>
              <w:jc w:val="both"/>
              <w:rPr>
                <w:rFonts w:ascii="Times New Roman" w:eastAsia="等线" w:hAnsi="Times New Roman" w:cs="Times New Roman"/>
                <w:szCs w:val="18"/>
                <w:lang w:eastAsia="zh-CN"/>
              </w:rPr>
            </w:pPr>
            <w:r>
              <w:rPr>
                <w:rFonts w:ascii="Times New Roman" w:hAnsi="Times New Roman" w:cs="Times New Roman"/>
                <w:szCs w:val="18"/>
                <w:lang w:eastAsia="ja-JP"/>
              </w:rPr>
              <w:t>Q2: Our preference is Alt 1-2.</w:t>
            </w:r>
          </w:p>
        </w:tc>
      </w:tr>
      <w:tr w:rsidR="00F45E30" w14:paraId="43191044" w14:textId="77777777">
        <w:tc>
          <w:tcPr>
            <w:tcW w:w="1337" w:type="dxa"/>
          </w:tcPr>
          <w:p w14:paraId="4319103E"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ko-KR"/>
              </w:rPr>
              <w:t>LG</w:t>
            </w:r>
          </w:p>
        </w:tc>
        <w:tc>
          <w:tcPr>
            <w:tcW w:w="8292" w:type="dxa"/>
          </w:tcPr>
          <w:p w14:paraId="4319103F" w14:textId="77777777" w:rsidR="00F45E30" w:rsidRDefault="00E272BF">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We </w:t>
            </w:r>
            <w:r>
              <w:rPr>
                <w:rFonts w:ascii="Times New Roman" w:eastAsia="等线" w:hAnsi="Times New Roman" w:cs="Times New Roman"/>
                <w:bCs/>
                <w:szCs w:val="18"/>
                <w:lang w:eastAsia="ko-KR"/>
              </w:rPr>
              <w:t xml:space="preserve">can </w:t>
            </w:r>
            <w:r>
              <w:rPr>
                <w:rFonts w:ascii="Times New Roman" w:eastAsia="等线" w:hAnsi="Times New Roman" w:cs="Times New Roman" w:hint="eastAsia"/>
                <w:bCs/>
                <w:szCs w:val="18"/>
                <w:lang w:eastAsia="ko-KR"/>
              </w:rPr>
              <w:t xml:space="preserve">support Alt 1-2, and Alt. </w:t>
            </w:r>
            <w:r>
              <w:rPr>
                <w:rFonts w:ascii="Times New Roman" w:eastAsia="等线" w:hAnsi="Times New Roman" w:cs="Times New Roman"/>
                <w:bCs/>
                <w:szCs w:val="18"/>
                <w:lang w:eastAsia="ko-KR"/>
              </w:rPr>
              <w:t>1-3 can be considered as compromise solution between Alt. 1-1 and Alt 1-1</w:t>
            </w:r>
          </w:p>
          <w:p w14:paraId="43191040" w14:textId="77777777" w:rsidR="00F45E30" w:rsidRDefault="00E272BF">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Regarding suggestion 1-2, we support to add time-offset which can help adjusting starting HARQ process ID when multiple CG configurations are configured. </w:t>
            </w:r>
          </w:p>
          <w:p w14:paraId="43191041" w14:textId="77777777" w:rsidR="00F45E30" w:rsidRDefault="00E272BF">
            <w:pPr>
              <w:rPr>
                <w:rFonts w:ascii="Times New Roman" w:eastAsiaTheme="minorEastAsia" w:hAnsi="Times New Roman" w:cs="Times New Roman"/>
                <w:bCs/>
                <w:szCs w:val="18"/>
                <w:lang w:eastAsia="ko-KR"/>
              </w:rPr>
            </w:pPr>
            <w:r>
              <w:rPr>
                <w:rFonts w:ascii="Times New Roman" w:eastAsia="等线" w:hAnsi="Times New Roman" w:cs="Times New Roman"/>
                <w:bCs/>
                <w:szCs w:val="18"/>
                <w:lang w:eastAsia="ko-KR"/>
              </w:rPr>
              <w:t>Regarding suggestion 1-3, we don’t see the clear motivation to support incrementing with Y&gt;1</w:t>
            </w:r>
          </w:p>
          <w:p w14:paraId="43191042" w14:textId="77777777" w:rsidR="00F45E30" w:rsidRDefault="00E272BF">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Regarding suggestion 2, we prefer to focus on listed solution. </w:t>
            </w:r>
          </w:p>
          <w:p w14:paraId="43191043" w14:textId="77777777" w:rsidR="00F45E30" w:rsidRDefault="00F45E30">
            <w:pPr>
              <w:rPr>
                <w:rFonts w:ascii="Times New Roman" w:hAnsi="Times New Roman" w:cs="Times New Roman"/>
                <w:szCs w:val="18"/>
                <w:lang w:eastAsia="ja-JP"/>
              </w:rPr>
            </w:pPr>
          </w:p>
        </w:tc>
      </w:tr>
      <w:tr w:rsidR="00F45E30" w14:paraId="4319104B" w14:textId="77777777">
        <w:tc>
          <w:tcPr>
            <w:tcW w:w="1337" w:type="dxa"/>
          </w:tcPr>
          <w:p w14:paraId="43191045" w14:textId="77777777" w:rsidR="00F45E30" w:rsidRDefault="00E272BF">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MediaTek</w:t>
            </w:r>
          </w:p>
        </w:tc>
        <w:tc>
          <w:tcPr>
            <w:tcW w:w="8292" w:type="dxa"/>
          </w:tcPr>
          <w:p w14:paraId="43191046" w14:textId="77777777" w:rsidR="00F45E30" w:rsidRDefault="00E272BF">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w:t>
            </w:r>
            <w:r>
              <w:rPr>
                <w:rFonts w:ascii="Times New Roman" w:eastAsia="等线"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43191047" w14:textId="77777777" w:rsidR="00F45E30" w:rsidRDefault="00E272BF">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1-2:</w:t>
            </w:r>
            <w:r>
              <w:rPr>
                <w:rFonts w:ascii="Times New Roman" w:eastAsia="等线"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等线" w:hAnsi="Times New Roman" w:cs="Times New Roman"/>
                <w:szCs w:val="18"/>
                <w:lang w:eastAsia="zh-CN"/>
              </w:rPr>
              <w:lastRenderedPageBreak/>
              <w:t xml:space="preserve">HARQ re-transmission reliability. A HARQ ID should be assigned for all PUSCH TOs, even if they  are not used by the UE. </w:t>
            </w:r>
          </w:p>
          <w:p w14:paraId="43191048" w14:textId="77777777" w:rsidR="00F45E30" w:rsidRDefault="00E272BF">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1-3:</w:t>
            </w:r>
            <w:r>
              <w:rPr>
                <w:rFonts w:ascii="Times New Roman" w:eastAsia="等线"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43191049" w14:textId="77777777" w:rsidR="00F45E30" w:rsidRDefault="00E272BF">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4319104A" w14:textId="77777777" w:rsidR="00F45E30" w:rsidRDefault="00E272BF">
            <w:pPr>
              <w:rPr>
                <w:rFonts w:ascii="Times New Roman" w:eastAsia="等线"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45E30" w14:paraId="4319104F" w14:textId="77777777">
        <w:tc>
          <w:tcPr>
            <w:tcW w:w="1337" w:type="dxa"/>
          </w:tcPr>
          <w:p w14:paraId="4319104C" w14:textId="77777777" w:rsidR="00F45E30" w:rsidRDefault="00E272BF">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lastRenderedPageBreak/>
              <w:t>Panasonic</w:t>
            </w:r>
          </w:p>
        </w:tc>
        <w:tc>
          <w:tcPr>
            <w:tcW w:w="8292" w:type="dxa"/>
          </w:tcPr>
          <w:p w14:paraId="431910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04E" w14:textId="77777777" w:rsidR="00F45E30" w:rsidRDefault="00E272BF">
            <w:pPr>
              <w:spacing w:line="256" w:lineRule="auto"/>
              <w:jc w:val="both"/>
              <w:rPr>
                <w:rFonts w:ascii="Times New Roman" w:eastAsia="等线"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F45E30" w14:paraId="43191053" w14:textId="77777777">
        <w:tc>
          <w:tcPr>
            <w:tcW w:w="1337" w:type="dxa"/>
          </w:tcPr>
          <w:p w14:paraId="43191050"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92" w:type="dxa"/>
          </w:tcPr>
          <w:p w14:paraId="43191051" w14:textId="77777777" w:rsidR="00F45E30" w:rsidRDefault="00E272BF">
            <w:pPr>
              <w:rPr>
                <w:rFonts w:ascii="Times New Roman" w:hAnsi="Times New Roman" w:cs="Times New Roman"/>
                <w:szCs w:val="18"/>
                <w:lang w:eastAsia="ja-JP"/>
              </w:rPr>
            </w:pPr>
            <w:r>
              <w:rPr>
                <w:rFonts w:ascii="Times New Roman" w:eastAsia="等线"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43191052" w14:textId="77777777" w:rsidR="00F45E30" w:rsidRDefault="00E272BF">
            <w:pPr>
              <w:rPr>
                <w:rFonts w:ascii="Times New Roman" w:eastAsia="宋体" w:hAnsi="Times New Roman" w:cs="Times New Roman"/>
                <w:bCs/>
                <w:szCs w:val="18"/>
                <w:lang w:eastAsia="zh-CN"/>
              </w:rPr>
            </w:pPr>
            <w:r>
              <w:rPr>
                <w:rFonts w:ascii="Times New Roman" w:eastAsia="等线" w:hAnsi="Times New Roman" w:cs="Times New Roman"/>
                <w:bCs/>
                <w:szCs w:val="18"/>
                <w:lang w:eastAsia="zh-CN"/>
              </w:rPr>
              <w:t xml:space="preserve">For Suggestion 1-2: </w:t>
            </w:r>
            <w:r>
              <w:rPr>
                <w:rFonts w:ascii="Times New Roman" w:eastAsia="等线" w:hAnsi="Times New Roman" w:cs="Times New Roman"/>
                <w:szCs w:val="18"/>
                <w:lang w:eastAsia="zh-CN"/>
              </w:rPr>
              <w:t xml:space="preserve">It is unnecessary to </w:t>
            </w:r>
            <w:r>
              <w:rPr>
                <w:rFonts w:ascii="Times New Roman" w:eastAsia="宋体" w:hAnsi="Times New Roman" w:cs="Times New Roman"/>
                <w:bCs/>
                <w:szCs w:val="18"/>
                <w:lang w:eastAsia="zh-CN"/>
              </w:rPr>
              <w:t xml:space="preserve">adding </w:t>
            </w:r>
            <w:r>
              <w:rPr>
                <w:rFonts w:ascii="Times New Roman" w:eastAsia="宋体" w:hAnsi="Times New Roman" w:cs="Times New Roman" w:hint="eastAsia"/>
                <w:bCs/>
                <w:szCs w:val="18"/>
                <w:lang w:eastAsia="zh-CN"/>
              </w:rPr>
              <w:t xml:space="preserve">time-offset </w:t>
            </w:r>
            <w:r>
              <w:rPr>
                <w:rFonts w:ascii="Times New Roman" w:eastAsia="宋体" w:hAnsi="Times New Roman" w:cs="Times New Roman"/>
                <w:bCs/>
                <w:szCs w:val="18"/>
                <w:lang w:eastAsia="zh-CN"/>
              </w:rPr>
              <w:t>into the formula.</w:t>
            </w:r>
          </w:p>
        </w:tc>
      </w:tr>
      <w:tr w:rsidR="00F45E30" w14:paraId="43191059" w14:textId="77777777">
        <w:tc>
          <w:tcPr>
            <w:tcW w:w="1337" w:type="dxa"/>
          </w:tcPr>
          <w:p w14:paraId="43191054"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4319105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1056"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4319105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43191058" w14:textId="77777777" w:rsidR="00F45E30" w:rsidRDefault="00E272BF">
            <w:pPr>
              <w:rPr>
                <w:rFonts w:ascii="Times New Roman" w:eastAsia="等线"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F45E30" w14:paraId="43191064" w14:textId="77777777">
        <w:tc>
          <w:tcPr>
            <w:tcW w:w="1337" w:type="dxa"/>
          </w:tcPr>
          <w:p w14:paraId="4319105A" w14:textId="77777777" w:rsidR="00F45E30" w:rsidRDefault="00E272BF">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8292" w:type="dxa"/>
          </w:tcPr>
          <w:p w14:paraId="4319105B"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宋体" w:hAnsi="Times New Roman" w:cs="Times New Roman" w:hint="eastAsia"/>
                <w:szCs w:val="18"/>
                <w:u w:val="single"/>
                <w:lang w:eastAsia="zh-CN"/>
              </w:rPr>
              <w:t>:</w:t>
            </w:r>
          </w:p>
          <w:p w14:paraId="4319105C"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are fine with this suggestion and we prefer Alt. 1-2 for HARQ ID determination.</w:t>
            </w:r>
          </w:p>
          <w:p w14:paraId="4319105D"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14:paraId="4319105E"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the approach proposed by HW/HiSi,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 this scheme varies in different CG periods. In this case, we wonder whether </w:t>
            </w:r>
            <w:r>
              <w:rPr>
                <w:rFonts w:ascii="Times New Roman" w:eastAsia="宋体" w:hAnsi="Times New Roman" w:cs="Times New Roman" w:hint="eastAsia"/>
                <w:b/>
                <w:bCs/>
                <w:szCs w:val="18"/>
                <w:lang w:eastAsia="zh-CN"/>
              </w:rPr>
              <w:t>the gap</w:t>
            </w:r>
            <w:r>
              <w:rPr>
                <w:rFonts w:ascii="Times New Roman" w:eastAsia="宋体" w:hAnsi="Times New Roman" w:cs="Times New Roman" w:hint="eastAsia"/>
                <w:szCs w:val="18"/>
                <w:lang w:eastAsia="zh-CN"/>
              </w:rPr>
              <w:t xml:space="preserve"> between CG PUSCH occasions using the same HARQ process ID will </w:t>
            </w:r>
            <w:r>
              <w:rPr>
                <w:rFonts w:ascii="Times New Roman" w:eastAsia="宋体" w:hAnsi="Times New Roman" w:cs="Times New Roman" w:hint="eastAsia"/>
                <w:b/>
                <w:bCs/>
                <w:szCs w:val="18"/>
                <w:lang w:eastAsia="zh-CN"/>
              </w:rPr>
              <w:t>always become larger</w:t>
            </w:r>
            <w:r>
              <w:rPr>
                <w:rFonts w:ascii="Times New Roman" w:eastAsia="宋体"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approach becomes smaller than that in Alt. 1-2.</w:t>
            </w:r>
          </w:p>
          <w:p w14:paraId="4319105F"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43191060" w14:textId="77777777" w:rsidR="00F45E30" w:rsidRDefault="00E272BF">
            <w:pPr>
              <w:jc w:val="both"/>
              <w:rPr>
                <w:lang w:val="de-DE"/>
              </w:rPr>
            </w:pPr>
            <w:r>
              <w:rPr>
                <w:noProof/>
                <w:lang w:eastAsia="zh-CN"/>
              </w:rPr>
              <w:lastRenderedPageBreak/>
              <w:drawing>
                <wp:inline distT="0" distB="0" distL="114300" distR="114300" wp14:anchorId="43191A5A" wp14:editId="43191A5B">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43191061" w14:textId="77777777" w:rsidR="00F45E30" w:rsidRDefault="00E272BF">
            <w:pPr>
              <w:jc w:val="both"/>
              <w:rPr>
                <w:rFonts w:ascii="Times New Roman" w:eastAsia="宋体" w:hAnsi="Times New Roman" w:cs="Times New Roman"/>
                <w:sz w:val="20"/>
                <w:szCs w:val="15"/>
                <w:lang w:eastAsia="zh-CN"/>
              </w:rPr>
            </w:pPr>
            <w:r>
              <w:rPr>
                <w:rFonts w:ascii="Times New Roman" w:eastAsia="宋体" w:hAnsi="Times New Roman" w:cs="Times New Roman" w:hint="eastAsia"/>
                <w:sz w:val="20"/>
                <w:szCs w:val="15"/>
                <w:lang w:eastAsia="zh-CN"/>
              </w:rPr>
              <w:t xml:space="preserve">Figure 1. HARQ process IDs associated to PUSCHs in multi-PUSCHs CG with </w:t>
            </w:r>
            <w:r>
              <w:rPr>
                <w:rFonts w:ascii="Times New Roman" w:eastAsia="宋体" w:hAnsi="Times New Roman" w:cs="Times New Roman" w:hint="eastAsia"/>
                <w:i/>
                <w:iCs/>
                <w:sz w:val="20"/>
                <w:szCs w:val="15"/>
                <w:lang w:eastAsia="zh-CN"/>
              </w:rPr>
              <w:t>nrofHARQ-Processes = 4</w:t>
            </w:r>
            <w:r>
              <w:rPr>
                <w:rFonts w:ascii="Times New Roman" w:eastAsia="宋体" w:hAnsi="Times New Roman" w:cs="Times New Roman" w:hint="eastAsia"/>
                <w:sz w:val="20"/>
                <w:szCs w:val="15"/>
                <w:lang w:eastAsia="zh-CN"/>
              </w:rPr>
              <w:t xml:space="preserve"> and </w:t>
            </w:r>
            <w:r>
              <w:rPr>
                <w:rFonts w:ascii="Times New Roman" w:eastAsia="宋体" w:hAnsi="Times New Roman" w:cs="Times New Roman" w:hint="eastAsia"/>
                <w:i/>
                <w:iCs/>
                <w:sz w:val="20"/>
                <w:szCs w:val="15"/>
                <w:lang w:eastAsia="zh-CN"/>
              </w:rPr>
              <w:t>harq-ProcID-Offset2 = 0</w:t>
            </w:r>
          </w:p>
          <w:p w14:paraId="43191062"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1-3/</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14:paraId="43191063" w14:textId="77777777" w:rsidR="00F45E30" w:rsidRDefault="00E272BF">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F45E30" w14:paraId="4319106B" w14:textId="77777777">
        <w:tc>
          <w:tcPr>
            <w:tcW w:w="1337" w:type="dxa"/>
          </w:tcPr>
          <w:p w14:paraId="4319106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43191066" w14:textId="77777777" w:rsidR="00F45E30" w:rsidRDefault="00E272BF">
            <w:pPr>
              <w:rPr>
                <w:rFonts w:ascii="Times New Roman" w:eastAsia="等线"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等线" w:hAnsi="Times New Roman" w:cs="Times New Roman"/>
                <w:szCs w:val="18"/>
                <w:lang w:eastAsia="zh-CN"/>
              </w:rPr>
              <w:t xml:space="preserve">We are ok to focus on Alt 1-1 and Alt 1-2. </w:t>
            </w:r>
          </w:p>
          <w:p w14:paraId="43191067" w14:textId="77777777" w:rsidR="00F45E30" w:rsidRDefault="00E272BF">
            <w:pPr>
              <w:rPr>
                <w:rFonts w:ascii="Times New Roman" w:eastAsia="等线"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等线"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43191068" w14:textId="77777777" w:rsidR="00F45E30" w:rsidRDefault="00F45E30">
            <w:pPr>
              <w:rPr>
                <w:rFonts w:ascii="Times New Roman" w:eastAsia="等线" w:hAnsi="Times New Roman" w:cs="Times New Roman"/>
                <w:szCs w:val="18"/>
                <w:lang w:eastAsia="zh-CN"/>
              </w:rPr>
            </w:pPr>
          </w:p>
          <w:p w14:paraId="43191069" w14:textId="77777777" w:rsidR="00F45E30" w:rsidRDefault="00E272BF">
            <w:pPr>
              <w:rPr>
                <w:rFonts w:ascii="Times New Roman" w:eastAsia="等线" w:hAnsi="Times New Roman" w:cs="Times New Roman"/>
                <w:szCs w:val="18"/>
                <w:lang w:eastAsia="zh-CN"/>
              </w:rPr>
            </w:pPr>
            <w:r>
              <w:rPr>
                <w:rFonts w:ascii="Times New Roman" w:eastAsia="宋体" w:hAnsi="Times New Roman" w:cs="Times New Roman"/>
                <w:sz w:val="20"/>
                <w:szCs w:val="20"/>
                <w:lang w:eastAsia="ko-KR"/>
              </w:rPr>
              <w:t>HARQ Process ID = [floor(CURRENT_symbol/</w:t>
            </w:r>
            <w:r>
              <w:rPr>
                <w:rFonts w:ascii="Times New Roman" w:eastAsia="宋体" w:hAnsi="Times New Roman" w:cs="Times New Roman"/>
                <w:color w:val="C00000"/>
                <w:sz w:val="20"/>
                <w:szCs w:val="20"/>
                <w:lang w:eastAsia="ko-KR"/>
              </w:rPr>
              <w:t>(</w:t>
            </w:r>
            <w:r>
              <w:rPr>
                <w:rFonts w:ascii="Times New Roman" w:eastAsia="宋体" w:hAnsi="Times New Roman" w:cs="Times New Roman"/>
                <w:sz w:val="20"/>
                <w:szCs w:val="20"/>
                <w:lang w:eastAsia="ko-KR"/>
              </w:rPr>
              <w:t>periodicity</w:t>
            </w:r>
            <w:r>
              <w:rPr>
                <w:rFonts w:ascii="Times New Roman" w:eastAsia="宋体" w:hAnsi="Times New Roman" w:cs="Times New Roman"/>
                <w:color w:val="C00000"/>
                <w:sz w:val="20"/>
                <w:szCs w:val="20"/>
                <w:lang w:eastAsia="ko-KR"/>
              </w:rPr>
              <w:t>/X)</w:t>
            </w:r>
            <w:r>
              <w:rPr>
                <w:rFonts w:ascii="Times New Roman" w:eastAsia="宋体" w:hAnsi="Times New Roman" w:cs="Times New Roman"/>
                <w:sz w:val="20"/>
                <w:szCs w:val="20"/>
                <w:lang w:eastAsia="ko-KR"/>
              </w:rPr>
              <w:t xml:space="preserve">) + </w:t>
            </w:r>
            <w:r>
              <w:rPr>
                <w:rFonts w:ascii="Times New Roman" w:eastAsia="宋体" w:hAnsi="Times New Roman" w:cs="Times New Roman"/>
                <w:color w:val="C00000"/>
                <w:sz w:val="20"/>
                <w:szCs w:val="20"/>
                <w:lang w:eastAsia="ko-KR"/>
              </w:rPr>
              <w:t>offset</w:t>
            </w:r>
            <w:r>
              <w:rPr>
                <w:rFonts w:ascii="Times New Roman" w:eastAsia="宋体" w:hAnsi="Times New Roman" w:cs="Times New Roman"/>
                <w:sz w:val="20"/>
                <w:szCs w:val="20"/>
                <w:lang w:eastAsia="ko-KR"/>
              </w:rPr>
              <w:t>] modulo nrofHARQ-Processes</w:t>
            </w:r>
          </w:p>
          <w:p w14:paraId="4319106A" w14:textId="77777777" w:rsidR="00F45E30" w:rsidRDefault="00E272BF">
            <w:pPr>
              <w:rPr>
                <w:rFonts w:ascii="Times New Roman" w:hAnsi="Times New Roman" w:cs="Times New Roman"/>
                <w:b/>
                <w:bCs/>
                <w:szCs w:val="18"/>
                <w:lang w:val="de-DE" w:eastAsia="ja-JP"/>
              </w:rPr>
            </w:pPr>
            <w:r>
              <w:rPr>
                <w:noProof/>
                <w:lang w:eastAsia="zh-CN"/>
              </w:rPr>
              <w:drawing>
                <wp:inline distT="0" distB="0" distL="0" distR="0" wp14:anchorId="43191A5C" wp14:editId="43191A5D">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F45E30" w14:paraId="4319106E" w14:textId="77777777">
        <w:tc>
          <w:tcPr>
            <w:tcW w:w="1337" w:type="dxa"/>
          </w:tcPr>
          <w:p w14:paraId="4319106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4319106D"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F45E30" w14:paraId="43191072" w14:textId="77777777">
        <w:tc>
          <w:tcPr>
            <w:tcW w:w="1337" w:type="dxa"/>
          </w:tcPr>
          <w:p w14:paraId="4319106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4319107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ok</w:t>
            </w:r>
          </w:p>
          <w:p w14:paraId="43191071" w14:textId="77777777" w:rsidR="00F45E30" w:rsidRDefault="00E272BF">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F45E30" w14:paraId="43191076" w14:textId="77777777">
        <w:tc>
          <w:tcPr>
            <w:tcW w:w="1337" w:type="dxa"/>
          </w:tcPr>
          <w:p w14:paraId="4319107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4319107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4319107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F45E30" w14:paraId="4319107B" w14:textId="77777777">
        <w:tc>
          <w:tcPr>
            <w:tcW w:w="1337" w:type="dxa"/>
          </w:tcPr>
          <w:p w14:paraId="4319107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4319107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319107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1-2/1-3: We dont see th eneed for addiitonal parameter as time offset. Also, not clear what is the issue with y=1.</w:t>
            </w:r>
          </w:p>
          <w:p w14:paraId="4319107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F45E30" w14:paraId="431910A0" w14:textId="77777777">
        <w:tc>
          <w:tcPr>
            <w:tcW w:w="1337" w:type="dxa"/>
            <w:shd w:val="clear" w:color="auto" w:fill="A8D08D" w:themeFill="accent6" w:themeFillTint="99"/>
          </w:tcPr>
          <w:p w14:paraId="4319107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431910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07E" w14:textId="77777777" w:rsidR="00F45E30" w:rsidRDefault="00E272BF">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319107F" w14:textId="77777777" w:rsidR="00F45E30" w:rsidRDefault="00E272BF">
            <w:pPr>
              <w:pStyle w:val="aff6"/>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14:paraId="43191080" w14:textId="77777777" w:rsidR="00F45E30" w:rsidRDefault="00E272BF">
            <w:pPr>
              <w:pStyle w:val="aff6"/>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081" w14:textId="77777777" w:rsidR="00F45E30" w:rsidRDefault="00E272BF">
            <w:pPr>
              <w:pStyle w:val="aff6"/>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082" w14:textId="77777777" w:rsidR="00F45E30" w:rsidRDefault="00E272BF">
            <w:pPr>
              <w:pStyle w:val="aff6"/>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43191083" w14:textId="77777777" w:rsidR="00F45E30" w:rsidRDefault="00E272BF">
            <w:pPr>
              <w:pStyle w:val="aff6"/>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084" w14:textId="77777777" w:rsidR="00F45E30" w:rsidRDefault="00F45E30">
            <w:pPr>
              <w:pStyle w:val="aff6"/>
              <w:ind w:left="1440"/>
              <w:rPr>
                <w:rFonts w:ascii="Arial" w:hAnsi="Arial" w:cs="Arial"/>
                <w:bCs/>
                <w:sz w:val="20"/>
                <w:szCs w:val="20"/>
                <w:lang w:val="en-US"/>
              </w:rPr>
            </w:pPr>
          </w:p>
          <w:p w14:paraId="43191085" w14:textId="77777777" w:rsidR="00F45E30" w:rsidRDefault="00E272BF">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14:paraId="43191086" w14:textId="77777777" w:rsidR="00F45E30" w:rsidRDefault="00E272BF">
            <w:pPr>
              <w:pStyle w:val="aff6"/>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14:paraId="43191087" w14:textId="77777777" w:rsidR="00F45E30" w:rsidRDefault="00E272BF">
            <w:pPr>
              <w:pStyle w:val="aff6"/>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3191088" w14:textId="77777777" w:rsidR="00F45E30" w:rsidRDefault="00E272BF">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43191089" w14:textId="77777777" w:rsidR="00F45E30" w:rsidRDefault="00E272BF">
            <w:pPr>
              <w:pStyle w:val="aff6"/>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4319108A" w14:textId="77777777" w:rsidR="00F45E30" w:rsidRDefault="00E272BF">
            <w:pPr>
              <w:pStyle w:val="aff6"/>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4319108B" w14:textId="77777777" w:rsidR="00F45E30" w:rsidRDefault="00E272BF">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4319108C" w14:textId="77777777" w:rsidR="00F45E30" w:rsidRDefault="00E272BF">
            <w:pPr>
              <w:pStyle w:val="aff6"/>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4319108D" w14:textId="77777777" w:rsidR="00F45E30" w:rsidRDefault="00E272BF">
            <w:pPr>
              <w:pStyle w:val="aff6"/>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4319108E" w14:textId="77777777" w:rsidR="00F45E30" w:rsidRDefault="00E272BF">
            <w:pPr>
              <w:pStyle w:val="aff6"/>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4319108F" w14:textId="77777777" w:rsidR="00F45E30" w:rsidRDefault="00E272BF">
            <w:pPr>
              <w:pStyle w:val="aff6"/>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43191090" w14:textId="77777777" w:rsidR="00F45E30" w:rsidRDefault="00F45E30">
            <w:pPr>
              <w:pStyle w:val="aff6"/>
              <w:ind w:left="2160"/>
              <w:rPr>
                <w:rFonts w:ascii="Arial" w:hAnsi="Arial" w:cs="Arial"/>
                <w:b/>
                <w:sz w:val="20"/>
                <w:szCs w:val="20"/>
                <w:lang w:val="en-US"/>
              </w:rPr>
            </w:pPr>
          </w:p>
          <w:p w14:paraId="431910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The reason for not suggesting to priorotized Alt-2 is the clear objection from some companies.</w:t>
            </w:r>
          </w:p>
          <w:p w14:paraId="43191092" w14:textId="77777777" w:rsidR="00F45E30" w:rsidRDefault="00F45E30">
            <w:pPr>
              <w:rPr>
                <w:rFonts w:ascii="Times New Roman" w:hAnsi="Times New Roman" w:cs="Times New Roman"/>
                <w:szCs w:val="18"/>
                <w:lang w:eastAsia="ja-JP"/>
              </w:rPr>
            </w:pPr>
          </w:p>
          <w:p w14:paraId="431910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43191094" w14:textId="77777777" w:rsidR="00F45E30" w:rsidRDefault="00F45E30">
            <w:pPr>
              <w:rPr>
                <w:rFonts w:ascii="Times New Roman" w:hAnsi="Times New Roman" w:cs="Times New Roman"/>
                <w:szCs w:val="18"/>
                <w:lang w:eastAsia="ja-JP"/>
              </w:rPr>
            </w:pPr>
          </w:p>
          <w:p w14:paraId="4319109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43191096"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43191097" w14:textId="77777777" w:rsidR="00F45E30" w:rsidRDefault="00E272BF">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3191098"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43191099"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4319109A"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4319109B" w14:textId="77777777" w:rsidR="00F45E30" w:rsidRDefault="00E272BF">
            <w:pPr>
              <w:pStyle w:val="aff6"/>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4319109C" w14:textId="77777777" w:rsidR="00F45E30" w:rsidRDefault="00E272BF">
            <w:pPr>
              <w:pStyle w:val="aff6"/>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4319109D" w14:textId="77777777" w:rsidR="00F45E30" w:rsidRDefault="00E272BF">
            <w:pPr>
              <w:pStyle w:val="aff6"/>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319109E" w14:textId="77777777" w:rsidR="00F45E30" w:rsidRDefault="00F45E30">
            <w:pPr>
              <w:ind w:left="567"/>
              <w:rPr>
                <w:rFonts w:ascii="Times New Roman" w:hAnsi="Times New Roman" w:cs="Times New Roman"/>
                <w:szCs w:val="18"/>
                <w:lang w:eastAsia="ja-JP"/>
              </w:rPr>
            </w:pPr>
          </w:p>
          <w:p w14:paraId="4319109F" w14:textId="77777777" w:rsidR="00F45E30" w:rsidRDefault="00F45E30">
            <w:pPr>
              <w:ind w:left="567"/>
              <w:rPr>
                <w:rFonts w:ascii="Times New Roman" w:hAnsi="Times New Roman" w:cs="Times New Roman"/>
                <w:szCs w:val="18"/>
                <w:lang w:eastAsia="ja-JP"/>
              </w:rPr>
            </w:pPr>
          </w:p>
        </w:tc>
      </w:tr>
    </w:tbl>
    <w:p w14:paraId="431910A1" w14:textId="77777777" w:rsidR="00F45E30" w:rsidRDefault="00F45E30">
      <w:pPr>
        <w:rPr>
          <w:lang w:eastAsia="ja-JP"/>
        </w:rPr>
      </w:pPr>
    </w:p>
    <w:p w14:paraId="431910A2" w14:textId="77777777" w:rsidR="00F45E30" w:rsidRDefault="00E272BF">
      <w:pPr>
        <w:pStyle w:val="31"/>
      </w:pPr>
      <w:r>
        <w:t>2.2.2</w:t>
      </w:r>
      <w:r>
        <w:tab/>
        <w:t>Intermediate Discussions</w:t>
      </w:r>
    </w:p>
    <w:p w14:paraId="431910A3" w14:textId="77777777" w:rsidR="00F45E30" w:rsidRDefault="00E272BF">
      <w:pPr>
        <w:rPr>
          <w:b/>
          <w:bCs/>
          <w:lang w:eastAsia="ja-JP"/>
        </w:rPr>
      </w:pPr>
      <w:r>
        <w:rPr>
          <w:b/>
          <w:bCs/>
          <w:highlight w:val="cyan"/>
          <w:lang w:eastAsia="ja-JP"/>
        </w:rPr>
        <w:t>Moderator’s recommendation:</w:t>
      </w:r>
    </w:p>
    <w:p w14:paraId="431910A4" w14:textId="77777777" w:rsidR="00F45E30" w:rsidRDefault="00E272BF">
      <w:pPr>
        <w:rPr>
          <w:lang w:eastAsia="ja-JP"/>
        </w:rPr>
      </w:pPr>
      <w:r>
        <w:rPr>
          <w:lang w:eastAsia="ja-JP"/>
        </w:rPr>
        <w:t>Considering the discussion in initial round, Moderator proposes the following:</w:t>
      </w:r>
    </w:p>
    <w:p w14:paraId="431910A5" w14:textId="77777777" w:rsidR="00F45E30" w:rsidRDefault="00E272BF">
      <w:pPr>
        <w:rPr>
          <w:rFonts w:cs="Arial"/>
          <w:b/>
          <w:bCs/>
          <w:szCs w:val="20"/>
          <w:lang w:eastAsia="ja-JP"/>
        </w:rPr>
      </w:pPr>
      <w:r>
        <w:rPr>
          <w:rFonts w:cs="Arial"/>
          <w:b/>
          <w:bCs/>
          <w:szCs w:val="20"/>
          <w:highlight w:val="yellow"/>
          <w:lang w:eastAsia="ja-JP"/>
        </w:rPr>
        <w:t>Proposal 1-2-1</w:t>
      </w:r>
    </w:p>
    <w:p w14:paraId="431910A6" w14:textId="77777777" w:rsidR="00F45E30" w:rsidRDefault="00E272BF">
      <w:pPr>
        <w:rPr>
          <w:rFonts w:cs="Arial"/>
          <w:szCs w:val="20"/>
        </w:rPr>
      </w:pPr>
      <w:r>
        <w:rPr>
          <w:rFonts w:cs="Arial"/>
          <w:szCs w:val="20"/>
        </w:rPr>
        <w:t>For determination of HARQ process IDs associated to PUSCHs in multi-PUSCHs CG assuming one TB per PUSCH:</w:t>
      </w:r>
    </w:p>
    <w:p w14:paraId="431910A7" w14:textId="77777777" w:rsidR="00F45E30" w:rsidRDefault="00E272BF">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31910A8" w14:textId="77777777" w:rsidR="00F45E30" w:rsidRDefault="00E272BF">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431910A9" w14:textId="77777777" w:rsidR="00F45E30" w:rsidRDefault="00E272BF">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31910AA" w14:textId="77777777" w:rsidR="00F45E30" w:rsidRDefault="00E272BF">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31910AB" w14:textId="77777777" w:rsidR="00F45E30" w:rsidRDefault="00E272BF">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431910AC" w14:textId="77777777" w:rsidR="00F45E30" w:rsidRDefault="00E272BF">
      <w:pPr>
        <w:pStyle w:val="aff6"/>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431910AD" w14:textId="77777777" w:rsidR="00F45E30" w:rsidRDefault="00E272BF">
      <w:pPr>
        <w:pStyle w:val="aff6"/>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431910AE" w14:textId="77777777" w:rsidR="00F45E30" w:rsidRDefault="00F45E30">
      <w:pPr>
        <w:rPr>
          <w:rFonts w:cs="Arial"/>
          <w:szCs w:val="20"/>
          <w:lang w:val="en-GB" w:eastAsia="ja-JP"/>
        </w:rPr>
      </w:pPr>
    </w:p>
    <w:p w14:paraId="431910AF"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0B0" w14:textId="77777777" w:rsidR="00F45E30" w:rsidRDefault="00F45E30">
      <w:pPr>
        <w:rPr>
          <w:rFonts w:cs="Arial"/>
          <w:b/>
          <w:bCs/>
          <w:szCs w:val="18"/>
          <w:lang w:eastAsia="ja-JP"/>
        </w:rPr>
      </w:pPr>
    </w:p>
    <w:tbl>
      <w:tblPr>
        <w:tblStyle w:val="afe"/>
        <w:tblW w:w="0" w:type="auto"/>
        <w:tblLook w:val="04A0" w:firstRow="1" w:lastRow="0" w:firstColumn="1" w:lastColumn="0" w:noHBand="0" w:noVBand="1"/>
      </w:tblPr>
      <w:tblGrid>
        <w:gridCol w:w="1337"/>
        <w:gridCol w:w="8292"/>
      </w:tblGrid>
      <w:tr w:rsidR="00F45E30" w14:paraId="431910B3" w14:textId="77777777">
        <w:tc>
          <w:tcPr>
            <w:tcW w:w="1337" w:type="dxa"/>
            <w:shd w:val="clear" w:color="auto" w:fill="A8D08D" w:themeFill="accent6" w:themeFillTint="99"/>
          </w:tcPr>
          <w:p w14:paraId="431910B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10B2"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0B6" w14:textId="77777777">
        <w:tc>
          <w:tcPr>
            <w:tcW w:w="1337" w:type="dxa"/>
          </w:tcPr>
          <w:p w14:paraId="431910B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F45E30" w14:paraId="431910BC" w14:textId="77777777">
        <w:tc>
          <w:tcPr>
            <w:tcW w:w="1337" w:type="dxa"/>
          </w:tcPr>
          <w:p w14:paraId="431910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92" w:type="dxa"/>
          </w:tcPr>
          <w:p w14:paraId="431910B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431910B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431910BA" w14:textId="77777777" w:rsidR="00F45E30" w:rsidRDefault="00E272BF">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43191A5E" wp14:editId="43191A5F">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431910BB"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F45E30" w14:paraId="431910BF" w14:textId="77777777">
        <w:tc>
          <w:tcPr>
            <w:tcW w:w="1337" w:type="dxa"/>
          </w:tcPr>
          <w:p w14:paraId="431910B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10BE"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F45E30" w14:paraId="431910C4" w14:textId="77777777">
        <w:tc>
          <w:tcPr>
            <w:tcW w:w="1337" w:type="dxa"/>
          </w:tcPr>
          <w:p w14:paraId="431910C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431910C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431910C2" w14:textId="77777777" w:rsidR="00F45E30" w:rsidRDefault="00E272BF">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431910C3"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F45E30" w14:paraId="431910CE" w14:textId="77777777">
        <w:tc>
          <w:tcPr>
            <w:tcW w:w="1337" w:type="dxa"/>
          </w:tcPr>
          <w:p w14:paraId="431910C5"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eastAsia="zh-CN"/>
              </w:rPr>
              <w:t>ZTE, Sanechips</w:t>
            </w:r>
          </w:p>
        </w:tc>
        <w:tc>
          <w:tcPr>
            <w:tcW w:w="8292" w:type="dxa"/>
          </w:tcPr>
          <w:p w14:paraId="431910C6" w14:textId="77777777" w:rsidR="00F45E30" w:rsidRDefault="00E272BF">
            <w:pPr>
              <w:pStyle w:val="aff6"/>
              <w:numPr>
                <w:ilvl w:val="0"/>
                <w:numId w:val="43"/>
              </w:numPr>
              <w:rPr>
                <w:rFonts w:ascii="Times New Roman" w:eastAsia="宋体" w:hAnsi="Times New Roman" w:cs="Times New Roman"/>
                <w:szCs w:val="18"/>
                <w:lang w:val="de-DE" w:eastAsia="zh-CN"/>
              </w:rPr>
            </w:pPr>
            <w:r>
              <w:rPr>
                <w:rFonts w:ascii="Times New Roman" w:eastAsia="宋体" w:hAnsi="Times New Roman" w:cs="Times New Roman" w:hint="eastAsia"/>
                <w:szCs w:val="18"/>
                <w:lang w:val="en-US" w:eastAsia="zh-CN"/>
              </w:rPr>
              <w:t xml:space="preserve">We </w:t>
            </w:r>
            <w:r>
              <w:rPr>
                <w:rFonts w:ascii="Times New Roman" w:eastAsia="宋体" w:hAnsi="Times New Roman" w:cs="Times New Roman"/>
                <w:szCs w:val="18"/>
                <w:lang w:val="en-US" w:eastAsia="zh-CN"/>
              </w:rPr>
              <w:t xml:space="preserve">share Nokia’s view to have the </w:t>
            </w:r>
            <w:r>
              <w:rPr>
                <w:rFonts w:ascii="Times New Roman" w:eastAsia="宋体" w:hAnsi="Times New Roman" w:cs="Times New Roman"/>
                <w:b/>
                <w:szCs w:val="18"/>
                <w:lang w:val="en-US" w:eastAsia="zh-CN"/>
              </w:rPr>
              <w:t>Note</w:t>
            </w:r>
            <w:r>
              <w:rPr>
                <w:rFonts w:ascii="Times New Roman" w:eastAsia="宋体" w:hAnsi="Times New Roman" w:cs="Times New Roman" w:hint="eastAsia"/>
                <w:szCs w:val="18"/>
                <w:lang w:val="en-US" w:eastAsia="zh-CN"/>
              </w:rPr>
              <w:t>.</w:t>
            </w:r>
          </w:p>
          <w:p w14:paraId="431910C7" w14:textId="77777777" w:rsidR="00F45E30" w:rsidRDefault="00F45E30">
            <w:pPr>
              <w:pStyle w:val="aff6"/>
              <w:ind w:left="420"/>
              <w:rPr>
                <w:rFonts w:ascii="Times New Roman" w:eastAsia="宋体" w:hAnsi="Times New Roman" w:cs="Times New Roman"/>
                <w:szCs w:val="18"/>
                <w:lang w:val="de-DE" w:eastAsia="zh-CN"/>
              </w:rPr>
            </w:pPr>
          </w:p>
          <w:p w14:paraId="431910C8" w14:textId="77777777" w:rsidR="00F45E30" w:rsidRDefault="00E272BF">
            <w:pPr>
              <w:pStyle w:val="aff6"/>
              <w:numPr>
                <w:ilvl w:val="0"/>
                <w:numId w:val="43"/>
              </w:numPr>
              <w:rPr>
                <w:rFonts w:ascii="Times New Roman" w:eastAsia="宋体" w:hAnsi="Times New Roman" w:cs="Times New Roman"/>
                <w:szCs w:val="18"/>
                <w:lang w:val="de-DE" w:eastAsia="zh-CN"/>
              </w:rPr>
            </w:pPr>
            <w:r>
              <w:rPr>
                <w:rFonts w:ascii="Times New Roman" w:eastAsia="宋体" w:hAnsi="Times New Roman" w:cs="Times New Roman" w:hint="eastAsia"/>
                <w:szCs w:val="18"/>
                <w:lang w:val="de-DE" w:eastAsia="zh-CN"/>
              </w:rPr>
              <w:t>F</w:t>
            </w:r>
            <w:r>
              <w:rPr>
                <w:rFonts w:ascii="Times New Roman" w:eastAsia="宋体" w:hAnsi="Times New Roman" w:cs="Times New Roman"/>
                <w:szCs w:val="18"/>
                <w:lang w:val="de-DE" w:eastAsia="zh-CN"/>
              </w:rPr>
              <w:t xml:space="preserve">or “X“ in the formula, as companies commented, it’s better </w:t>
            </w:r>
            <w:r>
              <w:rPr>
                <w:rFonts w:ascii="Times New Roman" w:eastAsia="等线" w:hAnsi="Times New Roman" w:cs="Times New Roman"/>
                <w:b/>
                <w:szCs w:val="18"/>
                <w:lang w:val="en-US" w:eastAsia="zh-CN"/>
              </w:rPr>
              <w:t>multiply CURRENT_symbol</w:t>
            </w:r>
            <w:r>
              <w:rPr>
                <w:rFonts w:ascii="Times New Roman" w:eastAsia="等线" w:hAnsi="Times New Roman" w:cs="Times New Roman"/>
                <w:szCs w:val="18"/>
                <w:lang w:val="en-US" w:eastAsia="zh-CN"/>
              </w:rPr>
              <w:t xml:space="preserve"> </w:t>
            </w:r>
            <w:r>
              <w:rPr>
                <w:rFonts w:ascii="Times New Roman" w:eastAsia="等线" w:hAnsi="Times New Roman" w:cs="Times New Roman"/>
                <w:b/>
                <w:szCs w:val="18"/>
                <w:lang w:val="en-US" w:eastAsia="zh-CN"/>
              </w:rPr>
              <w:t>by X</w:t>
            </w:r>
            <w:r>
              <w:rPr>
                <w:rFonts w:ascii="Times New Roman" w:eastAsia="等线" w:hAnsi="Times New Roman" w:cs="Times New Roman"/>
                <w:szCs w:val="18"/>
                <w:lang w:val="en-US" w:eastAsia="zh-CN"/>
              </w:rPr>
              <w:t xml:space="preserve"> rather than dividing the periodicity by X to avoid potential rational number issues.</w:t>
            </w:r>
          </w:p>
          <w:p w14:paraId="431910C9" w14:textId="77777777" w:rsidR="00F45E30" w:rsidRDefault="00E272BF">
            <w:pPr>
              <w:pStyle w:val="aff6"/>
              <w:numPr>
                <w:ilvl w:val="0"/>
                <w:numId w:val="43"/>
              </w:numPr>
              <w:rPr>
                <w:rFonts w:ascii="Times New Roman" w:eastAsia="宋体" w:hAnsi="Times New Roman" w:cs="Times New Roman"/>
                <w:szCs w:val="18"/>
                <w:lang w:val="de-DE" w:eastAsia="zh-CN"/>
              </w:rPr>
            </w:pPr>
            <w:r>
              <w:rPr>
                <w:rFonts w:ascii="Times New Roman" w:eastAsia="宋体" w:hAnsi="Times New Roman" w:cs="Times New Roman"/>
                <w:szCs w:val="18"/>
                <w:lang w:val="en-US" w:eastAsia="zh-CN"/>
              </w:rPr>
              <w:t>For value of “Y”</w:t>
            </w:r>
            <w:r>
              <w:rPr>
                <w:rFonts w:ascii="Times New Roman" w:eastAsia="宋体" w:hAnsi="Times New Roman" w:cs="Times New Roman" w:hint="eastAsia"/>
                <w:szCs w:val="18"/>
                <w:lang w:val="en-US" w:eastAsia="zh-CN"/>
              </w:rPr>
              <w:t>,</w:t>
            </w:r>
            <w:r>
              <w:rPr>
                <w:rFonts w:ascii="Times New Roman" w:eastAsia="宋体" w:hAnsi="Times New Roman" w:cs="Times New Roman"/>
                <w:bCs/>
                <w:szCs w:val="18"/>
                <w:lang w:val="en-US" w:eastAsia="zh-CN"/>
              </w:rPr>
              <w:t xml:space="preserve"> surely</w:t>
            </w:r>
            <w:r>
              <w:rPr>
                <w:rFonts w:ascii="Times New Roman" w:eastAsia="宋体" w:hAnsi="Times New Roman" w:cs="Times New Roman" w:hint="eastAsia"/>
                <w:bCs/>
                <w:szCs w:val="18"/>
                <w:lang w:val="en-US" w:eastAsia="zh-CN"/>
              </w:rPr>
              <w:t xml:space="preserve"> Y = 1 </w:t>
            </w:r>
            <w:r>
              <w:rPr>
                <w:rFonts w:ascii="Times New Roman" w:eastAsia="宋体" w:hAnsi="Times New Roman" w:cs="Times New Roman"/>
                <w:bCs/>
                <w:szCs w:val="18"/>
                <w:lang w:val="en-US" w:eastAsia="zh-CN"/>
              </w:rPr>
              <w:t>should be the basic case</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If</w:t>
            </w:r>
            <w:r>
              <w:rPr>
                <w:rFonts w:ascii="Times New Roman" w:eastAsia="宋体" w:hAnsi="Times New Roman" w:cs="Times New Roman" w:hint="eastAsia"/>
                <w:bCs/>
                <w:szCs w:val="18"/>
                <w:lang w:val="en-US" w:eastAsia="zh-CN"/>
              </w:rPr>
              <w:t xml:space="preserve"> Y &gt; 1, </w:t>
            </w:r>
            <w:r>
              <w:rPr>
                <w:rFonts w:ascii="Times New Roman" w:eastAsia="宋体" w:hAnsi="Times New Roman" w:cs="Times New Roman"/>
                <w:bCs/>
                <w:szCs w:val="18"/>
                <w:lang w:val="en-US" w:eastAsia="zh-CN"/>
              </w:rPr>
              <w:t>it can be FFS,</w:t>
            </w:r>
            <w:r>
              <w:rPr>
                <w:rFonts w:ascii="Times New Roman" w:eastAsia="宋体" w:hAnsi="Times New Roman" w:cs="Times New Roman"/>
                <w:szCs w:val="18"/>
                <w:lang w:val="en-US" w:eastAsia="zh-CN"/>
              </w:rPr>
              <w:t xml:space="preserve"> for example, total number of </w:t>
            </w:r>
            <w:r>
              <w:rPr>
                <w:rFonts w:ascii="Times New Roman" w:eastAsia="宋体" w:hAnsi="Times New Roman" w:cs="Times New Roman" w:hint="eastAsia"/>
                <w:szCs w:val="18"/>
                <w:lang w:val="en-US" w:eastAsia="zh-CN"/>
              </w:rPr>
              <w:t>HP IDs</w:t>
            </w:r>
            <w:r>
              <w:rPr>
                <w:rFonts w:ascii="Times New Roman" w:eastAsia="宋体" w:hAnsi="Times New Roman" w:cs="Times New Roman"/>
                <w:szCs w:val="18"/>
                <w:lang w:val="en-US" w:eastAsia="zh-CN"/>
              </w:rPr>
              <w:t xml:space="preserve"> for CG should be taken into account.</w:t>
            </w:r>
          </w:p>
          <w:p w14:paraId="431910CA" w14:textId="77777777" w:rsidR="00F45E30" w:rsidRDefault="00E272BF">
            <w:pPr>
              <w:pStyle w:val="aff6"/>
              <w:numPr>
                <w:ilvl w:val="0"/>
                <w:numId w:val="43"/>
              </w:numPr>
              <w:rPr>
                <w:rFonts w:ascii="Times New Roman" w:eastAsia="宋体" w:hAnsi="Times New Roman" w:cs="Times New Roman"/>
                <w:szCs w:val="18"/>
                <w:lang w:val="de-DE" w:eastAsia="zh-CN"/>
              </w:rPr>
            </w:pPr>
            <w:r>
              <w:rPr>
                <w:rFonts w:ascii="Times New Roman" w:eastAsia="宋体" w:hAnsi="Times New Roman" w:cs="Times New Roman"/>
                <w:szCs w:val="18"/>
                <w:lang w:val="en-US" w:eastAsia="zh-CN"/>
              </w:rPr>
              <w:t xml:space="preserve">For “Offset”, it can be FFS, and </w:t>
            </w:r>
            <w:r>
              <w:rPr>
                <w:rFonts w:ascii="Times New Roman" w:eastAsia="宋体" w:hAnsi="Times New Roman" w:cs="Times New Roman"/>
                <w:b/>
                <w:szCs w:val="18"/>
                <w:lang w:val="en-US" w:eastAsia="zh-CN"/>
              </w:rPr>
              <w:t>not prioritize Offset = 0</w:t>
            </w:r>
            <w:r>
              <w:rPr>
                <w:rFonts w:ascii="Times New Roman" w:eastAsia="宋体" w:hAnsi="Times New Roman" w:cs="Times New Roman"/>
                <w:szCs w:val="18"/>
                <w:lang w:val="en-US" w:eastAsia="zh-CN"/>
              </w:rPr>
              <w:t>.</w:t>
            </w:r>
          </w:p>
          <w:p w14:paraId="431910CB" w14:textId="77777777" w:rsidR="00F45E30" w:rsidRDefault="00F45E30">
            <w:pPr>
              <w:pStyle w:val="aff6"/>
              <w:rPr>
                <w:rFonts w:ascii="Times New Roman" w:eastAsia="宋体" w:hAnsi="Times New Roman" w:cs="Times New Roman"/>
                <w:szCs w:val="18"/>
                <w:lang w:val="en-US" w:eastAsia="zh-CN"/>
              </w:rPr>
            </w:pPr>
          </w:p>
          <w:p w14:paraId="431910CC" w14:textId="77777777" w:rsidR="00F45E30" w:rsidRDefault="00E272BF">
            <w:pPr>
              <w:pStyle w:val="aff6"/>
              <w:numPr>
                <w:ilvl w:val="0"/>
                <w:numId w:val="43"/>
              </w:numPr>
              <w:rPr>
                <w:rFonts w:ascii="Times New Roman" w:eastAsia="宋体" w:hAnsi="Times New Roman" w:cs="Times New Roman"/>
                <w:szCs w:val="18"/>
                <w:lang w:val="de-DE" w:eastAsia="zh-CN"/>
              </w:rPr>
            </w:pPr>
            <w:r>
              <w:rPr>
                <w:rFonts w:ascii="Times New Roman" w:eastAsia="宋体"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宋体" w:hAnsi="Times New Roman" w:cs="Times New Roman" w:hint="eastAsia"/>
                <w:szCs w:val="18"/>
                <w:highlight w:val="yellow"/>
                <w:lang w:val="en-US" w:eastAsia="zh-CN"/>
              </w:rPr>
              <w:t xml:space="preserve">[0, 1, 2, </w:t>
            </w:r>
            <w:r>
              <w:rPr>
                <w:rFonts w:ascii="Times New Roman" w:eastAsia="宋体" w:hAnsi="Times New Roman" w:cs="Times New Roman" w:hint="eastAsia"/>
                <w:szCs w:val="18"/>
                <w:highlight w:val="yellow"/>
                <w:u w:val="single"/>
                <w:lang w:val="en-US" w:eastAsia="zh-CN"/>
              </w:rPr>
              <w:t>3, 4</w:t>
            </w:r>
            <w:r>
              <w:rPr>
                <w:rFonts w:ascii="Times New Roman" w:eastAsia="宋体" w:hAnsi="Times New Roman" w:cs="Times New Roman" w:hint="eastAsia"/>
                <w:szCs w:val="18"/>
                <w:highlight w:val="yellow"/>
                <w:lang w:val="en-US" w:eastAsia="zh-CN"/>
              </w:rPr>
              <w:t xml:space="preserve">], [3, 4, 0, 1, </w:t>
            </w:r>
            <w:r>
              <w:rPr>
                <w:rFonts w:ascii="Times New Roman" w:eastAsia="宋体" w:hAnsi="Times New Roman" w:cs="Times New Roman" w:hint="eastAsia"/>
                <w:szCs w:val="18"/>
                <w:highlight w:val="yellow"/>
                <w:u w:val="single"/>
                <w:lang w:val="en-US" w:eastAsia="zh-CN"/>
              </w:rPr>
              <w:t>2</w:t>
            </w:r>
            <w:r>
              <w:rPr>
                <w:rFonts w:ascii="Times New Roman" w:eastAsia="宋体" w:hAnsi="Times New Roman" w:cs="Times New Roman" w:hint="eastAsia"/>
                <w:szCs w:val="18"/>
                <w:highlight w:val="yellow"/>
                <w:lang w:val="en-US" w:eastAsia="zh-CN"/>
              </w:rPr>
              <w:t xml:space="preserve">], [2, 3, 4, 0, 1], </w:t>
            </w:r>
            <w:r>
              <w:rPr>
                <w:rFonts w:ascii="Times New Roman" w:eastAsia="宋体" w:hAnsi="Times New Roman" w:cs="Times New Roman"/>
                <w:szCs w:val="18"/>
                <w:lang w:val="en-US" w:eastAsia="zh-CN"/>
              </w:rPr>
              <w:t>assuming the underlined HP IDs and corresponding CG PUSCH TOs are unused.</w:t>
            </w:r>
          </w:p>
          <w:p w14:paraId="431910CD" w14:textId="77777777" w:rsidR="00F45E30" w:rsidRDefault="00E272BF">
            <w:pPr>
              <w:ind w:left="420"/>
              <w:rPr>
                <w:rFonts w:ascii="Times New Roman" w:eastAsia="宋体" w:hAnsi="Times New Roman" w:cs="Times New Roman"/>
                <w:szCs w:val="18"/>
                <w:lang w:val="de-DE" w:eastAsia="zh-CN"/>
              </w:rPr>
            </w:pPr>
            <w:r>
              <w:rPr>
                <w:rFonts w:ascii="Times New Roman" w:eastAsia="宋体" w:hAnsi="Times New Roman" w:cs="Times New Roman"/>
                <w:szCs w:val="18"/>
                <w:lang w:val="de-DE" w:eastAsia="zh-CN"/>
              </w:rPr>
              <w:t>Moreover</w:t>
            </w:r>
            <w:r>
              <w:rPr>
                <w:rFonts w:ascii="Times New Roman" w:eastAsia="宋体" w:hAnsi="Times New Roman" w:cs="Times New Roman"/>
                <w:szCs w:val="18"/>
                <w:lang w:eastAsia="zh-CN"/>
              </w:rPr>
              <w:t>, if unused CG PUSCH was considered, maybe legacy formula (</w:t>
            </w:r>
            <w:r>
              <w:rPr>
                <w:rFonts w:ascii="Times New Roman" w:eastAsia="宋体" w:hAnsi="Times New Roman" w:cs="Times New Roman" w:hint="eastAsia"/>
                <w:szCs w:val="18"/>
                <w:lang w:eastAsia="zh-CN"/>
              </w:rPr>
              <w:t>X = 1 and</w:t>
            </w:r>
            <w:r>
              <w:rPr>
                <w:rFonts w:ascii="Times New Roman" w:eastAsia="宋体" w:hAnsi="Times New Roman" w:cs="Times New Roman"/>
                <w:szCs w:val="18"/>
                <w:lang w:eastAsia="zh-CN"/>
              </w:rPr>
              <w:t xml:space="preserve"> without adding</w:t>
            </w:r>
            <w:r>
              <w:rPr>
                <w:rFonts w:ascii="Times New Roman" w:eastAsia="宋体" w:hAnsi="Times New Roman" w:cs="Times New Roman" w:hint="eastAsia"/>
                <w:szCs w:val="18"/>
                <w:lang w:eastAsia="zh-CN"/>
              </w:rPr>
              <w:t xml:space="preserve"> offset</w:t>
            </w:r>
            <w:r>
              <w:rPr>
                <w:rFonts w:ascii="Times New Roman" w:eastAsia="宋体" w:hAnsi="Times New Roman" w:cs="Times New Roman"/>
                <w:szCs w:val="18"/>
                <w:lang w:eastAsia="zh-CN"/>
              </w:rPr>
              <w:t>) can be a sub-optimal approach, in that sense, t</w:t>
            </w:r>
            <w:r>
              <w:rPr>
                <w:rFonts w:ascii="Times New Roman" w:eastAsia="宋体" w:hAnsi="Times New Roman" w:cs="Times New Roman" w:hint="eastAsia"/>
                <w:szCs w:val="18"/>
                <w:lang w:eastAsia="zh-CN"/>
              </w:rPr>
              <w:t xml:space="preserve">he HARQ process ID can be </w:t>
            </w:r>
            <w:r>
              <w:rPr>
                <w:rFonts w:ascii="Times New Roman" w:eastAsia="宋体" w:hAnsi="Times New Roman" w:cs="Times New Roman"/>
                <w:szCs w:val="18"/>
                <w:lang w:eastAsia="zh-CN"/>
              </w:rPr>
              <w:t xml:space="preserve">distributed as </w:t>
            </w:r>
            <w:r>
              <w:rPr>
                <w:rFonts w:ascii="Times New Roman" w:eastAsia="宋体" w:hAnsi="Times New Roman" w:cs="Times New Roman" w:hint="eastAsia"/>
                <w:szCs w:val="18"/>
                <w:highlight w:val="yellow"/>
                <w:lang w:eastAsia="zh-CN"/>
              </w:rPr>
              <w:t xml:space="preserve">[0, 1, 2, </w:t>
            </w:r>
            <w:r>
              <w:rPr>
                <w:rFonts w:ascii="Times New Roman" w:eastAsia="宋体" w:hAnsi="Times New Roman" w:cs="Times New Roman" w:hint="eastAsia"/>
                <w:szCs w:val="18"/>
                <w:highlight w:val="yellow"/>
                <w:u w:val="single"/>
                <w:lang w:eastAsia="zh-CN"/>
              </w:rPr>
              <w:t>3, 4</w:t>
            </w:r>
            <w:r>
              <w:rPr>
                <w:rFonts w:ascii="Times New Roman" w:eastAsia="宋体" w:hAnsi="Times New Roman" w:cs="Times New Roman" w:hint="eastAsia"/>
                <w:szCs w:val="18"/>
                <w:highlight w:val="yellow"/>
                <w:lang w:eastAsia="zh-CN"/>
              </w:rPr>
              <w:t xml:space="preserve">], [1, 2, 3, 4, </w:t>
            </w:r>
            <w:r>
              <w:rPr>
                <w:rFonts w:ascii="Times New Roman" w:eastAsia="宋体" w:hAnsi="Times New Roman" w:cs="Times New Roman" w:hint="eastAsia"/>
                <w:szCs w:val="18"/>
                <w:highlight w:val="yellow"/>
                <w:u w:val="single"/>
                <w:lang w:eastAsia="zh-CN"/>
              </w:rPr>
              <w:t>0</w:t>
            </w:r>
            <w:r>
              <w:rPr>
                <w:rFonts w:ascii="Times New Roman" w:eastAsia="宋体" w:hAnsi="Times New Roman" w:cs="Times New Roman" w:hint="eastAsia"/>
                <w:szCs w:val="18"/>
                <w:highlight w:val="yellow"/>
                <w:lang w:eastAsia="zh-CN"/>
              </w:rPr>
              <w:t>], [2, 3, 4, 0, 1]</w:t>
            </w:r>
            <w:r>
              <w:rPr>
                <w:rFonts w:ascii="Times New Roman" w:eastAsia="宋体" w:hAnsi="Times New Roman" w:cs="Times New Roman"/>
                <w:szCs w:val="18"/>
                <w:highlight w:val="yellow"/>
                <w:lang w:eastAsia="zh-CN"/>
              </w:rPr>
              <w:t>…</w:t>
            </w:r>
          </w:p>
        </w:tc>
      </w:tr>
      <w:tr w:rsidR="00F45E30" w14:paraId="431910D1" w14:textId="77777777">
        <w:tc>
          <w:tcPr>
            <w:tcW w:w="1337" w:type="dxa"/>
          </w:tcPr>
          <w:p w14:paraId="431910CF"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92" w:type="dxa"/>
          </w:tcPr>
          <w:p w14:paraId="431910D0" w14:textId="77777777" w:rsidR="00F45E30" w:rsidRDefault="00E272BF">
            <w:pPr>
              <w:rPr>
                <w:rFonts w:ascii="Times New Roman" w:eastAsia="等线" w:hAnsi="Times New Roman" w:cs="Times New Roman"/>
                <w:szCs w:val="18"/>
                <w:lang w:val="de-DE" w:eastAsia="zh-CN"/>
              </w:rPr>
            </w:pPr>
            <w:r>
              <w:rPr>
                <w:rFonts w:ascii="Times New Roman" w:hAnsi="Times New Roman" w:cs="Times New Roman"/>
                <w:szCs w:val="18"/>
                <w:lang w:val="de-DE" w:eastAsia="ja-JP"/>
              </w:rPr>
              <w:t>We are generally OK with the proposal and support to add the Nokia’s note.</w:t>
            </w:r>
          </w:p>
        </w:tc>
      </w:tr>
      <w:tr w:rsidR="00F45E30" w14:paraId="431910D4" w14:textId="77777777">
        <w:tc>
          <w:tcPr>
            <w:tcW w:w="1337" w:type="dxa"/>
          </w:tcPr>
          <w:p w14:paraId="431910D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v</w:t>
            </w:r>
            <w:r>
              <w:rPr>
                <w:rFonts w:ascii="Times New Roman" w:eastAsia="等线" w:hAnsi="Times New Roman" w:cs="Times New Roman"/>
                <w:b/>
                <w:bCs/>
                <w:szCs w:val="18"/>
                <w:lang w:val="de-DE" w:eastAsia="zh-CN"/>
              </w:rPr>
              <w:t>ivo</w:t>
            </w:r>
          </w:p>
        </w:tc>
        <w:tc>
          <w:tcPr>
            <w:tcW w:w="8292" w:type="dxa"/>
          </w:tcPr>
          <w:p w14:paraId="431910D3" w14:textId="77777777" w:rsidR="00F45E30" w:rsidRDefault="00E272BF">
            <w:pPr>
              <w:rPr>
                <w:rFonts w:ascii="Times New Roman" w:eastAsia="宋体" w:hAnsi="Times New Roman" w:cs="Times New Roman"/>
                <w:szCs w:val="18"/>
                <w:lang w:eastAsia="zh-CN"/>
              </w:rPr>
            </w:pPr>
            <w:r>
              <w:rPr>
                <w:rFonts w:ascii="Times New Roman" w:eastAsia="宋体"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E.g., if X=1, Y should be larger than 1 to avoid the HARQ process ID collision issue between adjacent XR periods.</w:t>
            </w:r>
          </w:p>
        </w:tc>
      </w:tr>
      <w:tr w:rsidR="00F45E30" w14:paraId="431910D7" w14:textId="77777777">
        <w:tc>
          <w:tcPr>
            <w:tcW w:w="1337" w:type="dxa"/>
          </w:tcPr>
          <w:p w14:paraId="431910D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D6"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We agree with Nokia addition. Also it is not clear why offset if needed. </w:t>
            </w:r>
          </w:p>
        </w:tc>
      </w:tr>
      <w:tr w:rsidR="00F45E30" w14:paraId="431910DC" w14:textId="77777777">
        <w:tc>
          <w:tcPr>
            <w:tcW w:w="1337" w:type="dxa"/>
          </w:tcPr>
          <w:p w14:paraId="431910D8" w14:textId="77777777" w:rsidR="00F45E30" w:rsidRDefault="00E272BF">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92" w:type="dxa"/>
          </w:tcPr>
          <w:p w14:paraId="431910D9" w14:textId="77777777" w:rsidR="00F45E30" w:rsidRDefault="00E272BF">
            <w:pPr>
              <w:rPr>
                <w:rFonts w:ascii="Times New Roman" w:hAnsi="Times New Roman" w:cs="Times New Roman"/>
                <w:bCs/>
                <w:szCs w:val="18"/>
                <w:lang w:val="de-DE" w:eastAsia="ko-KR"/>
              </w:rPr>
            </w:pPr>
            <w:r>
              <w:rPr>
                <w:rFonts w:ascii="Times New Roman" w:hAnsi="Times New Roman" w:cs="Times New Roman" w:hint="eastAsia"/>
                <w:bCs/>
                <w:szCs w:val="18"/>
                <w:lang w:val="de-DE" w:eastAsia="ko-KR"/>
              </w:rPr>
              <w:t>We share Nokia</w:t>
            </w:r>
            <w:r>
              <w:rPr>
                <w:rFonts w:ascii="Times New Roman" w:hAnsi="Times New Roman" w:cs="Times New Roman"/>
                <w:bCs/>
                <w:szCs w:val="18"/>
                <w:lang w:val="de-DE" w:eastAsia="ko-KR"/>
              </w:rPr>
              <w:t xml:space="preserve">’s view. </w:t>
            </w:r>
          </w:p>
          <w:p w14:paraId="431910DA" w14:textId="77777777" w:rsidR="00F45E30" w:rsidRDefault="00E272BF">
            <w:pPr>
              <w:rPr>
                <w:rFonts w:ascii="Times New Roman" w:hAnsi="Times New Roman" w:cs="Times New Roman"/>
                <w:bCs/>
                <w:szCs w:val="18"/>
                <w:lang w:val="de-DE" w:eastAsia="ko-KR"/>
              </w:rPr>
            </w:pPr>
            <w:r>
              <w:rPr>
                <w:rFonts w:ascii="Times New Roman" w:hAnsi="Times New Roman" w:cs="Times New Roman"/>
                <w:bCs/>
                <w:szCs w:val="18"/>
                <w:lang w:val="de-DE" w:eastAsia="ko-KR"/>
              </w:rPr>
              <w:t xml:space="preserve">In addition to this, there seems to be different understanding on </w:t>
            </w:r>
            <w:r>
              <w:rPr>
                <w:rFonts w:ascii="Times New Roman" w:hAnsi="Times New Roman" w:cs="Times New Roman"/>
                <w:bCs/>
                <w:i/>
                <w:szCs w:val="18"/>
                <w:lang w:val="de-DE" w:eastAsia="ko-KR"/>
              </w:rPr>
              <w:t>offset</w:t>
            </w:r>
            <w:r>
              <w:rPr>
                <w:rFonts w:ascii="Times New Roman" w:hAnsi="Times New Roman" w:cs="Times New Roman"/>
                <w:bCs/>
                <w:szCs w:val="18"/>
                <w:lang w:val="de-DE" w:eastAsia="ko-KR"/>
              </w:rPr>
              <w:t xml:space="preserve">. Based on Futurewei’s contribution, it is semi-static value given by gNB configuration. Meanwhile, according to Huawei’s comment, the offset is dynamically determined by status of previous periodicity. </w:t>
            </w:r>
          </w:p>
          <w:p w14:paraId="431910DB" w14:textId="77777777" w:rsidR="00F45E30" w:rsidRDefault="00E272BF">
            <w:pPr>
              <w:rPr>
                <w:rFonts w:ascii="Times New Roman" w:hAnsi="Times New Roman" w:cs="Times New Roman"/>
                <w:szCs w:val="18"/>
                <w:lang w:val="de-DE" w:eastAsia="ja-JP"/>
              </w:rPr>
            </w:pPr>
            <w:r>
              <w:rPr>
                <w:rFonts w:ascii="Times New Roman" w:hAnsi="Times New Roman" w:cs="Times New Roman"/>
                <w:bCs/>
                <w:szCs w:val="18"/>
                <w:lang w:val="de-DE" w:eastAsia="ko-KR"/>
              </w:rPr>
              <w:t xml:space="preserve">The equation of HARQ process ID determination is basically for deterministic HARQ process ID. we think it should be addressed how the offset is given to UE in high-level. </w:t>
            </w:r>
          </w:p>
        </w:tc>
      </w:tr>
      <w:tr w:rsidR="00F45E30" w14:paraId="431910DF" w14:textId="77777777">
        <w:tc>
          <w:tcPr>
            <w:tcW w:w="1337" w:type="dxa"/>
          </w:tcPr>
          <w:p w14:paraId="431910DD" w14:textId="77777777" w:rsidR="00F45E30" w:rsidRDefault="00E272BF">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92" w:type="dxa"/>
          </w:tcPr>
          <w:p w14:paraId="431910DE" w14:textId="77777777" w:rsidR="00F45E30" w:rsidRDefault="00E272BF">
            <w:pPr>
              <w:rPr>
                <w:rFonts w:ascii="Times New Roman" w:eastAsia="等线" w:hAnsi="Times New Roman" w:cs="Times New Roman"/>
                <w:bCs/>
                <w:szCs w:val="18"/>
                <w:lang w:val="de-DE" w:eastAsia="zh-CN"/>
              </w:rPr>
            </w:pPr>
            <w:r>
              <w:rPr>
                <w:rFonts w:ascii="Times New Roman" w:eastAsia="等线" w:hAnsi="Times New Roman" w:cs="Times New Roman" w:hint="eastAsia"/>
                <w:bCs/>
                <w:szCs w:val="18"/>
                <w:lang w:val="de-DE" w:eastAsia="zh-CN"/>
              </w:rPr>
              <w:t>G</w:t>
            </w:r>
            <w:r>
              <w:rPr>
                <w:rFonts w:ascii="Times New Roman" w:eastAsia="等线" w:hAnsi="Times New Roman" w:cs="Times New Roman"/>
                <w:bCs/>
                <w:szCs w:val="18"/>
                <w:lang w:val="de-DE" w:eastAsia="zh-CN"/>
              </w:rPr>
              <w:t>enerally fine with the proposal. Support to add Nokia’s note.</w:t>
            </w:r>
          </w:p>
        </w:tc>
      </w:tr>
      <w:tr w:rsidR="00F45E30" w14:paraId="431910E2" w14:textId="77777777">
        <w:tc>
          <w:tcPr>
            <w:tcW w:w="1337" w:type="dxa"/>
          </w:tcPr>
          <w:p w14:paraId="431910E0"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92" w:type="dxa"/>
          </w:tcPr>
          <w:p w14:paraId="431910E1" w14:textId="77777777" w:rsidR="00F45E30" w:rsidRDefault="00E272BF">
            <w:pPr>
              <w:rPr>
                <w:rFonts w:ascii="Times New Roman" w:eastAsia="等线" w:hAnsi="Times New Roman" w:cs="Times New Roman"/>
                <w:szCs w:val="18"/>
                <w:lang w:val="de-DE" w:eastAsia="zh-CN"/>
              </w:rPr>
            </w:pPr>
            <w:r>
              <w:rPr>
                <w:rFonts w:ascii="Times New Roman" w:hAnsi="Times New Roman" w:cs="Times New Roman"/>
                <w:szCs w:val="18"/>
                <w:lang w:val="de-DE" w:eastAsia="ja-JP"/>
              </w:rPr>
              <w:t xml:space="preserve">We are fine with the proposal and </w:t>
            </w:r>
            <w:r>
              <w:rPr>
                <w:rFonts w:ascii="Times New Roman" w:hAnsi="Times New Roman" w:cs="Times New Roman" w:hint="eastAsia"/>
                <w:bCs/>
                <w:szCs w:val="18"/>
                <w:lang w:val="de-DE" w:eastAsia="ko-KR"/>
              </w:rPr>
              <w:t>share Nokia</w:t>
            </w:r>
            <w:r>
              <w:rPr>
                <w:rFonts w:ascii="Times New Roman" w:hAnsi="Times New Roman" w:cs="Times New Roman"/>
                <w:bCs/>
                <w:szCs w:val="18"/>
                <w:lang w:val="de-DE" w:eastAsia="ko-KR"/>
              </w:rPr>
              <w:t>’s view</w:t>
            </w:r>
            <w:r>
              <w:rPr>
                <w:rFonts w:ascii="Times New Roman" w:hAnsi="Times New Roman" w:cs="Times New Roman"/>
                <w:szCs w:val="18"/>
                <w:lang w:val="de-DE" w:eastAsia="ja-JP"/>
              </w:rPr>
              <w:t>.</w:t>
            </w:r>
          </w:p>
        </w:tc>
      </w:tr>
      <w:tr w:rsidR="00F45E30" w14:paraId="431910E5" w14:textId="77777777">
        <w:tc>
          <w:tcPr>
            <w:tcW w:w="1337" w:type="dxa"/>
          </w:tcPr>
          <w:p w14:paraId="431910E3" w14:textId="77777777" w:rsidR="00F45E30" w:rsidRDefault="00E272BF">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8292" w:type="dxa"/>
          </w:tcPr>
          <w:p w14:paraId="431910E4" w14:textId="77777777" w:rsidR="00F45E30" w:rsidRDefault="00E272BF">
            <w:pPr>
              <w:rPr>
                <w:rFonts w:ascii="Times New Roman" w:eastAsia="宋体" w:hAnsi="Times New Roman" w:cs="Times New Roman"/>
                <w:szCs w:val="18"/>
                <w:lang w:eastAsia="zh-CN"/>
              </w:rPr>
            </w:pPr>
            <w:r>
              <w:rPr>
                <w:rFonts w:ascii="Times New Roman" w:hAnsi="Times New Roman" w:cs="Times New Roman"/>
                <w:szCs w:val="18"/>
                <w:lang w:val="de-DE" w:eastAsia="ja-JP"/>
              </w:rPr>
              <w:t>We are</w:t>
            </w:r>
            <w:r>
              <w:rPr>
                <w:rFonts w:ascii="Times New Roman" w:eastAsia="宋体" w:hAnsi="Times New Roman" w:cs="Times New Roman" w:hint="eastAsia"/>
                <w:szCs w:val="18"/>
                <w:lang w:eastAsia="zh-CN"/>
              </w:rPr>
              <w:t xml:space="preserve"> </w:t>
            </w:r>
            <w:r>
              <w:rPr>
                <w:rFonts w:ascii="Times New Roman" w:hAnsi="Times New Roman" w:cs="Times New Roman"/>
                <w:szCs w:val="18"/>
                <w:lang w:val="de-DE" w:eastAsia="ja-JP"/>
              </w:rPr>
              <w:t>OK with the proposal</w:t>
            </w:r>
            <w:r>
              <w:rPr>
                <w:rFonts w:ascii="Times New Roman" w:eastAsia="宋体" w:hAnsi="Times New Roman" w:cs="Times New Roman" w:hint="eastAsia"/>
                <w:szCs w:val="18"/>
                <w:lang w:eastAsia="zh-CN"/>
              </w:rPr>
              <w:t xml:space="preserve"> and agree </w:t>
            </w:r>
            <w:r>
              <w:rPr>
                <w:rFonts w:ascii="Times New Roman" w:hAnsi="Times New Roman" w:cs="Times New Roman" w:hint="eastAsia"/>
                <w:bCs/>
                <w:szCs w:val="18"/>
                <w:lang w:val="de-DE" w:eastAsia="ko-KR"/>
              </w:rPr>
              <w:t>Nokia</w:t>
            </w:r>
            <w:r>
              <w:rPr>
                <w:rFonts w:ascii="Times New Roman" w:hAnsi="Times New Roman" w:cs="Times New Roman"/>
                <w:bCs/>
                <w:szCs w:val="18"/>
                <w:lang w:val="de-DE" w:eastAsia="ko-KR"/>
              </w:rPr>
              <w:t>’s</w:t>
            </w:r>
            <w:r>
              <w:rPr>
                <w:rFonts w:ascii="Times New Roman" w:eastAsia="宋体" w:hAnsi="Times New Roman" w:cs="Times New Roman" w:hint="eastAsia"/>
                <w:bCs/>
                <w:szCs w:val="18"/>
                <w:lang w:eastAsia="zh-CN"/>
              </w:rPr>
              <w:t xml:space="preserve"> comment.</w:t>
            </w:r>
          </w:p>
        </w:tc>
      </w:tr>
      <w:tr w:rsidR="00EB4983" w14:paraId="21110459" w14:textId="77777777">
        <w:tc>
          <w:tcPr>
            <w:tcW w:w="1337" w:type="dxa"/>
          </w:tcPr>
          <w:p w14:paraId="0B491846" w14:textId="5C598245" w:rsidR="00EB4983" w:rsidRDefault="00EB4983" w:rsidP="00EB4983">
            <w:pPr>
              <w:rPr>
                <w:rFonts w:ascii="Times New Roman" w:eastAsia="等线" w:hAnsi="Times New Roman" w:cs="Times New Roman"/>
                <w:b/>
                <w:bCs/>
                <w:szCs w:val="18"/>
                <w:lang w:eastAsia="zh-CN"/>
              </w:rPr>
            </w:pPr>
            <w:r>
              <w:rPr>
                <w:rFonts w:ascii="Times New Roman" w:hAnsi="Times New Roman" w:cs="Times New Roman"/>
                <w:b/>
                <w:bCs/>
                <w:szCs w:val="18"/>
                <w:lang w:eastAsia="ja-JP"/>
              </w:rPr>
              <w:t>Huawei, HiSilicon</w:t>
            </w:r>
          </w:p>
        </w:tc>
        <w:tc>
          <w:tcPr>
            <w:tcW w:w="8292" w:type="dxa"/>
          </w:tcPr>
          <w:p w14:paraId="70E789FF" w14:textId="77777777" w:rsidR="00EB4983" w:rsidRDefault="00EB4983" w:rsidP="00EB4983">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7DA60248" w14:textId="77777777" w:rsidR="00EB4983" w:rsidRPr="00045E5F" w:rsidRDefault="00EB4983" w:rsidP="00EB4983">
            <w:pPr>
              <w:pStyle w:val="aff6"/>
              <w:numPr>
                <w:ilvl w:val="2"/>
                <w:numId w:val="34"/>
              </w:numPr>
              <w:rPr>
                <w:rFonts w:ascii="Arial" w:hAnsi="Arial" w:cs="Arial"/>
                <w:sz w:val="20"/>
                <w:szCs w:val="20"/>
                <w:lang w:val="en-US"/>
              </w:rPr>
            </w:pPr>
            <w:r w:rsidRPr="00CA6842">
              <w:rPr>
                <w:rFonts w:ascii="Arial" w:hAnsi="Arial" w:cs="Arial"/>
                <w:color w:val="FF0000"/>
                <w:sz w:val="20"/>
                <w:szCs w:val="20"/>
                <w:lang w:val="en-US"/>
              </w:rPr>
              <w:t xml:space="preserve">FFS </w:t>
            </w:r>
            <w:r>
              <w:rPr>
                <w:rFonts w:ascii="Arial" w:hAnsi="Arial" w:cs="Arial"/>
                <w:color w:val="FF0000"/>
                <w:sz w:val="20"/>
                <w:szCs w:val="20"/>
                <w:lang w:val="en-US"/>
              </w:rPr>
              <w:t>whether</w:t>
            </w:r>
            <w:r w:rsidRPr="00CA6842">
              <w:rPr>
                <w:rFonts w:ascii="Arial" w:hAnsi="Arial" w:cs="Arial"/>
                <w:color w:val="FF0000"/>
                <w:sz w:val="20"/>
                <w:szCs w:val="20"/>
                <w:lang w:val="en-US"/>
              </w:rPr>
              <w:t xml:space="preserve"> </w:t>
            </w:r>
            <w:r w:rsidRPr="00C77FCF">
              <w:rPr>
                <w:rFonts w:ascii="Arial" w:hAnsi="Arial" w:cs="Arial"/>
                <w:sz w:val="20"/>
                <w:szCs w:val="20"/>
                <w:lang w:val="en-US"/>
              </w:rPr>
              <w:t xml:space="preserve">Offset =0. </w:t>
            </w:r>
            <w:r w:rsidRPr="00CA6842">
              <w:rPr>
                <w:rFonts w:ascii="Arial" w:hAnsi="Arial" w:cs="Arial"/>
                <w:strike/>
                <w:color w:val="FF0000"/>
                <w:sz w:val="20"/>
                <w:szCs w:val="20"/>
                <w:lang w:val="en-US"/>
              </w:rPr>
              <w:t>FFS</w:t>
            </w:r>
            <w:r w:rsidRPr="00CA6842">
              <w:rPr>
                <w:rFonts w:ascii="Arial" w:hAnsi="Arial" w:cs="Arial"/>
                <w:color w:val="FF0000"/>
                <w:sz w:val="20"/>
                <w:szCs w:val="20"/>
                <w:lang w:val="en-US"/>
              </w:rPr>
              <w:t xml:space="preserve"> or</w:t>
            </w:r>
            <w:r w:rsidRPr="00C77FCF">
              <w:rPr>
                <w:rFonts w:ascii="Arial" w:hAnsi="Arial" w:cs="Arial"/>
                <w:sz w:val="20"/>
                <w:szCs w:val="20"/>
                <w:lang w:val="en-US"/>
              </w:rPr>
              <w:t xml:space="preserve"> </w:t>
            </w:r>
            <w:r w:rsidRPr="00E71D81">
              <w:rPr>
                <w:rFonts w:ascii="Arial" w:hAnsi="Arial" w:cs="Arial"/>
                <w:strike/>
                <w:color w:val="FF0000"/>
                <w:sz w:val="20"/>
                <w:szCs w:val="20"/>
                <w:lang w:val="en-US"/>
              </w:rPr>
              <w:t>whether</w:t>
            </w:r>
            <w:r w:rsidRPr="00E71D81">
              <w:rPr>
                <w:rFonts w:ascii="Arial" w:hAnsi="Arial" w:cs="Arial"/>
                <w:color w:val="FF0000"/>
                <w:sz w:val="20"/>
                <w:szCs w:val="20"/>
                <w:lang w:val="en-US"/>
              </w:rPr>
              <w:t xml:space="preserve"> </w:t>
            </w:r>
            <w:r w:rsidRPr="00C77FCF">
              <w:rPr>
                <w:rFonts w:ascii="Arial" w:hAnsi="Arial" w:cs="Arial"/>
                <w:sz w:val="20"/>
                <w:szCs w:val="20"/>
                <w:lang w:val="en-US"/>
              </w:rPr>
              <w:t xml:space="preserve">non-zero offset should be used. </w:t>
            </w:r>
          </w:p>
          <w:p w14:paraId="0E34F7BF" w14:textId="77777777" w:rsidR="00EB4983" w:rsidRDefault="00EB4983" w:rsidP="00EB4983">
            <w:pPr>
              <w:rPr>
                <w:rFonts w:ascii="Times New Roman" w:hAnsi="Times New Roman" w:cs="Times New Roman"/>
                <w:szCs w:val="18"/>
                <w:lang w:val="de-DE" w:eastAsia="ja-JP"/>
              </w:rPr>
            </w:pPr>
          </w:p>
        </w:tc>
      </w:tr>
    </w:tbl>
    <w:p w14:paraId="431910E6" w14:textId="77777777" w:rsidR="00F45E30" w:rsidRDefault="00F45E30">
      <w:pPr>
        <w:rPr>
          <w:lang w:eastAsia="zh-CN"/>
        </w:rPr>
      </w:pPr>
    </w:p>
    <w:p w14:paraId="431910E7" w14:textId="77777777" w:rsidR="00F45E30" w:rsidRDefault="00F45E30">
      <w:pPr>
        <w:rPr>
          <w:lang w:eastAsia="zh-CN"/>
        </w:rPr>
      </w:pPr>
    </w:p>
    <w:p w14:paraId="431910E8" w14:textId="77777777" w:rsidR="00F45E30" w:rsidRDefault="00E272BF">
      <w:pPr>
        <w:pStyle w:val="21"/>
        <w:numPr>
          <w:ilvl w:val="1"/>
          <w:numId w:val="18"/>
        </w:numPr>
      </w:pPr>
      <w:r>
        <w:t>FDRA and MCS determination</w:t>
      </w:r>
    </w:p>
    <w:p w14:paraId="431910E9" w14:textId="77777777" w:rsidR="00F45E30" w:rsidRDefault="00E272BF">
      <w:pPr>
        <w:rPr>
          <w:b/>
          <w:bCs/>
          <w:lang w:eastAsia="ja-JP"/>
        </w:rPr>
      </w:pPr>
      <w:r>
        <w:rPr>
          <w:b/>
          <w:bCs/>
          <w:highlight w:val="cyan"/>
          <w:lang w:eastAsia="ja-JP"/>
        </w:rPr>
        <w:t>Moderator’s summary:</w:t>
      </w:r>
    </w:p>
    <w:p w14:paraId="431910EA" w14:textId="77777777" w:rsidR="00F45E30" w:rsidRDefault="00E272BF">
      <w:pPr>
        <w:rPr>
          <w:lang w:eastAsia="ja-JP"/>
        </w:rPr>
      </w:pPr>
      <w:r>
        <w:rPr>
          <w:lang w:eastAsia="ja-JP"/>
        </w:rPr>
        <w:t>In previous meeting, the following agreement was made:</w:t>
      </w:r>
    </w:p>
    <w:p w14:paraId="431910EB" w14:textId="77777777" w:rsidR="00F45E30" w:rsidRDefault="00E272BF">
      <w:pPr>
        <w:rPr>
          <w:b/>
          <w:bCs/>
          <w:highlight w:val="green"/>
          <w:lang w:eastAsia="zh-CN"/>
        </w:rPr>
      </w:pPr>
      <w:r>
        <w:rPr>
          <w:b/>
          <w:bCs/>
          <w:highlight w:val="green"/>
          <w:lang w:eastAsia="zh-CN"/>
        </w:rPr>
        <w:t>Agreement</w:t>
      </w:r>
    </w:p>
    <w:p w14:paraId="431910EC" w14:textId="77777777" w:rsidR="00F45E30" w:rsidRDefault="00E272BF">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0ED" w14:textId="77777777" w:rsidR="00F45E30" w:rsidRDefault="00E272BF">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0EE" w14:textId="77777777" w:rsidR="00F45E30" w:rsidRDefault="00E272BF">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0EF" w14:textId="77777777" w:rsidR="00F45E30" w:rsidRDefault="00E272BF">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0F0" w14:textId="77777777" w:rsidR="00F45E30" w:rsidRDefault="00F45E30">
      <w:pPr>
        <w:rPr>
          <w:lang w:eastAsia="ja-JP"/>
        </w:rPr>
      </w:pPr>
    </w:p>
    <w:p w14:paraId="431910F1" w14:textId="77777777" w:rsidR="00F45E30" w:rsidRDefault="00E272BF">
      <w:pPr>
        <w:rPr>
          <w:rFonts w:cs="Arial"/>
          <w:szCs w:val="20"/>
          <w:lang w:eastAsia="ja-JP"/>
        </w:rPr>
      </w:pPr>
      <w:r>
        <w:rPr>
          <w:rFonts w:cs="Arial"/>
          <w:szCs w:val="20"/>
          <w:lang w:eastAsia="ja-JP"/>
        </w:rPr>
        <w:t>Companies’ view regarding the FDRA and MCS design are summarized below:</w:t>
      </w:r>
    </w:p>
    <w:p w14:paraId="431910F2" w14:textId="77777777" w:rsidR="00F45E30" w:rsidRDefault="00E272BF">
      <w:pPr>
        <w:pStyle w:val="aff6"/>
        <w:numPr>
          <w:ilvl w:val="0"/>
          <w:numId w:val="44"/>
        </w:numPr>
        <w:rPr>
          <w:rFonts w:ascii="Arial" w:hAnsi="Arial" w:cs="Arial"/>
          <w:b/>
          <w:bCs/>
          <w:sz w:val="20"/>
          <w:szCs w:val="20"/>
          <w:lang w:eastAsia="ja-JP"/>
        </w:rPr>
      </w:pPr>
      <w:r>
        <w:rPr>
          <w:rFonts w:ascii="Arial" w:hAnsi="Arial" w:cs="Arial"/>
          <w:b/>
          <w:bCs/>
          <w:sz w:val="20"/>
          <w:szCs w:val="20"/>
          <w:lang w:val="en-US" w:eastAsia="ja-JP"/>
        </w:rPr>
        <w:t>MCS design</w:t>
      </w:r>
    </w:p>
    <w:p w14:paraId="431910F3"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 xml:space="preserve">Same MCS </w:t>
      </w:r>
    </w:p>
    <w:p w14:paraId="431910F4" w14:textId="77777777" w:rsidR="00F45E30" w:rsidRDefault="00E272BF">
      <w:pPr>
        <w:pStyle w:val="aff6"/>
        <w:numPr>
          <w:ilvl w:val="2"/>
          <w:numId w:val="44"/>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431910F5"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 xml:space="preserve">Different MCS </w:t>
      </w:r>
    </w:p>
    <w:p w14:paraId="431910F6" w14:textId="77777777" w:rsidR="00F45E30" w:rsidRDefault="00E272BF">
      <w:pPr>
        <w:pStyle w:val="aff6"/>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431910F7" w14:textId="77777777" w:rsidR="00F45E30" w:rsidRDefault="00E272BF">
      <w:pPr>
        <w:pStyle w:val="aff6"/>
        <w:numPr>
          <w:ilvl w:val="0"/>
          <w:numId w:val="44"/>
        </w:numPr>
        <w:rPr>
          <w:rFonts w:ascii="Arial" w:hAnsi="Arial" w:cs="Arial"/>
          <w:b/>
          <w:bCs/>
          <w:sz w:val="20"/>
          <w:szCs w:val="20"/>
          <w:lang w:eastAsia="ja-JP"/>
        </w:rPr>
      </w:pPr>
      <w:r>
        <w:rPr>
          <w:rFonts w:ascii="Arial" w:hAnsi="Arial" w:cs="Arial"/>
          <w:b/>
          <w:bCs/>
          <w:sz w:val="20"/>
          <w:szCs w:val="20"/>
          <w:lang w:val="en-US" w:eastAsia="ja-JP"/>
        </w:rPr>
        <w:t>FDRA design</w:t>
      </w:r>
    </w:p>
    <w:p w14:paraId="431910F8"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 xml:space="preserve">Same FDRA </w:t>
      </w:r>
    </w:p>
    <w:p w14:paraId="431910F9" w14:textId="77777777" w:rsidR="00F45E30" w:rsidRDefault="00E272BF">
      <w:pPr>
        <w:pStyle w:val="aff6"/>
        <w:numPr>
          <w:ilvl w:val="2"/>
          <w:numId w:val="44"/>
        </w:numPr>
        <w:rPr>
          <w:rFonts w:ascii="Arial" w:hAnsi="Arial" w:cs="Arial"/>
          <w:sz w:val="20"/>
          <w:szCs w:val="20"/>
          <w:lang w:val="en-US" w:eastAsia="ja-JP"/>
        </w:rPr>
      </w:pPr>
      <w:r>
        <w:rPr>
          <w:rFonts w:ascii="Arial" w:hAnsi="Arial" w:cs="Arial"/>
          <w:color w:val="4472C4" w:themeColor="accent1"/>
          <w:sz w:val="20"/>
          <w:szCs w:val="20"/>
          <w:lang w:val="sv-SE" w:eastAsia="ja-JP"/>
        </w:rPr>
        <w:lastRenderedPageBreak/>
        <w:t>E///, CATT, DCM, MTK, Nokia/NSB, Panasonic, Intel, xiaomi, Lenovo, Samsung, OPPO</w:t>
      </w:r>
    </w:p>
    <w:p w14:paraId="431910FA"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 xml:space="preserve">Different FDRA </w:t>
      </w:r>
    </w:p>
    <w:p w14:paraId="431910FB" w14:textId="77777777" w:rsidR="00F45E30" w:rsidRDefault="00E272BF">
      <w:pPr>
        <w:pStyle w:val="aff6"/>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431910FC" w14:textId="77777777" w:rsidR="00F45E30" w:rsidRDefault="00F45E30">
      <w:pPr>
        <w:pStyle w:val="aff6"/>
        <w:ind w:left="1800"/>
        <w:rPr>
          <w:rFonts w:ascii="Arial" w:hAnsi="Arial" w:cs="Arial"/>
          <w:sz w:val="20"/>
          <w:szCs w:val="20"/>
          <w:lang w:val="en-US" w:eastAsia="ja-JP"/>
        </w:rPr>
      </w:pPr>
    </w:p>
    <w:p w14:paraId="431910FD" w14:textId="77777777" w:rsidR="00F45E30" w:rsidRDefault="00E272BF">
      <w:pPr>
        <w:rPr>
          <w:rFonts w:cs="Arial"/>
          <w:lang w:eastAsia="ja-JP"/>
        </w:rPr>
      </w:pPr>
      <w:r>
        <w:rPr>
          <w:rFonts w:cs="Arial"/>
          <w:b/>
          <w:bCs/>
          <w:szCs w:val="20"/>
          <w:highlight w:val="cyan"/>
          <w:lang w:eastAsia="ja-JP"/>
        </w:rPr>
        <w:t>Moderator’s Observation:</w:t>
      </w:r>
    </w:p>
    <w:p w14:paraId="431910FE" w14:textId="77777777" w:rsidR="00F45E30" w:rsidRDefault="00E272BF">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431910FF" w14:textId="77777777" w:rsidR="00F45E30" w:rsidRDefault="00E272BF">
      <w:pPr>
        <w:pStyle w:val="aff6"/>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3191100" w14:textId="77777777" w:rsidR="00F45E30" w:rsidRDefault="00E272BF">
      <w:pPr>
        <w:pStyle w:val="aff6"/>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01"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3191102" w14:textId="77777777" w:rsidR="00F45E30" w:rsidRDefault="00E272BF">
      <w:pPr>
        <w:pStyle w:val="aff6"/>
        <w:numPr>
          <w:ilvl w:val="0"/>
          <w:numId w:val="44"/>
        </w:numPr>
        <w:rPr>
          <w:rFonts w:ascii="Arial" w:hAnsi="Arial" w:cs="Arial"/>
          <w:sz w:val="20"/>
          <w:szCs w:val="20"/>
          <w:lang w:eastAsia="ja-JP"/>
        </w:rPr>
      </w:pPr>
      <w:r>
        <w:rPr>
          <w:rFonts w:ascii="Arial" w:hAnsi="Arial" w:cs="Arial"/>
          <w:sz w:val="20"/>
          <w:szCs w:val="20"/>
          <w:lang w:val="en-US"/>
        </w:rPr>
        <w:t>For Type-2 CG:</w:t>
      </w:r>
    </w:p>
    <w:p w14:paraId="43191103"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04" w14:textId="77777777" w:rsidR="00F45E30" w:rsidRDefault="00E272BF">
      <w:pPr>
        <w:pStyle w:val="aff6"/>
        <w:numPr>
          <w:ilvl w:val="2"/>
          <w:numId w:val="44"/>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43191105"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43191106" w14:textId="77777777" w:rsidR="00F45E30" w:rsidRDefault="00E272BF">
      <w:pPr>
        <w:pStyle w:val="aff6"/>
        <w:numPr>
          <w:ilvl w:val="2"/>
          <w:numId w:val="44"/>
        </w:numPr>
        <w:rPr>
          <w:rFonts w:ascii="Arial" w:hAnsi="Arial" w:cs="Arial"/>
          <w:sz w:val="20"/>
          <w:szCs w:val="20"/>
          <w:lang w:eastAsia="ja-JP"/>
        </w:rPr>
      </w:pPr>
      <w:r>
        <w:rPr>
          <w:rFonts w:ascii="Arial" w:hAnsi="Arial" w:cs="Arial"/>
          <w:sz w:val="20"/>
          <w:szCs w:val="20"/>
          <w:lang w:val="en-US" w:eastAsia="ja-JP"/>
        </w:rPr>
        <w:t>HW/HiSi</w:t>
      </w:r>
    </w:p>
    <w:p w14:paraId="43191107" w14:textId="77777777" w:rsidR="00F45E30" w:rsidRDefault="00E272BF">
      <w:pPr>
        <w:pStyle w:val="aff6"/>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3191108" w14:textId="77777777" w:rsidR="00F45E30" w:rsidRDefault="00E272BF">
      <w:pPr>
        <w:pStyle w:val="aff6"/>
        <w:numPr>
          <w:ilvl w:val="2"/>
          <w:numId w:val="44"/>
        </w:numPr>
        <w:rPr>
          <w:rFonts w:ascii="Arial" w:hAnsi="Arial" w:cs="Arial"/>
          <w:sz w:val="20"/>
          <w:szCs w:val="20"/>
          <w:lang w:eastAsia="ja-JP"/>
        </w:rPr>
      </w:pPr>
      <w:r>
        <w:rPr>
          <w:rFonts w:ascii="Arial" w:eastAsia="Times New Roman" w:hAnsi="Arial" w:cs="Arial"/>
          <w:sz w:val="20"/>
          <w:szCs w:val="20"/>
          <w:lang w:val="en-US"/>
        </w:rPr>
        <w:t>Nokia/NSB</w:t>
      </w:r>
    </w:p>
    <w:p w14:paraId="43191109" w14:textId="77777777" w:rsidR="00F45E30" w:rsidRDefault="00F45E30">
      <w:pPr>
        <w:pStyle w:val="aff6"/>
        <w:ind w:left="1800"/>
        <w:rPr>
          <w:rFonts w:ascii="Arial" w:hAnsi="Arial" w:cs="Arial"/>
          <w:sz w:val="20"/>
          <w:szCs w:val="20"/>
          <w:lang w:eastAsia="ja-JP"/>
        </w:rPr>
      </w:pPr>
    </w:p>
    <w:p w14:paraId="4319110A" w14:textId="77777777" w:rsidR="00F45E30" w:rsidRDefault="00E272BF">
      <w:pPr>
        <w:pStyle w:val="aff6"/>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19110B" w14:textId="77777777" w:rsidR="00F45E30" w:rsidRDefault="00E272BF">
      <w:pPr>
        <w:pStyle w:val="aff6"/>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10C"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sv-SE"/>
        </w:rPr>
        <w:t>ZTE, HW/HiSi</w:t>
      </w:r>
    </w:p>
    <w:p w14:paraId="4319110D" w14:textId="77777777" w:rsidR="00F45E30" w:rsidRDefault="00E272BF">
      <w:pPr>
        <w:pStyle w:val="aff6"/>
        <w:numPr>
          <w:ilvl w:val="0"/>
          <w:numId w:val="44"/>
        </w:numPr>
        <w:rPr>
          <w:rFonts w:ascii="Arial" w:hAnsi="Arial" w:cs="Arial"/>
          <w:sz w:val="20"/>
          <w:szCs w:val="20"/>
          <w:lang w:eastAsia="ja-JP"/>
        </w:rPr>
      </w:pPr>
      <w:r>
        <w:rPr>
          <w:rFonts w:ascii="Arial" w:hAnsi="Arial" w:cs="Arial"/>
          <w:sz w:val="20"/>
          <w:szCs w:val="20"/>
          <w:lang w:val="en-US"/>
        </w:rPr>
        <w:t>For Type-2 CG</w:t>
      </w:r>
    </w:p>
    <w:p w14:paraId="4319110E"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0F" w14:textId="77777777" w:rsidR="00F45E30" w:rsidRDefault="00E272BF">
      <w:pPr>
        <w:pStyle w:val="aff6"/>
        <w:numPr>
          <w:ilvl w:val="2"/>
          <w:numId w:val="44"/>
        </w:numPr>
        <w:rPr>
          <w:rFonts w:ascii="Arial" w:hAnsi="Arial" w:cs="Arial"/>
          <w:sz w:val="20"/>
          <w:szCs w:val="20"/>
          <w:lang w:eastAsia="ja-JP"/>
        </w:rPr>
      </w:pPr>
      <w:r>
        <w:rPr>
          <w:rFonts w:ascii="Arial" w:hAnsi="Arial" w:cs="Arial"/>
          <w:sz w:val="20"/>
          <w:szCs w:val="20"/>
          <w:lang w:val="en-US" w:eastAsia="ja-JP"/>
        </w:rPr>
        <w:t>ZTE</w:t>
      </w:r>
    </w:p>
    <w:p w14:paraId="43191110"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43191111" w14:textId="77777777" w:rsidR="00F45E30" w:rsidRDefault="00E272BF">
      <w:pPr>
        <w:pStyle w:val="aff6"/>
        <w:numPr>
          <w:ilvl w:val="2"/>
          <w:numId w:val="44"/>
        </w:numPr>
        <w:rPr>
          <w:rFonts w:ascii="Arial" w:hAnsi="Arial" w:cs="Arial"/>
          <w:sz w:val="20"/>
          <w:szCs w:val="20"/>
          <w:lang w:eastAsia="ja-JP"/>
        </w:rPr>
      </w:pPr>
      <w:r>
        <w:rPr>
          <w:rFonts w:ascii="Arial" w:hAnsi="Arial" w:cs="Arial"/>
          <w:sz w:val="20"/>
          <w:szCs w:val="20"/>
          <w:lang w:val="en-US" w:eastAsia="ja-JP"/>
        </w:rPr>
        <w:t>HW/HiSi</w:t>
      </w:r>
    </w:p>
    <w:p w14:paraId="43191112" w14:textId="77777777" w:rsidR="00F45E30" w:rsidRDefault="00F45E30">
      <w:pPr>
        <w:rPr>
          <w:rFonts w:ascii="Times New Roman" w:hAnsi="Times New Roman" w:cs="Times New Roman"/>
          <w:b/>
          <w:bCs/>
          <w:lang w:eastAsia="ja-JP"/>
        </w:rPr>
      </w:pPr>
    </w:p>
    <w:p w14:paraId="43191113" w14:textId="77777777" w:rsidR="00F45E30" w:rsidRDefault="00E272BF">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afe"/>
        <w:tblW w:w="0" w:type="auto"/>
        <w:tblLayout w:type="fixed"/>
        <w:tblLook w:val="04A0" w:firstRow="1" w:lastRow="0" w:firstColumn="1" w:lastColumn="0" w:noHBand="0" w:noVBand="1"/>
      </w:tblPr>
      <w:tblGrid>
        <w:gridCol w:w="1271"/>
        <w:gridCol w:w="8358"/>
      </w:tblGrid>
      <w:tr w:rsidR="00F45E30" w14:paraId="43191116" w14:textId="77777777">
        <w:tc>
          <w:tcPr>
            <w:tcW w:w="1271" w:type="dxa"/>
            <w:shd w:val="clear" w:color="auto" w:fill="FFF2CC" w:themeFill="accent4" w:themeFillTint="33"/>
          </w:tcPr>
          <w:p w14:paraId="4319111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11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119" w14:textId="77777777">
        <w:tc>
          <w:tcPr>
            <w:tcW w:w="1271" w:type="dxa"/>
          </w:tcPr>
          <w:p w14:paraId="4319111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1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F45E30" w14:paraId="4319111C" w14:textId="77777777">
        <w:tc>
          <w:tcPr>
            <w:tcW w:w="1271" w:type="dxa"/>
          </w:tcPr>
          <w:p w14:paraId="4319111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11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F45E30" w14:paraId="4319111F" w14:textId="77777777">
        <w:tc>
          <w:tcPr>
            <w:tcW w:w="1271" w:type="dxa"/>
          </w:tcPr>
          <w:p w14:paraId="4319111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111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F45E30" w14:paraId="43191124" w14:textId="77777777">
        <w:tc>
          <w:tcPr>
            <w:tcW w:w="1271" w:type="dxa"/>
          </w:tcPr>
          <w:p w14:paraId="4319112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1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431911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431911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F45E30" w14:paraId="43191127" w14:textId="77777777">
        <w:tc>
          <w:tcPr>
            <w:tcW w:w="1271" w:type="dxa"/>
          </w:tcPr>
          <w:p w14:paraId="4319112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HW/HiSi</w:t>
            </w:r>
          </w:p>
        </w:tc>
        <w:tc>
          <w:tcPr>
            <w:tcW w:w="8358" w:type="dxa"/>
          </w:tcPr>
          <w:p w14:paraId="4319112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F45E30" w14:paraId="4319112A" w14:textId="77777777">
        <w:tc>
          <w:tcPr>
            <w:tcW w:w="1271" w:type="dxa"/>
          </w:tcPr>
          <w:p w14:paraId="431911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4319112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F45E30" w14:paraId="4319112D" w14:textId="77777777">
        <w:tc>
          <w:tcPr>
            <w:tcW w:w="1271" w:type="dxa"/>
          </w:tcPr>
          <w:p w14:paraId="431911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1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F45E30" w14:paraId="43191132" w14:textId="77777777">
        <w:tc>
          <w:tcPr>
            <w:tcW w:w="1271" w:type="dxa"/>
          </w:tcPr>
          <w:p w14:paraId="431911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1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431911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319113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F45E30" w14:paraId="43191135" w14:textId="77777777">
        <w:tc>
          <w:tcPr>
            <w:tcW w:w="1271" w:type="dxa"/>
          </w:tcPr>
          <w:p w14:paraId="4319113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1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F45E30" w14:paraId="43191138" w14:textId="77777777">
        <w:tc>
          <w:tcPr>
            <w:tcW w:w="1271" w:type="dxa"/>
          </w:tcPr>
          <w:p w14:paraId="4319113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1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F45E30" w14:paraId="4319113B" w14:textId="77777777">
        <w:tc>
          <w:tcPr>
            <w:tcW w:w="1271" w:type="dxa"/>
          </w:tcPr>
          <w:p w14:paraId="4319113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1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F45E30" w14:paraId="4319113F" w14:textId="77777777">
        <w:tc>
          <w:tcPr>
            <w:tcW w:w="1271" w:type="dxa"/>
          </w:tcPr>
          <w:p w14:paraId="4319113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431911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31911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F45E30" w14:paraId="43191142" w14:textId="77777777">
        <w:tc>
          <w:tcPr>
            <w:tcW w:w="1271" w:type="dxa"/>
          </w:tcPr>
          <w:p w14:paraId="4319114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14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F45E30" w14:paraId="43191145" w14:textId="77777777">
        <w:tc>
          <w:tcPr>
            <w:tcW w:w="1271" w:type="dxa"/>
          </w:tcPr>
          <w:p w14:paraId="43191143"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1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F45E30" w14:paraId="43191148" w14:textId="77777777">
        <w:tc>
          <w:tcPr>
            <w:tcW w:w="1271" w:type="dxa"/>
          </w:tcPr>
          <w:p w14:paraId="4319114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4319114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114B" w14:textId="77777777">
        <w:trPr>
          <w:trHeight w:val="389"/>
        </w:trPr>
        <w:tc>
          <w:tcPr>
            <w:tcW w:w="1271" w:type="dxa"/>
          </w:tcPr>
          <w:p w14:paraId="4319114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31911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F45E30" w14:paraId="4319114E" w14:textId="77777777">
        <w:tc>
          <w:tcPr>
            <w:tcW w:w="1271" w:type="dxa"/>
          </w:tcPr>
          <w:p w14:paraId="4319114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1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F45E30" w14:paraId="43191151" w14:textId="77777777">
        <w:tc>
          <w:tcPr>
            <w:tcW w:w="1271" w:type="dxa"/>
          </w:tcPr>
          <w:p w14:paraId="4319114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1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F45E30" w14:paraId="43191154" w14:textId="77777777">
        <w:tc>
          <w:tcPr>
            <w:tcW w:w="1271" w:type="dxa"/>
          </w:tcPr>
          <w:p w14:paraId="4319115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15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43191155" w14:textId="77777777" w:rsidR="00F45E30" w:rsidRDefault="00F45E30">
      <w:pPr>
        <w:rPr>
          <w:lang w:eastAsia="ja-JP"/>
        </w:rPr>
      </w:pPr>
    </w:p>
    <w:p w14:paraId="43191156" w14:textId="77777777" w:rsidR="00F45E30" w:rsidRDefault="00E272BF">
      <w:pPr>
        <w:pStyle w:val="31"/>
        <w:numPr>
          <w:ilvl w:val="2"/>
          <w:numId w:val="18"/>
        </w:numPr>
      </w:pPr>
      <w:r>
        <w:t>Initial Discussions</w:t>
      </w:r>
    </w:p>
    <w:p w14:paraId="4319115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158" w14:textId="77777777" w:rsidR="00F45E30" w:rsidRDefault="00E272BF">
      <w:pPr>
        <w:rPr>
          <w:rFonts w:cs="Arial"/>
          <w:szCs w:val="20"/>
          <w:lang w:eastAsia="ja-JP"/>
        </w:rPr>
      </w:pPr>
      <w:r>
        <w:rPr>
          <w:rFonts w:cs="Arial"/>
          <w:szCs w:val="20"/>
          <w:lang w:eastAsia="ja-JP"/>
        </w:rPr>
        <w:t>Based on the views expressed and observations above, there are two options to choose from.</w:t>
      </w:r>
    </w:p>
    <w:p w14:paraId="43191159" w14:textId="77777777" w:rsidR="00F45E30" w:rsidRDefault="00E272BF">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319115A" w14:textId="77777777" w:rsidR="00F45E30" w:rsidRDefault="00E272BF">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4319115B"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15C"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5D"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15E"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15F" w14:textId="77777777" w:rsidR="00F45E30" w:rsidRDefault="00E272BF">
      <w:pPr>
        <w:pStyle w:val="aff6"/>
        <w:numPr>
          <w:ilvl w:val="0"/>
          <w:numId w:val="44"/>
        </w:numPr>
        <w:rPr>
          <w:rFonts w:ascii="Arial" w:hAnsi="Arial" w:cs="Arial"/>
          <w:sz w:val="20"/>
          <w:szCs w:val="20"/>
          <w:lang w:val="en-US" w:eastAsia="ja-JP"/>
        </w:rPr>
      </w:pPr>
      <w:r>
        <w:rPr>
          <w:rFonts w:ascii="Arial" w:hAnsi="Arial" w:cs="Arial"/>
          <w:sz w:val="20"/>
          <w:szCs w:val="20"/>
          <w:lang w:val="en-US" w:eastAsia="ja-JP"/>
        </w:rPr>
        <w:lastRenderedPageBreak/>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60" w14:textId="77777777" w:rsidR="00F45E30" w:rsidRDefault="00E272BF">
      <w:pPr>
        <w:pStyle w:val="aff6"/>
        <w:numPr>
          <w:ilvl w:val="0"/>
          <w:numId w:val="44"/>
        </w:numPr>
        <w:rPr>
          <w:rFonts w:ascii="Arial" w:hAnsi="Arial" w:cs="Arial"/>
          <w:sz w:val="20"/>
          <w:szCs w:val="20"/>
          <w:lang w:eastAsia="ja-JP"/>
        </w:rPr>
      </w:pPr>
      <w:r>
        <w:rPr>
          <w:rFonts w:ascii="Arial" w:hAnsi="Arial" w:cs="Arial"/>
          <w:sz w:val="20"/>
          <w:szCs w:val="20"/>
          <w:lang w:val="en-US"/>
        </w:rPr>
        <w:t>For Type-2 CG:</w:t>
      </w:r>
    </w:p>
    <w:p w14:paraId="43191161"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62"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63" w14:textId="77777777" w:rsidR="00F45E30" w:rsidRDefault="00E272BF">
      <w:pPr>
        <w:pStyle w:val="aff6"/>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43191164" w14:textId="77777777" w:rsidR="00F45E30" w:rsidRDefault="00F45E30">
      <w:pPr>
        <w:rPr>
          <w:rFonts w:cs="Arial"/>
          <w:b/>
          <w:bCs/>
          <w:szCs w:val="20"/>
          <w:highlight w:val="yellow"/>
          <w:lang w:val="en-GB" w:eastAsia="ja-JP"/>
        </w:rPr>
      </w:pPr>
    </w:p>
    <w:p w14:paraId="43191165"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166"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67"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168"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169" w14:textId="77777777" w:rsidR="00F45E30" w:rsidRDefault="00E272BF">
      <w:pPr>
        <w:pStyle w:val="aff6"/>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16A" w14:textId="77777777" w:rsidR="00F45E30" w:rsidRDefault="00E272BF">
      <w:pPr>
        <w:pStyle w:val="aff6"/>
        <w:numPr>
          <w:ilvl w:val="0"/>
          <w:numId w:val="44"/>
        </w:numPr>
        <w:rPr>
          <w:rFonts w:ascii="Arial" w:hAnsi="Arial" w:cs="Arial"/>
          <w:sz w:val="20"/>
          <w:szCs w:val="20"/>
          <w:lang w:eastAsia="ja-JP"/>
        </w:rPr>
      </w:pPr>
      <w:r>
        <w:rPr>
          <w:rFonts w:ascii="Arial" w:hAnsi="Arial" w:cs="Arial"/>
          <w:sz w:val="20"/>
          <w:szCs w:val="20"/>
          <w:lang w:val="en-US"/>
        </w:rPr>
        <w:t>For Type-2 CG</w:t>
      </w:r>
    </w:p>
    <w:p w14:paraId="4319116B"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6C"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16D" w14:textId="77777777" w:rsidR="00F45E30" w:rsidRDefault="00F45E30">
      <w:pPr>
        <w:rPr>
          <w:rFonts w:cs="Arial"/>
          <w:szCs w:val="20"/>
          <w:lang w:eastAsia="ja-JP"/>
        </w:rPr>
      </w:pPr>
    </w:p>
    <w:p w14:paraId="4319116E" w14:textId="77777777" w:rsidR="00F45E30" w:rsidRDefault="00F45E30">
      <w:pPr>
        <w:rPr>
          <w:rFonts w:cs="Arial"/>
          <w:szCs w:val="20"/>
          <w:lang w:val="en-GB" w:eastAsia="ja-JP"/>
        </w:rPr>
      </w:pPr>
    </w:p>
    <w:p w14:paraId="4319116F"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170" w14:textId="77777777" w:rsidR="00F45E30" w:rsidRDefault="00F45E30">
      <w:pPr>
        <w:pStyle w:val="aff6"/>
        <w:ind w:left="360"/>
        <w:rPr>
          <w:rFonts w:ascii="Arial" w:hAnsi="Arial" w:cs="Arial"/>
          <w:sz w:val="20"/>
          <w:szCs w:val="20"/>
          <w:lang w:val="en-GB" w:eastAsia="ja-JP"/>
        </w:rPr>
      </w:pPr>
    </w:p>
    <w:p w14:paraId="43191171" w14:textId="77777777" w:rsidR="00F45E30" w:rsidRDefault="00E272BF">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3191172" w14:textId="77777777" w:rsidR="00F45E30" w:rsidRDefault="00F45E30">
      <w:pPr>
        <w:pStyle w:val="aff6"/>
        <w:ind w:left="360"/>
        <w:rPr>
          <w:rFonts w:ascii="Arial" w:hAnsi="Arial" w:cs="Arial"/>
          <w:b/>
          <w:bCs/>
          <w:sz w:val="20"/>
          <w:szCs w:val="20"/>
          <w:lang w:val="en-GB" w:eastAsia="ja-JP"/>
        </w:rPr>
      </w:pPr>
    </w:p>
    <w:p w14:paraId="43191173" w14:textId="77777777" w:rsidR="00F45E30" w:rsidRDefault="00E272BF">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174" w14:textId="77777777" w:rsidR="00F45E30" w:rsidRDefault="00F45E30">
      <w:pPr>
        <w:pStyle w:val="aff6"/>
        <w:rPr>
          <w:rFonts w:ascii="Arial" w:hAnsi="Arial" w:cs="Arial"/>
          <w:b/>
          <w:bCs/>
          <w:sz w:val="20"/>
          <w:szCs w:val="20"/>
          <w:lang w:val="en-US" w:eastAsia="ja-JP"/>
        </w:rPr>
      </w:pPr>
    </w:p>
    <w:p w14:paraId="43191175" w14:textId="77777777" w:rsidR="00F45E30" w:rsidRDefault="00F45E30">
      <w:pPr>
        <w:pStyle w:val="aff6"/>
        <w:rPr>
          <w:rFonts w:ascii="Arial" w:hAnsi="Arial" w:cs="Arial"/>
          <w:b/>
          <w:bCs/>
          <w:sz w:val="20"/>
          <w:szCs w:val="20"/>
          <w:lang w:val="en-US" w:eastAsia="ja-JP"/>
        </w:rPr>
      </w:pPr>
    </w:p>
    <w:p w14:paraId="43191176" w14:textId="77777777" w:rsidR="00F45E30" w:rsidRDefault="00F45E30">
      <w:pPr>
        <w:pStyle w:val="aff6"/>
        <w:ind w:left="360"/>
        <w:jc w:val="both"/>
        <w:rPr>
          <w:rFonts w:ascii="Arial" w:hAnsi="Arial" w:cs="Arial"/>
          <w:b/>
          <w:bCs/>
          <w:sz w:val="20"/>
          <w:szCs w:val="20"/>
          <w:lang w:val="en-US" w:eastAsia="ja-JP"/>
        </w:rPr>
      </w:pPr>
    </w:p>
    <w:p w14:paraId="43191177"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65"/>
        <w:gridCol w:w="8264"/>
      </w:tblGrid>
      <w:tr w:rsidR="00F45E30" w14:paraId="4319117A" w14:textId="77777777">
        <w:tc>
          <w:tcPr>
            <w:tcW w:w="1365" w:type="dxa"/>
            <w:shd w:val="clear" w:color="auto" w:fill="A8D08D" w:themeFill="accent6" w:themeFillTint="99"/>
          </w:tcPr>
          <w:p w14:paraId="4319117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117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17E" w14:textId="77777777">
        <w:tc>
          <w:tcPr>
            <w:tcW w:w="1365" w:type="dxa"/>
          </w:tcPr>
          <w:p w14:paraId="4319117B"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64" w:type="dxa"/>
          </w:tcPr>
          <w:p w14:paraId="4319117C"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For Proposal 1-3-1, </w:t>
            </w:r>
            <w:r>
              <w:rPr>
                <w:rFonts w:ascii="Times New Roman" w:eastAsia="宋体" w:hAnsi="Times New Roman" w:cs="Times New Roman"/>
                <w:bCs/>
                <w:szCs w:val="18"/>
                <w:lang w:eastAsia="zh-CN"/>
              </w:rPr>
              <w:t>as highlighted in the context, we see the benefit of flexibility and signaling impact as well, thus option 1 is preferable. But we can be flexible for option 1.</w:t>
            </w:r>
          </w:p>
          <w:p w14:paraId="4319117D" w14:textId="77777777" w:rsidR="00F45E30" w:rsidRDefault="00E272BF">
            <w:pPr>
              <w:rPr>
                <w:rFonts w:ascii="Times New Roman" w:hAnsi="Times New Roman" w:cs="Times New Roman"/>
                <w:b/>
                <w:bCs/>
                <w:szCs w:val="18"/>
                <w:lang w:eastAsia="ja-JP"/>
              </w:rPr>
            </w:pPr>
            <w:r>
              <w:rPr>
                <w:rFonts w:ascii="Times New Roman" w:eastAsia="宋体" w:hAnsi="Times New Roman" w:cs="Times New Roman" w:hint="eastAsia"/>
                <w:bCs/>
                <w:szCs w:val="18"/>
                <w:lang w:eastAsia="zh-CN"/>
              </w:rPr>
              <w:t xml:space="preserve">For Proposal 1-3-2, </w:t>
            </w:r>
            <w:r>
              <w:rPr>
                <w:rFonts w:ascii="Times New Roman" w:eastAsia="宋体" w:hAnsi="Times New Roman" w:cs="Times New Roman"/>
                <w:bCs/>
                <w:szCs w:val="18"/>
                <w:lang w:eastAsia="zh-CN"/>
              </w:rPr>
              <w:t>option 2 is preferable, and we can also be flexible for option 1.</w:t>
            </w:r>
          </w:p>
        </w:tc>
      </w:tr>
      <w:tr w:rsidR="00F45E30" w14:paraId="43191191" w14:textId="77777777">
        <w:tc>
          <w:tcPr>
            <w:tcW w:w="1365" w:type="dxa"/>
          </w:tcPr>
          <w:p w14:paraId="4319117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118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43191181" w14:textId="77777777" w:rsidR="00F45E30" w:rsidRDefault="00F45E30">
            <w:pPr>
              <w:rPr>
                <w:rFonts w:ascii="Times New Roman" w:hAnsi="Times New Roman" w:cs="Times New Roman"/>
                <w:b/>
                <w:bCs/>
                <w:szCs w:val="18"/>
                <w:lang w:eastAsia="ja-JP"/>
              </w:rPr>
            </w:pPr>
          </w:p>
          <w:p w14:paraId="43191182"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3191183" w14:textId="77777777" w:rsidR="00F45E30" w:rsidRDefault="00F45E30">
            <w:pPr>
              <w:rPr>
                <w:rFonts w:cs="Arial"/>
                <w:b/>
                <w:bCs/>
                <w:sz w:val="20"/>
                <w:szCs w:val="20"/>
                <w:highlight w:val="yellow"/>
                <w:lang w:eastAsia="ja-JP"/>
              </w:rPr>
            </w:pPr>
          </w:p>
          <w:p w14:paraId="43191184"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85" w14:textId="77777777" w:rsidR="00F45E30" w:rsidRDefault="00E272BF">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3191186" w14:textId="77777777" w:rsidR="00F45E30" w:rsidRDefault="00E272BF">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43191187" w14:textId="77777777" w:rsidR="00F45E30" w:rsidRDefault="00E272BF">
            <w:pPr>
              <w:pStyle w:val="aff6"/>
              <w:numPr>
                <w:ilvl w:val="0"/>
                <w:numId w:val="44"/>
              </w:numPr>
              <w:rPr>
                <w:rFonts w:ascii="Arial" w:hAnsi="Arial" w:cs="Arial"/>
                <w:sz w:val="20"/>
                <w:szCs w:val="20"/>
                <w:lang w:eastAsia="ja-JP"/>
              </w:rPr>
            </w:pPr>
            <w:r>
              <w:rPr>
                <w:rFonts w:ascii="Arial" w:hAnsi="Arial" w:cs="Arial"/>
                <w:sz w:val="20"/>
                <w:szCs w:val="20"/>
                <w:lang w:val="en-US" w:eastAsia="ja-JP"/>
              </w:rPr>
              <w:t xml:space="preserve">For Type-1 CG: </w:t>
            </w:r>
          </w:p>
          <w:p w14:paraId="43191188" w14:textId="77777777" w:rsidR="00F45E30" w:rsidRDefault="00E272BF">
            <w:pPr>
              <w:pStyle w:val="aff6"/>
              <w:numPr>
                <w:ilvl w:val="0"/>
                <w:numId w:val="44"/>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89" w14:textId="77777777" w:rsidR="00F45E30" w:rsidRDefault="00E272BF">
            <w:pPr>
              <w:pStyle w:val="aff6"/>
              <w:numPr>
                <w:ilvl w:val="0"/>
                <w:numId w:val="44"/>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4319118A" w14:textId="77777777" w:rsidR="00F45E30" w:rsidRDefault="00E272BF">
            <w:pPr>
              <w:pStyle w:val="aff6"/>
              <w:numPr>
                <w:ilvl w:val="0"/>
                <w:numId w:val="44"/>
              </w:numPr>
              <w:rPr>
                <w:rFonts w:ascii="Arial" w:hAnsi="Arial" w:cs="Arial"/>
                <w:sz w:val="20"/>
                <w:szCs w:val="20"/>
                <w:lang w:eastAsia="ja-JP"/>
              </w:rPr>
            </w:pPr>
            <w:r>
              <w:rPr>
                <w:rFonts w:ascii="Arial" w:hAnsi="Arial" w:cs="Arial"/>
                <w:sz w:val="20"/>
                <w:szCs w:val="20"/>
                <w:lang w:val="en-US"/>
              </w:rPr>
              <w:t>For Type-2 CG:</w:t>
            </w:r>
          </w:p>
          <w:p w14:paraId="4319118B"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8C"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8D" w14:textId="77777777" w:rsidR="00F45E30" w:rsidRDefault="00E272BF">
            <w:pPr>
              <w:pStyle w:val="aff6"/>
              <w:numPr>
                <w:ilvl w:val="1"/>
                <w:numId w:val="44"/>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4319118E" w14:textId="77777777" w:rsidR="00F45E30" w:rsidRDefault="00F45E30">
            <w:pPr>
              <w:rPr>
                <w:rFonts w:ascii="Times New Roman" w:hAnsi="Times New Roman" w:cs="Times New Roman"/>
                <w:b/>
                <w:bCs/>
                <w:sz w:val="20"/>
                <w:szCs w:val="20"/>
                <w:lang w:eastAsia="ja-JP"/>
              </w:rPr>
            </w:pPr>
          </w:p>
          <w:p w14:paraId="4319118F"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90" w14:textId="77777777" w:rsidR="00F45E30" w:rsidRDefault="00E272BF">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F45E30" w14:paraId="43191195" w14:textId="77777777">
        <w:tc>
          <w:tcPr>
            <w:tcW w:w="1365" w:type="dxa"/>
          </w:tcPr>
          <w:p w14:paraId="4319119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319119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4319119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F45E30" w14:paraId="43191198" w14:textId="77777777">
        <w:tc>
          <w:tcPr>
            <w:tcW w:w="1365" w:type="dxa"/>
          </w:tcPr>
          <w:p w14:paraId="431911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4319119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F45E30" w14:paraId="4319119B" w14:textId="77777777">
        <w:tc>
          <w:tcPr>
            <w:tcW w:w="1365" w:type="dxa"/>
          </w:tcPr>
          <w:p w14:paraId="4319119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119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F45E30" w14:paraId="4319119E" w14:textId="77777777">
        <w:tc>
          <w:tcPr>
            <w:tcW w:w="1365" w:type="dxa"/>
          </w:tcPr>
          <w:p w14:paraId="4319119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4319119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F45E30" w14:paraId="431911A2" w14:textId="77777777">
        <w:tc>
          <w:tcPr>
            <w:tcW w:w="1365" w:type="dxa"/>
          </w:tcPr>
          <w:p w14:paraId="431911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11A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431911A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F45E30" w14:paraId="431911A6" w14:textId="77777777">
        <w:tc>
          <w:tcPr>
            <w:tcW w:w="1365" w:type="dxa"/>
          </w:tcPr>
          <w:p w14:paraId="431911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31911A4"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For Proposal 1-3-1</w:t>
            </w:r>
            <w:r>
              <w:rPr>
                <w:rFonts w:ascii="Times New Roman" w:eastAsia="宋体"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431911A5" w14:textId="77777777" w:rsidR="00F45E30" w:rsidRDefault="00E272BF">
            <w:pPr>
              <w:rPr>
                <w:rFonts w:ascii="Times New Roman" w:hAnsi="Times New Roman" w:cs="Times New Roman"/>
                <w:szCs w:val="18"/>
                <w:lang w:eastAsia="ja-JP"/>
              </w:rPr>
            </w:pPr>
            <w:r>
              <w:rPr>
                <w:rFonts w:ascii="Times New Roman" w:eastAsia="宋体" w:hAnsi="Times New Roman" w:cs="Times New Roman" w:hint="eastAsia"/>
                <w:bCs/>
                <w:szCs w:val="18"/>
                <w:lang w:eastAsia="zh-CN"/>
              </w:rPr>
              <w:t>For Proposal 1-3-2,</w:t>
            </w:r>
            <w:r>
              <w:rPr>
                <w:rFonts w:ascii="Times New Roman" w:eastAsia="宋体"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F45E30" w14:paraId="431911A9" w14:textId="77777777">
        <w:tc>
          <w:tcPr>
            <w:tcW w:w="1365" w:type="dxa"/>
          </w:tcPr>
          <w:p w14:paraId="431911A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431911A8" w14:textId="77777777" w:rsidR="00F45E30" w:rsidRDefault="00E272BF">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F45E30" w14:paraId="431911AE" w14:textId="77777777">
        <w:trPr>
          <w:trHeight w:val="147"/>
        </w:trPr>
        <w:tc>
          <w:tcPr>
            <w:tcW w:w="1365" w:type="dxa"/>
          </w:tcPr>
          <w:p w14:paraId="431911AA"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431911AB"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431911A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431911A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F45E30" w14:paraId="431911B1" w14:textId="77777777">
        <w:trPr>
          <w:trHeight w:val="280"/>
        </w:trPr>
        <w:tc>
          <w:tcPr>
            <w:tcW w:w="1365" w:type="dxa"/>
          </w:tcPr>
          <w:p w14:paraId="431911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431911B0"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F45E30" w14:paraId="431911B4" w14:textId="77777777">
        <w:trPr>
          <w:trHeight w:val="280"/>
        </w:trPr>
        <w:tc>
          <w:tcPr>
            <w:tcW w:w="1365" w:type="dxa"/>
          </w:tcPr>
          <w:p w14:paraId="431911B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11B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F45E30" w14:paraId="431911BA" w14:textId="77777777">
        <w:tc>
          <w:tcPr>
            <w:tcW w:w="1365" w:type="dxa"/>
          </w:tcPr>
          <w:p w14:paraId="431911B5" w14:textId="77777777" w:rsidR="00F45E30" w:rsidRDefault="00E272BF">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431911B6"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431911B7"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31911B8" w14:textId="77777777" w:rsidR="00F45E30" w:rsidRDefault="00E272BF">
            <w:pPr>
              <w:rPr>
                <w:rFonts w:ascii="Times New Roman" w:eastAsia="等线" w:hAnsi="Times New Roman" w:cs="Times New Roman"/>
                <w:lang w:eastAsia="zh-CN"/>
              </w:rPr>
            </w:pPr>
            <w:r>
              <w:rPr>
                <w:rFonts w:ascii="Times New Roman" w:eastAsia="等线"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431911B9" w14:textId="77777777" w:rsidR="00F45E30" w:rsidRDefault="00F45E30">
            <w:pPr>
              <w:rPr>
                <w:rFonts w:ascii="Times New Roman" w:eastAsia="Calibri" w:hAnsi="Times New Roman" w:cs="Times New Roman"/>
                <w:lang w:eastAsia="ja-JP"/>
              </w:rPr>
            </w:pPr>
          </w:p>
        </w:tc>
      </w:tr>
      <w:tr w:rsidR="00F45E30" w14:paraId="431911BE" w14:textId="77777777">
        <w:tc>
          <w:tcPr>
            <w:tcW w:w="1365" w:type="dxa"/>
          </w:tcPr>
          <w:p w14:paraId="431911BB" w14:textId="77777777" w:rsidR="00F45E30" w:rsidRDefault="00E272BF">
            <w:pPr>
              <w:rPr>
                <w:rFonts w:ascii="Times New Roman" w:eastAsia="等线" w:hAnsi="Times New Roman" w:cs="Times New Roman"/>
                <w:b/>
                <w:szCs w:val="20"/>
                <w:lang w:val="zh-CN" w:eastAsia="zh-CN"/>
              </w:rPr>
            </w:pPr>
            <w:r>
              <w:rPr>
                <w:rFonts w:ascii="Times New Roman" w:eastAsia="等线" w:hAnsi="Times New Roman" w:cs="Times New Roman" w:hint="eastAsia"/>
                <w:b/>
                <w:szCs w:val="20"/>
                <w:lang w:val="zh-CN" w:eastAsia="zh-CN"/>
              </w:rPr>
              <w:t>O</w:t>
            </w:r>
            <w:r>
              <w:rPr>
                <w:rFonts w:ascii="Times New Roman" w:eastAsia="等线" w:hAnsi="Times New Roman" w:cs="Times New Roman"/>
                <w:b/>
                <w:szCs w:val="20"/>
                <w:lang w:val="zh-CN" w:eastAsia="zh-CN"/>
              </w:rPr>
              <w:t>PPO</w:t>
            </w:r>
          </w:p>
        </w:tc>
        <w:tc>
          <w:tcPr>
            <w:tcW w:w="8264" w:type="dxa"/>
          </w:tcPr>
          <w:p w14:paraId="431911BC"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431911BD"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F45E30" w14:paraId="431911C2" w14:textId="77777777">
        <w:tc>
          <w:tcPr>
            <w:tcW w:w="1365" w:type="dxa"/>
          </w:tcPr>
          <w:p w14:paraId="431911BF" w14:textId="77777777" w:rsidR="00F45E30" w:rsidRDefault="00E272BF">
            <w:pPr>
              <w:rPr>
                <w:rFonts w:ascii="Times New Roman" w:eastAsia="等线" w:hAnsi="Times New Roman" w:cs="Times New Roman"/>
                <w:b/>
                <w:szCs w:val="20"/>
                <w:lang w:val="zh-CN"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264" w:type="dxa"/>
          </w:tcPr>
          <w:p w14:paraId="431911C0" w14:textId="77777777" w:rsidR="00F45E30" w:rsidRDefault="00E272BF">
            <w:pPr>
              <w:jc w:val="both"/>
              <w:rPr>
                <w:rFonts w:ascii="Times New Roman" w:eastAsia="等线" w:hAnsi="Times New Roman" w:cs="Times New Roman"/>
                <w:lang w:eastAsia="zh-CN"/>
              </w:rPr>
            </w:pPr>
            <w:r>
              <w:rPr>
                <w:rFonts w:ascii="Times New Roman" w:eastAsia="等线"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31911C1" w14:textId="77777777" w:rsidR="00F45E30" w:rsidRDefault="00E272BF">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宋体"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宋体" w:hAnsi="Times New Roman" w:cs="Times New Roman" w:hint="eastAsia"/>
                <w:szCs w:val="18"/>
                <w:lang w:eastAsia="zh-CN"/>
              </w:rPr>
              <w:t>2</w:t>
            </w:r>
            <w:r>
              <w:rPr>
                <w:rFonts w:ascii="Times New Roman" w:hAnsi="Times New Roman" w:cs="Times New Roman"/>
                <w:szCs w:val="18"/>
                <w:lang w:eastAsia="ja-JP"/>
              </w:rPr>
              <w:t xml:space="preserve">. </w:t>
            </w:r>
          </w:p>
        </w:tc>
      </w:tr>
      <w:tr w:rsidR="00F45E30" w14:paraId="431911C5" w14:textId="77777777">
        <w:tc>
          <w:tcPr>
            <w:tcW w:w="1365" w:type="dxa"/>
          </w:tcPr>
          <w:p w14:paraId="431911C3"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szCs w:val="20"/>
                <w:lang w:val="zh-CN" w:eastAsia="zh-CN"/>
              </w:rPr>
              <w:t>D</w:t>
            </w:r>
            <w:r>
              <w:rPr>
                <w:rFonts w:ascii="Times New Roman" w:eastAsia="等线" w:hAnsi="Times New Roman" w:cs="Times New Roman"/>
                <w:b/>
                <w:szCs w:val="20"/>
                <w:lang w:val="zh-CN" w:eastAsia="zh-CN"/>
              </w:rPr>
              <w:t>OCOMO</w:t>
            </w:r>
          </w:p>
        </w:tc>
        <w:tc>
          <w:tcPr>
            <w:tcW w:w="8264" w:type="dxa"/>
          </w:tcPr>
          <w:p w14:paraId="431911C4" w14:textId="77777777" w:rsidR="00F45E30" w:rsidRDefault="00E272BF">
            <w:pPr>
              <w:jc w:val="both"/>
              <w:rPr>
                <w:rFonts w:ascii="Times New Roman" w:eastAsia="等线" w:hAnsi="Times New Roman" w:cs="Times New Roman"/>
                <w:lang w:eastAsia="zh-CN"/>
              </w:rPr>
            </w:pPr>
            <w:r>
              <w:rPr>
                <w:rFonts w:ascii="Times New Roman" w:eastAsia="等线" w:hAnsi="Times New Roman" w:cs="Times New Roman" w:hint="eastAsia"/>
                <w:lang w:eastAsia="zh-CN"/>
              </w:rPr>
              <w:t>W</w:t>
            </w:r>
            <w:r>
              <w:rPr>
                <w:rFonts w:ascii="Times New Roman" w:eastAsia="等线"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F45E30" w14:paraId="431911C8" w14:textId="77777777">
        <w:tc>
          <w:tcPr>
            <w:tcW w:w="1365" w:type="dxa"/>
          </w:tcPr>
          <w:p w14:paraId="431911C6" w14:textId="77777777" w:rsidR="00F45E30" w:rsidRDefault="00E272BF">
            <w:pPr>
              <w:rPr>
                <w:rFonts w:ascii="Times New Roman" w:eastAsia="等线"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431911C7" w14:textId="77777777" w:rsidR="00F45E30" w:rsidRDefault="00E272BF">
            <w:pPr>
              <w:jc w:val="both"/>
              <w:rPr>
                <w:rFonts w:ascii="Times New Roman" w:eastAsia="等线"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F45E30" w14:paraId="431911CB" w14:textId="77777777">
        <w:tc>
          <w:tcPr>
            <w:tcW w:w="1365" w:type="dxa"/>
          </w:tcPr>
          <w:p w14:paraId="431911C9"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MediaTek</w:t>
            </w:r>
          </w:p>
        </w:tc>
        <w:tc>
          <w:tcPr>
            <w:tcW w:w="8264" w:type="dxa"/>
          </w:tcPr>
          <w:p w14:paraId="431911CA" w14:textId="77777777" w:rsidR="00F45E30" w:rsidRDefault="00E272BF">
            <w:pPr>
              <w:jc w:val="both"/>
              <w:rPr>
                <w:rFonts w:ascii="Times New Roman" w:eastAsia="Calibri" w:hAnsi="Times New Roman" w:cs="Times New Roman"/>
                <w:lang w:eastAsia="ko-KR"/>
              </w:rPr>
            </w:pPr>
            <w:r>
              <w:rPr>
                <w:rFonts w:ascii="Times New Roman" w:eastAsia="等线" w:hAnsi="Times New Roman" w:cs="Times New Roman"/>
                <w:lang w:eastAsia="zh-CN"/>
              </w:rPr>
              <w:t xml:space="preserve">We don’t see a clear need to have different MCS/FDRA per PUSCH. So, our preference is Option-1 in Proposal 1-3-1 and Option-1 in Proposal 1-3-2. </w:t>
            </w:r>
          </w:p>
        </w:tc>
      </w:tr>
      <w:tr w:rsidR="00F45E30" w14:paraId="431911CE" w14:textId="77777777">
        <w:tc>
          <w:tcPr>
            <w:tcW w:w="1365" w:type="dxa"/>
          </w:tcPr>
          <w:p w14:paraId="431911CC"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431911CD" w14:textId="77777777" w:rsidR="00F45E30" w:rsidRDefault="00E272BF">
            <w:pPr>
              <w:jc w:val="both"/>
              <w:rPr>
                <w:rFonts w:ascii="Times New Roman" w:eastAsia="等线" w:hAnsi="Times New Roman" w:cs="Times New Roman"/>
                <w:lang w:eastAsia="zh-CN"/>
              </w:rPr>
            </w:pPr>
            <w:r>
              <w:rPr>
                <w:rFonts w:ascii="Times New Roman" w:hAnsi="Times New Roman" w:cs="Times New Roman"/>
                <w:szCs w:val="18"/>
                <w:lang w:eastAsia="ja-JP"/>
              </w:rPr>
              <w:t xml:space="preserve">Q1: We support Option 1 for both proposals. </w:t>
            </w:r>
          </w:p>
        </w:tc>
      </w:tr>
      <w:tr w:rsidR="00F45E30" w14:paraId="431911D1" w14:textId="77777777">
        <w:tc>
          <w:tcPr>
            <w:tcW w:w="1365" w:type="dxa"/>
          </w:tcPr>
          <w:p w14:paraId="431911CF"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431911D0"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等线"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F45E30" w14:paraId="431911D4" w14:textId="77777777">
        <w:tc>
          <w:tcPr>
            <w:tcW w:w="1365" w:type="dxa"/>
          </w:tcPr>
          <w:p w14:paraId="431911D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8264" w:type="dxa"/>
          </w:tcPr>
          <w:p w14:paraId="431911D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F45E30" w14:paraId="431911DA" w14:textId="77777777">
        <w:tc>
          <w:tcPr>
            <w:tcW w:w="1365" w:type="dxa"/>
          </w:tcPr>
          <w:p w14:paraId="431911D5"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8264" w:type="dxa"/>
          </w:tcPr>
          <w:p w14:paraId="431911D6"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宋体" w:hAnsi="Times New Roman" w:cs="Times New Roman" w:hint="eastAsia"/>
                <w:szCs w:val="18"/>
                <w:u w:val="single"/>
                <w:lang w:eastAsia="zh-CN"/>
              </w:rPr>
              <w:t>:</w:t>
            </w:r>
          </w:p>
          <w:p w14:paraId="431911D7"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lastRenderedPageBreak/>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431911D8"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Proposal 1-3-2:</w:t>
            </w:r>
          </w:p>
          <w:p w14:paraId="431911D9" w14:textId="77777777" w:rsidR="00F45E30" w:rsidRDefault="00E272BF">
            <w:pPr>
              <w:rPr>
                <w:rFonts w:ascii="Times New Roman" w:hAnsi="Times New Roman" w:cs="Times New Roman"/>
                <w:szCs w:val="18"/>
                <w:lang w:eastAsia="ja-JP"/>
              </w:rPr>
            </w:pPr>
            <w:r>
              <w:rPr>
                <w:rFonts w:ascii="Times New Roman" w:eastAsia="宋体"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F45E30" w14:paraId="431911E3" w14:textId="77777777">
        <w:tc>
          <w:tcPr>
            <w:tcW w:w="1365" w:type="dxa"/>
          </w:tcPr>
          <w:p w14:paraId="431911D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64" w:type="dxa"/>
          </w:tcPr>
          <w:p w14:paraId="431911DC"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DD"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support different MCSs are adopted for CG PUSCHs within a CG period (i.e., Option 2). </w:t>
            </w:r>
          </w:p>
          <w:p w14:paraId="431911DE"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431911DF"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Regarding the detailed design, Alt 2 and Alt 3 can be merged, e.g., DCI or RRC indicates a reference MCS for the 1</w:t>
            </w:r>
            <w:r>
              <w:rPr>
                <w:rFonts w:ascii="Times New Roman" w:eastAsia="等线" w:hAnsi="Times New Roman" w:cs="Times New Roman"/>
                <w:bCs/>
                <w:szCs w:val="18"/>
                <w:vertAlign w:val="superscript"/>
                <w:lang w:eastAsia="zh-CN"/>
              </w:rPr>
              <w:t>st</w:t>
            </w:r>
            <w:r>
              <w:rPr>
                <w:rFonts w:ascii="Times New Roman" w:eastAsia="等线"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431911E0" w14:textId="77777777" w:rsidR="00F45E30" w:rsidRDefault="00F45E30">
            <w:pPr>
              <w:rPr>
                <w:rFonts w:cs="Arial"/>
                <w:b/>
                <w:bCs/>
                <w:sz w:val="20"/>
                <w:szCs w:val="20"/>
                <w:highlight w:val="yellow"/>
                <w:lang w:val="en-GB" w:eastAsia="ja-JP"/>
              </w:rPr>
            </w:pPr>
          </w:p>
          <w:p w14:paraId="431911E1"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E2" w14:textId="77777777" w:rsidR="00F45E30" w:rsidRDefault="00E272BF">
            <w:pPr>
              <w:rPr>
                <w:b/>
                <w:lang w:eastAsia="ja-JP"/>
              </w:rPr>
            </w:pPr>
            <w:r>
              <w:rPr>
                <w:rFonts w:ascii="Times New Roman" w:eastAsia="等线" w:hAnsi="Times New Roman" w:cs="Times New Roman"/>
                <w:bCs/>
                <w:szCs w:val="18"/>
                <w:lang w:eastAsia="zh-CN"/>
              </w:rPr>
              <w:t>We support different number of PRBs for CG PUSCHs in the CG configuration are different. The signaling details can be similar as that for different MCS.</w:t>
            </w:r>
          </w:p>
        </w:tc>
      </w:tr>
      <w:tr w:rsidR="00F45E30" w14:paraId="431911E7" w14:textId="77777777">
        <w:tc>
          <w:tcPr>
            <w:tcW w:w="1365" w:type="dxa"/>
          </w:tcPr>
          <w:p w14:paraId="431911E4"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431911E5" w14:textId="77777777" w:rsidR="00F45E30" w:rsidRPr="00885324" w:rsidRDefault="00E272BF">
            <w:pPr>
              <w:rPr>
                <w:rFonts w:ascii="Times New Roman" w:eastAsia="Calibri" w:hAnsi="Times New Roman" w:cs="Times New Roman"/>
                <w:lang w:eastAsia="ja-JP"/>
              </w:rPr>
            </w:pPr>
            <w:r w:rsidRPr="00885324">
              <w:rPr>
                <w:rFonts w:ascii="Times New Roman" w:eastAsia="Calibri" w:hAnsi="Times New Roman" w:cs="Times New Roman"/>
                <w:lang w:eastAsia="ja-JP"/>
              </w:rPr>
              <w:t>For Proposal 1-3-1, we support Option 1.</w:t>
            </w:r>
          </w:p>
          <w:p w14:paraId="431911E6" w14:textId="77777777" w:rsidR="00F45E30" w:rsidRDefault="00E272BF">
            <w:pPr>
              <w:rPr>
                <w:rFonts w:cs="Arial"/>
                <w:b/>
                <w:bCs/>
                <w:szCs w:val="20"/>
                <w:highlight w:val="yellow"/>
                <w:lang w:val="en-GB" w:eastAsia="ja-JP"/>
              </w:rPr>
            </w:pPr>
            <w:r w:rsidRPr="00885324">
              <w:rPr>
                <w:rFonts w:ascii="Times New Roman" w:eastAsia="Calibri" w:hAnsi="Times New Roman" w:cs="Times New Roman"/>
                <w:lang w:eastAsia="ja-JP"/>
              </w:rPr>
              <w:t>For Proposal 1-3-2, we support Option 1.</w:t>
            </w:r>
          </w:p>
        </w:tc>
      </w:tr>
      <w:tr w:rsidR="00F45E30" w14:paraId="431911EA" w14:textId="77777777">
        <w:tc>
          <w:tcPr>
            <w:tcW w:w="1365" w:type="dxa"/>
          </w:tcPr>
          <w:p w14:paraId="431911E8" w14:textId="77777777" w:rsidR="00F45E30" w:rsidRDefault="00E272B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31911E9" w14:textId="77777777" w:rsidR="00F45E30" w:rsidRPr="00885324" w:rsidRDefault="00E272BF">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F45E30" w14:paraId="431911EF" w14:textId="77777777">
        <w:tc>
          <w:tcPr>
            <w:tcW w:w="1365" w:type="dxa"/>
          </w:tcPr>
          <w:p w14:paraId="431911EB"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31911EC"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431911ED"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431911EE" w14:textId="77777777" w:rsidR="00F45E30" w:rsidRDefault="00F45E30">
            <w:pPr>
              <w:rPr>
                <w:rFonts w:ascii="Times New Roman" w:hAnsi="Times New Roman" w:cs="Times New Roman"/>
                <w:szCs w:val="18"/>
                <w:lang w:val="de-DE" w:eastAsia="ja-JP"/>
              </w:rPr>
            </w:pPr>
          </w:p>
        </w:tc>
      </w:tr>
      <w:tr w:rsidR="00F45E30" w14:paraId="431911F2" w14:textId="77777777">
        <w:tc>
          <w:tcPr>
            <w:tcW w:w="1365" w:type="dxa"/>
          </w:tcPr>
          <w:p w14:paraId="431911F0"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431911F1"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F45E30" w14:paraId="431911FE" w14:textId="77777777">
        <w:tc>
          <w:tcPr>
            <w:tcW w:w="1365" w:type="dxa"/>
            <w:shd w:val="clear" w:color="auto" w:fill="A8D08D" w:themeFill="accent6" w:themeFillTint="99"/>
          </w:tcPr>
          <w:p w14:paraId="431911F3"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31911F4"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31911F5"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431911F6" w14:textId="77777777" w:rsidR="00F45E30" w:rsidRDefault="00E272BF">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1F7" w14:textId="77777777" w:rsidR="00F45E30" w:rsidRDefault="00E272BF">
            <w:pPr>
              <w:pStyle w:val="aff6"/>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431911F8" w14:textId="77777777" w:rsidR="00F45E30" w:rsidRDefault="00F45E30">
            <w:pPr>
              <w:pStyle w:val="aff6"/>
              <w:numPr>
                <w:ilvl w:val="0"/>
                <w:numId w:val="33"/>
              </w:numPr>
              <w:rPr>
                <w:rFonts w:ascii="Times New Roman" w:hAnsi="Times New Roman" w:cs="Times New Roman"/>
                <w:b/>
                <w:bCs/>
                <w:lang w:val="en-GB" w:eastAsia="ja-JP"/>
              </w:rPr>
            </w:pPr>
          </w:p>
          <w:p w14:paraId="431911F9"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31911FA" w14:textId="77777777" w:rsidR="00F45E30" w:rsidRDefault="00E272BF">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lastRenderedPageBreak/>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1FB" w14:textId="77777777" w:rsidR="00F45E30" w:rsidRDefault="00E272BF">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431911FC" w14:textId="77777777" w:rsidR="00F45E30" w:rsidRDefault="00F45E30">
            <w:pPr>
              <w:rPr>
                <w:rFonts w:ascii="Times New Roman" w:hAnsi="Times New Roman" w:cs="Times New Roman"/>
                <w:lang w:eastAsia="ja-JP"/>
              </w:rPr>
            </w:pPr>
          </w:p>
          <w:p w14:paraId="431911FD" w14:textId="77777777" w:rsidR="00F45E30" w:rsidRDefault="00E272BF">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convinded. It should be discussed in GTW to make a decision.</w:t>
            </w:r>
            <w:r>
              <w:rPr>
                <w:rFonts w:ascii="Times New Roman" w:hAnsi="Times New Roman" w:cs="Times New Roman"/>
                <w:lang w:eastAsia="ja-JP"/>
              </w:rPr>
              <w:t xml:space="preserve"> </w:t>
            </w:r>
          </w:p>
        </w:tc>
      </w:tr>
      <w:tr w:rsidR="00F45E30" w14:paraId="43191209" w14:textId="77777777">
        <w:tc>
          <w:tcPr>
            <w:tcW w:w="1365" w:type="dxa"/>
            <w:shd w:val="clear" w:color="auto" w:fill="A8D08D" w:themeFill="accent6" w:themeFillTint="99"/>
          </w:tcPr>
          <w:p w14:paraId="431911FF"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Moderator</w:t>
            </w:r>
          </w:p>
        </w:tc>
        <w:tc>
          <w:tcPr>
            <w:tcW w:w="8264" w:type="dxa"/>
          </w:tcPr>
          <w:p w14:paraId="43191200"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43191201"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2"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3191203" w14:textId="77777777" w:rsidR="00F45E30" w:rsidRDefault="00F45E30">
            <w:pPr>
              <w:rPr>
                <w:rFonts w:cs="Arial"/>
                <w:sz w:val="20"/>
                <w:szCs w:val="18"/>
              </w:rPr>
            </w:pPr>
          </w:p>
          <w:p w14:paraId="43191204"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5"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multi-PUSCHs CG configuration, FDRA of the CG PUSCHs in the CG configuration are the same between different PUSCH occassions</w:t>
            </w:r>
          </w:p>
          <w:p w14:paraId="43191206" w14:textId="77777777" w:rsidR="00F45E30" w:rsidRDefault="00F45E30">
            <w:pPr>
              <w:rPr>
                <w:rFonts w:ascii="Times New Roman" w:eastAsia="Calibri" w:hAnsi="Times New Roman" w:cs="Times New Roman"/>
                <w:b/>
                <w:bCs/>
                <w:highlight w:val="cyan"/>
                <w:lang w:eastAsia="ja-JP"/>
              </w:rPr>
            </w:pPr>
          </w:p>
          <w:p w14:paraId="43191207" w14:textId="77777777" w:rsidR="00F45E30" w:rsidRDefault="00E272BF">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43191208" w14:textId="77777777" w:rsidR="00F45E30" w:rsidRDefault="00F45E30">
            <w:pPr>
              <w:rPr>
                <w:rFonts w:ascii="Times New Roman" w:eastAsia="Calibri" w:hAnsi="Times New Roman" w:cs="Times New Roman"/>
                <w:b/>
                <w:bCs/>
                <w:highlight w:val="cyan"/>
                <w:lang w:eastAsia="ja-JP"/>
              </w:rPr>
            </w:pPr>
          </w:p>
        </w:tc>
      </w:tr>
    </w:tbl>
    <w:p w14:paraId="4319120A" w14:textId="77777777" w:rsidR="00F45E30" w:rsidRDefault="00F45E30">
      <w:pPr>
        <w:rPr>
          <w:lang w:eastAsia="ja-JP"/>
        </w:rPr>
      </w:pPr>
    </w:p>
    <w:p w14:paraId="4319120B" w14:textId="77777777" w:rsidR="00F45E30" w:rsidRDefault="00F45E30">
      <w:pPr>
        <w:rPr>
          <w:lang w:val="en-GB" w:eastAsia="ja-JP"/>
        </w:rPr>
      </w:pPr>
    </w:p>
    <w:p w14:paraId="4319120C" w14:textId="77777777" w:rsidR="00F45E30" w:rsidRDefault="00E272BF">
      <w:pPr>
        <w:pStyle w:val="21"/>
      </w:pPr>
      <w:r>
        <w:t>2.4</w:t>
      </w:r>
      <w:r>
        <w:tab/>
        <w:t>Other topics</w:t>
      </w:r>
    </w:p>
    <w:p w14:paraId="4319120D" w14:textId="77777777" w:rsidR="00F45E30" w:rsidRDefault="00E272BF">
      <w:pPr>
        <w:rPr>
          <w:rFonts w:cs="Arial"/>
          <w:b/>
          <w:bCs/>
          <w:szCs w:val="20"/>
          <w:lang w:val="en-GB" w:eastAsia="ja-JP"/>
        </w:rPr>
      </w:pPr>
      <w:r>
        <w:rPr>
          <w:rFonts w:cs="Arial"/>
          <w:b/>
          <w:bCs/>
          <w:szCs w:val="20"/>
          <w:highlight w:val="cyan"/>
          <w:lang w:val="en-GB" w:eastAsia="ja-JP"/>
        </w:rPr>
        <w:t>Moderator’s summary:</w:t>
      </w:r>
    </w:p>
    <w:p w14:paraId="4319120E" w14:textId="77777777" w:rsidR="00F45E30" w:rsidRDefault="00E272BF">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4319120F" w14:textId="77777777" w:rsidR="00F45E30" w:rsidRDefault="00E272BF">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43191210" w14:textId="77777777" w:rsidR="00F45E30" w:rsidRDefault="00E272BF">
      <w:pPr>
        <w:pStyle w:val="aff6"/>
        <w:numPr>
          <w:ilvl w:val="0"/>
          <w:numId w:val="45"/>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191211" w14:textId="77777777" w:rsidR="00F45E30" w:rsidRDefault="00E272BF">
      <w:pPr>
        <w:pStyle w:val="aff6"/>
        <w:numPr>
          <w:ilvl w:val="0"/>
          <w:numId w:val="45"/>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43191212" w14:textId="77777777" w:rsidR="00F45E30" w:rsidRDefault="00F45E30">
      <w:pPr>
        <w:pStyle w:val="aff6"/>
        <w:ind w:left="774"/>
        <w:rPr>
          <w:rFonts w:ascii="Arial" w:hAnsi="Arial" w:cs="Arial"/>
          <w:sz w:val="20"/>
          <w:szCs w:val="20"/>
          <w:lang w:val="en-GB" w:eastAsia="ja-JP"/>
        </w:rPr>
      </w:pPr>
    </w:p>
    <w:p w14:paraId="43191213" w14:textId="77777777" w:rsidR="00F45E30" w:rsidRDefault="00E272BF">
      <w:pPr>
        <w:spacing w:before="40" w:line="240" w:lineRule="auto"/>
        <w:rPr>
          <w:rFonts w:cs="Arial"/>
          <w:b/>
          <w:bCs/>
          <w:szCs w:val="20"/>
        </w:rPr>
      </w:pPr>
      <w:r>
        <w:rPr>
          <w:rFonts w:cs="Arial"/>
          <w:b/>
          <w:bCs/>
          <w:szCs w:val="20"/>
        </w:rPr>
        <w:t>Topic 2) Repetition for a multi-PUSCHs CG configuration</w:t>
      </w:r>
    </w:p>
    <w:p w14:paraId="43191214" w14:textId="77777777" w:rsidR="00F45E30" w:rsidRDefault="00E272BF">
      <w:pPr>
        <w:pStyle w:val="aff6"/>
        <w:numPr>
          <w:ilvl w:val="0"/>
          <w:numId w:val="46"/>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43191215" w14:textId="77777777" w:rsidR="00F45E30" w:rsidRDefault="00E272BF">
      <w:pPr>
        <w:pStyle w:val="aff6"/>
        <w:numPr>
          <w:ilvl w:val="0"/>
          <w:numId w:val="46"/>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43191216" w14:textId="77777777" w:rsidR="00F45E30" w:rsidRDefault="00F45E30">
      <w:pPr>
        <w:pStyle w:val="aff6"/>
        <w:spacing w:before="40" w:line="240" w:lineRule="auto"/>
        <w:rPr>
          <w:rFonts w:ascii="Arial" w:hAnsi="Arial" w:cs="Arial"/>
          <w:b/>
          <w:bCs/>
          <w:sz w:val="20"/>
          <w:szCs w:val="20"/>
        </w:rPr>
      </w:pPr>
    </w:p>
    <w:p w14:paraId="43191217" w14:textId="77777777" w:rsidR="00F45E30" w:rsidRDefault="00E272BF">
      <w:pPr>
        <w:rPr>
          <w:rFonts w:cs="Arial"/>
          <w:b/>
          <w:bCs/>
          <w:szCs w:val="20"/>
          <w:lang w:val="en-GB" w:eastAsia="ja-JP"/>
        </w:rPr>
      </w:pPr>
      <w:r>
        <w:rPr>
          <w:rFonts w:cs="Arial"/>
          <w:b/>
          <w:bCs/>
          <w:szCs w:val="20"/>
          <w:lang w:val="en-GB" w:eastAsia="ja-JP"/>
        </w:rPr>
        <w:t>Topic 3) CBG retransmission for multiple CG PUSCHs</w:t>
      </w:r>
    </w:p>
    <w:p w14:paraId="43191218" w14:textId="77777777" w:rsidR="00F45E30" w:rsidRDefault="00E272BF">
      <w:pPr>
        <w:pStyle w:val="aff6"/>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19" w14:textId="77777777" w:rsidR="00F45E30" w:rsidRDefault="00F45E30">
      <w:pPr>
        <w:pStyle w:val="aff6"/>
        <w:spacing w:before="40" w:line="240" w:lineRule="auto"/>
        <w:rPr>
          <w:rFonts w:ascii="Arial" w:hAnsi="Arial" w:cs="Arial"/>
          <w:sz w:val="20"/>
          <w:szCs w:val="20"/>
        </w:rPr>
      </w:pPr>
    </w:p>
    <w:p w14:paraId="4319121A" w14:textId="77777777" w:rsidR="00F45E30" w:rsidRDefault="00E272BF">
      <w:pPr>
        <w:spacing w:before="40" w:line="240" w:lineRule="auto"/>
        <w:rPr>
          <w:rFonts w:cs="Arial"/>
          <w:b/>
          <w:bCs/>
          <w:szCs w:val="20"/>
          <w:lang w:val="en-GB" w:eastAsia="ja-JP"/>
        </w:rPr>
      </w:pPr>
      <w:r>
        <w:rPr>
          <w:rFonts w:cs="Arial"/>
          <w:b/>
          <w:bCs/>
          <w:szCs w:val="20"/>
          <w:lang w:val="en-GB" w:eastAsia="ja-JP"/>
        </w:rPr>
        <w:t>Topic 4) One TB over multiple slots</w:t>
      </w:r>
    </w:p>
    <w:p w14:paraId="4319121B" w14:textId="77777777" w:rsidR="00F45E30" w:rsidRDefault="00E272BF">
      <w:pPr>
        <w:pStyle w:val="aff6"/>
        <w:numPr>
          <w:ilvl w:val="0"/>
          <w:numId w:val="46"/>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4319121C" w14:textId="77777777" w:rsidR="00F45E30" w:rsidRDefault="00F45E30">
      <w:pPr>
        <w:pStyle w:val="aff6"/>
        <w:spacing w:before="40" w:line="240" w:lineRule="auto"/>
        <w:rPr>
          <w:rFonts w:ascii="Arial" w:hAnsi="Arial" w:cs="Arial"/>
          <w:sz w:val="20"/>
          <w:szCs w:val="20"/>
        </w:rPr>
      </w:pPr>
    </w:p>
    <w:p w14:paraId="4319121D" w14:textId="77777777" w:rsidR="00F45E30" w:rsidRDefault="00E272BF">
      <w:pPr>
        <w:spacing w:before="40" w:line="240" w:lineRule="auto"/>
        <w:rPr>
          <w:rFonts w:cs="Arial"/>
          <w:b/>
          <w:bCs/>
          <w:szCs w:val="20"/>
          <w:lang w:val="en-GB" w:eastAsia="ja-JP"/>
        </w:rPr>
      </w:pPr>
      <w:r>
        <w:rPr>
          <w:rFonts w:cs="Arial"/>
          <w:b/>
          <w:bCs/>
          <w:szCs w:val="20"/>
          <w:lang w:val="en-GB" w:eastAsia="ja-JP"/>
        </w:rPr>
        <w:lastRenderedPageBreak/>
        <w:t>Topic 5) Frequency hopping as legacy CG</w:t>
      </w:r>
    </w:p>
    <w:p w14:paraId="4319121E" w14:textId="77777777" w:rsidR="00F45E30" w:rsidRDefault="00E272BF">
      <w:pPr>
        <w:pStyle w:val="aff6"/>
        <w:numPr>
          <w:ilvl w:val="0"/>
          <w:numId w:val="46"/>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4319121F" w14:textId="77777777" w:rsidR="00F45E30" w:rsidRDefault="00F45E30">
      <w:pPr>
        <w:pStyle w:val="aff6"/>
        <w:spacing w:before="40" w:line="240" w:lineRule="auto"/>
        <w:rPr>
          <w:rFonts w:ascii="Arial" w:hAnsi="Arial" w:cs="Arial"/>
          <w:sz w:val="20"/>
          <w:szCs w:val="20"/>
          <w:lang w:val="en-GB" w:eastAsia="ja-JP"/>
        </w:rPr>
      </w:pPr>
    </w:p>
    <w:p w14:paraId="43191220" w14:textId="77777777" w:rsidR="00F45E30" w:rsidRDefault="00E272BF">
      <w:pPr>
        <w:spacing w:before="40" w:line="240" w:lineRule="auto"/>
        <w:rPr>
          <w:rFonts w:cs="Arial"/>
          <w:b/>
          <w:bCs/>
          <w:szCs w:val="20"/>
        </w:rPr>
      </w:pPr>
      <w:r>
        <w:rPr>
          <w:rFonts w:cs="Arial"/>
          <w:b/>
          <w:bCs/>
          <w:szCs w:val="20"/>
        </w:rPr>
        <w:t>Topic 6) CG-DFI based retransmission for multi-CG PUSCH</w:t>
      </w:r>
    </w:p>
    <w:p w14:paraId="43191221" w14:textId="77777777" w:rsidR="00F45E30" w:rsidRDefault="00E272BF">
      <w:pPr>
        <w:pStyle w:val="aff6"/>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43191222" w14:textId="77777777" w:rsidR="00F45E30" w:rsidRDefault="00F45E30">
      <w:pPr>
        <w:pStyle w:val="aff6"/>
        <w:spacing w:before="40" w:line="240" w:lineRule="auto"/>
        <w:rPr>
          <w:rFonts w:ascii="Arial" w:hAnsi="Arial" w:cs="Arial"/>
          <w:sz w:val="20"/>
          <w:szCs w:val="20"/>
        </w:rPr>
      </w:pPr>
    </w:p>
    <w:p w14:paraId="43191223" w14:textId="77777777" w:rsidR="00F45E30" w:rsidRDefault="00E272BF">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3191224" w14:textId="77777777" w:rsidR="00F45E30" w:rsidRDefault="00E272BF">
      <w:pPr>
        <w:pStyle w:val="aff6"/>
        <w:numPr>
          <w:ilvl w:val="0"/>
          <w:numId w:val="46"/>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25" w14:textId="77777777" w:rsidR="00F45E30" w:rsidRDefault="00F45E30">
      <w:pPr>
        <w:rPr>
          <w:lang w:val="en-GB" w:eastAsia="ja-JP"/>
        </w:rPr>
      </w:pPr>
    </w:p>
    <w:p w14:paraId="43191226" w14:textId="77777777" w:rsidR="00F45E30" w:rsidRDefault="00E272BF">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afe"/>
        <w:tblW w:w="0" w:type="auto"/>
        <w:tblLayout w:type="fixed"/>
        <w:tblLook w:val="04A0" w:firstRow="1" w:lastRow="0" w:firstColumn="1" w:lastColumn="0" w:noHBand="0" w:noVBand="1"/>
      </w:tblPr>
      <w:tblGrid>
        <w:gridCol w:w="1271"/>
        <w:gridCol w:w="8358"/>
      </w:tblGrid>
      <w:tr w:rsidR="00F45E30" w14:paraId="43191229" w14:textId="77777777">
        <w:tc>
          <w:tcPr>
            <w:tcW w:w="1271" w:type="dxa"/>
            <w:shd w:val="clear" w:color="auto" w:fill="FFF2CC" w:themeFill="accent4" w:themeFillTint="33"/>
          </w:tcPr>
          <w:p w14:paraId="43191227"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228"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22C" w14:textId="77777777">
        <w:tc>
          <w:tcPr>
            <w:tcW w:w="1271" w:type="dxa"/>
          </w:tcPr>
          <w:p w14:paraId="4319122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2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45E30" w14:paraId="43191231" w14:textId="77777777">
        <w:tc>
          <w:tcPr>
            <w:tcW w:w="1271" w:type="dxa"/>
          </w:tcPr>
          <w:p w14:paraId="431912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22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431912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431912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F45E30" w14:paraId="43191234" w14:textId="77777777">
        <w:tc>
          <w:tcPr>
            <w:tcW w:w="1271" w:type="dxa"/>
          </w:tcPr>
          <w:p w14:paraId="431912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23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F45E30" w14:paraId="4319123A" w14:textId="77777777">
        <w:tc>
          <w:tcPr>
            <w:tcW w:w="1271" w:type="dxa"/>
          </w:tcPr>
          <w:p w14:paraId="4319123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2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123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4319123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319123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F45E30" w14:paraId="4319123E" w14:textId="77777777">
        <w:tc>
          <w:tcPr>
            <w:tcW w:w="1271" w:type="dxa"/>
          </w:tcPr>
          <w:p w14:paraId="4319123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23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431912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F45E30" w14:paraId="43191241" w14:textId="77777777">
        <w:tc>
          <w:tcPr>
            <w:tcW w:w="1271" w:type="dxa"/>
          </w:tcPr>
          <w:p w14:paraId="431912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2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F45E30" w14:paraId="43191244" w14:textId="77777777">
        <w:tc>
          <w:tcPr>
            <w:tcW w:w="1271" w:type="dxa"/>
          </w:tcPr>
          <w:p w14:paraId="4319124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124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F45E30" w14:paraId="43191248" w14:textId="77777777">
        <w:tc>
          <w:tcPr>
            <w:tcW w:w="1271" w:type="dxa"/>
          </w:tcPr>
          <w:p w14:paraId="431912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2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4319124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F45E30" w14:paraId="4319124C" w14:textId="77777777">
        <w:tc>
          <w:tcPr>
            <w:tcW w:w="1271" w:type="dxa"/>
          </w:tcPr>
          <w:p w14:paraId="4319124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12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431912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F45E30" w14:paraId="4319124F" w14:textId="77777777">
        <w:tc>
          <w:tcPr>
            <w:tcW w:w="1271" w:type="dxa"/>
          </w:tcPr>
          <w:p w14:paraId="4319124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Apple</w:t>
            </w:r>
          </w:p>
        </w:tc>
        <w:tc>
          <w:tcPr>
            <w:tcW w:w="8358" w:type="dxa"/>
          </w:tcPr>
          <w:p w14:paraId="4319124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F45E30" w14:paraId="43191258" w14:textId="77777777">
        <w:tc>
          <w:tcPr>
            <w:tcW w:w="1271" w:type="dxa"/>
          </w:tcPr>
          <w:p w14:paraId="431912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251" w14:textId="77777777" w:rsidR="00F45E30" w:rsidRDefault="00E272BF">
            <w:pPr>
              <w:pStyle w:val="aff6"/>
              <w:numPr>
                <w:ilvl w:val="0"/>
                <w:numId w:val="46"/>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43191252" w14:textId="77777777" w:rsidR="00F45E30" w:rsidRDefault="00E272BF">
            <w:pPr>
              <w:pStyle w:val="aff6"/>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43191253" w14:textId="77777777" w:rsidR="00F45E30" w:rsidRDefault="00E272BF">
            <w:pPr>
              <w:pStyle w:val="aff6"/>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254" w14:textId="77777777" w:rsidR="00F45E30" w:rsidRDefault="00E272BF">
            <w:pPr>
              <w:pStyle w:val="aff6"/>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43191255" w14:textId="77777777" w:rsidR="00F45E30" w:rsidRDefault="00F45E30">
            <w:pPr>
              <w:spacing w:after="0" w:line="240" w:lineRule="auto"/>
              <w:jc w:val="both"/>
              <w:rPr>
                <w:bCs/>
              </w:rPr>
            </w:pPr>
          </w:p>
          <w:p w14:paraId="43191256" w14:textId="77777777" w:rsidR="00F45E30" w:rsidRDefault="00E272BF">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43191257" w14:textId="77777777" w:rsidR="00F45E30" w:rsidRDefault="00F45E30">
            <w:pPr>
              <w:rPr>
                <w:rFonts w:ascii="Times New Roman" w:hAnsi="Times New Roman" w:cs="Times New Roman"/>
                <w:sz w:val="20"/>
                <w:szCs w:val="20"/>
              </w:rPr>
            </w:pPr>
          </w:p>
        </w:tc>
      </w:tr>
      <w:tr w:rsidR="00F45E30" w14:paraId="4319125D" w14:textId="77777777">
        <w:tc>
          <w:tcPr>
            <w:tcW w:w="1271" w:type="dxa"/>
          </w:tcPr>
          <w:p w14:paraId="4319125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431912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431912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319125C" w14:textId="77777777" w:rsidR="00F45E30" w:rsidRDefault="00E272BF">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4319125E" w14:textId="77777777" w:rsidR="00F45E30" w:rsidRDefault="00F45E30">
      <w:pPr>
        <w:rPr>
          <w:lang w:eastAsia="ja-JP"/>
        </w:rPr>
      </w:pPr>
    </w:p>
    <w:p w14:paraId="4319125F" w14:textId="77777777" w:rsidR="00F45E30" w:rsidRDefault="00E272BF">
      <w:pPr>
        <w:pStyle w:val="31"/>
      </w:pPr>
      <w:r>
        <w:t>2.4.1</w:t>
      </w:r>
      <w:r>
        <w:tab/>
        <w:t>Initial Discussions</w:t>
      </w:r>
    </w:p>
    <w:p w14:paraId="4319126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261"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262" w14:textId="77777777" w:rsidR="00F45E30" w:rsidRDefault="00E272BF">
      <w:pPr>
        <w:pStyle w:val="aff6"/>
        <w:numPr>
          <w:ilvl w:val="0"/>
          <w:numId w:val="47"/>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43191263" w14:textId="77777777" w:rsidR="00F45E30" w:rsidRDefault="00E272BF">
      <w:pPr>
        <w:pStyle w:val="aff6"/>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4" w14:textId="77777777" w:rsidR="00F45E30" w:rsidRDefault="00E272BF">
      <w:pPr>
        <w:pStyle w:val="aff6"/>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5" w14:textId="77777777" w:rsidR="00F45E30" w:rsidRDefault="00E272BF">
      <w:pPr>
        <w:pStyle w:val="aff6"/>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43191266" w14:textId="77777777" w:rsidR="00F45E30" w:rsidRDefault="00E272BF">
      <w:pPr>
        <w:pStyle w:val="aff6"/>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43191267" w14:textId="77777777" w:rsidR="00F45E30" w:rsidRDefault="00E272BF">
      <w:pPr>
        <w:pStyle w:val="aff6"/>
        <w:numPr>
          <w:ilvl w:val="1"/>
          <w:numId w:val="47"/>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3191268" w14:textId="77777777" w:rsidR="00F45E30" w:rsidRDefault="00E272BF">
      <w:pPr>
        <w:pStyle w:val="aff6"/>
        <w:numPr>
          <w:ilvl w:val="1"/>
          <w:numId w:val="47"/>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43191269" w14:textId="77777777" w:rsidR="00F45E30" w:rsidRDefault="00E272BF">
      <w:pPr>
        <w:pStyle w:val="aff6"/>
        <w:numPr>
          <w:ilvl w:val="0"/>
          <w:numId w:val="47"/>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319126A" w14:textId="77777777" w:rsidR="00F45E30" w:rsidRDefault="00E272BF">
      <w:pPr>
        <w:pStyle w:val="aff6"/>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B" w14:textId="77777777" w:rsidR="00F45E30" w:rsidRDefault="00E272BF">
      <w:pPr>
        <w:pStyle w:val="aff6"/>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C" w14:textId="77777777" w:rsidR="00F45E30" w:rsidRDefault="00E272BF">
      <w:pPr>
        <w:pStyle w:val="aff6"/>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319126D" w14:textId="77777777" w:rsidR="00F45E30" w:rsidRDefault="00E272BF">
      <w:pPr>
        <w:pStyle w:val="aff6"/>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4319126E" w14:textId="77777777" w:rsidR="00F45E30" w:rsidRDefault="00E272BF">
      <w:pPr>
        <w:pStyle w:val="aff6"/>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lastRenderedPageBreak/>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4319126F" w14:textId="77777777" w:rsidR="00F45E30" w:rsidRDefault="00E272BF">
      <w:pPr>
        <w:pStyle w:val="aff6"/>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43191270" w14:textId="77777777" w:rsidR="00F45E30" w:rsidRDefault="00E272BF">
      <w:pPr>
        <w:pStyle w:val="aff6"/>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43191271" w14:textId="77777777" w:rsidR="00F45E30" w:rsidRDefault="00E272BF">
      <w:pPr>
        <w:ind w:left="1701"/>
        <w:rPr>
          <w:b/>
          <w:bCs/>
          <w:highlight w:val="green"/>
          <w:lang w:eastAsia="zh-CN"/>
        </w:rPr>
      </w:pPr>
      <w:r>
        <w:rPr>
          <w:b/>
          <w:bCs/>
          <w:highlight w:val="green"/>
          <w:lang w:eastAsia="zh-CN"/>
        </w:rPr>
        <w:t>Agreement</w:t>
      </w:r>
    </w:p>
    <w:p w14:paraId="43191272" w14:textId="77777777" w:rsidR="00F45E30" w:rsidRDefault="00E272BF">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273" w14:textId="77777777" w:rsidR="00F45E30" w:rsidRDefault="00E272BF">
      <w:pPr>
        <w:pStyle w:val="aff6"/>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274" w14:textId="77777777" w:rsidR="00F45E30" w:rsidRDefault="00E272BF">
      <w:pPr>
        <w:pStyle w:val="aff6"/>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275" w14:textId="77777777" w:rsidR="00F45E30" w:rsidRDefault="00E272BF">
      <w:pPr>
        <w:pStyle w:val="aff6"/>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276" w14:textId="77777777" w:rsidR="00F45E30" w:rsidRDefault="00E272BF">
      <w:pPr>
        <w:pStyle w:val="aff6"/>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43191277" w14:textId="77777777" w:rsidR="00F45E30" w:rsidRDefault="00E272BF">
      <w:pPr>
        <w:pStyle w:val="aff6"/>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43191278" w14:textId="77777777" w:rsidR="00F45E30" w:rsidRDefault="00E272BF">
      <w:pPr>
        <w:pStyle w:val="aff6"/>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43191279" w14:textId="77777777" w:rsidR="00F45E30" w:rsidRDefault="00E272BF">
      <w:pPr>
        <w:pStyle w:val="aff6"/>
        <w:numPr>
          <w:ilvl w:val="1"/>
          <w:numId w:val="47"/>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4319127A" w14:textId="77777777" w:rsidR="00F45E30" w:rsidRDefault="00E272BF">
      <w:pPr>
        <w:pStyle w:val="aff6"/>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4319127B" w14:textId="77777777" w:rsidR="00F45E30" w:rsidRDefault="00E272BF">
      <w:pPr>
        <w:pStyle w:val="aff6"/>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19127C" w14:textId="77777777" w:rsidR="00F45E30" w:rsidRDefault="00F45E30">
      <w:pPr>
        <w:rPr>
          <w:rFonts w:cs="Arial"/>
          <w:szCs w:val="20"/>
          <w:lang w:val="en-GB" w:eastAsia="ja-JP"/>
        </w:rPr>
      </w:pPr>
    </w:p>
    <w:p w14:paraId="4319127D" w14:textId="77777777" w:rsidR="00F45E30" w:rsidRDefault="00F45E30">
      <w:pPr>
        <w:rPr>
          <w:rFonts w:cs="Arial"/>
          <w:szCs w:val="20"/>
          <w:lang w:val="en-GB" w:eastAsia="ja-JP"/>
        </w:rPr>
      </w:pPr>
    </w:p>
    <w:p w14:paraId="4319127E"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27F" w14:textId="77777777" w:rsidR="00F45E30" w:rsidRDefault="00E272BF">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43191280" w14:textId="77777777" w:rsidR="00F45E30" w:rsidRDefault="00F45E30">
      <w:pPr>
        <w:rPr>
          <w:rFonts w:cs="Arial"/>
          <w:b/>
          <w:bCs/>
          <w:szCs w:val="20"/>
          <w:lang w:val="en-GB" w:eastAsia="ja-JP"/>
        </w:rPr>
      </w:pPr>
    </w:p>
    <w:p w14:paraId="43191281" w14:textId="77777777" w:rsidR="00F45E30" w:rsidRDefault="00E272BF">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282" w14:textId="77777777" w:rsidR="00F45E30" w:rsidRDefault="00F45E30">
      <w:pPr>
        <w:pStyle w:val="aff6"/>
        <w:rPr>
          <w:rFonts w:ascii="Arial" w:hAnsi="Arial" w:cs="Arial"/>
          <w:b/>
          <w:bCs/>
          <w:sz w:val="20"/>
          <w:szCs w:val="20"/>
          <w:lang w:val="en-US" w:eastAsia="ja-JP"/>
        </w:rPr>
      </w:pPr>
    </w:p>
    <w:p w14:paraId="43191283" w14:textId="77777777" w:rsidR="00F45E30" w:rsidRDefault="00F45E30">
      <w:pPr>
        <w:pStyle w:val="aff6"/>
        <w:ind w:left="360"/>
        <w:jc w:val="both"/>
        <w:rPr>
          <w:rFonts w:ascii="Arial" w:hAnsi="Arial" w:cs="Arial"/>
          <w:b/>
          <w:bCs/>
          <w:sz w:val="20"/>
          <w:szCs w:val="20"/>
          <w:lang w:val="en-US" w:eastAsia="ja-JP"/>
        </w:rPr>
      </w:pPr>
    </w:p>
    <w:p w14:paraId="43191284"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29"/>
        <w:gridCol w:w="36"/>
        <w:gridCol w:w="8264"/>
      </w:tblGrid>
      <w:tr w:rsidR="00F45E30" w14:paraId="43191287" w14:textId="77777777">
        <w:tc>
          <w:tcPr>
            <w:tcW w:w="1329" w:type="dxa"/>
            <w:shd w:val="clear" w:color="auto" w:fill="A8D08D" w:themeFill="accent6" w:themeFillTint="99"/>
          </w:tcPr>
          <w:p w14:paraId="43191285"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4319128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28B" w14:textId="77777777">
        <w:tc>
          <w:tcPr>
            <w:tcW w:w="1329" w:type="dxa"/>
          </w:tcPr>
          <w:p w14:paraId="43191288"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300" w:type="dxa"/>
            <w:gridSpan w:val="2"/>
          </w:tcPr>
          <w:p w14:paraId="43191289"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I don’t think Alt C precludes the repetition for a multi-PUSCHs CG configuration, potential enhancement is still possible.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Besides, </w:t>
            </w:r>
            <w:r>
              <w:rPr>
                <w:rFonts w:ascii="Times New Roman" w:eastAsia="宋体" w:hAnsi="Times New Roman" w:cs="Times New Roman" w:hint="eastAsia"/>
                <w:bCs/>
                <w:szCs w:val="18"/>
                <w:lang w:eastAsia="zh-CN"/>
              </w:rPr>
              <w:t>we</w:t>
            </w:r>
            <w:r>
              <w:rPr>
                <w:rFonts w:ascii="Times New Roman" w:eastAsia="宋体" w:hAnsi="Times New Roman" w:cs="Times New Roman"/>
                <w:bCs/>
                <w:szCs w:val="18"/>
                <w:lang w:eastAsia="zh-CN"/>
              </w:rPr>
              <w:t xml:space="preserve"> have more interests to discuss</w:t>
            </w:r>
            <w:r>
              <w:rPr>
                <w:rFonts w:ascii="Times New Roman" w:eastAsia="宋体" w:hAnsi="Times New Roman" w:cs="Times New Roman" w:hint="eastAsia"/>
                <w:bCs/>
                <w:szCs w:val="18"/>
                <w:lang w:eastAsia="zh-CN"/>
              </w:rPr>
              <w:t xml:space="preserve"> Topic 1) and Topic 3).</w:t>
            </w:r>
            <w:r>
              <w:rPr>
                <w:rFonts w:ascii="Times New Roman" w:eastAsia="宋体" w:hAnsi="Times New Roman" w:cs="Times New Roman"/>
                <w:bCs/>
                <w:szCs w:val="18"/>
                <w:lang w:eastAsia="zh-CN"/>
              </w:rPr>
              <w:t xml:space="preserve"> </w:t>
            </w:r>
          </w:p>
          <w:p w14:paraId="4319128A"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other topics, 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s suggestions. </w:t>
            </w:r>
          </w:p>
        </w:tc>
      </w:tr>
      <w:tr w:rsidR="00F45E30" w14:paraId="43191295" w14:textId="77777777">
        <w:tc>
          <w:tcPr>
            <w:tcW w:w="1329" w:type="dxa"/>
          </w:tcPr>
          <w:p w14:paraId="4319128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319128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319128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4319128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4319129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431912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43191292"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Topic 5: </w:t>
            </w:r>
            <w:r>
              <w:rPr>
                <w:rFonts w:ascii="Times New Roman" w:hAnsi="Times New Roman" w:cs="Times New Roman"/>
                <w:szCs w:val="18"/>
                <w:lang w:eastAsia="ja-JP"/>
              </w:rPr>
              <w:t>Ok</w:t>
            </w:r>
          </w:p>
          <w:p w14:paraId="431912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4319129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F45E30" w14:paraId="4319129E" w14:textId="77777777">
        <w:tc>
          <w:tcPr>
            <w:tcW w:w="1329" w:type="dxa"/>
          </w:tcPr>
          <w:p w14:paraId="431912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300" w:type="dxa"/>
            <w:gridSpan w:val="2"/>
          </w:tcPr>
          <w:p w14:paraId="4319129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3191298"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4319129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4319129A"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4319129B"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4319129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4319129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F45E30" w14:paraId="431912A1" w14:textId="77777777">
        <w:tc>
          <w:tcPr>
            <w:tcW w:w="1329" w:type="dxa"/>
          </w:tcPr>
          <w:p w14:paraId="431912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431912A0" w14:textId="77777777" w:rsidR="00F45E30" w:rsidRDefault="00E272BF">
            <w:pPr>
              <w:rPr>
                <w:rFonts w:ascii="Times New Roman" w:hAnsi="Times New Roman" w:cs="Times New Roman"/>
                <w:b/>
                <w:bCs/>
                <w:szCs w:val="18"/>
                <w:lang w:eastAsia="ja-JP"/>
              </w:rPr>
            </w:pPr>
            <w:r>
              <w:rPr>
                <w:rFonts w:ascii="Times New Roman" w:eastAsia="宋体" w:hAnsi="Times New Roman" w:cs="Times New Roman"/>
                <w:bCs/>
                <w:szCs w:val="18"/>
                <w:lang w:eastAsia="zh-CN"/>
              </w:rPr>
              <w:t>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all of</w:t>
            </w:r>
            <w:r>
              <w:rPr>
                <w:rFonts w:ascii="Times New Roman" w:eastAsia="宋体" w:hAnsi="Times New Roman" w:cs="Times New Roman" w:hint="eastAsia"/>
                <w:bCs/>
                <w:szCs w:val="18"/>
                <w:lang w:eastAsia="zh-CN"/>
              </w:rPr>
              <w:t xml:space="preserve"> suggestions</w:t>
            </w:r>
          </w:p>
        </w:tc>
      </w:tr>
      <w:tr w:rsidR="00F45E30" w14:paraId="431912A4" w14:textId="77777777">
        <w:tc>
          <w:tcPr>
            <w:tcW w:w="1329" w:type="dxa"/>
          </w:tcPr>
          <w:p w14:paraId="431912A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431912A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F45E30" w14:paraId="431912AC" w14:textId="77777777">
        <w:tc>
          <w:tcPr>
            <w:tcW w:w="1329" w:type="dxa"/>
          </w:tcPr>
          <w:p w14:paraId="431912A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31912A6"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431912A7"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we agree with the moderator to discuss this after TDRA design is settled</w:t>
            </w:r>
          </w:p>
          <w:p w14:paraId="431912A8" w14:textId="77777777" w:rsidR="00F45E30" w:rsidRDefault="00E272BF">
            <w:pPr>
              <w:rPr>
                <w:rFonts w:ascii="Times New Roman" w:eastAsia="宋体"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宋体" w:hAnsi="Times New Roman" w:cs="Times New Roman"/>
                <w:bCs/>
                <w:szCs w:val="18"/>
                <w:lang w:eastAsia="zh-CN"/>
              </w:rPr>
              <w:t>when used in combination with the multiple-PUSCH CG.</w:t>
            </w:r>
          </w:p>
          <w:p w14:paraId="431912A9"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don’t see any capacity or performance gain in topic 4 and topic 5. </w:t>
            </w:r>
          </w:p>
          <w:p w14:paraId="431912AA"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31912AB" w14:textId="77777777" w:rsidR="00F45E30" w:rsidRDefault="00E272BF">
            <w:pPr>
              <w:rPr>
                <w:rFonts w:ascii="Times New Roman" w:hAnsi="Times New Roman" w:cs="Times New Roman"/>
                <w:b/>
                <w:bCs/>
                <w:szCs w:val="18"/>
                <w:lang w:eastAsia="ja-JP"/>
              </w:rPr>
            </w:pPr>
            <w:r>
              <w:rPr>
                <w:rFonts w:ascii="Times New Roman" w:eastAsia="宋体" w:hAnsi="Times New Roman" w:cs="Times New Roman"/>
                <w:bCs/>
                <w:szCs w:val="18"/>
                <w:lang w:eastAsia="zh-CN"/>
              </w:rPr>
              <w:t>Topic 7 could be discussed with low priority</w:t>
            </w:r>
          </w:p>
        </w:tc>
      </w:tr>
      <w:tr w:rsidR="00F45E30" w14:paraId="431912B5" w14:textId="77777777">
        <w:tc>
          <w:tcPr>
            <w:tcW w:w="1329" w:type="dxa"/>
          </w:tcPr>
          <w:p w14:paraId="431912A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300" w:type="dxa"/>
            <w:gridSpan w:val="2"/>
          </w:tcPr>
          <w:p w14:paraId="431912A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431912A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431912B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Topic 3</w:t>
            </w:r>
            <w:r>
              <w:rPr>
                <w:rFonts w:ascii="Times New Roman" w:hAnsi="Times New Roman" w:cs="Times New Roman"/>
                <w:szCs w:val="18"/>
                <w:lang w:eastAsia="ja-JP"/>
              </w:rPr>
              <w:t>: Already discussed during the SI and not agreed – same as for Topic 1 and no need to repeat the same discussions.</w:t>
            </w:r>
          </w:p>
          <w:p w14:paraId="431912B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431912B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431912B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431912B4" w14:textId="77777777" w:rsidR="00F45E30" w:rsidRDefault="00E272BF">
            <w:pPr>
              <w:rPr>
                <w:rFonts w:ascii="Times New Roman" w:eastAsia="宋体"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45E30" w14:paraId="431912BB" w14:textId="77777777">
        <w:tc>
          <w:tcPr>
            <w:tcW w:w="1329" w:type="dxa"/>
          </w:tcPr>
          <w:p w14:paraId="431912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8300" w:type="dxa"/>
            <w:gridSpan w:val="2"/>
          </w:tcPr>
          <w:p w14:paraId="431912B7"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We support Topic 1 as mentioned in our proposal below,</w:t>
            </w:r>
          </w:p>
          <w:p w14:paraId="431912B8"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31912B9"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6, CG-DFI is designed for unlicensed carrier, which is not applied for licensed carrier and should not be supported.</w:t>
            </w:r>
          </w:p>
          <w:p w14:paraId="431912BA" w14:textId="77777777" w:rsidR="00F45E30" w:rsidRDefault="00E272BF">
            <w:pPr>
              <w:rPr>
                <w:rFonts w:ascii="Times New Roman" w:hAnsi="Times New Roman" w:cs="Times New Roman"/>
                <w:b/>
                <w:bCs/>
                <w:szCs w:val="18"/>
                <w:lang w:eastAsia="ja-JP"/>
              </w:rPr>
            </w:pPr>
            <w:r>
              <w:rPr>
                <w:rFonts w:ascii="Times New Roman" w:eastAsia="宋体" w:hAnsi="Times New Roman" w:cs="Times New Roman"/>
                <w:bCs/>
                <w:szCs w:val="18"/>
                <w:lang w:eastAsia="zh-CN"/>
              </w:rPr>
              <w:t>For other Topics, we are ok with FL suggestions.</w:t>
            </w:r>
          </w:p>
        </w:tc>
      </w:tr>
      <w:tr w:rsidR="00F45E30" w14:paraId="431912C1" w14:textId="77777777">
        <w:tc>
          <w:tcPr>
            <w:tcW w:w="1329" w:type="dxa"/>
          </w:tcPr>
          <w:p w14:paraId="431912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431912B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431912B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431912B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431912C0" w14:textId="77777777" w:rsidR="00F45E30" w:rsidRDefault="00E272BF">
            <w:pPr>
              <w:rPr>
                <w:rFonts w:ascii="Times New Roman" w:eastAsia="宋体"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F45E30" w14:paraId="431912C4" w14:textId="77777777">
        <w:trPr>
          <w:trHeight w:val="220"/>
        </w:trPr>
        <w:tc>
          <w:tcPr>
            <w:tcW w:w="1329" w:type="dxa"/>
          </w:tcPr>
          <w:p w14:paraId="431912C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300" w:type="dxa"/>
            <w:gridSpan w:val="2"/>
          </w:tcPr>
          <w:p w14:paraId="431912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F45E30" w14:paraId="431912C7" w14:textId="77777777">
        <w:trPr>
          <w:trHeight w:val="207"/>
        </w:trPr>
        <w:tc>
          <w:tcPr>
            <w:tcW w:w="1329" w:type="dxa"/>
          </w:tcPr>
          <w:p w14:paraId="431912C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431912C6"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bCs/>
                <w:szCs w:val="18"/>
                <w:lang w:val="de-DE" w:eastAsia="zh-CN"/>
              </w:rPr>
              <w:t>Support</w:t>
            </w:r>
            <w:r>
              <w:rPr>
                <w:rFonts w:ascii="Times New Roman" w:eastAsia="宋体" w:hAnsi="Times New Roman" w:cs="Times New Roman" w:hint="eastAsia"/>
                <w:bCs/>
                <w:szCs w:val="18"/>
                <w:lang w:val="de-DE" w:eastAsia="zh-CN"/>
              </w:rPr>
              <w:t xml:space="preserve"> moderator</w:t>
            </w:r>
            <w:r>
              <w:rPr>
                <w:rFonts w:ascii="Times New Roman" w:eastAsia="宋体" w:hAnsi="Times New Roman" w:cs="Times New Roman"/>
                <w:bCs/>
                <w:szCs w:val="18"/>
                <w:lang w:val="de-DE" w:eastAsia="zh-CN"/>
              </w:rPr>
              <w:t>’</w:t>
            </w:r>
            <w:r>
              <w:rPr>
                <w:rFonts w:ascii="Times New Roman" w:eastAsia="宋体" w:hAnsi="Times New Roman" w:cs="Times New Roman" w:hint="eastAsia"/>
                <w:bCs/>
                <w:szCs w:val="18"/>
                <w:lang w:val="de-DE" w:eastAsia="zh-CN"/>
              </w:rPr>
              <w:t>s suggestions.</w:t>
            </w:r>
          </w:p>
        </w:tc>
      </w:tr>
      <w:tr w:rsidR="00F45E30" w14:paraId="431912D0" w14:textId="77777777">
        <w:tc>
          <w:tcPr>
            <w:tcW w:w="1329" w:type="dxa"/>
          </w:tcPr>
          <w:p w14:paraId="431912C8"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300" w:type="dxa"/>
            <w:gridSpan w:val="2"/>
          </w:tcPr>
          <w:p w14:paraId="431912C9"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if Alt-C is supported, we think it is simple to support retransmission of multiple TBs with a single DCI.</w:t>
            </w:r>
          </w:p>
          <w:p w14:paraId="431912CA"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think the motivation to support repetition is not clear. We are fine with moderator’s suggestion.</w:t>
            </w:r>
          </w:p>
          <w:p w14:paraId="431912CB"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3, we think this topic should be deprioritized.</w:t>
            </w:r>
          </w:p>
          <w:p w14:paraId="431912CC"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4, we think TBoMs is mainly for power saving and should be deprioritized.</w:t>
            </w:r>
          </w:p>
          <w:p w14:paraId="431912CD"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we prefer to following FH for multi-PUSCH for DG.</w:t>
            </w:r>
          </w:p>
          <w:p w14:paraId="431912CE"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topic 6, enabling DFI based CG-DFI mechanism is only supported for NR-U. we prefer to keep this.</w:t>
            </w:r>
          </w:p>
          <w:p w14:paraId="431912CF" w14:textId="77777777" w:rsidR="00F45E30" w:rsidRDefault="00E272BF">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topic 7, we think the issue needs more clarification.</w:t>
            </w:r>
          </w:p>
        </w:tc>
      </w:tr>
      <w:tr w:rsidR="00F45E30" w14:paraId="431912D5" w14:textId="77777777">
        <w:tc>
          <w:tcPr>
            <w:tcW w:w="1329" w:type="dxa"/>
          </w:tcPr>
          <w:p w14:paraId="431912D1"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O</w:t>
            </w:r>
            <w:r>
              <w:rPr>
                <w:rFonts w:ascii="Times New Roman" w:eastAsia="等线" w:hAnsi="Times New Roman" w:cs="Times New Roman"/>
                <w:b/>
                <w:bCs/>
                <w:szCs w:val="18"/>
                <w:lang w:val="de-DE" w:eastAsia="zh-CN"/>
              </w:rPr>
              <w:t>PPO</w:t>
            </w:r>
          </w:p>
        </w:tc>
        <w:tc>
          <w:tcPr>
            <w:tcW w:w="8300" w:type="dxa"/>
            <w:gridSpan w:val="2"/>
          </w:tcPr>
          <w:p w14:paraId="431912D2" w14:textId="77777777" w:rsidR="00F45E30" w:rsidRDefault="00E272BF">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1: </w:t>
            </w:r>
            <w:r>
              <w:rPr>
                <w:rFonts w:ascii="Times New Roman" w:eastAsia="等线" w:hAnsi="Times New Roman" w:cs="Times New Roman"/>
                <w:bCs/>
                <w:szCs w:val="18"/>
                <w:lang w:val="en-GB" w:eastAsia="zh-CN"/>
              </w:rPr>
              <w:t>I</w:t>
            </w:r>
            <w:r>
              <w:rPr>
                <w:rFonts w:ascii="Times New Roman" w:eastAsia="等线" w:hAnsi="Times New Roman" w:cs="Times New Roman"/>
                <w:bCs/>
                <w:szCs w:val="18"/>
                <w:lang w:eastAsia="zh-CN"/>
              </w:rPr>
              <w:t xml:space="preserve">ndependent HARQ process is transmitted in multiple CG PUSCHs, so the benefits of </w:t>
            </w:r>
            <w:r>
              <w:rPr>
                <w:rFonts w:ascii="Times New Roman" w:eastAsia="等线" w:hAnsi="Times New Roman" w:cs="Times New Roman"/>
                <w:bCs/>
                <w:szCs w:val="18"/>
                <w:lang w:val="en-GB" w:eastAsia="zh-CN"/>
              </w:rPr>
              <w:t>retransmission of multiple TBs</w:t>
            </w:r>
            <w:r>
              <w:rPr>
                <w:rFonts w:ascii="Times New Roman" w:eastAsia="等线" w:hAnsi="Times New Roman" w:cs="Times New Roman"/>
                <w:bCs/>
                <w:szCs w:val="18"/>
                <w:lang w:eastAsia="zh-CN"/>
              </w:rPr>
              <w:t xml:space="preserve"> </w:t>
            </w:r>
            <w:r>
              <w:rPr>
                <w:rFonts w:ascii="Times New Roman" w:eastAsia="等线" w:hAnsi="Times New Roman" w:cs="Times New Roman"/>
                <w:bCs/>
                <w:szCs w:val="18"/>
                <w:lang w:val="en-GB" w:eastAsia="zh-CN"/>
              </w:rPr>
              <w:t>with a single DCI with corresponding initial transmissions with CG PUSCHs are unclear.</w:t>
            </w:r>
          </w:p>
          <w:p w14:paraId="431912D3" w14:textId="77777777" w:rsidR="00F45E30" w:rsidRDefault="00E272BF">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Legacy CGB retransmission can be reused for each of the </w:t>
            </w:r>
            <w:r>
              <w:rPr>
                <w:rFonts w:ascii="Times New Roman" w:eastAsia="等线" w:hAnsi="Times New Roman" w:cs="Times New Roman"/>
                <w:bCs/>
                <w:szCs w:val="18"/>
                <w:lang w:val="en-GB" w:eastAsia="zh-CN"/>
              </w:rPr>
              <w:t>multiple CG PUSCHs, and no additional enhancement is needed.</w:t>
            </w:r>
          </w:p>
          <w:p w14:paraId="431912D4"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opic 4: We suggest independent TB and HARQ process is transmitted in each CG PUSCH.</w:t>
            </w:r>
            <w:r>
              <w:t xml:space="preserve"> </w:t>
            </w:r>
            <w:r>
              <w:rPr>
                <w:rFonts w:ascii="Times New Roman" w:eastAsia="等线" w:hAnsi="Times New Roman" w:cs="Times New Roman"/>
                <w:bCs/>
                <w:szCs w:val="18"/>
                <w:lang w:val="de-DE" w:eastAsia="zh-CN"/>
              </w:rPr>
              <w:t>This is the simplest and most efficient way.</w:t>
            </w:r>
          </w:p>
        </w:tc>
      </w:tr>
      <w:tr w:rsidR="00F45E30" w14:paraId="431912D9" w14:textId="77777777">
        <w:tc>
          <w:tcPr>
            <w:tcW w:w="1329" w:type="dxa"/>
          </w:tcPr>
          <w:p w14:paraId="431912D6"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300" w:type="dxa"/>
            <w:gridSpan w:val="2"/>
          </w:tcPr>
          <w:p w14:paraId="431912D7" w14:textId="77777777" w:rsidR="00F45E30" w:rsidRDefault="00E272BF">
            <w:pPr>
              <w:jc w:val="both"/>
              <w:rPr>
                <w:rFonts w:ascii="Times New Roman" w:hAnsi="Times New Roman" w:cs="Times New Roman"/>
                <w:lang w:eastAsia="zh-CN"/>
              </w:rPr>
            </w:pPr>
            <w:r>
              <w:rPr>
                <w:rFonts w:ascii="Times New Roman" w:eastAsia="等线"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等线"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431912D8" w14:textId="77777777" w:rsidR="00F45E30" w:rsidRDefault="00E272BF">
            <w:pPr>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support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F45E30" w14:paraId="431912E2" w14:textId="77777777">
        <w:tc>
          <w:tcPr>
            <w:tcW w:w="1329" w:type="dxa"/>
          </w:tcPr>
          <w:p w14:paraId="431912DA"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DOCOMO</w:t>
            </w:r>
          </w:p>
        </w:tc>
        <w:tc>
          <w:tcPr>
            <w:tcW w:w="8300" w:type="dxa"/>
            <w:gridSpan w:val="2"/>
          </w:tcPr>
          <w:p w14:paraId="431912DB"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For topic 1, we are open to discuss this issue. </w:t>
            </w:r>
          </w:p>
          <w:p w14:paraId="431912DC"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agree with moderator’s suggestion.</w:t>
            </w:r>
          </w:p>
          <w:p w14:paraId="431912DD"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3, suggest to deprioritize this issue in this meeting.</w:t>
            </w:r>
          </w:p>
          <w:p w14:paraId="431912DE"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4, agree with moderator’s suggestion to deprioritize this issue.</w:t>
            </w:r>
          </w:p>
          <w:p w14:paraId="431912DF"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agree with moderator’s understanding on frequency hopping.</w:t>
            </w:r>
          </w:p>
          <w:p w14:paraId="431912E0"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topic 6, agree with moderator’s understanding that CG-DFI is supported in unlicensed spectrum. And even in unlicensed spectrum, we don’t think enhancement is needed.</w:t>
            </w:r>
          </w:p>
          <w:p w14:paraId="431912E1" w14:textId="77777777" w:rsidR="00F45E30" w:rsidRDefault="00E272BF">
            <w:pPr>
              <w:jc w:val="both"/>
              <w:rPr>
                <w:rFonts w:ascii="Times New Roman" w:eastAsia="等线" w:hAnsi="Times New Roman" w:cs="Times New Roman"/>
                <w:bCs/>
                <w:szCs w:val="18"/>
                <w:lang w:val="de-DE" w:eastAsia="zh-CN"/>
              </w:rPr>
            </w:pPr>
            <w:r>
              <w:rPr>
                <w:rFonts w:ascii="Times New Roman" w:eastAsia="等线" w:hAnsi="Times New Roman" w:cs="Times New Roman"/>
                <w:bCs/>
                <w:szCs w:val="18"/>
                <w:lang w:eastAsia="zh-CN"/>
              </w:rPr>
              <w:t xml:space="preserve">For topic 7, we don’t’ think this issue needs enhancement. </w:t>
            </w:r>
            <w:r>
              <w:rPr>
                <w:rFonts w:ascii="Times New Roman" w:eastAsia="等线" w:hAnsi="Times New Roman" w:cs="Times New Roman"/>
                <w:bCs/>
                <w:szCs w:val="18"/>
                <w:lang w:val="de-DE" w:eastAsia="zh-CN"/>
              </w:rPr>
              <w:t>Legacy behavior is enough.</w:t>
            </w:r>
          </w:p>
        </w:tc>
      </w:tr>
      <w:tr w:rsidR="00F45E30" w14:paraId="431912E6" w14:textId="77777777">
        <w:tc>
          <w:tcPr>
            <w:tcW w:w="1329" w:type="dxa"/>
          </w:tcPr>
          <w:p w14:paraId="431912E3"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ko-KR"/>
              </w:rPr>
              <w:t>LG</w:t>
            </w:r>
          </w:p>
        </w:tc>
        <w:tc>
          <w:tcPr>
            <w:tcW w:w="8300" w:type="dxa"/>
            <w:gridSpan w:val="2"/>
          </w:tcPr>
          <w:p w14:paraId="431912E4" w14:textId="77777777" w:rsidR="00F45E30" w:rsidRDefault="00E272BF">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As moderator mentioned, Topic 2 and 5 seems necessary to clarify and finalize core design. We support to discuss Topic 2 and confirm Topic 5. </w:t>
            </w:r>
          </w:p>
          <w:p w14:paraId="431912E5"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ko-KR"/>
              </w:rPr>
              <w:t xml:space="preserve">Regarding other topics, we don’t see the clear motivation or justification. </w:t>
            </w:r>
          </w:p>
        </w:tc>
      </w:tr>
      <w:tr w:rsidR="00F45E30" w14:paraId="431912ED" w14:textId="77777777">
        <w:tc>
          <w:tcPr>
            <w:tcW w:w="1329" w:type="dxa"/>
          </w:tcPr>
          <w:p w14:paraId="431912E7" w14:textId="77777777" w:rsidR="00F45E30" w:rsidRDefault="00E272BF">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MediaTek</w:t>
            </w:r>
          </w:p>
        </w:tc>
        <w:tc>
          <w:tcPr>
            <w:tcW w:w="8300" w:type="dxa"/>
            <w:gridSpan w:val="2"/>
          </w:tcPr>
          <w:p w14:paraId="431912E8"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1: This is DG enhancements, hence out of scope. </w:t>
            </w:r>
          </w:p>
          <w:p w14:paraId="431912E9"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431912EA"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3: We don’t expect much gain from CBG retransmissions.</w:t>
            </w:r>
          </w:p>
          <w:p w14:paraId="431912EB"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4: We can down-prioritize TBoMs. </w:t>
            </w:r>
          </w:p>
          <w:p w14:paraId="431912EC" w14:textId="77777777" w:rsidR="00F45E30" w:rsidRDefault="00E272BF">
            <w:pPr>
              <w:rPr>
                <w:rFonts w:ascii="Times New Roman" w:eastAsia="等线" w:hAnsi="Times New Roman" w:cs="Times New Roman"/>
                <w:bCs/>
                <w:szCs w:val="18"/>
                <w:lang w:eastAsia="ko-KR"/>
              </w:rPr>
            </w:pPr>
            <w:r>
              <w:rPr>
                <w:rFonts w:ascii="Times New Roman" w:eastAsia="等线" w:hAnsi="Times New Roman" w:cs="Times New Roman"/>
                <w:bCs/>
                <w:szCs w:val="18"/>
                <w:lang w:eastAsia="zh-CN"/>
              </w:rPr>
              <w:t>Topic 5: No need for frequency hopping.</w:t>
            </w:r>
          </w:p>
        </w:tc>
      </w:tr>
      <w:tr w:rsidR="00F45E30" w14:paraId="431912F0" w14:textId="77777777">
        <w:tc>
          <w:tcPr>
            <w:tcW w:w="1329" w:type="dxa"/>
          </w:tcPr>
          <w:p w14:paraId="431912EE" w14:textId="77777777" w:rsidR="00F45E30" w:rsidRDefault="00E272BF">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Panasonic</w:t>
            </w:r>
          </w:p>
        </w:tc>
        <w:tc>
          <w:tcPr>
            <w:tcW w:w="8300" w:type="dxa"/>
            <w:gridSpan w:val="2"/>
          </w:tcPr>
          <w:p w14:paraId="431912EF" w14:textId="77777777" w:rsidR="00F45E30" w:rsidRDefault="00E272BF">
            <w:pPr>
              <w:jc w:val="both"/>
              <w:rPr>
                <w:rFonts w:ascii="Times New Roman" w:eastAsia="等线" w:hAnsi="Times New Roman" w:cs="Times New Roman"/>
                <w:bCs/>
                <w:szCs w:val="18"/>
                <w:lang w:eastAsia="zh-CN"/>
              </w:rPr>
            </w:pPr>
            <w:r>
              <w:rPr>
                <w:rFonts w:ascii="Times New Roman" w:hAnsi="Times New Roman" w:cs="Times New Roman"/>
                <w:szCs w:val="18"/>
                <w:lang w:eastAsia="ja-JP"/>
              </w:rPr>
              <w:t>We are fine with the suggestions.</w:t>
            </w:r>
          </w:p>
        </w:tc>
      </w:tr>
      <w:tr w:rsidR="00F45E30" w14:paraId="431912F5" w14:textId="77777777">
        <w:tc>
          <w:tcPr>
            <w:tcW w:w="1365" w:type="dxa"/>
            <w:gridSpan w:val="2"/>
          </w:tcPr>
          <w:p w14:paraId="431912F1"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431912F2"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431912F3"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4: The benefit for XR capacity is not clear for us to support one TB over multiple PUSCHs. We suggest to deprioritize this topic.</w:t>
            </w:r>
          </w:p>
          <w:p w14:paraId="431912F4" w14:textId="77777777" w:rsidR="00F45E30" w:rsidRDefault="00E272BF">
            <w:pPr>
              <w:jc w:val="both"/>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are fine with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F45E30" w14:paraId="431912FA" w14:textId="77777777">
        <w:tc>
          <w:tcPr>
            <w:tcW w:w="1365" w:type="dxa"/>
            <w:gridSpan w:val="2"/>
          </w:tcPr>
          <w:p w14:paraId="431912F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12F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431912F8" w14:textId="77777777" w:rsidR="00F45E30" w:rsidRDefault="00E272BF">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Do not support 1 DCI schedules re-transmission of multiple TBs. Multiple DCI scheduling multiple retransmission is enough.</w:t>
            </w:r>
          </w:p>
          <w:p w14:paraId="431912F9" w14:textId="77777777" w:rsidR="00F45E30" w:rsidRDefault="00E272BF">
            <w:pPr>
              <w:rPr>
                <w:rFonts w:ascii="Times New Roman" w:hAnsi="Times New Roman" w:cs="Times New Roman"/>
                <w:b/>
                <w:bCs/>
                <w:szCs w:val="18"/>
                <w:lang w:eastAsia="ja-JP"/>
              </w:rPr>
            </w:pPr>
            <w:r>
              <w:rPr>
                <w:rFonts w:cs="Arial"/>
                <w:b/>
                <w:bCs/>
                <w:sz w:val="20"/>
                <w:szCs w:val="20"/>
                <w:lang w:val="en-GB" w:eastAsia="ja-JP"/>
              </w:rPr>
              <w:lastRenderedPageBreak/>
              <w:t xml:space="preserve">Topic 4) </w:t>
            </w:r>
            <w:r>
              <w:rPr>
                <w:rFonts w:ascii="Times New Roman" w:hAnsi="Times New Roman" w:cs="Times New Roman"/>
                <w:szCs w:val="18"/>
                <w:lang w:eastAsia="ja-JP"/>
              </w:rPr>
              <w:t>There is no need to consider TBoMS for XR traffic, which may introduce unnecessary complexity.</w:t>
            </w:r>
          </w:p>
        </w:tc>
      </w:tr>
      <w:tr w:rsidR="00F45E30" w14:paraId="431912FD" w14:textId="77777777">
        <w:tc>
          <w:tcPr>
            <w:tcW w:w="1365" w:type="dxa"/>
            <w:gridSpan w:val="2"/>
          </w:tcPr>
          <w:p w14:paraId="431912FB"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8264" w:type="dxa"/>
          </w:tcPr>
          <w:p w14:paraId="431912FC" w14:textId="77777777" w:rsidR="00F45E30" w:rsidRDefault="00E272BF">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4" w14:textId="77777777">
        <w:tc>
          <w:tcPr>
            <w:tcW w:w="1365" w:type="dxa"/>
            <w:gridSpan w:val="2"/>
          </w:tcPr>
          <w:p w14:paraId="431912F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431912F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4319130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4319130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4319130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43191303"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F45E30" w14:paraId="43191307" w14:textId="77777777">
        <w:tc>
          <w:tcPr>
            <w:tcW w:w="1365" w:type="dxa"/>
            <w:gridSpan w:val="2"/>
          </w:tcPr>
          <w:p w14:paraId="4319130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1306" w14:textId="77777777" w:rsidR="00F45E30" w:rsidRDefault="00E272BF">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B" w14:textId="77777777">
        <w:tc>
          <w:tcPr>
            <w:tcW w:w="1365" w:type="dxa"/>
            <w:gridSpan w:val="2"/>
            <w:shd w:val="clear" w:color="auto" w:fill="92D050"/>
          </w:tcPr>
          <w:p w14:paraId="4319130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13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2.1 and 2.2.</w:t>
            </w:r>
          </w:p>
          <w:p w14:paraId="4319130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4319130C" w14:textId="77777777" w:rsidR="00F45E30" w:rsidRDefault="00F45E30">
      <w:pPr>
        <w:rPr>
          <w:lang w:eastAsia="ja-JP"/>
        </w:rPr>
      </w:pPr>
    </w:p>
    <w:p w14:paraId="4319130D" w14:textId="77777777" w:rsidR="00F45E30" w:rsidRDefault="00E272BF">
      <w:pPr>
        <w:pStyle w:val="21"/>
        <w:ind w:left="0" w:firstLine="0"/>
      </w:pPr>
      <w:r>
        <w:t>2.5</w:t>
      </w:r>
      <w:r>
        <w:tab/>
        <w:t>Online sessions</w:t>
      </w:r>
    </w:p>
    <w:p w14:paraId="4319130E" w14:textId="77777777" w:rsidR="00F45E30" w:rsidRDefault="00E272BF">
      <w:pPr>
        <w:pStyle w:val="31"/>
      </w:pPr>
      <w:r>
        <w:t>2.5.1</w:t>
      </w:r>
      <w:r>
        <w:tab/>
        <w:t>1</w:t>
      </w:r>
      <w:r>
        <w:rPr>
          <w:vertAlign w:val="superscript"/>
        </w:rPr>
        <w:t>st</w:t>
      </w:r>
      <w:r>
        <w:t xml:space="preserve"> online session</w:t>
      </w:r>
    </w:p>
    <w:p w14:paraId="4319130F" w14:textId="77777777" w:rsidR="00F45E30" w:rsidRDefault="00E272BF">
      <w:pPr>
        <w:pStyle w:val="40"/>
      </w:pPr>
      <w:r>
        <w:t>2.5.1.1</w:t>
      </w:r>
      <w:r>
        <w:tab/>
        <w:t>TDRA design</w:t>
      </w:r>
    </w:p>
    <w:tbl>
      <w:tblPr>
        <w:tblStyle w:val="afe"/>
        <w:tblW w:w="0" w:type="auto"/>
        <w:tblLook w:val="04A0" w:firstRow="1" w:lastRow="0" w:firstColumn="1" w:lastColumn="0" w:noHBand="0" w:noVBand="1"/>
      </w:tblPr>
      <w:tblGrid>
        <w:gridCol w:w="9629"/>
      </w:tblGrid>
      <w:tr w:rsidR="00F45E30" w14:paraId="4319131D" w14:textId="77777777">
        <w:tc>
          <w:tcPr>
            <w:tcW w:w="9629" w:type="dxa"/>
          </w:tcPr>
          <w:p w14:paraId="43191310" w14:textId="77777777" w:rsidR="00F45E30" w:rsidRDefault="00E272BF">
            <w:pPr>
              <w:pStyle w:val="aff6"/>
              <w:ind w:left="0"/>
              <w:rPr>
                <w:rFonts w:ascii="Arial" w:hAnsi="Arial" w:cs="Arial"/>
                <w:b/>
                <w:sz w:val="20"/>
                <w:szCs w:val="20"/>
                <w:lang w:val="en-US"/>
              </w:rPr>
            </w:pPr>
            <w:r>
              <w:rPr>
                <w:rFonts w:ascii="Arial" w:hAnsi="Arial" w:cs="Arial"/>
                <w:b/>
                <w:sz w:val="20"/>
                <w:szCs w:val="20"/>
                <w:highlight w:val="cyan"/>
                <w:lang w:val="en-US"/>
              </w:rPr>
              <w:t>Updated companies’ views:</w:t>
            </w:r>
          </w:p>
          <w:p w14:paraId="43191311" w14:textId="77777777" w:rsidR="00F45E30" w:rsidRDefault="00E272BF">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1312" w14:textId="77777777" w:rsidR="00F45E30" w:rsidRDefault="00E272BF">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1313" w14:textId="77777777" w:rsidR="00F45E30" w:rsidRDefault="00E272BF">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1314" w14:textId="77777777" w:rsidR="00F45E30" w:rsidRDefault="00E272BF">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3191315" w14:textId="77777777" w:rsidR="00F45E30" w:rsidRDefault="00E272BF">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1316" w14:textId="77777777" w:rsidR="00F45E30" w:rsidRDefault="00F45E30">
            <w:pPr>
              <w:pStyle w:val="aff6"/>
              <w:ind w:left="0"/>
              <w:rPr>
                <w:rFonts w:ascii="Arial" w:hAnsi="Arial" w:cs="Arial"/>
                <w:b/>
                <w:sz w:val="20"/>
                <w:szCs w:val="20"/>
                <w:lang w:val="en-US"/>
              </w:rPr>
            </w:pPr>
          </w:p>
          <w:p w14:paraId="43191317" w14:textId="77777777" w:rsidR="00F45E30" w:rsidRDefault="00E272BF">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1318" w14:textId="77777777" w:rsidR="00F45E30" w:rsidRDefault="00E272BF">
            <w:pPr>
              <w:pStyle w:val="aff6"/>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43191319" w14:textId="77777777" w:rsidR="00F45E30" w:rsidRDefault="00F45E30">
            <w:pPr>
              <w:rPr>
                <w:lang w:eastAsia="ja-JP"/>
              </w:rPr>
            </w:pPr>
          </w:p>
          <w:p w14:paraId="4319131A" w14:textId="77777777" w:rsidR="00F45E30" w:rsidRDefault="00E272BF">
            <w:pPr>
              <w:rPr>
                <w:b/>
                <w:bCs/>
                <w:lang w:val="en-GB" w:eastAsia="ja-JP"/>
              </w:rPr>
            </w:pPr>
            <w:r>
              <w:rPr>
                <w:b/>
                <w:bCs/>
                <w:highlight w:val="yellow"/>
                <w:lang w:val="en-GB" w:eastAsia="ja-JP"/>
              </w:rPr>
              <w:t>Proposal 1-1-1:</w:t>
            </w:r>
          </w:p>
          <w:p w14:paraId="4319131B" w14:textId="77777777" w:rsidR="00F45E30" w:rsidRDefault="00E272BF">
            <w:pPr>
              <w:pStyle w:val="aff6"/>
              <w:numPr>
                <w:ilvl w:val="0"/>
                <w:numId w:val="48"/>
              </w:numPr>
              <w:rPr>
                <w:lang w:val="en-GB" w:eastAsia="ja-JP"/>
              </w:rPr>
            </w:pPr>
            <w:r>
              <w:rPr>
                <w:lang w:val="en-GB" w:eastAsia="ja-JP"/>
              </w:rPr>
              <w:t>For TDRA design for multi-CG PUSCH, prioritize Alt-A1, Alt-B and Alt-C2 from corresponding agreement in RAN1#112.</w:t>
            </w:r>
          </w:p>
          <w:p w14:paraId="4319131C" w14:textId="77777777" w:rsidR="00F45E30" w:rsidRDefault="00F45E30">
            <w:pPr>
              <w:pStyle w:val="aff6"/>
              <w:ind w:left="0"/>
              <w:rPr>
                <w:rFonts w:ascii="Arial" w:hAnsi="Arial" w:cs="Arial"/>
                <w:b/>
                <w:sz w:val="20"/>
                <w:szCs w:val="20"/>
                <w:highlight w:val="cyan"/>
                <w:lang w:val="en-GB"/>
              </w:rPr>
            </w:pPr>
          </w:p>
        </w:tc>
      </w:tr>
    </w:tbl>
    <w:p w14:paraId="4319131E" w14:textId="77777777" w:rsidR="00F45E30" w:rsidRDefault="00F45E30">
      <w:pPr>
        <w:pStyle w:val="aff6"/>
        <w:ind w:left="0"/>
        <w:rPr>
          <w:rFonts w:ascii="Arial" w:hAnsi="Arial" w:cs="Arial"/>
          <w:b/>
          <w:sz w:val="20"/>
          <w:szCs w:val="20"/>
          <w:highlight w:val="cyan"/>
          <w:lang w:val="en-US"/>
        </w:rPr>
      </w:pPr>
    </w:p>
    <w:p w14:paraId="4319131F" w14:textId="77777777" w:rsidR="00F45E30" w:rsidRDefault="00F45E30">
      <w:pPr>
        <w:rPr>
          <w:lang w:eastAsia="ja-JP"/>
        </w:rPr>
      </w:pPr>
    </w:p>
    <w:p w14:paraId="43191320" w14:textId="77777777" w:rsidR="00F45E30" w:rsidRDefault="00E272BF">
      <w:pPr>
        <w:pStyle w:val="40"/>
      </w:pPr>
      <w:r>
        <w:t>2.5.1.2</w:t>
      </w:r>
      <w:r>
        <w:tab/>
        <w:t>HARQ process ID</w:t>
      </w:r>
    </w:p>
    <w:tbl>
      <w:tblPr>
        <w:tblStyle w:val="afe"/>
        <w:tblW w:w="0" w:type="auto"/>
        <w:tblLook w:val="04A0" w:firstRow="1" w:lastRow="0" w:firstColumn="1" w:lastColumn="0" w:noHBand="0" w:noVBand="1"/>
      </w:tblPr>
      <w:tblGrid>
        <w:gridCol w:w="9629"/>
      </w:tblGrid>
      <w:tr w:rsidR="00F45E30" w14:paraId="4319132C" w14:textId="77777777">
        <w:tc>
          <w:tcPr>
            <w:tcW w:w="9629" w:type="dxa"/>
          </w:tcPr>
          <w:p w14:paraId="43191321" w14:textId="77777777" w:rsidR="00F45E30" w:rsidRDefault="00E272BF">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43191322" w14:textId="77777777" w:rsidR="00F45E30" w:rsidRDefault="00E272BF">
            <w:pPr>
              <w:pStyle w:val="aff6"/>
              <w:numPr>
                <w:ilvl w:val="0"/>
                <w:numId w:val="41"/>
              </w:numPr>
              <w:rPr>
                <w:rFonts w:ascii="Arial" w:hAnsi="Arial" w:cs="Arial"/>
                <w:bCs/>
                <w:sz w:val="20"/>
                <w:szCs w:val="20"/>
                <w:lang w:val="en-US"/>
              </w:rPr>
            </w:pPr>
            <w:r>
              <w:rPr>
                <w:rFonts w:ascii="Arial" w:hAnsi="Arial" w:cs="Arial"/>
                <w:b/>
                <w:color w:val="FF0000"/>
                <w:sz w:val="20"/>
                <w:szCs w:val="20"/>
                <w:lang w:val="en-US"/>
              </w:rPr>
              <w:lastRenderedPageBreak/>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43191323" w14:textId="77777777" w:rsidR="00F45E30" w:rsidRDefault="00E272BF">
            <w:pPr>
              <w:pStyle w:val="aff6"/>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43191324" w14:textId="77777777" w:rsidR="00F45E30" w:rsidRDefault="00E272BF">
            <w:pPr>
              <w:pStyle w:val="aff6"/>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325" w14:textId="77777777" w:rsidR="00F45E30" w:rsidRDefault="00E272BF">
            <w:pPr>
              <w:pStyle w:val="aff6"/>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326" w14:textId="77777777" w:rsidR="00F45E30" w:rsidRDefault="00E272BF">
            <w:pPr>
              <w:pStyle w:val="aff6"/>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43191327" w14:textId="77777777" w:rsidR="00F45E30" w:rsidRDefault="00E272BF">
            <w:pPr>
              <w:pStyle w:val="aff6"/>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328" w14:textId="77777777" w:rsidR="00F45E30" w:rsidRDefault="00F45E30">
            <w:pPr>
              <w:rPr>
                <w:lang w:eastAsia="ja-JP"/>
              </w:rPr>
            </w:pPr>
          </w:p>
          <w:p w14:paraId="43191329" w14:textId="77777777" w:rsidR="00F45E30" w:rsidRDefault="00E272BF">
            <w:pPr>
              <w:rPr>
                <w:b/>
                <w:bCs/>
                <w:lang w:val="en-GB" w:eastAsia="ja-JP"/>
              </w:rPr>
            </w:pPr>
            <w:r>
              <w:rPr>
                <w:b/>
                <w:bCs/>
                <w:highlight w:val="yellow"/>
                <w:lang w:val="en-GB" w:eastAsia="ja-JP"/>
              </w:rPr>
              <w:t>Proposal 1-2-1:</w:t>
            </w:r>
          </w:p>
          <w:p w14:paraId="4319132A" w14:textId="77777777" w:rsidR="00F45E30" w:rsidRDefault="00E272BF">
            <w:pPr>
              <w:pStyle w:val="aff6"/>
              <w:numPr>
                <w:ilvl w:val="0"/>
                <w:numId w:val="48"/>
              </w:numPr>
              <w:rPr>
                <w:lang w:val="en-GB" w:eastAsia="ja-JP"/>
              </w:rPr>
            </w:pPr>
            <w:r>
              <w:rPr>
                <w:lang w:val="en-GB" w:eastAsia="ja-JP"/>
              </w:rPr>
              <w:t>For HARQ process Id determination for multi-CG PUSCH, prioritize Alt 1-1 and Alt 1-2 [and Alt-2] from corresponding agreement in RAN1#112.</w:t>
            </w:r>
          </w:p>
          <w:p w14:paraId="4319132B" w14:textId="77777777" w:rsidR="00F45E30" w:rsidRDefault="00F45E30">
            <w:pPr>
              <w:rPr>
                <w:lang w:val="en-GB" w:eastAsia="ja-JP"/>
              </w:rPr>
            </w:pPr>
          </w:p>
        </w:tc>
      </w:tr>
    </w:tbl>
    <w:p w14:paraId="4319132D" w14:textId="77777777" w:rsidR="00F45E30" w:rsidRDefault="00F45E30">
      <w:pPr>
        <w:rPr>
          <w:lang w:eastAsia="ja-JP"/>
        </w:rPr>
      </w:pPr>
    </w:p>
    <w:p w14:paraId="4319132E" w14:textId="77777777" w:rsidR="00F45E30" w:rsidRDefault="00E272BF">
      <w:pPr>
        <w:pStyle w:val="40"/>
      </w:pPr>
      <w:r>
        <w:t>2.5.1.3</w:t>
      </w:r>
      <w:r>
        <w:tab/>
        <w:t>MCS and FDRA</w:t>
      </w:r>
    </w:p>
    <w:tbl>
      <w:tblPr>
        <w:tblStyle w:val="afe"/>
        <w:tblW w:w="0" w:type="auto"/>
        <w:tblLook w:val="04A0" w:firstRow="1" w:lastRow="0" w:firstColumn="1" w:lastColumn="0" w:noHBand="0" w:noVBand="1"/>
      </w:tblPr>
      <w:tblGrid>
        <w:gridCol w:w="9629"/>
      </w:tblGrid>
      <w:tr w:rsidR="00F45E30" w14:paraId="4319134B" w14:textId="77777777">
        <w:tc>
          <w:tcPr>
            <w:tcW w:w="9629" w:type="dxa"/>
          </w:tcPr>
          <w:p w14:paraId="4319132F"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43191330"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43191331" w14:textId="77777777" w:rsidR="00F45E30" w:rsidRDefault="00E272BF">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332" w14:textId="77777777" w:rsidR="00F45E30" w:rsidRDefault="00E272BF">
            <w:pPr>
              <w:pStyle w:val="aff6"/>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43191333" w14:textId="77777777" w:rsidR="00F45E30" w:rsidRDefault="00F45E30">
            <w:pPr>
              <w:pStyle w:val="aff6"/>
              <w:rPr>
                <w:rFonts w:ascii="Times New Roman" w:hAnsi="Times New Roman" w:cs="Times New Roman"/>
                <w:b/>
                <w:bCs/>
                <w:lang w:val="en-GB" w:eastAsia="ja-JP"/>
              </w:rPr>
            </w:pPr>
          </w:p>
          <w:p w14:paraId="43191334"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43191335" w14:textId="77777777" w:rsidR="00F45E30" w:rsidRDefault="00E272BF">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336" w14:textId="77777777" w:rsidR="00F45E30" w:rsidRDefault="00E272BF">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43191337" w14:textId="77777777" w:rsidR="00F45E30" w:rsidRDefault="00F45E30">
            <w:pPr>
              <w:rPr>
                <w:lang w:val="en-GB" w:eastAsia="ja-JP"/>
              </w:rPr>
            </w:pPr>
          </w:p>
          <w:p w14:paraId="43191338"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339"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3A"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33B"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33C" w14:textId="77777777" w:rsidR="00F45E30" w:rsidRDefault="00E272BF">
            <w:pPr>
              <w:pStyle w:val="aff6"/>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33D" w14:textId="77777777" w:rsidR="00F45E30" w:rsidRDefault="00E272BF">
            <w:pPr>
              <w:pStyle w:val="aff6"/>
              <w:numPr>
                <w:ilvl w:val="0"/>
                <w:numId w:val="44"/>
              </w:numPr>
              <w:rPr>
                <w:rFonts w:ascii="Arial" w:hAnsi="Arial" w:cs="Arial"/>
                <w:sz w:val="20"/>
                <w:szCs w:val="20"/>
                <w:lang w:eastAsia="ja-JP"/>
              </w:rPr>
            </w:pPr>
            <w:r>
              <w:rPr>
                <w:rFonts w:ascii="Arial" w:hAnsi="Arial" w:cs="Arial"/>
                <w:sz w:val="20"/>
                <w:szCs w:val="20"/>
                <w:lang w:val="en-US"/>
              </w:rPr>
              <w:t>For Type-2 CG:</w:t>
            </w:r>
          </w:p>
          <w:p w14:paraId="4319133E"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33F"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340" w14:textId="77777777" w:rsidR="00F45E30" w:rsidRDefault="00E272BF">
            <w:pPr>
              <w:pStyle w:val="aff6"/>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43191341" w14:textId="77777777" w:rsidR="00F45E30" w:rsidRDefault="00F45E30">
            <w:pPr>
              <w:rPr>
                <w:rFonts w:cs="Arial"/>
                <w:b/>
                <w:bCs/>
                <w:szCs w:val="20"/>
                <w:highlight w:val="yellow"/>
                <w:lang w:val="en-GB" w:eastAsia="ja-JP"/>
              </w:rPr>
            </w:pPr>
          </w:p>
          <w:p w14:paraId="43191342"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343" w14:textId="77777777" w:rsidR="00F45E30" w:rsidRDefault="00E272BF">
            <w:pPr>
              <w:rPr>
                <w:rFonts w:cs="Arial"/>
                <w:szCs w:val="20"/>
              </w:rPr>
            </w:pPr>
            <w:r>
              <w:rPr>
                <w:rFonts w:cs="Arial"/>
                <w:szCs w:val="20"/>
              </w:rPr>
              <w:lastRenderedPageBreak/>
              <w:t>Decide</w:t>
            </w:r>
            <w:r>
              <w:rPr>
                <w:rFonts w:cs="Arial"/>
                <w:szCs w:val="20"/>
                <w:lang w:val="en-GB" w:eastAsia="ja-JP"/>
              </w:rPr>
              <w:t xml:space="preserve"> one of the options below. If Option 2 is select, choose the preferred alternative.</w:t>
            </w:r>
          </w:p>
          <w:p w14:paraId="43191344"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345"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346" w14:textId="77777777" w:rsidR="00F45E30" w:rsidRDefault="00E272BF">
            <w:pPr>
              <w:pStyle w:val="aff6"/>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347" w14:textId="77777777" w:rsidR="00F45E30" w:rsidRDefault="00E272BF">
            <w:pPr>
              <w:pStyle w:val="aff6"/>
              <w:numPr>
                <w:ilvl w:val="0"/>
                <w:numId w:val="44"/>
              </w:numPr>
              <w:rPr>
                <w:rFonts w:ascii="Arial" w:hAnsi="Arial" w:cs="Arial"/>
                <w:sz w:val="20"/>
                <w:szCs w:val="20"/>
                <w:lang w:eastAsia="ja-JP"/>
              </w:rPr>
            </w:pPr>
            <w:r>
              <w:rPr>
                <w:rFonts w:ascii="Arial" w:hAnsi="Arial" w:cs="Arial"/>
                <w:sz w:val="20"/>
                <w:szCs w:val="20"/>
                <w:lang w:val="en-US"/>
              </w:rPr>
              <w:t>For Type-2 CG</w:t>
            </w:r>
          </w:p>
          <w:p w14:paraId="43191348"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349"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34A" w14:textId="77777777" w:rsidR="00F45E30" w:rsidRDefault="00F45E30">
            <w:pPr>
              <w:rPr>
                <w:lang w:val="en-GB" w:eastAsia="ja-JP"/>
              </w:rPr>
            </w:pPr>
          </w:p>
        </w:tc>
      </w:tr>
    </w:tbl>
    <w:p w14:paraId="4319134C" w14:textId="77777777" w:rsidR="00F45E30" w:rsidRDefault="00F45E30">
      <w:pPr>
        <w:rPr>
          <w:lang w:val="en-GB" w:eastAsia="ja-JP"/>
        </w:rPr>
      </w:pPr>
    </w:p>
    <w:p w14:paraId="4319134D" w14:textId="77777777" w:rsidR="00F45E30" w:rsidRDefault="00F45E30">
      <w:pPr>
        <w:rPr>
          <w:lang w:eastAsia="ja-JP"/>
        </w:rPr>
      </w:pPr>
    </w:p>
    <w:p w14:paraId="4319134E" w14:textId="77777777" w:rsidR="00F45E30" w:rsidRDefault="00F45E30">
      <w:pPr>
        <w:rPr>
          <w:lang w:eastAsia="ja-JP"/>
        </w:rPr>
      </w:pPr>
    </w:p>
    <w:p w14:paraId="4319134F" w14:textId="77777777" w:rsidR="00F45E30" w:rsidRDefault="00F45E30">
      <w:pPr>
        <w:rPr>
          <w:lang w:eastAsia="ja-JP"/>
        </w:rPr>
      </w:pPr>
    </w:p>
    <w:p w14:paraId="43191350" w14:textId="77777777" w:rsidR="00F45E30" w:rsidRDefault="00E272BF">
      <w:pPr>
        <w:pStyle w:val="1"/>
      </w:pPr>
      <w:r>
        <w:t>3</w:t>
      </w:r>
      <w:r>
        <w:tab/>
        <w:t>Indication of unused transmission occasions</w:t>
      </w:r>
    </w:p>
    <w:p w14:paraId="43191351"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afe"/>
        <w:tblW w:w="9634" w:type="dxa"/>
        <w:tblLook w:val="04A0" w:firstRow="1" w:lastRow="0" w:firstColumn="1" w:lastColumn="0" w:noHBand="0" w:noVBand="1"/>
      </w:tblPr>
      <w:tblGrid>
        <w:gridCol w:w="9634"/>
      </w:tblGrid>
      <w:tr w:rsidR="00F45E30" w14:paraId="43191353" w14:textId="77777777">
        <w:tc>
          <w:tcPr>
            <w:tcW w:w="9634" w:type="dxa"/>
          </w:tcPr>
          <w:p w14:paraId="43191352"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1354" w14:textId="77777777" w:rsidR="00F45E30" w:rsidRDefault="00F45E30">
      <w:pPr>
        <w:rPr>
          <w:lang w:eastAsia="ja-JP"/>
        </w:rPr>
      </w:pPr>
    </w:p>
    <w:p w14:paraId="43191355" w14:textId="77777777" w:rsidR="00F45E30" w:rsidRDefault="00E272BF">
      <w:pPr>
        <w:pStyle w:val="21"/>
      </w:pPr>
      <w:r>
        <w:t>3.1</w:t>
      </w:r>
      <w:r>
        <w:tab/>
        <w:t>What information the UCI contains? (UCI content)</w:t>
      </w:r>
    </w:p>
    <w:p w14:paraId="43191356" w14:textId="77777777" w:rsidR="00F45E30" w:rsidRDefault="00E272BF">
      <w:pPr>
        <w:rPr>
          <w:b/>
          <w:bCs/>
          <w:lang w:val="en-GB" w:eastAsia="ja-JP"/>
        </w:rPr>
      </w:pPr>
      <w:r>
        <w:rPr>
          <w:b/>
          <w:bCs/>
          <w:highlight w:val="cyan"/>
          <w:lang w:val="en-GB" w:eastAsia="ja-JP"/>
        </w:rPr>
        <w:t>Moderator’s summary:</w:t>
      </w:r>
    </w:p>
    <w:p w14:paraId="43191357" w14:textId="77777777" w:rsidR="00F45E30" w:rsidRDefault="00E272BF">
      <w:pPr>
        <w:rPr>
          <w:lang w:eastAsia="ja-JP"/>
        </w:rPr>
      </w:pPr>
      <w:r>
        <w:rPr>
          <w:lang w:eastAsia="ja-JP"/>
        </w:rPr>
        <w:t>In previous meeting, the following agreement was made:</w:t>
      </w:r>
    </w:p>
    <w:p w14:paraId="43191358" w14:textId="77777777" w:rsidR="00F45E30" w:rsidRDefault="00E272BF">
      <w:pPr>
        <w:rPr>
          <w:b/>
          <w:bCs/>
          <w:highlight w:val="green"/>
          <w:lang w:eastAsia="zh-CN"/>
        </w:rPr>
      </w:pPr>
      <w:r>
        <w:rPr>
          <w:b/>
          <w:bCs/>
          <w:highlight w:val="green"/>
          <w:lang w:eastAsia="zh-CN"/>
        </w:rPr>
        <w:t>Agreement</w:t>
      </w:r>
    </w:p>
    <w:p w14:paraId="43191359"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4319135A" w14:textId="77777777" w:rsidR="00F45E30" w:rsidRDefault="00E272BF">
      <w:pPr>
        <w:pStyle w:val="aff6"/>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4319135B" w14:textId="77777777" w:rsidR="00F45E30" w:rsidRDefault="00E272BF">
      <w:pPr>
        <w:pStyle w:val="aff6"/>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4319135C" w14:textId="77777777" w:rsidR="00F45E30" w:rsidRDefault="00E272BF">
      <w:pPr>
        <w:pStyle w:val="aff6"/>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4319135D" w14:textId="77777777" w:rsidR="00F45E30" w:rsidRDefault="00E272BF">
      <w:pPr>
        <w:pStyle w:val="aff6"/>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5E" w14:textId="77777777" w:rsidR="00F45E30" w:rsidRDefault="00E272BF">
      <w:pPr>
        <w:pStyle w:val="aff6"/>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4319135F" w14:textId="77777777" w:rsidR="00F45E30" w:rsidRDefault="00E272BF">
      <w:pPr>
        <w:pStyle w:val="aff6"/>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0" w14:textId="77777777" w:rsidR="00F45E30" w:rsidRDefault="00E272BF">
      <w:pPr>
        <w:pStyle w:val="aff6"/>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1" w14:textId="77777777" w:rsidR="00F45E30" w:rsidRDefault="00E272BF">
      <w:pPr>
        <w:pStyle w:val="aff6"/>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43191362" w14:textId="77777777" w:rsidR="00F45E30" w:rsidRDefault="00E272BF">
      <w:pPr>
        <w:pStyle w:val="aff6"/>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3191363" w14:textId="77777777" w:rsidR="00F45E30" w:rsidRDefault="00E272BF">
      <w:pPr>
        <w:pStyle w:val="aff6"/>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4" w14:textId="77777777" w:rsidR="00F45E30" w:rsidRDefault="00E272BF">
      <w:pPr>
        <w:pStyle w:val="aff6"/>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5" w14:textId="77777777" w:rsidR="00F45E30" w:rsidRDefault="00E272BF">
      <w:pPr>
        <w:pStyle w:val="aff6"/>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43191366" w14:textId="77777777" w:rsidR="00F45E30" w:rsidRDefault="00E272BF">
      <w:pPr>
        <w:pStyle w:val="aff6"/>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7" w14:textId="77777777" w:rsidR="00F45E30" w:rsidRDefault="00E272BF">
      <w:pPr>
        <w:pStyle w:val="aff6"/>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8" w14:textId="77777777" w:rsidR="00F45E30" w:rsidRDefault="00E272BF">
      <w:pPr>
        <w:pStyle w:val="aff6"/>
        <w:numPr>
          <w:ilvl w:val="0"/>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43191369" w14:textId="77777777" w:rsidR="00F45E30" w:rsidRDefault="00E272BF">
      <w:pPr>
        <w:numPr>
          <w:ilvl w:val="0"/>
          <w:numId w:val="49"/>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lastRenderedPageBreak/>
        <w:t>Other options are not precluded. Proponent companies to provide details.</w:t>
      </w:r>
    </w:p>
    <w:p w14:paraId="4319136A" w14:textId="77777777" w:rsidR="00F45E30" w:rsidRDefault="00F45E30">
      <w:pPr>
        <w:rPr>
          <w:rFonts w:cs="Arial"/>
          <w:b/>
          <w:szCs w:val="20"/>
          <w:highlight w:val="cyan"/>
        </w:rPr>
      </w:pPr>
    </w:p>
    <w:p w14:paraId="4319136B" w14:textId="77777777" w:rsidR="00F45E30" w:rsidRDefault="00E272BF">
      <w:pPr>
        <w:rPr>
          <w:rFonts w:cs="Arial"/>
          <w:b/>
          <w:szCs w:val="20"/>
        </w:rPr>
      </w:pPr>
      <w:r>
        <w:rPr>
          <w:rFonts w:cs="Arial"/>
          <w:b/>
          <w:szCs w:val="20"/>
          <w:highlight w:val="cyan"/>
        </w:rPr>
        <w:t>Companies’ view:</w:t>
      </w:r>
    </w:p>
    <w:p w14:paraId="4319136C" w14:textId="77777777" w:rsidR="00F45E30" w:rsidRDefault="00E272BF">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4319136D" w14:textId="77777777" w:rsidR="00F45E30" w:rsidRDefault="00E272BF">
      <w:pPr>
        <w:pStyle w:val="aff6"/>
        <w:numPr>
          <w:ilvl w:val="0"/>
          <w:numId w:val="50"/>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19136E" w14:textId="77777777" w:rsidR="00F45E30" w:rsidRDefault="00E272BF">
      <w:pPr>
        <w:pStyle w:val="aff6"/>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4319136F" w14:textId="77777777" w:rsidR="00F45E30" w:rsidRDefault="00E272BF">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43191370" w14:textId="77777777" w:rsidR="00F45E30" w:rsidRDefault="00E272BF">
      <w:pPr>
        <w:pStyle w:val="aff6"/>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43191371" w14:textId="77777777" w:rsidR="00F45E30" w:rsidRDefault="00E272BF">
      <w:pPr>
        <w:pStyle w:val="aff6"/>
        <w:numPr>
          <w:ilvl w:val="0"/>
          <w:numId w:val="50"/>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43191372" w14:textId="77777777" w:rsidR="00F45E30" w:rsidRDefault="00E272BF">
      <w:pPr>
        <w:pStyle w:val="aff6"/>
        <w:numPr>
          <w:ilvl w:val="0"/>
          <w:numId w:val="50"/>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43191373" w14:textId="77777777" w:rsidR="00F45E30" w:rsidRDefault="00F45E30">
      <w:pPr>
        <w:rPr>
          <w:rFonts w:cs="Arial"/>
          <w:b/>
          <w:szCs w:val="20"/>
        </w:rPr>
      </w:pPr>
    </w:p>
    <w:p w14:paraId="43191374" w14:textId="77777777" w:rsidR="00F45E30" w:rsidRDefault="00E272BF">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43191375" w14:textId="77777777" w:rsidR="00F45E30" w:rsidRDefault="00F45E30">
      <w:pPr>
        <w:rPr>
          <w:rFonts w:cs="Arial"/>
          <w:b/>
          <w:szCs w:val="20"/>
          <w:highlight w:val="cyan"/>
        </w:rPr>
      </w:pPr>
    </w:p>
    <w:p w14:paraId="43191376" w14:textId="77777777" w:rsidR="00F45E30" w:rsidRDefault="00E272BF">
      <w:pPr>
        <w:rPr>
          <w:rFonts w:cs="Arial"/>
          <w:b/>
          <w:szCs w:val="20"/>
        </w:rPr>
      </w:pPr>
      <w:r>
        <w:rPr>
          <w:rFonts w:cs="Arial"/>
          <w:b/>
          <w:szCs w:val="20"/>
          <w:highlight w:val="cyan"/>
        </w:rPr>
        <w:t>Moderator’s observation:</w:t>
      </w:r>
    </w:p>
    <w:p w14:paraId="43191377" w14:textId="77777777" w:rsidR="00F45E30" w:rsidRDefault="00E272BF">
      <w:pPr>
        <w:rPr>
          <w:b/>
          <w:bCs/>
          <w:lang w:val="en-GB" w:eastAsia="ja-JP"/>
        </w:rPr>
      </w:pPr>
      <w:r>
        <w:rPr>
          <w:b/>
          <w:bCs/>
          <w:lang w:val="en-GB" w:eastAsia="ja-JP"/>
        </w:rPr>
        <w:t xml:space="preserve">Observation 1: </w:t>
      </w:r>
      <w:r>
        <w:rPr>
          <w:lang w:val="en-GB" w:eastAsia="ja-JP"/>
        </w:rPr>
        <w:t>Option 2 has the majority of support.</w:t>
      </w:r>
    </w:p>
    <w:p w14:paraId="43191378" w14:textId="77777777" w:rsidR="00F45E30" w:rsidRDefault="00E272BF">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43191379" w14:textId="77777777" w:rsidR="00F45E30" w:rsidRDefault="00E272BF">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4319137A" w14:textId="77777777" w:rsidR="00F45E30" w:rsidRDefault="00E272BF">
      <w:pPr>
        <w:rPr>
          <w:b/>
          <w:bCs/>
          <w:lang w:val="en-GB" w:eastAsia="ja-JP"/>
        </w:rPr>
      </w:pPr>
      <w:r>
        <w:rPr>
          <w:b/>
          <w:bCs/>
          <w:lang w:val="en-GB" w:eastAsia="ja-JP"/>
        </w:rPr>
        <w:t xml:space="preserve">Observation 4: </w:t>
      </w:r>
      <w:r>
        <w:rPr>
          <w:lang w:val="en-GB" w:eastAsia="ja-JP"/>
        </w:rPr>
        <w:t>Some companies have provided other solutions as listed above.</w:t>
      </w:r>
    </w:p>
    <w:p w14:paraId="4319137B" w14:textId="77777777" w:rsidR="00F45E30" w:rsidRDefault="00F45E30">
      <w:pPr>
        <w:pStyle w:val="aff6"/>
        <w:ind w:left="0"/>
        <w:rPr>
          <w:rFonts w:cs="Arial"/>
          <w:szCs w:val="20"/>
          <w:lang w:val="en-US" w:eastAsia="ja-JP"/>
        </w:rPr>
      </w:pPr>
    </w:p>
    <w:p w14:paraId="4319137C" w14:textId="77777777" w:rsidR="00F45E30" w:rsidRDefault="00E272BF">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afe"/>
        <w:tblW w:w="0" w:type="auto"/>
        <w:tblLayout w:type="fixed"/>
        <w:tblLook w:val="04A0" w:firstRow="1" w:lastRow="0" w:firstColumn="1" w:lastColumn="0" w:noHBand="0" w:noVBand="1"/>
      </w:tblPr>
      <w:tblGrid>
        <w:gridCol w:w="1271"/>
        <w:gridCol w:w="8358"/>
      </w:tblGrid>
      <w:tr w:rsidR="00F45E30" w14:paraId="4319137F" w14:textId="77777777">
        <w:tc>
          <w:tcPr>
            <w:tcW w:w="1271" w:type="dxa"/>
            <w:shd w:val="clear" w:color="auto" w:fill="FFF2CC" w:themeFill="accent4" w:themeFillTint="33"/>
          </w:tcPr>
          <w:p w14:paraId="4319137D"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37E"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384" w14:textId="77777777">
        <w:tc>
          <w:tcPr>
            <w:tcW w:w="1271" w:type="dxa"/>
          </w:tcPr>
          <w:p w14:paraId="4319138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31913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4319138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3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F45E30" w14:paraId="43191397" w14:textId="77777777">
        <w:tc>
          <w:tcPr>
            <w:tcW w:w="1271" w:type="dxa"/>
          </w:tcPr>
          <w:p w14:paraId="4319138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4319138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431913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4319138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431913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31913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The UCI provides a time duration that includes the consecutive TO(s) in time domain (i.e., Option 1-2 from agreement in RAN1#112)</w:t>
            </w:r>
          </w:p>
          <w:p w14:paraId="431913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431913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4319138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4319138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319138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431913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431913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31913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4319139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431913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431913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319139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F45E30" w14:paraId="431913A3" w14:textId="77777777">
        <w:tc>
          <w:tcPr>
            <w:tcW w:w="1271" w:type="dxa"/>
          </w:tcPr>
          <w:p w14:paraId="4319139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319139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4319139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4319139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431913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431913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31913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4319139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431913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431913A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431913A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F45E30" w14:paraId="431913A7" w14:textId="77777777">
        <w:tc>
          <w:tcPr>
            <w:tcW w:w="1271" w:type="dxa"/>
          </w:tcPr>
          <w:p w14:paraId="431913A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HW/HiSi</w:t>
            </w:r>
          </w:p>
        </w:tc>
        <w:tc>
          <w:tcPr>
            <w:tcW w:w="8358" w:type="dxa"/>
          </w:tcPr>
          <w:p w14:paraId="431913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31913A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F45E30" w14:paraId="431913AC" w14:textId="77777777">
        <w:tc>
          <w:tcPr>
            <w:tcW w:w="1271" w:type="dxa"/>
          </w:tcPr>
          <w:p w14:paraId="431913A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431913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431913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431913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F45E30" w14:paraId="431913B3" w14:textId="77777777">
        <w:tc>
          <w:tcPr>
            <w:tcW w:w="1271" w:type="dxa"/>
          </w:tcPr>
          <w:p w14:paraId="431913A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431913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431913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431913B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431913B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31913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45E30" w14:paraId="431913B9" w14:textId="77777777">
        <w:tc>
          <w:tcPr>
            <w:tcW w:w="1271" w:type="dxa"/>
          </w:tcPr>
          <w:p w14:paraId="431913B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ZTE/Sanechips</w:t>
            </w:r>
          </w:p>
        </w:tc>
        <w:tc>
          <w:tcPr>
            <w:tcW w:w="8358" w:type="dxa"/>
          </w:tcPr>
          <w:p w14:paraId="431913B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431913B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1913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431913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12</w:t>
            </w:r>
            <w:r>
              <w:rPr>
                <w:rFonts w:ascii="Times New Roman" w:hAnsi="Times New Roman" w:cs="Times New Roman"/>
                <w:sz w:val="20"/>
                <w:szCs w:val="20"/>
              </w:rPr>
              <w:t>: Support that the UCI can also indicate that all the transmission occasions are used in one time duration.</w:t>
            </w:r>
          </w:p>
        </w:tc>
      </w:tr>
      <w:tr w:rsidR="00F45E30" w14:paraId="431913BD" w14:textId="77777777">
        <w:tc>
          <w:tcPr>
            <w:tcW w:w="1271" w:type="dxa"/>
          </w:tcPr>
          <w:p w14:paraId="431913BA"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Spreadtrum Comm.</w:t>
            </w:r>
          </w:p>
        </w:tc>
        <w:tc>
          <w:tcPr>
            <w:tcW w:w="8358" w:type="dxa"/>
          </w:tcPr>
          <w:p w14:paraId="431913B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31913B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F45E30" w14:paraId="431913CA" w14:textId="77777777">
        <w:tc>
          <w:tcPr>
            <w:tcW w:w="1271" w:type="dxa"/>
          </w:tcPr>
          <w:p w14:paraId="431913B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31913B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31913C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31913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431913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431913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431913C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431913C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431913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431913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31913C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431913C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F45E30" w14:paraId="431913D5" w14:textId="77777777">
        <w:tc>
          <w:tcPr>
            <w:tcW w:w="1271" w:type="dxa"/>
          </w:tcPr>
          <w:p w14:paraId="431913C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431913C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431913C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431913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431913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431913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431913D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431913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431913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431913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F45E30" w14:paraId="431913DD" w14:textId="77777777">
        <w:tc>
          <w:tcPr>
            <w:tcW w:w="1271" w:type="dxa"/>
          </w:tcPr>
          <w:p w14:paraId="431913D6"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NTT DOCOMO</w:t>
            </w:r>
          </w:p>
        </w:tc>
        <w:tc>
          <w:tcPr>
            <w:tcW w:w="8358" w:type="dxa"/>
          </w:tcPr>
          <w:p w14:paraId="431913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431913D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10</w:t>
            </w:r>
            <w:r>
              <w:rPr>
                <w:rFonts w:ascii="Times New Roman" w:hAnsi="Times New Roman" w:cs="Times New Roman"/>
                <w:sz w:val="20"/>
                <w:szCs w:val="20"/>
              </w:rPr>
              <w:t>: The first TO for the UCI indication range can be determined considering following two alternatives:</w:t>
            </w:r>
          </w:p>
          <w:p w14:paraId="431913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431913D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431913D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431913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F45E30" w14:paraId="431913E0" w14:textId="77777777">
        <w:tc>
          <w:tcPr>
            <w:tcW w:w="1271" w:type="dxa"/>
          </w:tcPr>
          <w:p w14:paraId="431913D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Google Inc.</w:t>
            </w:r>
          </w:p>
        </w:tc>
        <w:tc>
          <w:tcPr>
            <w:tcW w:w="8358" w:type="dxa"/>
          </w:tcPr>
          <w:p w14:paraId="431913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F45E30" w14:paraId="431913E3" w14:textId="77777777">
        <w:tc>
          <w:tcPr>
            <w:tcW w:w="1271" w:type="dxa"/>
          </w:tcPr>
          <w:p w14:paraId="431913E1"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431913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F45E30" w14:paraId="431913E6" w14:textId="77777777">
        <w:tc>
          <w:tcPr>
            <w:tcW w:w="1271" w:type="dxa"/>
          </w:tcPr>
          <w:p w14:paraId="431913E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31913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F45E30" w14:paraId="431913EA" w14:textId="77777777">
        <w:tc>
          <w:tcPr>
            <w:tcW w:w="1271" w:type="dxa"/>
          </w:tcPr>
          <w:p w14:paraId="431913E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431913E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31913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F45E30" w14:paraId="431913EF" w14:textId="77777777">
        <w:tc>
          <w:tcPr>
            <w:tcW w:w="1271" w:type="dxa"/>
          </w:tcPr>
          <w:p w14:paraId="431913E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431913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431913E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431913E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F45E30" w14:paraId="431913FF" w14:textId="77777777">
        <w:tc>
          <w:tcPr>
            <w:tcW w:w="1271" w:type="dxa"/>
          </w:tcPr>
          <w:p w14:paraId="431913F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431913F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3F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3F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3F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3F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3F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3F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3F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3F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3F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04" w14:textId="77777777">
        <w:tc>
          <w:tcPr>
            <w:tcW w:w="1271" w:type="dxa"/>
          </w:tcPr>
          <w:p w14:paraId="4319140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4319140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4319140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431914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45E30" w14:paraId="43191407" w14:textId="77777777">
        <w:tc>
          <w:tcPr>
            <w:tcW w:w="1271" w:type="dxa"/>
          </w:tcPr>
          <w:p w14:paraId="4319140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14:paraId="4319140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F45E30" w14:paraId="4319140A" w14:textId="77777777">
        <w:tc>
          <w:tcPr>
            <w:tcW w:w="1271" w:type="dxa"/>
          </w:tcPr>
          <w:p w14:paraId="4319140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431914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F45E30" w14:paraId="4319140F" w14:textId="77777777">
        <w:tc>
          <w:tcPr>
            <w:tcW w:w="1271" w:type="dxa"/>
          </w:tcPr>
          <w:p w14:paraId="4319140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4319140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4319140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4319140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F45E30" w14:paraId="43191412" w14:textId="77777777">
        <w:tc>
          <w:tcPr>
            <w:tcW w:w="1271" w:type="dxa"/>
          </w:tcPr>
          <w:p w14:paraId="4319141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FGI</w:t>
            </w:r>
          </w:p>
        </w:tc>
        <w:tc>
          <w:tcPr>
            <w:tcW w:w="8358" w:type="dxa"/>
          </w:tcPr>
          <w:p w14:paraId="4319141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F45E30" w14:paraId="4319141A" w14:textId="77777777">
        <w:tc>
          <w:tcPr>
            <w:tcW w:w="1271" w:type="dxa"/>
          </w:tcPr>
          <w:p w14:paraId="4319141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4319141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4319141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4319141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4319141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431914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4319141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F45E30" w14:paraId="43191434" w14:textId="77777777">
        <w:tc>
          <w:tcPr>
            <w:tcW w:w="1271" w:type="dxa"/>
          </w:tcPr>
          <w:p w14:paraId="4319141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41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4319141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4319141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4319141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4319142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431914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431914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431914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4319142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319142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4319142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4319142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4319142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4319142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4319142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431914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4319142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7</w:t>
            </w:r>
            <w:r>
              <w:rPr>
                <w:rFonts w:ascii="Times New Roman" w:hAnsi="Times New Roman" w:cs="Times New Roman"/>
                <w:sz w:val="20"/>
                <w:szCs w:val="20"/>
              </w:rPr>
              <w:t>: Three potential options can be considered to define the timeline for dynamic indication, as follows:</w:t>
            </w:r>
          </w:p>
          <w:p w14:paraId="4319142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4319142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31914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3191433"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F45E30" w14:paraId="43191437" w14:textId="77777777">
        <w:tc>
          <w:tcPr>
            <w:tcW w:w="1271" w:type="dxa"/>
          </w:tcPr>
          <w:p w14:paraId="4319143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431914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F45E30" w14:paraId="4319143C" w14:textId="77777777">
        <w:tc>
          <w:tcPr>
            <w:tcW w:w="1271" w:type="dxa"/>
          </w:tcPr>
          <w:p w14:paraId="4319143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4319143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431914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4319143B"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3F" w14:textId="77777777">
        <w:tc>
          <w:tcPr>
            <w:tcW w:w="1271" w:type="dxa"/>
          </w:tcPr>
          <w:p w14:paraId="4319143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431914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F45E30" w14:paraId="43191442" w14:textId="77777777">
        <w:tc>
          <w:tcPr>
            <w:tcW w:w="1271" w:type="dxa"/>
          </w:tcPr>
          <w:p w14:paraId="4319144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43191441"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46" w14:textId="77777777">
        <w:tc>
          <w:tcPr>
            <w:tcW w:w="1271" w:type="dxa"/>
          </w:tcPr>
          <w:p w14:paraId="43191443"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31914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4319144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F45E30" w14:paraId="4319144C" w14:textId="77777777">
        <w:tc>
          <w:tcPr>
            <w:tcW w:w="1271" w:type="dxa"/>
          </w:tcPr>
          <w:p w14:paraId="4319144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4319144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44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319144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431914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may include ??log?_(2 ) I? bits in a field, which is used to indicate I number of unused TO(s).</w:t>
            </w:r>
          </w:p>
        </w:tc>
      </w:tr>
    </w:tbl>
    <w:p w14:paraId="4319144D" w14:textId="77777777" w:rsidR="00F45E30" w:rsidRDefault="00F45E30">
      <w:pPr>
        <w:rPr>
          <w:lang w:eastAsia="ja-JP"/>
        </w:rPr>
      </w:pPr>
    </w:p>
    <w:p w14:paraId="4319144E" w14:textId="77777777" w:rsidR="00F45E30" w:rsidRDefault="00E272BF">
      <w:pPr>
        <w:rPr>
          <w:rFonts w:cs="Arial"/>
          <w:szCs w:val="20"/>
          <w:lang w:eastAsia="ja-JP"/>
        </w:rPr>
      </w:pPr>
      <w:r>
        <w:rPr>
          <w:rFonts w:cs="Arial"/>
          <w:szCs w:val="20"/>
          <w:lang w:eastAsia="ja-JP"/>
        </w:rPr>
        <w:t>From Moderator point of view, it is important to discuss the above aspects.</w:t>
      </w:r>
    </w:p>
    <w:p w14:paraId="4319144F" w14:textId="77777777" w:rsidR="00F45E30" w:rsidRDefault="00E272BF">
      <w:pPr>
        <w:pStyle w:val="31"/>
      </w:pPr>
      <w:r>
        <w:t>3.1.1</w:t>
      </w:r>
      <w:r>
        <w:tab/>
        <w:t>Initial Discussions</w:t>
      </w:r>
    </w:p>
    <w:p w14:paraId="4319145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451"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1452" w14:textId="77777777" w:rsidR="00F45E30" w:rsidRDefault="00E272BF">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43191453" w14:textId="77777777" w:rsidR="00F45E30" w:rsidRDefault="00F45E30">
      <w:pPr>
        <w:rPr>
          <w:rFonts w:cs="Arial"/>
          <w:szCs w:val="20"/>
          <w:lang w:eastAsia="ja-JP"/>
        </w:rPr>
      </w:pPr>
    </w:p>
    <w:p w14:paraId="43191454"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455" w14:textId="77777777" w:rsidR="00F45E30" w:rsidRDefault="00E272BF">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43191456" w14:textId="77777777" w:rsidR="00F45E30" w:rsidRDefault="00E272BF">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457" w14:textId="77777777" w:rsidR="00F45E30" w:rsidRDefault="00F45E30">
      <w:pPr>
        <w:pStyle w:val="aff6"/>
        <w:rPr>
          <w:rFonts w:ascii="Arial" w:hAnsi="Arial" w:cs="Arial"/>
          <w:b/>
          <w:bCs/>
          <w:sz w:val="20"/>
          <w:szCs w:val="20"/>
          <w:lang w:val="en-US" w:eastAsia="ja-JP"/>
        </w:rPr>
      </w:pPr>
    </w:p>
    <w:p w14:paraId="43191458" w14:textId="77777777" w:rsidR="00F45E30" w:rsidRDefault="00F45E30">
      <w:pPr>
        <w:pStyle w:val="aff6"/>
        <w:ind w:left="360"/>
        <w:jc w:val="both"/>
        <w:rPr>
          <w:rFonts w:ascii="Arial" w:hAnsi="Arial" w:cs="Arial"/>
          <w:b/>
          <w:bCs/>
          <w:sz w:val="20"/>
          <w:szCs w:val="20"/>
          <w:lang w:val="en-US" w:eastAsia="ja-JP"/>
        </w:rPr>
      </w:pPr>
    </w:p>
    <w:p w14:paraId="43191459"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F45E30" w14:paraId="4319145C" w14:textId="77777777">
        <w:tc>
          <w:tcPr>
            <w:tcW w:w="1867" w:type="dxa"/>
            <w:shd w:val="clear" w:color="auto" w:fill="A8D08D" w:themeFill="accent6" w:themeFillTint="99"/>
          </w:tcPr>
          <w:p w14:paraId="4319145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45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461" w14:textId="77777777">
        <w:tc>
          <w:tcPr>
            <w:tcW w:w="1867" w:type="dxa"/>
          </w:tcPr>
          <w:p w14:paraId="4319145D"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7762" w:type="dxa"/>
          </w:tcPr>
          <w:p w14:paraId="4319145E" w14:textId="77777777" w:rsidR="00F45E30" w:rsidRDefault="00E272BF">
            <w:pPr>
              <w:numPr>
                <w:ilvl w:val="0"/>
                <w:numId w:val="51"/>
              </w:numPr>
              <w:rPr>
                <w:rFonts w:ascii="Times New Roman" w:eastAsia="宋体" w:hAnsi="Times New Roman" w:cs="Times New Roman"/>
                <w:bCs/>
                <w:szCs w:val="18"/>
                <w:u w:val="single"/>
                <w:lang w:val="de-DE" w:eastAsia="zh-CN"/>
              </w:rPr>
            </w:pPr>
            <w:r>
              <w:rPr>
                <w:rFonts w:ascii="Times New Roman" w:eastAsia="宋体" w:hAnsi="Times New Roman" w:cs="Times New Roman" w:hint="eastAsia"/>
                <w:bCs/>
                <w:szCs w:val="18"/>
                <w:u w:val="single"/>
                <w:lang w:eastAsia="zh-CN"/>
              </w:rPr>
              <w:t>We</w:t>
            </w:r>
            <w:r>
              <w:rPr>
                <w:rFonts w:ascii="Times New Roman" w:eastAsia="宋体" w:hAnsi="Times New Roman" w:cs="Times New Roman"/>
                <w:bCs/>
                <w:szCs w:val="18"/>
                <w:u w:val="single"/>
                <w:lang w:eastAsia="zh-CN"/>
              </w:rPr>
              <w:t xml:space="preserve"> should focus on</w:t>
            </w:r>
            <w:r>
              <w:rPr>
                <w:rFonts w:ascii="Times New Roman" w:eastAsia="宋体" w:hAnsi="Times New Roman" w:cs="Times New Roman" w:hint="eastAsia"/>
                <w:bCs/>
                <w:szCs w:val="18"/>
                <w:u w:val="single"/>
                <w:lang w:eastAsia="zh-CN"/>
              </w:rPr>
              <w:t xml:space="preserve"> the</w:t>
            </w:r>
            <w:r>
              <w:rPr>
                <w:rFonts w:ascii="Times New Roman" w:eastAsia="宋体" w:hAnsi="Times New Roman" w:cs="Times New Roman"/>
                <w:bCs/>
                <w:szCs w:val="18"/>
                <w:u w:val="single"/>
                <w:lang w:eastAsia="zh-CN"/>
              </w:rPr>
              <w:t xml:space="preserve"> UCI</w:t>
            </w:r>
            <w:r>
              <w:rPr>
                <w:rFonts w:ascii="Times New Roman" w:eastAsia="宋体" w:hAnsi="Times New Roman" w:cs="Times New Roman" w:hint="eastAsia"/>
                <w:bCs/>
                <w:szCs w:val="18"/>
                <w:u w:val="single"/>
                <w:lang w:eastAsia="zh-CN"/>
              </w:rPr>
              <w:t xml:space="preserve"> indication </w:t>
            </w:r>
            <w:r>
              <w:rPr>
                <w:rFonts w:ascii="Times New Roman" w:eastAsia="宋体" w:hAnsi="Times New Roman" w:cs="Times New Roman"/>
                <w:bCs/>
                <w:szCs w:val="18"/>
                <w:u w:val="single"/>
                <w:lang w:eastAsia="zh-CN"/>
              </w:rPr>
              <w:t xml:space="preserve">in case of multi-PUSCH CG, which is the basic case for the topic of XR. </w:t>
            </w:r>
            <w:r>
              <w:rPr>
                <w:rFonts w:ascii="Times New Roman" w:eastAsia="宋体" w:hAnsi="Times New Roman" w:cs="Times New Roman"/>
                <w:bCs/>
                <w:szCs w:val="18"/>
                <w:u w:val="single"/>
                <w:lang w:val="de-DE" w:eastAsia="zh-CN"/>
              </w:rPr>
              <w:t>(Not prioritize legacy CG configuration)</w:t>
            </w:r>
          </w:p>
          <w:p w14:paraId="4319145F"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2. </w:t>
            </w:r>
            <w:r>
              <w:rPr>
                <w:rFonts w:ascii="Times New Roman" w:eastAsia="宋体" w:hAnsi="Times New Roman" w:cs="Times New Roman"/>
                <w:bCs/>
                <w:szCs w:val="18"/>
                <w:u w:val="single"/>
                <w:lang w:eastAsia="zh-CN"/>
              </w:rPr>
              <w:t>We support option 1-1 for simplicity. And for option 2-1,</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it</w:t>
            </w:r>
            <w:r>
              <w:rPr>
                <w:rFonts w:ascii="Times New Roman" w:eastAsia="宋体" w:hAnsi="Times New Roman" w:cs="Times New Roman" w:hint="eastAsia"/>
                <w:bCs/>
                <w:szCs w:val="18"/>
                <w:u w:val="single"/>
                <w:lang w:eastAsia="zh-CN"/>
              </w:rPr>
              <w:t xml:space="preserve"> should </w:t>
            </w:r>
            <w:r>
              <w:rPr>
                <w:rFonts w:ascii="Times New Roman" w:eastAsia="宋体" w:hAnsi="Times New Roman" w:cs="Times New Roman"/>
                <w:bCs/>
                <w:szCs w:val="18"/>
                <w:u w:val="single"/>
                <w:lang w:eastAsia="zh-CN"/>
              </w:rPr>
              <w:t xml:space="preserve">be clarified </w:t>
            </w:r>
            <w:r>
              <w:rPr>
                <w:rFonts w:ascii="Times New Roman" w:eastAsia="宋体" w:hAnsi="Times New Roman" w:cs="Times New Roman" w:hint="eastAsia"/>
                <w:bCs/>
                <w:szCs w:val="18"/>
                <w:u w:val="single"/>
                <w:lang w:eastAsia="zh-CN"/>
              </w:rPr>
              <w:t xml:space="preserve">that </w:t>
            </w:r>
            <w:r>
              <w:rPr>
                <w:rFonts w:ascii="Times New Roman" w:eastAsia="宋体" w:hAnsi="Times New Roman" w:cs="Times New Roman"/>
                <w:bCs/>
                <w:szCs w:val="18"/>
                <w:u w:val="single"/>
                <w:lang w:eastAsia="zh-CN"/>
              </w:rPr>
              <w:t xml:space="preserve">in which case the </w:t>
            </w:r>
            <w:r>
              <w:rPr>
                <w:rFonts w:ascii="Times New Roman" w:eastAsia="宋体" w:hAnsi="Times New Roman" w:cs="Times New Roman" w:hint="eastAsia"/>
                <w:bCs/>
                <w:szCs w:val="18"/>
                <w:u w:val="single"/>
                <w:lang w:eastAsia="zh-CN"/>
              </w:rPr>
              <w:t xml:space="preserve">non-consecutive unused transmission occasions occur in one CG period. </w:t>
            </w:r>
          </w:p>
          <w:p w14:paraId="43191460"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3</w:t>
            </w:r>
            <w:r>
              <w:rPr>
                <w:rFonts w:ascii="Times New Roman" w:eastAsia="宋体" w:hAnsi="Times New Roman" w:cs="Times New Roman"/>
                <w:bCs/>
                <w:szCs w:val="18"/>
                <w:lang w:eastAsia="zh-CN"/>
              </w:rPr>
              <w:t xml:space="preserve">. </w:t>
            </w:r>
            <w:r>
              <w:rPr>
                <w:rFonts w:ascii="Times New Roman" w:eastAsia="宋体" w:hAnsi="Times New Roman" w:cs="Times New Roman" w:hint="eastAsia"/>
                <w:bCs/>
                <w:szCs w:val="18"/>
                <w:lang w:eastAsia="zh-CN"/>
              </w:rPr>
              <w:t>Considering the signaling overhead,</w:t>
            </w:r>
            <w:r>
              <w:rPr>
                <w:rFonts w:ascii="Times New Roman" w:eastAsia="宋体" w:hAnsi="Times New Roman" w:cs="Times New Roman"/>
                <w:bCs/>
                <w:szCs w:val="18"/>
                <w:lang w:eastAsia="zh-CN"/>
              </w:rPr>
              <w:t xml:space="preserve"> solutions for reducing signaling e.g., option 2-2 can be further considered.</w:t>
            </w:r>
          </w:p>
        </w:tc>
      </w:tr>
      <w:tr w:rsidR="00F45E30" w14:paraId="43191466" w14:textId="77777777">
        <w:tc>
          <w:tcPr>
            <w:tcW w:w="1867" w:type="dxa"/>
          </w:tcPr>
          <w:p w14:paraId="431914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463"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43191464" w14:textId="77777777" w:rsidR="00F45E30" w:rsidRDefault="00E272BF">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43191465" w14:textId="77777777" w:rsidR="00F45E30" w:rsidRDefault="00E272BF">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F45E30" w14:paraId="4319146A" w14:textId="77777777">
        <w:tc>
          <w:tcPr>
            <w:tcW w:w="1867" w:type="dxa"/>
          </w:tcPr>
          <w:p w14:paraId="4319146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46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431914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45E30" w14:paraId="4319146D" w14:textId="77777777">
        <w:tc>
          <w:tcPr>
            <w:tcW w:w="1867" w:type="dxa"/>
          </w:tcPr>
          <w:p w14:paraId="4319146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46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F45E30" w14:paraId="43191470" w14:textId="77777777">
        <w:tc>
          <w:tcPr>
            <w:tcW w:w="1867" w:type="dxa"/>
          </w:tcPr>
          <w:p w14:paraId="431914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46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F45E30" w14:paraId="43191473" w14:textId="77777777">
        <w:tc>
          <w:tcPr>
            <w:tcW w:w="1867" w:type="dxa"/>
          </w:tcPr>
          <w:p w14:paraId="4319147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472" w14:textId="77777777" w:rsidR="00F45E30" w:rsidRDefault="00E272BF">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F45E30" w14:paraId="43191476" w14:textId="77777777">
        <w:tc>
          <w:tcPr>
            <w:tcW w:w="1867" w:type="dxa"/>
          </w:tcPr>
          <w:p w14:paraId="4319147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14:paraId="43191475"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45E30" w14:paraId="43191479" w14:textId="77777777">
        <w:tc>
          <w:tcPr>
            <w:tcW w:w="1867" w:type="dxa"/>
          </w:tcPr>
          <w:p w14:paraId="4319147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478" w14:textId="77777777" w:rsidR="00F45E30" w:rsidRDefault="00E272BF">
            <w:pPr>
              <w:rPr>
                <w:rFonts w:ascii="Times New Roman" w:hAnsi="Times New Roman" w:cs="Times New Roman"/>
                <w:szCs w:val="18"/>
                <w:lang w:eastAsia="ja-JP"/>
              </w:rPr>
            </w:pPr>
            <w:r>
              <w:rPr>
                <w:rFonts w:ascii="Times New Roman" w:eastAsia="宋体"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45E30" w14:paraId="4319147C" w14:textId="77777777">
        <w:tc>
          <w:tcPr>
            <w:tcW w:w="1867" w:type="dxa"/>
          </w:tcPr>
          <w:p w14:paraId="4319147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47B" w14:textId="77777777" w:rsidR="00F45E30" w:rsidRDefault="00E272BF">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F45E30" w14:paraId="4319148D" w14:textId="77777777">
        <w:tc>
          <w:tcPr>
            <w:tcW w:w="1867" w:type="dxa"/>
          </w:tcPr>
          <w:p w14:paraId="431914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4319147E"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431914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48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48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4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48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4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4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c. Option 2-1: a N-bit bitmap is used where N is the number of occasions in a CG period. In the bitmap, "0" can be used to indicate unused occasions, "1" can be used to indicate used occasions. The first bit in the bitmap corresponds to the current occasion.</w:t>
            </w:r>
          </w:p>
          <w:p w14:paraId="431914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48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48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C" w14:textId="77777777" w:rsidR="00F45E30" w:rsidRDefault="00E272BF">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92" w14:textId="77777777">
        <w:tc>
          <w:tcPr>
            <w:tcW w:w="1867" w:type="dxa"/>
          </w:tcPr>
          <w:p w14:paraId="4319148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4319148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319149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4319149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F45E30" w14:paraId="43191495" w14:textId="77777777">
        <w:tc>
          <w:tcPr>
            <w:tcW w:w="1867" w:type="dxa"/>
          </w:tcPr>
          <w:p w14:paraId="43191493"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43191494" w14:textId="77777777" w:rsidR="00F45E30" w:rsidRDefault="00E272BF">
            <w:pPr>
              <w:rPr>
                <w:rFonts w:ascii="Times New Roman" w:eastAsia="等线" w:hAnsi="Times New Roman" w:cs="Times New Roman"/>
                <w:bCs/>
                <w:szCs w:val="18"/>
                <w:lang w:eastAsia="zh-CN"/>
              </w:rPr>
            </w:pPr>
            <w:r>
              <w:rPr>
                <w:rFonts w:ascii="Times New Roman" w:hAnsi="Times New Roman" w:cs="Times New Roman"/>
                <w:bCs/>
                <w:szCs w:val="18"/>
                <w:lang w:eastAsia="ja-JP"/>
              </w:rPr>
              <w:t>We support Option 2-1 for flexibility.</w:t>
            </w:r>
          </w:p>
        </w:tc>
      </w:tr>
      <w:tr w:rsidR="00F45E30" w14:paraId="43191498" w14:textId="77777777">
        <w:tc>
          <w:tcPr>
            <w:tcW w:w="1867" w:type="dxa"/>
          </w:tcPr>
          <w:p w14:paraId="43191496"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43191497" w14:textId="77777777" w:rsidR="00F45E30" w:rsidRDefault="00E272BF">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45E30" w14:paraId="4319149B" w14:textId="77777777">
        <w:tc>
          <w:tcPr>
            <w:tcW w:w="1867" w:type="dxa"/>
          </w:tcPr>
          <w:p w14:paraId="4319149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4319149A" w14:textId="77777777" w:rsidR="00F45E30" w:rsidRDefault="00E272BF">
            <w:pPr>
              <w:rPr>
                <w:rFonts w:ascii="Times New Roman" w:hAnsi="Times New Roman" w:cs="Times New Roman"/>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hough our first preference is option 1, option 2-1 is also fine for us.</w:t>
            </w:r>
          </w:p>
        </w:tc>
      </w:tr>
      <w:tr w:rsidR="00F45E30" w14:paraId="4319149E" w14:textId="77777777">
        <w:tc>
          <w:tcPr>
            <w:tcW w:w="1867" w:type="dxa"/>
          </w:tcPr>
          <w:p w14:paraId="4319149C"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49D" w14:textId="77777777" w:rsidR="00F45E30" w:rsidRDefault="00E272BF">
            <w:pPr>
              <w:rPr>
                <w:rFonts w:ascii="Times New Roman" w:eastAsia="等线"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45E30" w14:paraId="431914A3" w14:textId="77777777">
        <w:tc>
          <w:tcPr>
            <w:tcW w:w="1867" w:type="dxa"/>
          </w:tcPr>
          <w:p w14:paraId="4319149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4A0"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431914A1"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431914A2" w14:textId="77777777" w:rsidR="00F45E30" w:rsidRDefault="00E272BF">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F45E30" w14:paraId="431914A7" w14:textId="77777777">
        <w:tc>
          <w:tcPr>
            <w:tcW w:w="1867" w:type="dxa"/>
          </w:tcPr>
          <w:p w14:paraId="431914A4"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431914A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431914A6" w14:textId="77777777" w:rsidR="00F45E30" w:rsidRDefault="00E272BF">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45E30" w14:paraId="431914AA" w14:textId="77777777">
        <w:tc>
          <w:tcPr>
            <w:tcW w:w="1867" w:type="dxa"/>
          </w:tcPr>
          <w:p w14:paraId="431914A8"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431914A9"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F45E30" w14:paraId="431914AE" w14:textId="77777777">
        <w:tc>
          <w:tcPr>
            <w:tcW w:w="1867" w:type="dxa"/>
          </w:tcPr>
          <w:p w14:paraId="431914AB"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431914A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431914A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F45E30" w14:paraId="431914B1" w14:textId="77777777">
        <w:tc>
          <w:tcPr>
            <w:tcW w:w="1867" w:type="dxa"/>
          </w:tcPr>
          <w:p w14:paraId="431914AF"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431914B0"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F45E30" w14:paraId="431914B4" w14:textId="77777777">
        <w:tc>
          <w:tcPr>
            <w:tcW w:w="1867" w:type="dxa"/>
          </w:tcPr>
          <w:p w14:paraId="431914B2" w14:textId="77777777" w:rsidR="00F45E30" w:rsidRDefault="00E272BF">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7762" w:type="dxa"/>
          </w:tcPr>
          <w:p w14:paraId="431914B3" w14:textId="77777777" w:rsidR="00F45E30" w:rsidRDefault="00E272BF">
            <w:pPr>
              <w:rPr>
                <w:rFonts w:ascii="Times New Roman" w:hAnsi="Times New Roman" w:cs="Times New Roman"/>
                <w:bCs/>
                <w:szCs w:val="18"/>
                <w:lang w:eastAsia="ja-JP"/>
              </w:rPr>
            </w:pPr>
            <w:r>
              <w:rPr>
                <w:rFonts w:ascii="Times New Roman" w:eastAsia="宋体" w:hAnsi="Times New Roman" w:cs="Times New Roman" w:hint="eastAsia"/>
                <w:szCs w:val="18"/>
                <w:lang w:eastAsia="zh-CN"/>
              </w:rPr>
              <w:t>We agree with Moderator</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overriding</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procedure. So, we tend to support Option 2 for the information provided by the UCI.</w:t>
            </w:r>
          </w:p>
        </w:tc>
      </w:tr>
      <w:tr w:rsidR="00F45E30" w14:paraId="431914B8" w14:textId="77777777">
        <w:tc>
          <w:tcPr>
            <w:tcW w:w="1867" w:type="dxa"/>
          </w:tcPr>
          <w:p w14:paraId="431914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4B6" w14:textId="77777777" w:rsidR="00F45E30" w:rsidRDefault="00E272BF">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431914B7" w14:textId="77777777" w:rsidR="00F45E30" w:rsidRDefault="00E272BF">
            <w:pPr>
              <w:tabs>
                <w:tab w:val="left" w:pos="2948"/>
              </w:tabs>
              <w:rPr>
                <w:rFonts w:ascii="Times New Roman" w:eastAsia="等线"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F45E30" w14:paraId="431914BB" w14:textId="77777777">
        <w:trPr>
          <w:trHeight w:val="207"/>
        </w:trPr>
        <w:tc>
          <w:tcPr>
            <w:tcW w:w="1867" w:type="dxa"/>
          </w:tcPr>
          <w:p w14:paraId="431914B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X</w:t>
            </w:r>
            <w:r>
              <w:rPr>
                <w:rFonts w:ascii="Times New Roman" w:eastAsia="等线" w:hAnsi="Times New Roman" w:cs="Times New Roman"/>
                <w:b/>
                <w:bCs/>
                <w:szCs w:val="18"/>
                <w:lang w:val="de-DE" w:eastAsia="zh-CN"/>
              </w:rPr>
              <w:t>iaomi2</w:t>
            </w:r>
          </w:p>
        </w:tc>
        <w:tc>
          <w:tcPr>
            <w:tcW w:w="7762" w:type="dxa"/>
          </w:tcPr>
          <w:p w14:paraId="431914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宋体"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misindication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F45E30" w14:paraId="431914BE" w14:textId="77777777">
        <w:trPr>
          <w:trHeight w:val="220"/>
        </w:trPr>
        <w:tc>
          <w:tcPr>
            <w:tcW w:w="1867" w:type="dxa"/>
          </w:tcPr>
          <w:p w14:paraId="431914B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4BD" w14:textId="77777777" w:rsidR="00F45E30" w:rsidRDefault="00E272BF">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F45E30" w14:paraId="431914C4" w14:textId="77777777">
        <w:trPr>
          <w:trHeight w:val="220"/>
        </w:trPr>
        <w:tc>
          <w:tcPr>
            <w:tcW w:w="1867" w:type="dxa"/>
          </w:tcPr>
          <w:p w14:paraId="431914B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4C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431914C1" w14:textId="77777777" w:rsidR="00F45E30" w:rsidRDefault="00E272BF">
            <w:pPr>
              <w:pStyle w:val="aff6"/>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431914C2" w14:textId="77777777" w:rsidR="00F45E30" w:rsidRDefault="00E272BF">
            <w:pPr>
              <w:pStyle w:val="aff6"/>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431914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F45E30" w14:paraId="431914C7" w14:textId="77777777">
        <w:trPr>
          <w:trHeight w:val="220"/>
        </w:trPr>
        <w:tc>
          <w:tcPr>
            <w:tcW w:w="1867" w:type="dxa"/>
          </w:tcPr>
          <w:p w14:paraId="431914C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4C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F45E30" w14:paraId="431914CB" w14:textId="77777777">
        <w:trPr>
          <w:trHeight w:val="220"/>
        </w:trPr>
        <w:tc>
          <w:tcPr>
            <w:tcW w:w="1867" w:type="dxa"/>
          </w:tcPr>
          <w:p w14:paraId="431914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Ericsson</w:t>
            </w:r>
          </w:p>
        </w:tc>
        <w:tc>
          <w:tcPr>
            <w:tcW w:w="7762" w:type="dxa"/>
          </w:tcPr>
          <w:p w14:paraId="431914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431914C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F45E30" w14:paraId="431914EC" w14:textId="77777777">
        <w:trPr>
          <w:trHeight w:val="220"/>
        </w:trPr>
        <w:tc>
          <w:tcPr>
            <w:tcW w:w="1867" w:type="dxa"/>
            <w:shd w:val="clear" w:color="auto" w:fill="A8D08D" w:themeFill="accent6" w:themeFillTint="99"/>
          </w:tcPr>
          <w:p w14:paraId="431914C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4CD" w14:textId="77777777" w:rsidR="00F45E30" w:rsidRDefault="00E272BF">
            <w:pPr>
              <w:rPr>
                <w:rFonts w:cs="Arial"/>
                <w:b/>
                <w:bCs/>
                <w:sz w:val="20"/>
                <w:szCs w:val="20"/>
                <w:lang w:eastAsia="ja-JP"/>
              </w:rPr>
            </w:pPr>
            <w:r>
              <w:rPr>
                <w:rFonts w:cs="Arial"/>
                <w:b/>
                <w:bCs/>
                <w:sz w:val="20"/>
                <w:szCs w:val="20"/>
                <w:highlight w:val="cyan"/>
                <w:lang w:eastAsia="ja-JP"/>
              </w:rPr>
              <w:t>Summary of views.</w:t>
            </w:r>
          </w:p>
          <w:p w14:paraId="431914CE" w14:textId="77777777" w:rsidR="00F45E30" w:rsidRDefault="00E272BF">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431914CF" w14:textId="77777777" w:rsidR="00F45E30" w:rsidRDefault="00E272BF">
            <w:pPr>
              <w:pStyle w:val="aff6"/>
              <w:numPr>
                <w:ilvl w:val="0"/>
                <w:numId w:val="50"/>
              </w:numPr>
              <w:rPr>
                <w:rFonts w:ascii="Arial" w:hAnsi="Arial" w:cs="Arial"/>
                <w:b/>
                <w:sz w:val="20"/>
                <w:szCs w:val="20"/>
                <w:lang w:val="en-US"/>
              </w:rPr>
            </w:pPr>
            <w:r>
              <w:rPr>
                <w:rFonts w:ascii="Arial" w:hAnsi="Arial" w:cs="Arial"/>
                <w:b/>
                <w:sz w:val="20"/>
                <w:szCs w:val="20"/>
                <w:lang w:val="en-US"/>
              </w:rPr>
              <w:t xml:space="preserve">Option 1-1: </w:t>
            </w:r>
            <w:r>
              <w:rPr>
                <w:rFonts w:ascii="Arial" w:hAnsi="Arial" w:cs="Arial"/>
                <w:bCs/>
                <w:color w:val="4472C4" w:themeColor="accent1"/>
                <w:sz w:val="20"/>
                <w:szCs w:val="20"/>
                <w:lang w:val="en-US"/>
              </w:rPr>
              <w:t>FW, HW/HiSi, DCM, MTK, Intel, ZTE</w:t>
            </w:r>
          </w:p>
          <w:p w14:paraId="431914D0" w14:textId="77777777" w:rsidR="00F45E30" w:rsidRDefault="00E272BF">
            <w:pPr>
              <w:pStyle w:val="aff6"/>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D1" w14:textId="77777777" w:rsidR="00F45E30" w:rsidRDefault="00E272BF">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431914D2" w14:textId="77777777" w:rsidR="00F45E30" w:rsidRDefault="00E272BF">
            <w:pPr>
              <w:pStyle w:val="aff6"/>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431914D3" w14:textId="77777777" w:rsidR="00F45E30" w:rsidRDefault="00E272BF">
            <w:pPr>
              <w:pStyle w:val="aff6"/>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31914D4" w14:textId="77777777" w:rsidR="00F45E30" w:rsidRDefault="00F45E30">
            <w:pPr>
              <w:rPr>
                <w:rFonts w:cs="Arial"/>
                <w:b/>
                <w:color w:val="4472C4" w:themeColor="accent1"/>
                <w:sz w:val="20"/>
                <w:szCs w:val="20"/>
              </w:rPr>
            </w:pPr>
          </w:p>
          <w:p w14:paraId="431914D5" w14:textId="77777777" w:rsidR="00F45E30" w:rsidRDefault="00E272BF">
            <w:pPr>
              <w:pStyle w:val="aff6"/>
              <w:numPr>
                <w:ilvl w:val="0"/>
                <w:numId w:val="53"/>
              </w:numPr>
              <w:rPr>
                <w:rFonts w:cs="Arial"/>
                <w:b/>
                <w:bCs/>
                <w:szCs w:val="20"/>
                <w:lang w:val="de-DE" w:eastAsia="ja-JP"/>
              </w:rPr>
            </w:pPr>
            <w:r>
              <w:rPr>
                <w:rFonts w:cs="Arial"/>
                <w:b/>
                <w:bCs/>
                <w:szCs w:val="20"/>
                <w:lang w:val="de-DE" w:eastAsia="ja-JP"/>
              </w:rPr>
              <w:t xml:space="preserve">OK to compromise: </w:t>
            </w:r>
            <w:r>
              <w:rPr>
                <w:rFonts w:cs="Arial"/>
                <w:szCs w:val="20"/>
                <w:lang w:val="de-DE" w:eastAsia="ja-JP"/>
              </w:rPr>
              <w:t>New H3C, FW, IDC, Lenovo, Ericsson, DCM, Spreadtrum, LG, [ZTE]</w:t>
            </w:r>
          </w:p>
          <w:p w14:paraId="431914D6" w14:textId="77777777" w:rsidR="00F45E30" w:rsidRDefault="00E272BF">
            <w:pPr>
              <w:pStyle w:val="aff6"/>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D7" w14:textId="77777777" w:rsidR="00F45E30" w:rsidRDefault="00E272BF">
            <w:pPr>
              <w:pStyle w:val="aff6"/>
              <w:numPr>
                <w:ilvl w:val="0"/>
                <w:numId w:val="53"/>
              </w:numPr>
              <w:rPr>
                <w:rFonts w:cs="Arial"/>
                <w:szCs w:val="20"/>
                <w:lang w:val="de-DE" w:eastAsia="ja-JP"/>
              </w:rPr>
            </w:pPr>
            <w:r>
              <w:rPr>
                <w:rFonts w:cs="Arial"/>
                <w:b/>
                <w:bCs/>
                <w:szCs w:val="20"/>
                <w:lang w:val="de-DE" w:eastAsia="ja-JP"/>
              </w:rPr>
              <w:t xml:space="preserve">Support only Option 1: </w:t>
            </w:r>
            <w:r>
              <w:rPr>
                <w:rFonts w:cs="Arial"/>
                <w:szCs w:val="20"/>
                <w:lang w:val="de-DE" w:eastAsia="ja-JP"/>
              </w:rPr>
              <w:t>Samsung, Intel, NEC, HW/HiSi</w:t>
            </w:r>
          </w:p>
          <w:p w14:paraId="431914D8" w14:textId="77777777" w:rsidR="00F45E30" w:rsidRDefault="00E272BF">
            <w:pPr>
              <w:pStyle w:val="aff6"/>
              <w:numPr>
                <w:ilvl w:val="0"/>
                <w:numId w:val="53"/>
              </w:numPr>
              <w:rPr>
                <w:rFonts w:cs="Arial"/>
                <w:b/>
                <w:bCs/>
                <w:szCs w:val="20"/>
                <w:lang w:val="de-DE" w:eastAsia="ja-JP"/>
              </w:rPr>
            </w:pPr>
            <w:r>
              <w:rPr>
                <w:rFonts w:cs="Arial"/>
                <w:b/>
                <w:bCs/>
                <w:szCs w:val="20"/>
                <w:lang w:val="de-DE" w:eastAsia="ja-JP"/>
              </w:rPr>
              <w:t xml:space="preserve">Support only Option 2: </w:t>
            </w:r>
            <w:r>
              <w:rPr>
                <w:rFonts w:cs="Arial"/>
                <w:szCs w:val="20"/>
                <w:lang w:val="de-DE" w:eastAsia="ja-JP"/>
              </w:rPr>
              <w:t>TCL, vivo, Spreadtrum, Sony, CMCC, xiaomi</w:t>
            </w:r>
          </w:p>
          <w:p w14:paraId="431914D9" w14:textId="77777777" w:rsidR="00F45E30" w:rsidRDefault="00F45E30">
            <w:pPr>
              <w:rPr>
                <w:rFonts w:cs="Arial"/>
                <w:b/>
                <w:bCs/>
                <w:sz w:val="20"/>
                <w:szCs w:val="20"/>
                <w:lang w:eastAsia="zh-CN"/>
              </w:rPr>
            </w:pPr>
          </w:p>
          <w:p w14:paraId="431914DA" w14:textId="77777777" w:rsidR="00F45E30" w:rsidRDefault="00E272BF">
            <w:pPr>
              <w:rPr>
                <w:rFonts w:cs="Arial"/>
                <w:b/>
                <w:bCs/>
                <w:sz w:val="20"/>
                <w:szCs w:val="20"/>
                <w:lang w:eastAsia="zh-CN"/>
              </w:rPr>
            </w:pPr>
            <w:r>
              <w:rPr>
                <w:rFonts w:cs="Arial"/>
                <w:b/>
                <w:bCs/>
                <w:sz w:val="20"/>
                <w:szCs w:val="20"/>
                <w:highlight w:val="cyan"/>
                <w:lang w:eastAsia="zh-CN"/>
              </w:rPr>
              <w:t>Moderator comments:</w:t>
            </w:r>
          </w:p>
          <w:p w14:paraId="431914DB"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14:paraId="431914DC" w14:textId="77777777" w:rsidR="00F45E30" w:rsidRDefault="00E272BF">
            <w:pPr>
              <w:pStyle w:val="aff6"/>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31914DD" w14:textId="77777777" w:rsidR="00F45E30" w:rsidRDefault="00E272BF">
            <w:pPr>
              <w:pStyle w:val="aff6"/>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4DE" w14:textId="77777777" w:rsidR="00F45E30" w:rsidRDefault="00F45E30">
            <w:pPr>
              <w:rPr>
                <w:rFonts w:cs="Arial"/>
                <w:sz w:val="20"/>
                <w:szCs w:val="20"/>
                <w:lang w:eastAsia="ja-JP"/>
              </w:rPr>
            </w:pPr>
          </w:p>
          <w:p w14:paraId="431914DF" w14:textId="77777777" w:rsidR="00F45E30" w:rsidRDefault="00E272BF">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431914E0" w14:textId="77777777" w:rsidR="00F45E30" w:rsidRDefault="00F45E30">
            <w:pPr>
              <w:rPr>
                <w:rFonts w:cs="Arial"/>
                <w:sz w:val="20"/>
                <w:szCs w:val="20"/>
                <w:lang w:eastAsia="ja-JP"/>
              </w:rPr>
            </w:pPr>
          </w:p>
          <w:p w14:paraId="431914E1" w14:textId="77777777" w:rsidR="00F45E30" w:rsidRDefault="00E272BF">
            <w:pPr>
              <w:rPr>
                <w:rFonts w:cs="Arial"/>
                <w:b/>
                <w:bCs/>
                <w:sz w:val="20"/>
                <w:szCs w:val="20"/>
                <w:lang w:eastAsia="ja-JP"/>
              </w:rPr>
            </w:pPr>
            <w:r>
              <w:rPr>
                <w:rFonts w:cs="Arial"/>
                <w:b/>
                <w:bCs/>
                <w:sz w:val="20"/>
                <w:szCs w:val="20"/>
                <w:highlight w:val="cyan"/>
                <w:lang w:eastAsia="ja-JP"/>
              </w:rPr>
              <w:t>Some other comments:</w:t>
            </w:r>
          </w:p>
          <w:p w14:paraId="431914E2" w14:textId="77777777" w:rsidR="00F45E30" w:rsidRDefault="00E272BF">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431914E3" w14:textId="77777777" w:rsidR="00F45E30" w:rsidRDefault="00E272BF">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431914E4" w14:textId="77777777" w:rsidR="00F45E30" w:rsidRDefault="00F45E30">
            <w:pPr>
              <w:rPr>
                <w:rFonts w:cs="Arial"/>
                <w:b/>
                <w:bCs/>
                <w:sz w:val="20"/>
                <w:szCs w:val="20"/>
                <w:lang w:eastAsia="ja-JP"/>
              </w:rPr>
            </w:pPr>
          </w:p>
          <w:p w14:paraId="431914E5"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Can you please clarify? The CG PUSCH that are overridden by DG PUSCH, and hence not used, are not within the context of “unused CG PUSCH”.  Regarding Option 3, even if UE provides such information to gNB, there is no guarantee that they won’t be used. However, gNB can uses that information, e.g. for overriding with DG PUSCH if needed. But it seems that is a different topic.</w:t>
            </w:r>
          </w:p>
          <w:p w14:paraId="431914E6" w14:textId="77777777" w:rsidR="00F45E30" w:rsidRDefault="00E272BF">
            <w:pPr>
              <w:rPr>
                <w:rFonts w:cs="Arial"/>
                <w:sz w:val="20"/>
                <w:szCs w:val="20"/>
                <w:lang w:eastAsia="ja-JP"/>
              </w:rPr>
            </w:pPr>
            <w:r>
              <w:rPr>
                <w:rFonts w:cs="Arial"/>
                <w:b/>
                <w:bCs/>
                <w:sz w:val="20"/>
                <w:szCs w:val="20"/>
                <w:lang w:eastAsia="ja-JP"/>
              </w:rPr>
              <w:lastRenderedPageBreak/>
              <w:t xml:space="preserve">@IDC/NEC: </w:t>
            </w:r>
            <w:r>
              <w:rPr>
                <w:rFonts w:cs="Arial"/>
                <w:sz w:val="20"/>
                <w:szCs w:val="20"/>
                <w:lang w:eastAsia="ja-JP"/>
              </w:rPr>
              <w:t>Regarding Option 3, please see comment to Nokia.</w:t>
            </w:r>
          </w:p>
          <w:p w14:paraId="431914E7" w14:textId="77777777" w:rsidR="00F45E30" w:rsidRDefault="00F45E30">
            <w:pPr>
              <w:rPr>
                <w:rFonts w:cs="Arial"/>
                <w:b/>
                <w:bCs/>
                <w:sz w:val="20"/>
                <w:szCs w:val="20"/>
                <w:lang w:eastAsia="ja-JP"/>
              </w:rPr>
            </w:pPr>
          </w:p>
          <w:p w14:paraId="431914E8" w14:textId="77777777" w:rsidR="00F45E30" w:rsidRDefault="00E272BF">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431914E9" w14:textId="77777777" w:rsidR="00F45E30" w:rsidRDefault="00E272BF">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431914EA" w14:textId="77777777" w:rsidR="00F45E30" w:rsidRDefault="00E272BF">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431914EB" w14:textId="77777777" w:rsidR="00F45E30" w:rsidRDefault="00F45E30">
            <w:pPr>
              <w:rPr>
                <w:rFonts w:ascii="Times New Roman" w:hAnsi="Times New Roman" w:cs="Times New Roman"/>
                <w:szCs w:val="18"/>
                <w:lang w:val="de-DE" w:eastAsia="ja-JP"/>
              </w:rPr>
            </w:pPr>
          </w:p>
        </w:tc>
      </w:tr>
    </w:tbl>
    <w:p w14:paraId="431914ED" w14:textId="77777777" w:rsidR="00F45E30" w:rsidRDefault="00F45E30">
      <w:pPr>
        <w:rPr>
          <w:lang w:eastAsia="ja-JP"/>
        </w:rPr>
      </w:pPr>
    </w:p>
    <w:p w14:paraId="431914EE" w14:textId="77777777" w:rsidR="00F45E30" w:rsidRDefault="00E272BF">
      <w:pPr>
        <w:pStyle w:val="31"/>
      </w:pPr>
      <w:r>
        <w:t>3.1.2</w:t>
      </w:r>
      <w:r>
        <w:tab/>
        <w:t>Intermediate Discussions</w:t>
      </w:r>
    </w:p>
    <w:p w14:paraId="431914EF" w14:textId="77777777" w:rsidR="00F45E30" w:rsidRDefault="00E272BF">
      <w:pPr>
        <w:rPr>
          <w:rFonts w:cs="Arial"/>
          <w:b/>
          <w:bCs/>
          <w:szCs w:val="20"/>
          <w:lang w:eastAsia="ja-JP"/>
        </w:rPr>
      </w:pPr>
      <w:r>
        <w:rPr>
          <w:rFonts w:cs="Arial"/>
          <w:b/>
          <w:bCs/>
          <w:szCs w:val="20"/>
          <w:highlight w:val="cyan"/>
          <w:lang w:eastAsia="ja-JP"/>
        </w:rPr>
        <w:t>Summary of views.</w:t>
      </w:r>
    </w:p>
    <w:p w14:paraId="431914F0" w14:textId="77777777" w:rsidR="00F45E30" w:rsidRDefault="00E272BF">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431914F1" w14:textId="77777777" w:rsidR="00F45E30" w:rsidRDefault="00E272BF">
      <w:pPr>
        <w:pStyle w:val="aff6"/>
        <w:numPr>
          <w:ilvl w:val="0"/>
          <w:numId w:val="50"/>
        </w:numPr>
        <w:rPr>
          <w:rFonts w:ascii="Arial" w:hAnsi="Arial" w:cs="Arial"/>
          <w:b/>
          <w:sz w:val="20"/>
          <w:szCs w:val="20"/>
          <w:lang w:val="en-US"/>
        </w:rPr>
      </w:pPr>
      <w:r>
        <w:rPr>
          <w:rFonts w:ascii="Arial" w:hAnsi="Arial" w:cs="Arial"/>
          <w:b/>
          <w:sz w:val="20"/>
          <w:szCs w:val="20"/>
          <w:lang w:val="en-US"/>
        </w:rPr>
        <w:t xml:space="preserve">Option 1-1: </w:t>
      </w:r>
      <w:r>
        <w:rPr>
          <w:rFonts w:ascii="Arial" w:hAnsi="Arial" w:cs="Arial"/>
          <w:bCs/>
          <w:color w:val="4472C4" w:themeColor="accent1"/>
          <w:sz w:val="20"/>
          <w:szCs w:val="20"/>
          <w:lang w:val="en-US"/>
        </w:rPr>
        <w:t>FW, HW/HiSi, DCM, MTK, Intel, ZTE</w:t>
      </w:r>
    </w:p>
    <w:p w14:paraId="431914F2" w14:textId="77777777" w:rsidR="00F45E30" w:rsidRDefault="00E272BF">
      <w:pPr>
        <w:pStyle w:val="aff6"/>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F3" w14:textId="77777777" w:rsidR="00F45E30" w:rsidRDefault="00E272BF">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431914F4" w14:textId="77777777" w:rsidR="00F45E30" w:rsidRDefault="00E272BF">
      <w:pPr>
        <w:pStyle w:val="aff6"/>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431914F5" w14:textId="77777777" w:rsidR="00F45E30" w:rsidRDefault="00E272BF">
      <w:pPr>
        <w:pStyle w:val="aff6"/>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31914F6" w14:textId="77777777" w:rsidR="00F45E30" w:rsidRDefault="00F45E30">
      <w:pPr>
        <w:rPr>
          <w:rFonts w:cs="Arial"/>
          <w:b/>
          <w:color w:val="4472C4" w:themeColor="accent1"/>
          <w:szCs w:val="20"/>
        </w:rPr>
      </w:pPr>
    </w:p>
    <w:p w14:paraId="431914F7" w14:textId="77777777" w:rsidR="00F45E30" w:rsidRDefault="00E272BF">
      <w:pPr>
        <w:pStyle w:val="aff6"/>
        <w:numPr>
          <w:ilvl w:val="0"/>
          <w:numId w:val="53"/>
        </w:numPr>
        <w:rPr>
          <w:rFonts w:cs="Arial"/>
          <w:b/>
          <w:bCs/>
          <w:szCs w:val="20"/>
          <w:lang w:val="de-DE" w:eastAsia="ja-JP"/>
        </w:rPr>
      </w:pPr>
      <w:r>
        <w:rPr>
          <w:rFonts w:cs="Arial"/>
          <w:b/>
          <w:bCs/>
          <w:szCs w:val="20"/>
          <w:lang w:val="de-DE" w:eastAsia="ja-JP"/>
        </w:rPr>
        <w:t xml:space="preserve">OK to compromise: </w:t>
      </w:r>
      <w:r>
        <w:rPr>
          <w:rFonts w:cs="Arial"/>
          <w:szCs w:val="20"/>
          <w:lang w:val="de-DE" w:eastAsia="ja-JP"/>
        </w:rPr>
        <w:t>New H3C, FW, IDC, Lenovo, Ericsson, DCM, Spreadtrum, LG, [ZTE]</w:t>
      </w:r>
    </w:p>
    <w:p w14:paraId="431914F8" w14:textId="77777777" w:rsidR="00F45E30" w:rsidRDefault="00E272BF">
      <w:pPr>
        <w:pStyle w:val="aff6"/>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F9" w14:textId="77777777" w:rsidR="00F45E30" w:rsidRDefault="00E272BF">
      <w:pPr>
        <w:pStyle w:val="aff6"/>
        <w:numPr>
          <w:ilvl w:val="0"/>
          <w:numId w:val="53"/>
        </w:numPr>
        <w:rPr>
          <w:rFonts w:cs="Arial"/>
          <w:szCs w:val="20"/>
          <w:lang w:val="de-DE" w:eastAsia="ja-JP"/>
        </w:rPr>
      </w:pPr>
      <w:r>
        <w:rPr>
          <w:rFonts w:cs="Arial"/>
          <w:b/>
          <w:bCs/>
          <w:szCs w:val="20"/>
          <w:lang w:val="de-DE" w:eastAsia="ja-JP"/>
        </w:rPr>
        <w:t xml:space="preserve">Support only Option 1: </w:t>
      </w:r>
      <w:r>
        <w:rPr>
          <w:rFonts w:cs="Arial"/>
          <w:szCs w:val="20"/>
          <w:lang w:val="de-DE" w:eastAsia="ja-JP"/>
        </w:rPr>
        <w:t>Samsung, Intel, NEC, HW/HiSi</w:t>
      </w:r>
    </w:p>
    <w:p w14:paraId="431914FA" w14:textId="77777777" w:rsidR="00F45E30" w:rsidRDefault="00E272BF">
      <w:pPr>
        <w:pStyle w:val="aff6"/>
        <w:numPr>
          <w:ilvl w:val="0"/>
          <w:numId w:val="53"/>
        </w:numPr>
        <w:rPr>
          <w:rFonts w:cs="Arial"/>
          <w:b/>
          <w:bCs/>
          <w:szCs w:val="20"/>
          <w:lang w:val="de-DE" w:eastAsia="ja-JP"/>
        </w:rPr>
      </w:pPr>
      <w:r>
        <w:rPr>
          <w:rFonts w:cs="Arial"/>
          <w:b/>
          <w:bCs/>
          <w:szCs w:val="20"/>
          <w:lang w:val="de-DE" w:eastAsia="ja-JP"/>
        </w:rPr>
        <w:t xml:space="preserve">Support only Option 2: </w:t>
      </w:r>
      <w:r>
        <w:rPr>
          <w:rFonts w:cs="Arial"/>
          <w:szCs w:val="20"/>
          <w:lang w:val="de-DE" w:eastAsia="ja-JP"/>
        </w:rPr>
        <w:t>TCL, vivo, Spreadtrum, Sony, CMCC, xiaomi</w:t>
      </w:r>
    </w:p>
    <w:p w14:paraId="431914FB" w14:textId="77777777" w:rsidR="00F45E30" w:rsidRDefault="00F45E30">
      <w:pPr>
        <w:rPr>
          <w:rFonts w:cs="Arial"/>
          <w:b/>
          <w:bCs/>
          <w:szCs w:val="20"/>
          <w:highlight w:val="cyan"/>
          <w:lang w:eastAsia="zh-CN"/>
        </w:rPr>
      </w:pPr>
    </w:p>
    <w:p w14:paraId="431914FC" w14:textId="77777777" w:rsidR="00F45E30" w:rsidRDefault="00E272BF">
      <w:pPr>
        <w:rPr>
          <w:rFonts w:cs="Arial"/>
          <w:b/>
          <w:bCs/>
          <w:szCs w:val="20"/>
          <w:lang w:eastAsia="zh-CN"/>
        </w:rPr>
      </w:pPr>
      <w:r>
        <w:rPr>
          <w:rFonts w:cs="Arial"/>
          <w:b/>
          <w:bCs/>
          <w:szCs w:val="20"/>
          <w:highlight w:val="cyan"/>
          <w:lang w:eastAsia="zh-CN"/>
        </w:rPr>
        <w:t>Moderator comments:</w:t>
      </w:r>
    </w:p>
    <w:p w14:paraId="431914FD" w14:textId="77777777" w:rsidR="00F45E30" w:rsidRDefault="00E272BF">
      <w:pPr>
        <w:rPr>
          <w:rFonts w:cs="Arial"/>
          <w:b/>
          <w:bCs/>
          <w:szCs w:val="20"/>
          <w:lang w:eastAsia="ja-JP"/>
        </w:rPr>
      </w:pPr>
      <w:r>
        <w:rPr>
          <w:rFonts w:cs="Arial"/>
          <w:b/>
          <w:bCs/>
          <w:szCs w:val="20"/>
          <w:lang w:eastAsia="ja-JP"/>
        </w:rPr>
        <w:t xml:space="preserve">@All: </w:t>
      </w:r>
      <w:r>
        <w:rPr>
          <w:rFonts w:cs="Arial"/>
          <w:szCs w:val="20"/>
          <w:lang w:eastAsia="ja-JP"/>
        </w:rPr>
        <w:t>Regarding the underlying questions, i.e. indication of only consecutive TOs or not, views are different:</w:t>
      </w:r>
    </w:p>
    <w:p w14:paraId="431914FE" w14:textId="77777777" w:rsidR="00F45E30" w:rsidRDefault="00E272BF">
      <w:pPr>
        <w:pStyle w:val="aff6"/>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31914FF" w14:textId="77777777" w:rsidR="00F45E30" w:rsidRDefault="00E272BF">
      <w:pPr>
        <w:pStyle w:val="aff6"/>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500" w14:textId="77777777" w:rsidR="00F45E30" w:rsidRDefault="00F45E30">
      <w:pPr>
        <w:rPr>
          <w:rFonts w:cs="Arial"/>
          <w:szCs w:val="20"/>
          <w:lang w:eastAsia="ja-JP"/>
        </w:rPr>
      </w:pPr>
    </w:p>
    <w:p w14:paraId="43191501" w14:textId="77777777" w:rsidR="00F45E30" w:rsidRDefault="00E272BF">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43191502" w14:textId="77777777" w:rsidR="00F45E30" w:rsidRDefault="00E272BF">
      <w:pPr>
        <w:rPr>
          <w:rFonts w:cs="Arial"/>
          <w:b/>
          <w:bCs/>
          <w:szCs w:val="20"/>
          <w:highlight w:val="cyan"/>
          <w:lang w:eastAsia="ja-JP"/>
        </w:rPr>
      </w:pPr>
      <w:r>
        <w:rPr>
          <w:rFonts w:cs="Arial"/>
          <w:b/>
          <w:bCs/>
          <w:szCs w:val="20"/>
          <w:highlight w:val="cyan"/>
          <w:lang w:eastAsia="ja-JP"/>
        </w:rPr>
        <w:t xml:space="preserve">@All: Moderator suggests to discuss in GTW to decide between Option 1 or Option 2. </w:t>
      </w:r>
    </w:p>
    <w:p w14:paraId="43191503" w14:textId="77777777" w:rsidR="00F45E30" w:rsidRDefault="00F45E30"/>
    <w:p w14:paraId="43191504" w14:textId="77777777" w:rsidR="00F45E30" w:rsidRDefault="00E272BF">
      <w:pPr>
        <w:pStyle w:val="21"/>
      </w:pPr>
      <w:r>
        <w:lastRenderedPageBreak/>
        <w:t>3.2</w:t>
      </w:r>
      <w:r>
        <w:tab/>
        <w:t>When the UCI is sent? (UCI transmission occasions)</w:t>
      </w:r>
    </w:p>
    <w:p w14:paraId="43191505" w14:textId="77777777" w:rsidR="00F45E30" w:rsidRDefault="00E272BF">
      <w:pPr>
        <w:rPr>
          <w:b/>
          <w:bCs/>
          <w:lang w:val="en-GB" w:eastAsia="ja-JP"/>
        </w:rPr>
      </w:pPr>
      <w:r>
        <w:rPr>
          <w:b/>
          <w:bCs/>
          <w:highlight w:val="cyan"/>
          <w:lang w:val="en-GB" w:eastAsia="ja-JP"/>
        </w:rPr>
        <w:t>Moderator’s summary:</w:t>
      </w:r>
    </w:p>
    <w:p w14:paraId="43191506" w14:textId="77777777" w:rsidR="00F45E30" w:rsidRDefault="00E272BF">
      <w:pPr>
        <w:rPr>
          <w:lang w:eastAsia="ja-JP"/>
        </w:rPr>
      </w:pPr>
      <w:r>
        <w:rPr>
          <w:lang w:eastAsia="ja-JP"/>
        </w:rPr>
        <w:t>In previous meeting, the following agreement was made:</w:t>
      </w:r>
    </w:p>
    <w:p w14:paraId="43191507" w14:textId="77777777" w:rsidR="00F45E30" w:rsidRDefault="00E272BF">
      <w:pPr>
        <w:rPr>
          <w:b/>
          <w:bCs/>
          <w:highlight w:val="green"/>
          <w:lang w:eastAsia="zh-CN"/>
        </w:rPr>
      </w:pPr>
      <w:r>
        <w:rPr>
          <w:b/>
          <w:bCs/>
          <w:highlight w:val="green"/>
          <w:lang w:eastAsia="zh-CN"/>
        </w:rPr>
        <w:t>Agreement</w:t>
      </w:r>
    </w:p>
    <w:p w14:paraId="43191508"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3191509" w14:textId="77777777" w:rsidR="00F45E30" w:rsidRDefault="00E272BF">
      <w:pPr>
        <w:pStyle w:val="aff6"/>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4319150A" w14:textId="77777777" w:rsidR="00F45E30" w:rsidRDefault="00E272BF">
      <w:pPr>
        <w:pStyle w:val="aff6"/>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B" w14:textId="77777777" w:rsidR="00F45E30" w:rsidRDefault="00E272BF">
      <w:pPr>
        <w:pStyle w:val="aff6"/>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4319150C" w14:textId="77777777" w:rsidR="00F45E30" w:rsidRDefault="00E272BF">
      <w:pPr>
        <w:pStyle w:val="aff6"/>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D" w14:textId="77777777" w:rsidR="00F45E30" w:rsidRDefault="00E272BF">
      <w:pPr>
        <w:pStyle w:val="aff6"/>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4319150E" w14:textId="77777777" w:rsidR="00F45E30" w:rsidRDefault="00E272BF">
      <w:pPr>
        <w:pStyle w:val="aff6"/>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F" w14:textId="77777777" w:rsidR="00F45E30" w:rsidRDefault="00E272BF">
      <w:pPr>
        <w:pStyle w:val="aff6"/>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43191510" w14:textId="77777777" w:rsidR="00F45E30" w:rsidRDefault="00E272BF">
      <w:pPr>
        <w:pStyle w:val="aff6"/>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43191511" w14:textId="77777777" w:rsidR="00F45E30" w:rsidRDefault="00E272BF">
      <w:pPr>
        <w:pStyle w:val="aff6"/>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12" w14:textId="77777777" w:rsidR="00F45E30" w:rsidRDefault="00E272BF">
      <w:pPr>
        <w:pStyle w:val="aff6"/>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43191513" w14:textId="77777777" w:rsidR="00F45E30" w:rsidRDefault="00E272BF">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514" w14:textId="77777777" w:rsidR="00F45E30" w:rsidRDefault="00F45E30">
      <w:pPr>
        <w:rPr>
          <w:rFonts w:cs="Arial"/>
          <w:b/>
          <w:szCs w:val="20"/>
          <w:highlight w:val="cyan"/>
        </w:rPr>
      </w:pPr>
    </w:p>
    <w:p w14:paraId="43191515" w14:textId="77777777" w:rsidR="00F45E30" w:rsidRDefault="00E272BF">
      <w:pPr>
        <w:rPr>
          <w:rFonts w:cs="Arial"/>
          <w:b/>
          <w:szCs w:val="20"/>
        </w:rPr>
      </w:pPr>
      <w:r>
        <w:rPr>
          <w:rFonts w:cs="Arial"/>
          <w:b/>
          <w:szCs w:val="20"/>
          <w:highlight w:val="cyan"/>
        </w:rPr>
        <w:t>Companies’ view:</w:t>
      </w:r>
    </w:p>
    <w:p w14:paraId="43191516" w14:textId="77777777" w:rsidR="00F45E30" w:rsidRDefault="00E272BF">
      <w:pPr>
        <w:pStyle w:val="aff6"/>
        <w:numPr>
          <w:ilvl w:val="0"/>
          <w:numId w:val="55"/>
        </w:numPr>
        <w:rPr>
          <w:rFonts w:ascii="Arial" w:hAnsi="Arial" w:cs="Arial"/>
          <w:b/>
          <w:bCs/>
          <w:sz w:val="20"/>
          <w:szCs w:val="20"/>
          <w:lang w:eastAsia="ja-JP"/>
        </w:rPr>
      </w:pPr>
      <w:r>
        <w:rPr>
          <w:rFonts w:ascii="Arial" w:hAnsi="Arial" w:cs="Arial"/>
          <w:b/>
          <w:bCs/>
          <w:sz w:val="20"/>
          <w:szCs w:val="20"/>
          <w:lang w:eastAsia="ja-JP"/>
        </w:rPr>
        <w:t>Option 1:</w:t>
      </w:r>
    </w:p>
    <w:p w14:paraId="43191517" w14:textId="77777777" w:rsidR="00F45E30" w:rsidRDefault="00E272BF">
      <w:pPr>
        <w:pStyle w:val="aff6"/>
        <w:numPr>
          <w:ilvl w:val="1"/>
          <w:numId w:val="55"/>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43191518" w14:textId="77777777" w:rsidR="00F45E30" w:rsidRDefault="00E272BF">
      <w:pPr>
        <w:pStyle w:val="aff6"/>
        <w:numPr>
          <w:ilvl w:val="1"/>
          <w:numId w:val="55"/>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519" w14:textId="77777777" w:rsidR="00F45E30" w:rsidRDefault="00E272BF">
      <w:pPr>
        <w:pStyle w:val="aff6"/>
        <w:numPr>
          <w:ilvl w:val="0"/>
          <w:numId w:val="55"/>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51A" w14:textId="77777777" w:rsidR="00F45E30" w:rsidRDefault="00E272BF">
      <w:pPr>
        <w:pStyle w:val="aff6"/>
        <w:numPr>
          <w:ilvl w:val="0"/>
          <w:numId w:val="55"/>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51B" w14:textId="77777777" w:rsidR="00F45E30" w:rsidRDefault="00E272BF">
      <w:pPr>
        <w:pStyle w:val="aff6"/>
        <w:numPr>
          <w:ilvl w:val="1"/>
          <w:numId w:val="55"/>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319151C" w14:textId="77777777" w:rsidR="00F45E30" w:rsidRDefault="00E272BF">
      <w:pPr>
        <w:pStyle w:val="aff6"/>
        <w:numPr>
          <w:ilvl w:val="1"/>
          <w:numId w:val="55"/>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51D" w14:textId="77777777" w:rsidR="00F45E30" w:rsidRDefault="00E272BF">
      <w:pPr>
        <w:pStyle w:val="aff6"/>
        <w:numPr>
          <w:ilvl w:val="0"/>
          <w:numId w:val="55"/>
        </w:numPr>
        <w:rPr>
          <w:rFonts w:ascii="Arial" w:hAnsi="Arial" w:cs="Arial"/>
          <w:b/>
          <w:bCs/>
          <w:sz w:val="20"/>
          <w:szCs w:val="20"/>
          <w:lang w:eastAsia="ja-JP"/>
        </w:rPr>
      </w:pPr>
      <w:r>
        <w:rPr>
          <w:rFonts w:ascii="Arial" w:hAnsi="Arial" w:cs="Arial"/>
          <w:b/>
          <w:bCs/>
          <w:sz w:val="20"/>
          <w:szCs w:val="20"/>
          <w:lang w:eastAsia="ja-JP"/>
        </w:rPr>
        <w:t>Option 4:</w:t>
      </w:r>
    </w:p>
    <w:p w14:paraId="4319151E" w14:textId="77777777" w:rsidR="00F45E30" w:rsidRDefault="00E272BF">
      <w:pPr>
        <w:pStyle w:val="aff6"/>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51F" w14:textId="77777777" w:rsidR="00F45E30" w:rsidRDefault="00E272BF">
      <w:pPr>
        <w:pStyle w:val="aff6"/>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520" w14:textId="77777777" w:rsidR="00F45E30" w:rsidRDefault="00E272BF">
      <w:pPr>
        <w:pStyle w:val="aff6"/>
        <w:numPr>
          <w:ilvl w:val="0"/>
          <w:numId w:val="55"/>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521" w14:textId="77777777" w:rsidR="00F45E30" w:rsidRDefault="00F45E30">
      <w:pPr>
        <w:rPr>
          <w:rFonts w:cs="Arial"/>
          <w:szCs w:val="20"/>
          <w:lang w:eastAsia="ja-JP"/>
        </w:rPr>
      </w:pPr>
    </w:p>
    <w:p w14:paraId="43191522" w14:textId="77777777" w:rsidR="00F45E30" w:rsidRDefault="00F45E30">
      <w:pPr>
        <w:rPr>
          <w:rFonts w:cs="Arial"/>
          <w:b/>
          <w:szCs w:val="20"/>
          <w:highlight w:val="cyan"/>
        </w:rPr>
      </w:pPr>
    </w:p>
    <w:p w14:paraId="43191523" w14:textId="77777777" w:rsidR="00F45E30" w:rsidRDefault="00E272BF">
      <w:pPr>
        <w:rPr>
          <w:rFonts w:cs="Arial"/>
          <w:b/>
          <w:szCs w:val="20"/>
        </w:rPr>
      </w:pPr>
      <w:r>
        <w:rPr>
          <w:rFonts w:cs="Arial"/>
          <w:b/>
          <w:szCs w:val="20"/>
          <w:highlight w:val="cyan"/>
        </w:rPr>
        <w:t>Moderator’s observation:</w:t>
      </w:r>
    </w:p>
    <w:p w14:paraId="43191524" w14:textId="77777777" w:rsidR="00F45E30" w:rsidRDefault="00E272BF">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43191525" w14:textId="77777777" w:rsidR="00F45E30" w:rsidRDefault="00E272BF">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43191526" w14:textId="77777777" w:rsidR="00F45E30" w:rsidRDefault="00F45E30">
      <w:pPr>
        <w:rPr>
          <w:b/>
          <w:bCs/>
          <w:lang w:eastAsia="ja-JP"/>
        </w:rPr>
      </w:pPr>
    </w:p>
    <w:p w14:paraId="43191527" w14:textId="77777777" w:rsidR="00F45E30" w:rsidRDefault="00E272BF">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afe"/>
        <w:tblW w:w="0" w:type="auto"/>
        <w:tblLayout w:type="fixed"/>
        <w:tblLook w:val="04A0" w:firstRow="1" w:lastRow="0" w:firstColumn="1" w:lastColumn="0" w:noHBand="0" w:noVBand="1"/>
      </w:tblPr>
      <w:tblGrid>
        <w:gridCol w:w="1271"/>
        <w:gridCol w:w="8358"/>
      </w:tblGrid>
      <w:tr w:rsidR="00F45E30" w14:paraId="4319152A" w14:textId="77777777">
        <w:tc>
          <w:tcPr>
            <w:tcW w:w="1271" w:type="dxa"/>
            <w:shd w:val="clear" w:color="auto" w:fill="FFF2CC" w:themeFill="accent4" w:themeFillTint="33"/>
          </w:tcPr>
          <w:p w14:paraId="43191528"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529"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52D" w14:textId="77777777">
        <w:tc>
          <w:tcPr>
            <w:tcW w:w="1271" w:type="dxa"/>
          </w:tcPr>
          <w:p w14:paraId="431915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5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F45E30" w14:paraId="43191531" w14:textId="77777777">
        <w:tc>
          <w:tcPr>
            <w:tcW w:w="1271" w:type="dxa"/>
          </w:tcPr>
          <w:p w14:paraId="431915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431915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431915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F45E30" w14:paraId="43191536" w14:textId="77777777">
        <w:tc>
          <w:tcPr>
            <w:tcW w:w="1271" w:type="dxa"/>
          </w:tcPr>
          <w:p w14:paraId="431915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5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4319153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319153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F45E30" w14:paraId="43191539" w14:textId="77777777">
        <w:tc>
          <w:tcPr>
            <w:tcW w:w="1271" w:type="dxa"/>
          </w:tcPr>
          <w:p w14:paraId="4319153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53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F45E30" w14:paraId="4319153E" w14:textId="77777777">
        <w:tc>
          <w:tcPr>
            <w:tcW w:w="1271" w:type="dxa"/>
          </w:tcPr>
          <w:p w14:paraId="4319153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53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431915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431915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F45E30" w14:paraId="43191544" w14:textId="77777777">
        <w:tc>
          <w:tcPr>
            <w:tcW w:w="1271" w:type="dxa"/>
          </w:tcPr>
          <w:p w14:paraId="431915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5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3191541"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43191542"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4319154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F45E30" w14:paraId="43191547" w14:textId="77777777">
        <w:tc>
          <w:tcPr>
            <w:tcW w:w="1271" w:type="dxa"/>
          </w:tcPr>
          <w:p w14:paraId="431915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5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F45E30" w14:paraId="4319154A" w14:textId="77777777">
        <w:tc>
          <w:tcPr>
            <w:tcW w:w="1271" w:type="dxa"/>
          </w:tcPr>
          <w:p w14:paraId="431915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5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F45E30" w14:paraId="4319154F" w14:textId="77777777">
        <w:tc>
          <w:tcPr>
            <w:tcW w:w="1271" w:type="dxa"/>
          </w:tcPr>
          <w:p w14:paraId="4319154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5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431915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431915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F45E30" w14:paraId="43191552" w14:textId="77777777">
        <w:tc>
          <w:tcPr>
            <w:tcW w:w="1271" w:type="dxa"/>
          </w:tcPr>
          <w:p w14:paraId="431915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15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F45E30" w14:paraId="43191555" w14:textId="77777777">
        <w:tc>
          <w:tcPr>
            <w:tcW w:w="1271" w:type="dxa"/>
          </w:tcPr>
          <w:p w14:paraId="431915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554"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F45E30" w14:paraId="43191559" w14:textId="77777777">
        <w:tc>
          <w:tcPr>
            <w:tcW w:w="1271" w:type="dxa"/>
          </w:tcPr>
          <w:p w14:paraId="4319155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15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431915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F45E30" w14:paraId="4319155C" w14:textId="77777777">
        <w:tc>
          <w:tcPr>
            <w:tcW w:w="1271" w:type="dxa"/>
          </w:tcPr>
          <w:p w14:paraId="431915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5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F45E30" w14:paraId="4319155F" w14:textId="77777777">
        <w:tc>
          <w:tcPr>
            <w:tcW w:w="1271" w:type="dxa"/>
          </w:tcPr>
          <w:p w14:paraId="4319155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55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F45E30" w14:paraId="43191562" w14:textId="77777777">
        <w:tc>
          <w:tcPr>
            <w:tcW w:w="1271" w:type="dxa"/>
          </w:tcPr>
          <w:p w14:paraId="4319156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FGI</w:t>
            </w:r>
          </w:p>
        </w:tc>
        <w:tc>
          <w:tcPr>
            <w:tcW w:w="8358" w:type="dxa"/>
          </w:tcPr>
          <w:p w14:paraId="4319156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F45E30" w14:paraId="43191565" w14:textId="77777777">
        <w:tc>
          <w:tcPr>
            <w:tcW w:w="1271" w:type="dxa"/>
          </w:tcPr>
          <w:p w14:paraId="4319156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5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F45E30" w14:paraId="4319156D" w14:textId="77777777">
        <w:tc>
          <w:tcPr>
            <w:tcW w:w="1271" w:type="dxa"/>
          </w:tcPr>
          <w:p w14:paraId="431915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56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31915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431915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431915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431915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4319156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F45E30" w14:paraId="43191570" w14:textId="77777777">
        <w:tc>
          <w:tcPr>
            <w:tcW w:w="1271" w:type="dxa"/>
          </w:tcPr>
          <w:p w14:paraId="431915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56F"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F45E30" w14:paraId="43191573" w14:textId="77777777">
        <w:tc>
          <w:tcPr>
            <w:tcW w:w="1271" w:type="dxa"/>
          </w:tcPr>
          <w:p w14:paraId="4319157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57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F45E30" w14:paraId="43191576" w14:textId="77777777">
        <w:tc>
          <w:tcPr>
            <w:tcW w:w="1271" w:type="dxa"/>
          </w:tcPr>
          <w:p w14:paraId="4319157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157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F45E30" w14:paraId="43191579" w14:textId="77777777">
        <w:tc>
          <w:tcPr>
            <w:tcW w:w="1271" w:type="dxa"/>
          </w:tcPr>
          <w:p w14:paraId="4319157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157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F45E30" w14:paraId="4319157C" w14:textId="77777777">
        <w:tc>
          <w:tcPr>
            <w:tcW w:w="1271" w:type="dxa"/>
          </w:tcPr>
          <w:p w14:paraId="4319157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4319157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F45E30" w14:paraId="43191581" w14:textId="77777777">
        <w:tc>
          <w:tcPr>
            <w:tcW w:w="1271" w:type="dxa"/>
          </w:tcPr>
          <w:p w14:paraId="431915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157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4319157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431915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F45E30" w14:paraId="43191588" w14:textId="77777777">
        <w:tc>
          <w:tcPr>
            <w:tcW w:w="1271" w:type="dxa"/>
          </w:tcPr>
          <w:p w14:paraId="4319158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5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4319158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431915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431915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w:t>
            </w:r>
          </w:p>
          <w:p w14:paraId="431915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F45E30" w14:paraId="4319158B" w14:textId="77777777">
        <w:tc>
          <w:tcPr>
            <w:tcW w:w="1271" w:type="dxa"/>
          </w:tcPr>
          <w:p w14:paraId="43191589" w14:textId="77777777" w:rsidR="00F45E30" w:rsidRDefault="00F45E30">
            <w:pPr>
              <w:spacing w:line="240" w:lineRule="auto"/>
              <w:ind w:left="57"/>
              <w:rPr>
                <w:rFonts w:ascii="Times New Roman" w:hAnsi="Times New Roman" w:cs="Times New Roman"/>
                <w:szCs w:val="20"/>
                <w:lang w:eastAsia="ja-JP"/>
              </w:rPr>
            </w:pPr>
          </w:p>
        </w:tc>
        <w:tc>
          <w:tcPr>
            <w:tcW w:w="8358" w:type="dxa"/>
          </w:tcPr>
          <w:p w14:paraId="4319158A" w14:textId="77777777" w:rsidR="00F45E30" w:rsidRDefault="00F45E30">
            <w:pPr>
              <w:rPr>
                <w:rFonts w:ascii="Times New Roman" w:hAnsi="Times New Roman" w:cs="Times New Roman"/>
                <w:b/>
                <w:color w:val="E66E0A"/>
                <w:szCs w:val="20"/>
              </w:rPr>
            </w:pPr>
          </w:p>
        </w:tc>
      </w:tr>
    </w:tbl>
    <w:p w14:paraId="4319158C" w14:textId="77777777" w:rsidR="00F45E30" w:rsidRDefault="00F45E30">
      <w:pPr>
        <w:rPr>
          <w:rFonts w:cs="Arial"/>
          <w:szCs w:val="20"/>
          <w:lang w:eastAsia="ja-JP"/>
        </w:rPr>
      </w:pPr>
    </w:p>
    <w:p w14:paraId="4319158D" w14:textId="77777777" w:rsidR="00F45E30" w:rsidRDefault="00E272BF">
      <w:pPr>
        <w:pStyle w:val="31"/>
      </w:pPr>
      <w:r>
        <w:t>3.2.1</w:t>
      </w:r>
      <w:r>
        <w:tab/>
        <w:t>Initial Discussions</w:t>
      </w:r>
    </w:p>
    <w:p w14:paraId="4319158E"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58F" w14:textId="77777777" w:rsidR="00F45E30" w:rsidRDefault="00E272BF">
      <w:pPr>
        <w:rPr>
          <w:rFonts w:cs="Arial"/>
          <w:szCs w:val="20"/>
          <w:lang w:eastAsia="ja-JP"/>
        </w:rPr>
      </w:pPr>
      <w:r>
        <w:rPr>
          <w:rFonts w:cs="Arial"/>
          <w:szCs w:val="20"/>
          <w:lang w:eastAsia="ja-JP"/>
        </w:rPr>
        <w:lastRenderedPageBreak/>
        <w:t>Based on the observations, the following is recommended.</w:t>
      </w:r>
    </w:p>
    <w:p w14:paraId="43191590" w14:textId="77777777" w:rsidR="00F45E30" w:rsidRDefault="00E272BF">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591" w14:textId="77777777" w:rsidR="00F45E30" w:rsidRDefault="00E272BF">
      <w:pPr>
        <w:pStyle w:val="aff6"/>
        <w:numPr>
          <w:ilvl w:val="0"/>
          <w:numId w:val="56"/>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43191592" w14:textId="77777777" w:rsidR="00F45E30" w:rsidRDefault="00E272BF">
      <w:pPr>
        <w:pStyle w:val="aff6"/>
        <w:numPr>
          <w:ilvl w:val="0"/>
          <w:numId w:val="56"/>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43191593" w14:textId="77777777" w:rsidR="00F45E30" w:rsidRDefault="00F45E30">
      <w:pPr>
        <w:pStyle w:val="aff6"/>
        <w:rPr>
          <w:rFonts w:ascii="Arial" w:hAnsi="Arial" w:cs="Arial"/>
          <w:b/>
          <w:bCs/>
          <w:sz w:val="20"/>
          <w:szCs w:val="18"/>
          <w:lang w:val="en-US" w:eastAsia="ja-JP"/>
        </w:rPr>
      </w:pPr>
    </w:p>
    <w:p w14:paraId="43191594" w14:textId="77777777" w:rsidR="00F45E30" w:rsidRDefault="00F45E30">
      <w:pPr>
        <w:rPr>
          <w:rFonts w:cs="Arial"/>
          <w:b/>
          <w:bCs/>
          <w:szCs w:val="20"/>
          <w:highlight w:val="cyan"/>
          <w:lang w:val="en-GB" w:eastAsia="ja-JP"/>
        </w:rPr>
      </w:pPr>
    </w:p>
    <w:p w14:paraId="43191595"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596" w14:textId="77777777" w:rsidR="00F45E30" w:rsidRDefault="00E272BF">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43191597" w14:textId="77777777" w:rsidR="00F45E30" w:rsidRDefault="00F45E30">
      <w:pPr>
        <w:pStyle w:val="aff6"/>
        <w:ind w:left="360"/>
        <w:rPr>
          <w:rFonts w:ascii="Arial" w:hAnsi="Arial" w:cs="Arial"/>
          <w:sz w:val="20"/>
          <w:szCs w:val="20"/>
          <w:lang w:val="en-GB" w:eastAsia="ja-JP"/>
        </w:rPr>
      </w:pPr>
    </w:p>
    <w:p w14:paraId="43191598" w14:textId="77777777" w:rsidR="00F45E30" w:rsidRDefault="00E272BF">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599" w14:textId="77777777" w:rsidR="00F45E30" w:rsidRDefault="00F45E30">
      <w:pPr>
        <w:pStyle w:val="aff6"/>
        <w:rPr>
          <w:rFonts w:ascii="Arial" w:hAnsi="Arial" w:cs="Arial"/>
          <w:b/>
          <w:bCs/>
          <w:sz w:val="20"/>
          <w:szCs w:val="20"/>
          <w:lang w:val="en-US" w:eastAsia="ja-JP"/>
        </w:rPr>
      </w:pPr>
    </w:p>
    <w:p w14:paraId="4319159A" w14:textId="77777777" w:rsidR="00F45E30" w:rsidRDefault="00F45E30">
      <w:pPr>
        <w:pStyle w:val="aff6"/>
        <w:ind w:left="360"/>
        <w:jc w:val="both"/>
        <w:rPr>
          <w:rFonts w:ascii="Arial" w:hAnsi="Arial" w:cs="Arial"/>
          <w:b/>
          <w:bCs/>
          <w:sz w:val="20"/>
          <w:szCs w:val="20"/>
          <w:lang w:val="en-US" w:eastAsia="ja-JP"/>
        </w:rPr>
      </w:pPr>
    </w:p>
    <w:p w14:paraId="4319159B"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F45E30" w14:paraId="4319159E" w14:textId="77777777">
        <w:tc>
          <w:tcPr>
            <w:tcW w:w="1867" w:type="dxa"/>
            <w:shd w:val="clear" w:color="auto" w:fill="A8D08D" w:themeFill="accent6" w:themeFillTint="99"/>
          </w:tcPr>
          <w:p w14:paraId="4319159C"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59D"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5A2" w14:textId="77777777">
        <w:tc>
          <w:tcPr>
            <w:tcW w:w="1867" w:type="dxa"/>
          </w:tcPr>
          <w:p w14:paraId="4319159F"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7762" w:type="dxa"/>
          </w:tcPr>
          <w:p w14:paraId="431915A0"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simple UL traffic of XR, jitter is considered as ignored (at least in the study item). In this case, we think Option 3 is sufficient, and can work well. </w:t>
            </w:r>
          </w:p>
          <w:p w14:paraId="431915A1"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Whereas, we can also accept more conservative approach, i.e., option 1.</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with multiple UCI transmissions)</w:t>
            </w:r>
          </w:p>
        </w:tc>
      </w:tr>
      <w:tr w:rsidR="00F45E30" w14:paraId="431915A5" w14:textId="77777777">
        <w:tc>
          <w:tcPr>
            <w:tcW w:w="1867" w:type="dxa"/>
          </w:tcPr>
          <w:p w14:paraId="431915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5A4"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F45E30" w14:paraId="431915A8" w14:textId="77777777">
        <w:tc>
          <w:tcPr>
            <w:tcW w:w="1867" w:type="dxa"/>
          </w:tcPr>
          <w:p w14:paraId="431915A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5A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F45E30" w14:paraId="431915AB" w14:textId="77777777">
        <w:tc>
          <w:tcPr>
            <w:tcW w:w="1867" w:type="dxa"/>
          </w:tcPr>
          <w:p w14:paraId="431915A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5AA"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F45E30" w14:paraId="431915AE" w14:textId="77777777">
        <w:tc>
          <w:tcPr>
            <w:tcW w:w="1867" w:type="dxa"/>
          </w:tcPr>
          <w:p w14:paraId="431915A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5A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F45E30" w14:paraId="431915B6" w14:textId="77777777">
        <w:tc>
          <w:tcPr>
            <w:tcW w:w="1867" w:type="dxa"/>
          </w:tcPr>
          <w:p w14:paraId="431915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5B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431915B1" w14:textId="77777777" w:rsidR="00F45E30" w:rsidRDefault="00E272BF">
            <w:pPr>
              <w:rPr>
                <w:rFonts w:ascii="Times New Roman" w:hAnsi="Times New Roman" w:cs="Times New Roman"/>
                <w:bCs/>
                <w:szCs w:val="18"/>
                <w:lang w:val="de-DE" w:eastAsia="ja-JP"/>
              </w:rPr>
            </w:pPr>
            <w:r>
              <w:rPr>
                <w:rFonts w:ascii="Times New Roman" w:hAnsi="Times New Roman" w:cs="Times New Roman"/>
                <w:bCs/>
                <w:noProof/>
                <w:szCs w:val="18"/>
                <w:lang w:eastAsia="zh-CN"/>
              </w:rPr>
              <w:lastRenderedPageBreak/>
              <w:drawing>
                <wp:inline distT="0" distB="0" distL="0" distR="0" wp14:anchorId="43191A60" wp14:editId="43191A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431915B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431915B3" w14:textId="77777777" w:rsidR="00F45E30" w:rsidRDefault="00E272BF">
            <w:pPr>
              <w:pStyle w:val="aff6"/>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431915B4" w14:textId="77777777" w:rsidR="00F45E30" w:rsidRDefault="00E272BF">
            <w:pPr>
              <w:pStyle w:val="aff6"/>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431915B5" w14:textId="77777777" w:rsidR="00F45E30" w:rsidRDefault="00F45E30">
            <w:pPr>
              <w:rPr>
                <w:rFonts w:ascii="Times New Roman" w:hAnsi="Times New Roman" w:cs="Times New Roman"/>
                <w:b/>
                <w:bCs/>
                <w:szCs w:val="18"/>
                <w:lang w:eastAsia="ja-JP"/>
              </w:rPr>
            </w:pPr>
          </w:p>
        </w:tc>
      </w:tr>
      <w:tr w:rsidR="00F45E30" w14:paraId="431915B9" w14:textId="77777777">
        <w:tc>
          <w:tcPr>
            <w:tcW w:w="1867" w:type="dxa"/>
          </w:tcPr>
          <w:p w14:paraId="431915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14:paraId="431915B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45E30" w14:paraId="431915BE" w14:textId="77777777">
        <w:tc>
          <w:tcPr>
            <w:tcW w:w="1867" w:type="dxa"/>
          </w:tcPr>
          <w:p w14:paraId="431915B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5BB"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431915BC"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431915BD" w14:textId="77777777" w:rsidR="00F45E30" w:rsidRDefault="00E272BF">
            <w:pPr>
              <w:rPr>
                <w:rFonts w:ascii="Times New Roman" w:hAnsi="Times New Roman" w:cs="Times New Roman"/>
                <w:szCs w:val="18"/>
                <w:lang w:eastAsia="ja-JP"/>
              </w:rPr>
            </w:pPr>
            <w:r>
              <w:rPr>
                <w:rFonts w:ascii="Times New Roman" w:eastAsia="宋体"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F45E30" w14:paraId="431915C1" w14:textId="77777777">
        <w:tc>
          <w:tcPr>
            <w:tcW w:w="1867" w:type="dxa"/>
          </w:tcPr>
          <w:p w14:paraId="431915B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5C0" w14:textId="77777777" w:rsidR="00F45E30" w:rsidRDefault="00E272BF">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F45E30" w14:paraId="431915C5" w14:textId="77777777">
        <w:trPr>
          <w:trHeight w:val="247"/>
        </w:trPr>
        <w:tc>
          <w:tcPr>
            <w:tcW w:w="1867" w:type="dxa"/>
          </w:tcPr>
          <w:p w14:paraId="431915C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7762" w:type="dxa"/>
          </w:tcPr>
          <w:p w14:paraId="431915C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431915C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lastRenderedPageBreak/>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45E30" w14:paraId="431915C8" w14:textId="77777777">
        <w:trPr>
          <w:trHeight w:val="180"/>
        </w:trPr>
        <w:tc>
          <w:tcPr>
            <w:tcW w:w="1867" w:type="dxa"/>
          </w:tcPr>
          <w:p w14:paraId="431915C6"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20"/>
                <w:lang w:val="de-DE" w:eastAsia="ja-JP"/>
              </w:rPr>
              <w:lastRenderedPageBreak/>
              <w:t>Apple</w:t>
            </w:r>
          </w:p>
        </w:tc>
        <w:tc>
          <w:tcPr>
            <w:tcW w:w="7762" w:type="dxa"/>
          </w:tcPr>
          <w:p w14:paraId="431915C7"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F45E30" w14:paraId="431915CC" w14:textId="77777777">
        <w:tc>
          <w:tcPr>
            <w:tcW w:w="1867" w:type="dxa"/>
          </w:tcPr>
          <w:p w14:paraId="431915C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5C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431915CB"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F45E30" w14:paraId="431915D0" w14:textId="77777777">
        <w:tc>
          <w:tcPr>
            <w:tcW w:w="1867" w:type="dxa"/>
          </w:tcPr>
          <w:p w14:paraId="431915CD"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431915C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C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F45E30" w14:paraId="431915D3" w14:textId="77777777">
        <w:tc>
          <w:tcPr>
            <w:tcW w:w="1867" w:type="dxa"/>
          </w:tcPr>
          <w:p w14:paraId="431915D1"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431915D2" w14:textId="77777777" w:rsidR="00F45E30" w:rsidRDefault="00E272BF">
            <w:pPr>
              <w:rPr>
                <w:rFonts w:ascii="Times New Roman" w:hAnsi="Times New Roman" w:cs="Times New Roman"/>
                <w:bCs/>
                <w:szCs w:val="18"/>
                <w:lang w:eastAsia="ja-JP"/>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ption 1 is ok for us. </w:t>
            </w:r>
          </w:p>
        </w:tc>
      </w:tr>
      <w:tr w:rsidR="00F45E30" w14:paraId="431915D7" w14:textId="77777777">
        <w:tc>
          <w:tcPr>
            <w:tcW w:w="1867" w:type="dxa"/>
          </w:tcPr>
          <w:p w14:paraId="431915D4"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DOCOMO</w:t>
            </w:r>
          </w:p>
        </w:tc>
        <w:tc>
          <w:tcPr>
            <w:tcW w:w="7762" w:type="dxa"/>
          </w:tcPr>
          <w:p w14:paraId="431915D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D6" w14:textId="77777777" w:rsidR="00F45E30" w:rsidRDefault="00E272BF">
            <w:pPr>
              <w:rPr>
                <w:rFonts w:ascii="Times New Roman" w:eastAsia="等线"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F45E30" w14:paraId="431915DB" w14:textId="77777777">
        <w:tc>
          <w:tcPr>
            <w:tcW w:w="1867" w:type="dxa"/>
          </w:tcPr>
          <w:p w14:paraId="431915D8"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5D9" w14:textId="77777777" w:rsidR="00F45E30" w:rsidRDefault="00E272BF">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431915D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F45E30" w14:paraId="431915DE" w14:textId="77777777">
        <w:tc>
          <w:tcPr>
            <w:tcW w:w="1867" w:type="dxa"/>
          </w:tcPr>
          <w:p w14:paraId="431915D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5DD" w14:textId="77777777" w:rsidR="00F45E30" w:rsidRDefault="00E272BF">
            <w:pPr>
              <w:rPr>
                <w:rFonts w:ascii="Times New Roman" w:hAnsi="Times New Roman" w:cs="Times New Roman"/>
                <w:bCs/>
                <w:szCs w:val="18"/>
                <w:lang w:val="de-DE" w:eastAsia="ko-KR"/>
              </w:rPr>
            </w:pPr>
            <w:r>
              <w:rPr>
                <w:rFonts w:ascii="Times New Roman" w:eastAsia="等线" w:hAnsi="Times New Roman" w:cs="Times New Roman"/>
                <w:szCs w:val="18"/>
                <w:lang w:eastAsia="zh-CN"/>
              </w:rPr>
              <w:t xml:space="preserve">We are fine with the suggestion. </w:t>
            </w:r>
            <w:r>
              <w:rPr>
                <w:rFonts w:ascii="Times New Roman" w:eastAsia="等线" w:hAnsi="Times New Roman" w:cs="Times New Roman"/>
                <w:szCs w:val="18"/>
                <w:lang w:val="de-DE" w:eastAsia="zh-CN"/>
              </w:rPr>
              <w:t>We prefer Option-1.</w:t>
            </w:r>
          </w:p>
        </w:tc>
      </w:tr>
      <w:tr w:rsidR="00F45E30" w14:paraId="431915E2" w14:textId="77777777">
        <w:tc>
          <w:tcPr>
            <w:tcW w:w="1867" w:type="dxa"/>
          </w:tcPr>
          <w:p w14:paraId="431915D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5E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5E1" w14:textId="77777777" w:rsidR="00F45E30" w:rsidRDefault="00E272BF">
            <w:pPr>
              <w:rPr>
                <w:rFonts w:ascii="Times New Roman" w:eastAsia="等线"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45E30" w14:paraId="431915E5" w14:textId="77777777">
        <w:tc>
          <w:tcPr>
            <w:tcW w:w="1867" w:type="dxa"/>
          </w:tcPr>
          <w:p w14:paraId="431915E3"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431915E4" w14:textId="77777777" w:rsidR="00F45E30" w:rsidRDefault="00E272BF">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等线" w:hAnsi="Times New Roman" w:cs="Times New Roman" w:hint="eastAsia"/>
                <w:szCs w:val="18"/>
                <w:lang w:val="de-DE" w:eastAsia="zh-CN"/>
              </w:rPr>
              <w:t>O</w:t>
            </w:r>
            <w:r>
              <w:rPr>
                <w:rFonts w:ascii="Times New Roman" w:eastAsia="等线" w:hAnsi="Times New Roman" w:cs="Times New Roman"/>
                <w:szCs w:val="18"/>
                <w:lang w:val="de-DE" w:eastAsia="zh-CN"/>
              </w:rPr>
              <w:t xml:space="preserve">ption 1 and </w:t>
            </w:r>
            <w:r>
              <w:rPr>
                <w:rFonts w:ascii="Times New Roman" w:eastAsia="等线" w:hAnsi="Times New Roman" w:cs="Times New Roman" w:hint="eastAsia"/>
                <w:szCs w:val="18"/>
                <w:lang w:val="de-DE" w:eastAsia="zh-CN"/>
              </w:rPr>
              <w:t>O</w:t>
            </w:r>
            <w:r>
              <w:rPr>
                <w:rFonts w:ascii="Times New Roman" w:eastAsia="等线" w:hAnsi="Times New Roman" w:cs="Times New Roman"/>
                <w:szCs w:val="18"/>
                <w:lang w:val="de-DE" w:eastAsia="zh-CN"/>
              </w:rPr>
              <w:t>ption 3 is fine for us.</w:t>
            </w:r>
          </w:p>
        </w:tc>
      </w:tr>
      <w:tr w:rsidR="00F45E30" w14:paraId="431915E8" w14:textId="77777777">
        <w:tc>
          <w:tcPr>
            <w:tcW w:w="1867" w:type="dxa"/>
          </w:tcPr>
          <w:p w14:paraId="431915E6"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431915E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F45E30" w14:paraId="431915EB" w14:textId="77777777">
        <w:tc>
          <w:tcPr>
            <w:tcW w:w="1867" w:type="dxa"/>
          </w:tcPr>
          <w:p w14:paraId="431915E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7762" w:type="dxa"/>
          </w:tcPr>
          <w:p w14:paraId="431915EA" w14:textId="77777777" w:rsidR="00F45E30" w:rsidRDefault="00E272BF">
            <w:pPr>
              <w:rPr>
                <w:rFonts w:ascii="Times New Roman" w:hAnsi="Times New Roman" w:cs="Times New Roman"/>
                <w:bCs/>
                <w:szCs w:val="18"/>
                <w:lang w:eastAsia="ja-JP"/>
              </w:rPr>
            </w:pPr>
            <w:r>
              <w:rPr>
                <w:rFonts w:ascii="Times New Roman" w:eastAsia="宋体" w:hAnsi="Times New Roman" w:cs="Times New Roman" w:hint="eastAsia"/>
                <w:szCs w:val="18"/>
                <w:lang w:eastAsia="zh-CN"/>
              </w:rPr>
              <w:t>Regarding the UCI transmission occasions, we support</w:t>
            </w:r>
            <w:r>
              <w:rPr>
                <w:rFonts w:ascii="Times New Roman" w:eastAsia="宋体" w:hAnsi="Times New Roman" w:cs="Times New Roman"/>
                <w:szCs w:val="18"/>
                <w:lang w:eastAsia="zh-CN"/>
              </w:rPr>
              <w:t xml:space="preserve"> </w:t>
            </w:r>
            <w:r>
              <w:rPr>
                <w:rFonts w:ascii="Times New Roman" w:eastAsia="宋体" w:hAnsi="Times New Roman" w:cs="Times New Roman" w:hint="eastAsia"/>
                <w:szCs w:val="18"/>
                <w:lang w:eastAsia="zh-CN"/>
              </w:rPr>
              <w:t xml:space="preserve">Option 1 because it achieves the highest reliability. Furthermore, in order to </w:t>
            </w:r>
            <w:r>
              <w:rPr>
                <w:rFonts w:ascii="Times New Roman" w:eastAsia="宋体" w:hAnsi="Times New Roman" w:cs="Times New Roman"/>
                <w:szCs w:val="18"/>
                <w:lang w:eastAsia="zh-CN"/>
              </w:rPr>
              <w:t xml:space="preserve">guarantee gNB has </w:t>
            </w:r>
            <w:r>
              <w:rPr>
                <w:rFonts w:ascii="Times New Roman" w:eastAsia="宋体" w:hAnsi="Times New Roman" w:cs="Times New Roman" w:hint="eastAsia"/>
                <w:szCs w:val="18"/>
                <w:lang w:eastAsia="zh-CN"/>
              </w:rPr>
              <w:t xml:space="preserve">enough </w:t>
            </w:r>
            <w:r>
              <w:rPr>
                <w:rFonts w:ascii="Times New Roman" w:eastAsia="宋体" w:hAnsi="Times New Roman" w:cs="Times New Roman"/>
                <w:szCs w:val="18"/>
                <w:lang w:eastAsia="zh-CN"/>
              </w:rPr>
              <w:t xml:space="preserve">time to recycle the unused CG PUSCH transmission occasions, </w:t>
            </w:r>
            <w:r>
              <w:rPr>
                <w:rFonts w:ascii="Times New Roman" w:eastAsia="宋体" w:hAnsi="Times New Roman" w:cs="Times New Roman" w:hint="eastAsia"/>
                <w:szCs w:val="18"/>
                <w:lang w:eastAsia="zh-CN"/>
              </w:rPr>
              <w:t xml:space="preserve">Option 1 can be further modified by introducing </w:t>
            </w:r>
            <w:r>
              <w:rPr>
                <w:rFonts w:ascii="Times New Roman" w:eastAsia="宋体" w:hAnsi="Times New Roman" w:cs="Times New Roman"/>
                <w:szCs w:val="18"/>
                <w:lang w:eastAsia="zh-CN"/>
              </w:rPr>
              <w:t>a time window such that only CG PUSCH occasions within the time window can be used to transmit the UCI.</w:t>
            </w:r>
            <w:r>
              <w:rPr>
                <w:rFonts w:ascii="Times New Roman" w:eastAsia="宋体" w:hAnsi="Times New Roman" w:cs="Times New Roman" w:hint="eastAsia"/>
                <w:szCs w:val="18"/>
                <w:lang w:eastAsia="zh-CN"/>
              </w:rPr>
              <w:t xml:space="preserve"> The time window </w:t>
            </w:r>
            <w:r>
              <w:rPr>
                <w:rFonts w:ascii="Times New Roman" w:eastAsia="宋体" w:hAnsi="Times New Roman" w:cs="Times New Roman"/>
                <w:szCs w:val="18"/>
                <w:lang w:eastAsia="zh-CN"/>
              </w:rPr>
              <w:t>can be pre-defined/configured</w:t>
            </w:r>
            <w:r>
              <w:rPr>
                <w:rFonts w:ascii="Times New Roman" w:eastAsia="宋体" w:hAnsi="Times New Roman" w:cs="Times New Roman" w:hint="eastAsia"/>
                <w:szCs w:val="18"/>
                <w:lang w:eastAsia="zh-CN"/>
              </w:rPr>
              <w:t xml:space="preserve"> to avoid gNB</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blind detection.</w:t>
            </w:r>
          </w:p>
        </w:tc>
      </w:tr>
      <w:tr w:rsidR="00F45E30" w14:paraId="431915EF" w14:textId="77777777">
        <w:tc>
          <w:tcPr>
            <w:tcW w:w="1867" w:type="dxa"/>
          </w:tcPr>
          <w:p w14:paraId="431915E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5ED"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suggest not consider jitter for CG enhancement.</w:t>
            </w:r>
          </w:p>
          <w:p w14:paraId="431915EE" w14:textId="77777777" w:rsidR="00F45E30" w:rsidRDefault="00E272BF">
            <w:pPr>
              <w:rPr>
                <w:rFonts w:ascii="Times New Roman" w:hAnsi="Times New Roman" w:cs="Times New Roman"/>
                <w:b/>
                <w:bCs/>
                <w:szCs w:val="18"/>
                <w:lang w:val="de-DE" w:eastAsia="ja-JP"/>
              </w:rPr>
            </w:pPr>
            <w:r>
              <w:rPr>
                <w:rFonts w:ascii="Times New Roman" w:eastAsia="等线" w:hAnsi="Times New Roman" w:cs="Times New Roman"/>
                <w:bCs/>
                <w:szCs w:val="18"/>
                <w:lang w:val="de-DE" w:eastAsia="zh-CN"/>
              </w:rPr>
              <w:t>So Option 3 is enough.</w:t>
            </w:r>
          </w:p>
        </w:tc>
      </w:tr>
      <w:tr w:rsidR="00F45E30" w14:paraId="431915F2" w14:textId="77777777">
        <w:tc>
          <w:tcPr>
            <w:tcW w:w="1867" w:type="dxa"/>
          </w:tcPr>
          <w:p w14:paraId="431915F0"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31915F1" w14:textId="77777777" w:rsidR="00F45E30" w:rsidRDefault="00E272BF">
            <w:pPr>
              <w:rPr>
                <w:rFonts w:ascii="Times New Roman" w:eastAsia="等线"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F45E30" w14:paraId="431915F5" w14:textId="77777777">
        <w:tc>
          <w:tcPr>
            <w:tcW w:w="1867" w:type="dxa"/>
          </w:tcPr>
          <w:p w14:paraId="431915F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5F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F45E30" w14:paraId="431915F8" w14:textId="77777777">
        <w:tc>
          <w:tcPr>
            <w:tcW w:w="1867" w:type="dxa"/>
          </w:tcPr>
          <w:p w14:paraId="431915F6"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5F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F45E30" w14:paraId="431915FC" w14:textId="77777777">
        <w:tc>
          <w:tcPr>
            <w:tcW w:w="1867" w:type="dxa"/>
          </w:tcPr>
          <w:p w14:paraId="431915F9"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5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431915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F45E30" w14:paraId="4319161E" w14:textId="77777777">
        <w:tc>
          <w:tcPr>
            <w:tcW w:w="1867" w:type="dxa"/>
            <w:shd w:val="clear" w:color="auto" w:fill="A8D08D" w:themeFill="accent6" w:themeFillTint="99"/>
          </w:tcPr>
          <w:p w14:paraId="431915F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5FE" w14:textId="77777777" w:rsidR="00F45E30" w:rsidRDefault="00E272BF">
            <w:pPr>
              <w:rPr>
                <w:rFonts w:cs="Arial"/>
                <w:b/>
                <w:szCs w:val="20"/>
                <w:lang w:val="de-DE"/>
              </w:rPr>
            </w:pPr>
            <w:r>
              <w:rPr>
                <w:rFonts w:cs="Arial"/>
                <w:b/>
                <w:szCs w:val="20"/>
                <w:highlight w:val="cyan"/>
                <w:lang w:val="de-DE"/>
              </w:rPr>
              <w:t>Companies’ view:</w:t>
            </w:r>
          </w:p>
          <w:p w14:paraId="431915FF" w14:textId="77777777" w:rsidR="00F45E30" w:rsidRDefault="00E272BF">
            <w:pPr>
              <w:pStyle w:val="aff6"/>
              <w:numPr>
                <w:ilvl w:val="0"/>
                <w:numId w:val="57"/>
              </w:numPr>
              <w:rPr>
                <w:rFonts w:ascii="Arial" w:hAnsi="Arial" w:cs="Arial"/>
                <w:b/>
                <w:bCs/>
                <w:sz w:val="20"/>
                <w:szCs w:val="20"/>
                <w:lang w:eastAsia="ja-JP"/>
              </w:rPr>
            </w:pPr>
            <w:r>
              <w:rPr>
                <w:rFonts w:ascii="Arial" w:hAnsi="Arial" w:cs="Arial"/>
                <w:b/>
                <w:bCs/>
                <w:sz w:val="20"/>
                <w:szCs w:val="20"/>
                <w:lang w:eastAsia="ja-JP"/>
              </w:rPr>
              <w:t>Option 1:</w:t>
            </w:r>
          </w:p>
          <w:p w14:paraId="43191600" w14:textId="77777777" w:rsidR="00F45E30" w:rsidRDefault="00E272BF">
            <w:pPr>
              <w:pStyle w:val="aff6"/>
              <w:numPr>
                <w:ilvl w:val="1"/>
                <w:numId w:val="5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43191601" w14:textId="77777777" w:rsidR="00F45E30" w:rsidRDefault="00E272BF">
            <w:pPr>
              <w:pStyle w:val="aff6"/>
              <w:numPr>
                <w:ilvl w:val="1"/>
                <w:numId w:val="5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602" w14:textId="77777777" w:rsidR="00F45E30" w:rsidRDefault="00E272BF">
            <w:pPr>
              <w:pStyle w:val="aff6"/>
              <w:numPr>
                <w:ilvl w:val="0"/>
                <w:numId w:val="57"/>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603" w14:textId="77777777" w:rsidR="00F45E30" w:rsidRDefault="00E272BF">
            <w:pPr>
              <w:pStyle w:val="aff6"/>
              <w:numPr>
                <w:ilvl w:val="0"/>
                <w:numId w:val="5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604" w14:textId="77777777" w:rsidR="00F45E30" w:rsidRDefault="00E272BF">
            <w:pPr>
              <w:pStyle w:val="aff6"/>
              <w:numPr>
                <w:ilvl w:val="1"/>
                <w:numId w:val="57"/>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3191605" w14:textId="77777777" w:rsidR="00F45E30" w:rsidRDefault="00E272BF">
            <w:pPr>
              <w:pStyle w:val="aff6"/>
              <w:numPr>
                <w:ilvl w:val="1"/>
                <w:numId w:val="5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606" w14:textId="77777777" w:rsidR="00F45E30" w:rsidRDefault="00E272BF">
            <w:pPr>
              <w:pStyle w:val="aff6"/>
              <w:numPr>
                <w:ilvl w:val="0"/>
                <w:numId w:val="57"/>
              </w:numPr>
              <w:rPr>
                <w:rFonts w:ascii="Arial" w:hAnsi="Arial" w:cs="Arial"/>
                <w:b/>
                <w:bCs/>
                <w:sz w:val="20"/>
                <w:szCs w:val="20"/>
                <w:lang w:eastAsia="ja-JP"/>
              </w:rPr>
            </w:pPr>
            <w:r>
              <w:rPr>
                <w:rFonts w:ascii="Arial" w:hAnsi="Arial" w:cs="Arial"/>
                <w:b/>
                <w:bCs/>
                <w:sz w:val="20"/>
                <w:szCs w:val="20"/>
                <w:lang w:eastAsia="ja-JP"/>
              </w:rPr>
              <w:t>Option 4:</w:t>
            </w:r>
          </w:p>
          <w:p w14:paraId="43191607" w14:textId="77777777" w:rsidR="00F45E30" w:rsidRDefault="00E272BF">
            <w:pPr>
              <w:pStyle w:val="aff6"/>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608" w14:textId="77777777" w:rsidR="00F45E30" w:rsidRDefault="00E272BF">
            <w:pPr>
              <w:pStyle w:val="aff6"/>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609" w14:textId="77777777" w:rsidR="00F45E30" w:rsidRDefault="00E272BF">
            <w:pPr>
              <w:pStyle w:val="aff6"/>
              <w:numPr>
                <w:ilvl w:val="0"/>
                <w:numId w:val="57"/>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60A" w14:textId="77777777" w:rsidR="00F45E30" w:rsidRDefault="00F45E30">
            <w:pPr>
              <w:rPr>
                <w:rFonts w:ascii="Times New Roman" w:hAnsi="Times New Roman" w:cs="Times New Roman"/>
                <w:szCs w:val="18"/>
                <w:lang w:eastAsia="ja-JP"/>
              </w:rPr>
            </w:pPr>
          </w:p>
          <w:p w14:paraId="4319160B" w14:textId="77777777" w:rsidR="00F45E30" w:rsidRDefault="00E272BF">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4319160C" w14:textId="77777777" w:rsidR="00F45E30" w:rsidRDefault="00E272BF">
            <w:pPr>
              <w:pStyle w:val="aff6"/>
              <w:numPr>
                <w:ilvl w:val="0"/>
                <w:numId w:val="57"/>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4319160D" w14:textId="77777777" w:rsidR="00F45E30" w:rsidRDefault="00E272BF">
            <w:pPr>
              <w:pStyle w:val="aff6"/>
              <w:numPr>
                <w:ilvl w:val="0"/>
                <w:numId w:val="57"/>
              </w:numPr>
              <w:rPr>
                <w:rFonts w:ascii="Arial" w:hAnsi="Arial" w:cs="Arial"/>
                <w:b/>
                <w:bCs/>
                <w:szCs w:val="18"/>
                <w:lang w:val="en-US" w:eastAsia="ja-JP"/>
              </w:rPr>
            </w:pPr>
            <w:r>
              <w:rPr>
                <w:rFonts w:cs="Arial"/>
                <w:b/>
                <w:bCs/>
                <w:szCs w:val="18"/>
                <w:lang w:val="de-DE" w:eastAsia="ja-JP"/>
              </w:rPr>
              <w:t xml:space="preserve">Not OK: - </w:t>
            </w:r>
          </w:p>
          <w:p w14:paraId="4319160E" w14:textId="77777777" w:rsidR="00F45E30" w:rsidRDefault="00E272BF">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4319160F" w14:textId="77777777" w:rsidR="00F45E30" w:rsidRDefault="00E272BF">
            <w:pPr>
              <w:pStyle w:val="aff6"/>
              <w:numPr>
                <w:ilvl w:val="0"/>
                <w:numId w:val="57"/>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43191610" w14:textId="77777777" w:rsidR="00F45E30" w:rsidRDefault="00E272BF">
            <w:pPr>
              <w:pStyle w:val="aff6"/>
              <w:numPr>
                <w:ilvl w:val="0"/>
                <w:numId w:val="57"/>
              </w:numPr>
              <w:rPr>
                <w:rFonts w:cs="Arial"/>
                <w:b/>
                <w:bCs/>
                <w:szCs w:val="18"/>
                <w:lang w:val="en-US" w:eastAsia="ja-JP"/>
              </w:rPr>
            </w:pPr>
            <w:r>
              <w:rPr>
                <w:rFonts w:eastAsia="等线" w:cs="Arial" w:hint="eastAsia"/>
                <w:b/>
                <w:bCs/>
                <w:szCs w:val="18"/>
                <w:lang w:val="en-US" w:eastAsia="zh-CN"/>
              </w:rPr>
              <w:t>O</w:t>
            </w:r>
            <w:r>
              <w:rPr>
                <w:rFonts w:eastAsia="等线" w:cs="Arial"/>
                <w:b/>
                <w:bCs/>
                <w:szCs w:val="18"/>
                <w:lang w:val="en-US" w:eastAsia="zh-CN"/>
              </w:rPr>
              <w:t xml:space="preserve">K: </w:t>
            </w:r>
            <w:r>
              <w:rPr>
                <w:rFonts w:cs="Arial"/>
                <w:szCs w:val="18"/>
                <w:lang w:val="en-US" w:eastAsia="ja-JP"/>
              </w:rPr>
              <w:t>Nokia/NSB, CATT, QC, Google (modified), Samsung, FW, Apple, vivo, TCL, LG, MTK, CMCC, Lenovo, Intel, Ericsson</w:t>
            </w:r>
          </w:p>
          <w:p w14:paraId="43191611" w14:textId="77777777" w:rsidR="00F45E30" w:rsidRDefault="00E272BF">
            <w:pPr>
              <w:pStyle w:val="aff6"/>
              <w:numPr>
                <w:ilvl w:val="0"/>
                <w:numId w:val="57"/>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HW/HiSi, FGI</w:t>
            </w:r>
          </w:p>
          <w:p w14:paraId="43191612" w14:textId="77777777" w:rsidR="00F45E30" w:rsidRDefault="00F45E30">
            <w:pPr>
              <w:rPr>
                <w:rFonts w:ascii="Times New Roman" w:hAnsi="Times New Roman" w:cs="Times New Roman"/>
                <w:szCs w:val="18"/>
                <w:lang w:eastAsia="ja-JP"/>
              </w:rPr>
            </w:pPr>
          </w:p>
          <w:p w14:paraId="4319161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Option 1 with a configured window is in fact not Option 1 any more, and more like Option 3.</w:t>
            </w:r>
          </w:p>
          <w:p w14:paraId="4319161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xml:space="preserve">: It is not clear if Option 1 is related to jitter. Companies reasoned that the benefits are simplicity and robustness, etc. Considering the status, could HW/HiSi compromise to Option 1?  </w:t>
            </w:r>
          </w:p>
          <w:p w14:paraId="4319161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14:paraId="43191616" w14:textId="77777777" w:rsidR="00F45E30" w:rsidRDefault="00F45E30">
            <w:pPr>
              <w:rPr>
                <w:rFonts w:ascii="Times New Roman" w:hAnsi="Times New Roman" w:cs="Times New Roman"/>
                <w:szCs w:val="18"/>
                <w:lang w:eastAsia="ja-JP"/>
              </w:rPr>
            </w:pPr>
          </w:p>
          <w:p w14:paraId="4319161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43191618" w14:textId="77777777" w:rsidR="00F45E30" w:rsidRDefault="00F45E30">
            <w:pPr>
              <w:rPr>
                <w:rFonts w:ascii="Times New Roman" w:hAnsi="Times New Roman" w:cs="Times New Roman"/>
                <w:szCs w:val="18"/>
                <w:lang w:eastAsia="ja-JP"/>
              </w:rPr>
            </w:pPr>
          </w:p>
          <w:p w14:paraId="43191619" w14:textId="77777777" w:rsidR="00F45E30" w:rsidRDefault="00E272BF">
            <w:pPr>
              <w:rPr>
                <w:b/>
                <w:bCs/>
                <w:szCs w:val="18"/>
                <w:lang w:eastAsia="ja-JP"/>
              </w:rPr>
            </w:pPr>
            <w:r>
              <w:rPr>
                <w:b/>
                <w:bCs/>
                <w:szCs w:val="18"/>
                <w:highlight w:val="yellow"/>
                <w:lang w:eastAsia="ja-JP"/>
              </w:rPr>
              <w:t>Proposal 2-2-1:</w:t>
            </w:r>
          </w:p>
          <w:p w14:paraId="4319161A"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1B" w14:textId="77777777" w:rsidR="00F45E30" w:rsidRDefault="00E272BF">
            <w:pPr>
              <w:pStyle w:val="aff6"/>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1C" w14:textId="77777777" w:rsidR="00F45E30" w:rsidRDefault="00E272BF">
            <w:pPr>
              <w:pStyle w:val="aff6"/>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1D" w14:textId="77777777" w:rsidR="00F45E30" w:rsidRDefault="00F45E30">
            <w:pPr>
              <w:rPr>
                <w:rFonts w:ascii="Times New Roman" w:hAnsi="Times New Roman" w:cs="Times New Roman"/>
                <w:szCs w:val="18"/>
                <w:lang w:eastAsia="ja-JP"/>
              </w:rPr>
            </w:pPr>
          </w:p>
        </w:tc>
      </w:tr>
    </w:tbl>
    <w:p w14:paraId="4319161F" w14:textId="77777777" w:rsidR="00F45E30" w:rsidRDefault="00F45E30">
      <w:pPr>
        <w:rPr>
          <w:lang w:eastAsia="ja-JP"/>
        </w:rPr>
      </w:pPr>
    </w:p>
    <w:p w14:paraId="43191620" w14:textId="77777777" w:rsidR="00F45E30" w:rsidRDefault="00E272BF">
      <w:pPr>
        <w:pStyle w:val="31"/>
      </w:pPr>
      <w:r>
        <w:t>3.2.2</w:t>
      </w:r>
      <w:r>
        <w:tab/>
        <w:t>Intermediate Discussions</w:t>
      </w:r>
    </w:p>
    <w:p w14:paraId="43191621" w14:textId="77777777" w:rsidR="00F45E30" w:rsidRDefault="00E272BF">
      <w:pPr>
        <w:rPr>
          <w:b/>
          <w:bCs/>
          <w:lang w:eastAsia="ja-JP"/>
        </w:rPr>
      </w:pPr>
      <w:r>
        <w:rPr>
          <w:b/>
          <w:bCs/>
          <w:highlight w:val="cyan"/>
          <w:lang w:eastAsia="ja-JP"/>
        </w:rPr>
        <w:t>Moderator’s recommendation:</w:t>
      </w:r>
    </w:p>
    <w:p w14:paraId="43191622" w14:textId="77777777" w:rsidR="00F45E30" w:rsidRDefault="00E272BF">
      <w:pPr>
        <w:rPr>
          <w:lang w:eastAsia="ja-JP"/>
        </w:rPr>
      </w:pPr>
      <w:r>
        <w:rPr>
          <w:lang w:eastAsia="ja-JP"/>
        </w:rPr>
        <w:t>Considering the discussion in initial round, Moderator proposes the following:</w:t>
      </w:r>
    </w:p>
    <w:p w14:paraId="43191623" w14:textId="77777777" w:rsidR="00F45E30" w:rsidRDefault="00E272BF">
      <w:pPr>
        <w:rPr>
          <w:b/>
          <w:bCs/>
          <w:szCs w:val="18"/>
          <w:lang w:eastAsia="ja-JP"/>
        </w:rPr>
      </w:pPr>
      <w:r>
        <w:rPr>
          <w:b/>
          <w:bCs/>
          <w:szCs w:val="18"/>
          <w:highlight w:val="yellow"/>
          <w:lang w:eastAsia="ja-JP"/>
        </w:rPr>
        <w:t>Proposal 2-2-1:</w:t>
      </w:r>
    </w:p>
    <w:p w14:paraId="43191624"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25" w14:textId="77777777" w:rsidR="00F45E30" w:rsidRDefault="00E272BF">
      <w:pPr>
        <w:pStyle w:val="aff6"/>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26" w14:textId="77777777" w:rsidR="00F45E30" w:rsidRDefault="00E272BF">
      <w:pPr>
        <w:pStyle w:val="aff6"/>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27" w14:textId="77777777" w:rsidR="00F45E30" w:rsidRDefault="00F45E30">
      <w:pPr>
        <w:rPr>
          <w:rFonts w:cs="Arial"/>
          <w:szCs w:val="20"/>
          <w:lang w:eastAsia="ja-JP"/>
        </w:rPr>
      </w:pPr>
    </w:p>
    <w:p w14:paraId="43191628"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629" w14:textId="77777777" w:rsidR="00F45E30" w:rsidRDefault="00F45E30">
      <w:pPr>
        <w:rPr>
          <w:rFonts w:cs="Arial"/>
          <w:b/>
          <w:bCs/>
          <w:szCs w:val="18"/>
          <w:lang w:eastAsia="ja-JP"/>
        </w:rPr>
      </w:pPr>
    </w:p>
    <w:tbl>
      <w:tblPr>
        <w:tblStyle w:val="afe"/>
        <w:tblW w:w="0" w:type="auto"/>
        <w:tblLook w:val="04A0" w:firstRow="1" w:lastRow="0" w:firstColumn="1" w:lastColumn="0" w:noHBand="0" w:noVBand="1"/>
      </w:tblPr>
      <w:tblGrid>
        <w:gridCol w:w="1867"/>
        <w:gridCol w:w="7762"/>
      </w:tblGrid>
      <w:tr w:rsidR="00F45E30" w14:paraId="4319162C" w14:textId="77777777">
        <w:tc>
          <w:tcPr>
            <w:tcW w:w="1337" w:type="dxa"/>
            <w:shd w:val="clear" w:color="auto" w:fill="A8D08D" w:themeFill="accent6" w:themeFillTint="99"/>
          </w:tcPr>
          <w:p w14:paraId="4319162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162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62F" w14:textId="77777777">
        <w:tc>
          <w:tcPr>
            <w:tcW w:w="1337" w:type="dxa"/>
          </w:tcPr>
          <w:p w14:paraId="4319162D"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8292" w:type="dxa"/>
          </w:tcPr>
          <w:p w14:paraId="4319162E"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F45E30" w14:paraId="43191632" w14:textId="77777777">
        <w:tc>
          <w:tcPr>
            <w:tcW w:w="1337" w:type="dxa"/>
          </w:tcPr>
          <w:p w14:paraId="4319163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92" w:type="dxa"/>
          </w:tcPr>
          <w:p w14:paraId="4319163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F45E30" w14:paraId="43191635" w14:textId="77777777">
        <w:tc>
          <w:tcPr>
            <w:tcW w:w="1337" w:type="dxa"/>
          </w:tcPr>
          <w:p w14:paraId="4319163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92" w:type="dxa"/>
          </w:tcPr>
          <w:p w14:paraId="4319163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F45E30" w14:paraId="4319163D" w14:textId="77777777">
        <w:tc>
          <w:tcPr>
            <w:tcW w:w="1337" w:type="dxa"/>
          </w:tcPr>
          <w:p w14:paraId="4319163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319163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43191638" w14:textId="77777777" w:rsidR="00F45E30" w:rsidRDefault="00E272BF">
            <w:pPr>
              <w:rPr>
                <w:b/>
                <w:bCs/>
                <w:szCs w:val="18"/>
                <w:lang w:eastAsia="ja-JP"/>
              </w:rPr>
            </w:pPr>
            <w:r>
              <w:rPr>
                <w:b/>
                <w:bCs/>
                <w:szCs w:val="18"/>
                <w:highlight w:val="yellow"/>
                <w:lang w:eastAsia="ja-JP"/>
              </w:rPr>
              <w:t>Proposal 2-2-1:</w:t>
            </w:r>
          </w:p>
          <w:p w14:paraId="43191639"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4319163A" w14:textId="77777777" w:rsidR="00F45E30" w:rsidRDefault="00E272BF">
            <w:pPr>
              <w:pStyle w:val="aff6"/>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3B" w14:textId="77777777" w:rsidR="00F45E30" w:rsidRDefault="00E272BF">
            <w:pPr>
              <w:pStyle w:val="aff6"/>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3C" w14:textId="77777777" w:rsidR="00F45E30" w:rsidRPr="00FC6441" w:rsidRDefault="00F45E30">
            <w:pPr>
              <w:rPr>
                <w:rFonts w:ascii="Times New Roman" w:hAnsi="Times New Roman" w:cs="Times New Roman"/>
                <w:szCs w:val="18"/>
                <w:lang w:eastAsia="ja-JP"/>
              </w:rPr>
            </w:pPr>
          </w:p>
        </w:tc>
      </w:tr>
      <w:tr w:rsidR="00F45E30" w14:paraId="43191641" w14:textId="77777777">
        <w:tc>
          <w:tcPr>
            <w:tcW w:w="1337" w:type="dxa"/>
          </w:tcPr>
          <w:p w14:paraId="4319163E"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Z</w:t>
            </w:r>
            <w:r>
              <w:rPr>
                <w:rFonts w:ascii="Times New Roman" w:eastAsia="等线" w:hAnsi="Times New Roman" w:cs="Times New Roman"/>
                <w:b/>
                <w:bCs/>
                <w:szCs w:val="18"/>
                <w:lang w:val="de-DE" w:eastAsia="zh-CN"/>
              </w:rPr>
              <w:t>TE, Sanechips</w:t>
            </w:r>
          </w:p>
        </w:tc>
        <w:tc>
          <w:tcPr>
            <w:tcW w:w="8292" w:type="dxa"/>
          </w:tcPr>
          <w:p w14:paraId="4319163F" w14:textId="77777777" w:rsidR="00F45E30" w:rsidRPr="00FC6441" w:rsidRDefault="00E272BF">
            <w:pPr>
              <w:rPr>
                <w:rFonts w:ascii="Times New Roman" w:eastAsia="等线" w:hAnsi="Times New Roman" w:cs="Times New Roman"/>
                <w:bCs/>
                <w:szCs w:val="18"/>
                <w:lang w:eastAsia="zh-CN"/>
              </w:rPr>
            </w:pPr>
            <w:r w:rsidRPr="00FC6441">
              <w:rPr>
                <w:rFonts w:ascii="Times New Roman" w:eastAsia="等线" w:hAnsi="Times New Roman" w:cs="Times New Roman"/>
                <w:bCs/>
                <w:szCs w:val="18"/>
                <w:lang w:eastAsia="zh-CN"/>
              </w:rPr>
              <w:t>We observed if we consider jitter cases for option 1, then whether or not detect first pre-configured PUSCH occasion also increses the gNB’s complexity(similar as option 4 actually), so could FL or anyone can clarify.</w:t>
            </w:r>
          </w:p>
          <w:p w14:paraId="43191640" w14:textId="77777777" w:rsidR="00F45E30" w:rsidRPr="00FC6441" w:rsidRDefault="00E272BF">
            <w:pPr>
              <w:rPr>
                <w:rFonts w:ascii="Times New Roman" w:eastAsia="等线" w:hAnsi="Times New Roman" w:cs="Times New Roman"/>
                <w:b/>
                <w:bCs/>
                <w:szCs w:val="18"/>
                <w:lang w:eastAsia="zh-CN"/>
              </w:rPr>
            </w:pPr>
            <w:r w:rsidRPr="00FC6441">
              <w:rPr>
                <w:rFonts w:ascii="Times New Roman" w:eastAsia="等线" w:hAnsi="Times New Roman" w:cs="Times New Roman"/>
                <w:bCs/>
                <w:szCs w:val="18"/>
                <w:lang w:eastAsia="zh-CN"/>
              </w:rPr>
              <w:t>Option 1 is not perfect, but can be acceptable (e.g.,may exist mior waste of UE’s signalling of UCI as Panasonic commented, however, some limitations can be further considered from the timeline impact)</w:t>
            </w:r>
          </w:p>
        </w:tc>
      </w:tr>
      <w:tr w:rsidR="00F45E30" w14:paraId="43191644" w14:textId="77777777">
        <w:tc>
          <w:tcPr>
            <w:tcW w:w="1337" w:type="dxa"/>
          </w:tcPr>
          <w:p w14:paraId="4319164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92" w:type="dxa"/>
          </w:tcPr>
          <w:p w14:paraId="43191643" w14:textId="77777777" w:rsidR="00F45E30" w:rsidRDefault="00E272BF">
            <w:pPr>
              <w:rPr>
                <w:rFonts w:ascii="Times New Roman" w:eastAsiaTheme="minorEastAsia" w:hAnsi="Times New Roman" w:cs="Times New Roman"/>
                <w:szCs w:val="18"/>
                <w:lang w:eastAsia="ja-JP"/>
              </w:rPr>
            </w:pPr>
            <w:r w:rsidRPr="00FC6441">
              <w:rPr>
                <w:rFonts w:ascii="Times New Roman" w:eastAsia="等线"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sidRPr="00FC6441">
              <w:rPr>
                <w:rFonts w:ascii="Times New Roman" w:hAnsi="Times New Roman" w:cs="Times New Roman"/>
                <w:szCs w:val="20"/>
              </w:rPr>
              <w:t xml:space="preserve">the UTO-UCI shoul be transmitted in the first N CG PUSCH TO(s) in a CG period, where </w:t>
            </w:r>
            <w:r>
              <w:rPr>
                <w:rFonts w:ascii="Times New Roman" w:hAnsi="Times New Roman" w:cs="Times New Roman"/>
                <w:szCs w:val="20"/>
              </w:rPr>
              <w:t>N can be configured by RRC.</w:t>
            </w:r>
            <w:r>
              <w:rPr>
                <w:rFonts w:ascii="Times New Roman" w:hAnsi="Times New Roman" w:cs="Times New Roman"/>
                <w:szCs w:val="18"/>
                <w:lang w:eastAsia="ja-JP"/>
              </w:rPr>
              <w:t xml:space="preserve"> Compared to option 1, there is no additional mis-detection but</w:t>
            </w:r>
            <w:r w:rsidRPr="00FC6441">
              <w:t xml:space="preserve"> </w:t>
            </w:r>
            <w:r>
              <w:rPr>
                <w:rFonts w:ascii="Times New Roman" w:hAnsi="Times New Roman" w:cs="Times New Roman"/>
                <w:szCs w:val="18"/>
                <w:lang w:eastAsia="ja-JP"/>
              </w:rPr>
              <w:t>efficiency improvement.</w:t>
            </w:r>
          </w:p>
        </w:tc>
      </w:tr>
      <w:tr w:rsidR="00F45E30" w14:paraId="43191648" w14:textId="77777777">
        <w:tc>
          <w:tcPr>
            <w:tcW w:w="1337" w:type="dxa"/>
          </w:tcPr>
          <w:p w14:paraId="43191645"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vivo</w:t>
            </w:r>
          </w:p>
        </w:tc>
        <w:tc>
          <w:tcPr>
            <w:tcW w:w="8292" w:type="dxa"/>
          </w:tcPr>
          <w:p w14:paraId="43191646" w14:textId="77777777" w:rsidR="00F45E30" w:rsidRDefault="00E272BF">
            <w:pPr>
              <w:rPr>
                <w:rFonts w:ascii="Times New Roman" w:hAnsi="Times New Roman" w:cs="Times New Roman"/>
                <w:szCs w:val="18"/>
                <w:lang w:eastAsia="ja-JP"/>
              </w:rPr>
            </w:pPr>
            <w:r w:rsidRPr="00FC6441">
              <w:rPr>
                <w:rFonts w:ascii="Times New Roman" w:eastAsia="等线"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43191647" w14:textId="77777777" w:rsidR="00F45E30" w:rsidRDefault="00F45E30">
            <w:pPr>
              <w:rPr>
                <w:rFonts w:ascii="Times New Roman" w:eastAsia="等线" w:hAnsi="Times New Roman" w:cs="Times New Roman"/>
                <w:bCs/>
                <w:szCs w:val="18"/>
                <w:lang w:eastAsia="zh-CN"/>
              </w:rPr>
            </w:pPr>
          </w:p>
        </w:tc>
      </w:tr>
      <w:tr w:rsidR="00F45E30" w14:paraId="43191652" w14:textId="77777777">
        <w:tc>
          <w:tcPr>
            <w:tcW w:w="1337" w:type="dxa"/>
            <w:shd w:val="clear" w:color="auto" w:fill="C5E0B3" w:themeFill="accent6" w:themeFillTint="66"/>
          </w:tcPr>
          <w:p w14:paraId="4319164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Moderator</w:t>
            </w:r>
          </w:p>
        </w:tc>
        <w:tc>
          <w:tcPr>
            <w:tcW w:w="8292" w:type="dxa"/>
          </w:tcPr>
          <w:p w14:paraId="4319164A" w14:textId="77777777" w:rsidR="00F45E30" w:rsidRPr="00FC6441" w:rsidRDefault="00E272BF">
            <w:pPr>
              <w:rPr>
                <w:rFonts w:ascii="Times New Roman" w:eastAsia="等线" w:hAnsi="Times New Roman" w:cs="Times New Roman"/>
                <w:bCs/>
                <w:szCs w:val="18"/>
                <w:lang w:eastAsia="zh-CN"/>
              </w:rPr>
            </w:pPr>
            <w:r w:rsidRPr="00FC6441">
              <w:rPr>
                <w:rFonts w:ascii="Times New Roman" w:eastAsia="等线" w:hAnsi="Times New Roman" w:cs="Times New Roman"/>
                <w:b/>
                <w:szCs w:val="18"/>
                <w:lang w:eastAsia="zh-CN"/>
              </w:rPr>
              <w:t>@Panasonic/ZTE/OPPO:</w:t>
            </w:r>
            <w:r w:rsidRPr="00FC6441">
              <w:rPr>
                <w:rFonts w:ascii="Times New Roman" w:eastAsia="等线" w:hAnsi="Times New Roman" w:cs="Times New Roman"/>
                <w:bCs/>
                <w:szCs w:val="18"/>
                <w:lang w:eastAsia="zh-CN"/>
              </w:rPr>
              <w:t xml:space="preserve"> Option 1 provides reliability and robustness. See for example Ericsson contirbutions that had previously preferred Option 2 and 3. </w:t>
            </w:r>
          </w:p>
          <w:p w14:paraId="4319164B" w14:textId="77777777" w:rsidR="00F45E30" w:rsidRPr="00FC6441" w:rsidRDefault="00E272BF">
            <w:pPr>
              <w:rPr>
                <w:rFonts w:ascii="Times New Roman" w:eastAsia="等线" w:hAnsi="Times New Roman" w:cs="Times New Roman"/>
                <w:bCs/>
                <w:szCs w:val="18"/>
                <w:lang w:eastAsia="zh-CN"/>
              </w:rPr>
            </w:pPr>
            <w:r w:rsidRPr="00FC6441">
              <w:rPr>
                <w:rFonts w:ascii="Times New Roman" w:eastAsia="等线"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14:paraId="4319164C" w14:textId="77777777" w:rsidR="00F45E30" w:rsidRPr="00FC6441" w:rsidRDefault="00F45E30">
            <w:pPr>
              <w:rPr>
                <w:rFonts w:ascii="Times New Roman" w:eastAsia="等线" w:hAnsi="Times New Roman" w:cs="Times New Roman"/>
                <w:bCs/>
                <w:szCs w:val="18"/>
                <w:lang w:eastAsia="zh-CN"/>
              </w:rPr>
            </w:pPr>
          </w:p>
          <w:p w14:paraId="4319164D" w14:textId="77777777" w:rsidR="00F45E30" w:rsidRDefault="00E272BF">
            <w:pPr>
              <w:rPr>
                <w:b/>
                <w:bCs/>
                <w:szCs w:val="18"/>
                <w:lang w:eastAsia="ja-JP"/>
              </w:rPr>
            </w:pPr>
            <w:r>
              <w:rPr>
                <w:b/>
                <w:bCs/>
                <w:szCs w:val="18"/>
                <w:highlight w:val="yellow"/>
                <w:lang w:eastAsia="ja-JP"/>
              </w:rPr>
              <w:t>Proposal 2-2-1:</w:t>
            </w:r>
          </w:p>
          <w:p w14:paraId="4319164E"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4319164F" w14:textId="77777777" w:rsidR="00F45E30" w:rsidRDefault="00E272BF">
            <w:pPr>
              <w:pStyle w:val="aff6"/>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50" w14:textId="77777777" w:rsidR="00F45E30" w:rsidRDefault="00E272BF">
            <w:pPr>
              <w:pStyle w:val="aff6"/>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51" w14:textId="77777777" w:rsidR="00F45E30" w:rsidRDefault="00F45E30">
            <w:pPr>
              <w:rPr>
                <w:rFonts w:ascii="Times New Roman" w:eastAsia="等线" w:hAnsi="Times New Roman" w:cs="Times New Roman"/>
                <w:bCs/>
                <w:szCs w:val="18"/>
                <w:lang w:eastAsia="zh-CN"/>
              </w:rPr>
            </w:pPr>
          </w:p>
        </w:tc>
      </w:tr>
      <w:tr w:rsidR="00F45E30" w14:paraId="43191655" w14:textId="77777777">
        <w:tc>
          <w:tcPr>
            <w:tcW w:w="1337" w:type="dxa"/>
          </w:tcPr>
          <w:p w14:paraId="4319165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654" w14:textId="77777777" w:rsidR="00F45E30" w:rsidRPr="00FC6441" w:rsidRDefault="00E272BF">
            <w:pPr>
              <w:rPr>
                <w:rFonts w:ascii="Times New Roman" w:hAnsi="Times New Roman" w:cs="Times New Roman"/>
                <w:szCs w:val="18"/>
                <w:lang w:eastAsia="ja-JP"/>
              </w:rPr>
            </w:pPr>
            <w:r w:rsidRPr="00FC6441">
              <w:rPr>
                <w:rFonts w:ascii="Times New Roman" w:hAnsi="Times New Roman" w:cs="Times New Roman"/>
                <w:szCs w:val="18"/>
                <w:lang w:eastAsia="ja-JP"/>
              </w:rPr>
              <w:t>Agree with Nokia proposal suggestion</w:t>
            </w:r>
          </w:p>
        </w:tc>
      </w:tr>
      <w:tr w:rsidR="00F45E30" w14:paraId="43191658" w14:textId="77777777">
        <w:tc>
          <w:tcPr>
            <w:tcW w:w="1337" w:type="dxa"/>
          </w:tcPr>
          <w:p w14:paraId="43191656" w14:textId="77777777" w:rsidR="00F45E30" w:rsidRDefault="00E272BF">
            <w:pPr>
              <w:rPr>
                <w:rFonts w:ascii="Times New Roman" w:eastAsia="等线" w:hAnsi="Times New Roman" w:cs="Times New Roman"/>
                <w:b/>
                <w:bCs/>
                <w:szCs w:val="18"/>
                <w:lang w:eastAsia="zh-CN"/>
              </w:rPr>
            </w:pPr>
            <w:r>
              <w:rPr>
                <w:rFonts w:ascii="Times New Roman" w:hAnsi="Times New Roman" w:cs="Times New Roman" w:hint="eastAsia"/>
                <w:b/>
                <w:bCs/>
                <w:szCs w:val="18"/>
                <w:lang w:val="de-DE" w:eastAsia="ko-KR"/>
              </w:rPr>
              <w:t>LG</w:t>
            </w:r>
          </w:p>
        </w:tc>
        <w:tc>
          <w:tcPr>
            <w:tcW w:w="8292" w:type="dxa"/>
          </w:tcPr>
          <w:p w14:paraId="43191657" w14:textId="77777777" w:rsidR="00F45E30" w:rsidRPr="00FC6441" w:rsidRDefault="00E272BF">
            <w:pPr>
              <w:rPr>
                <w:rFonts w:ascii="Times New Roman" w:eastAsia="等线" w:hAnsi="Times New Roman" w:cs="Times New Roman"/>
                <w:bCs/>
                <w:szCs w:val="18"/>
                <w:lang w:eastAsia="zh-CN"/>
              </w:rPr>
            </w:pPr>
            <w:r w:rsidRPr="00FC6441">
              <w:rPr>
                <w:rFonts w:ascii="Times New Roman" w:hAnsi="Times New Roman" w:cs="Times New Roman"/>
                <w:bCs/>
                <w:szCs w:val="18"/>
                <w:lang w:eastAsia="ko-KR"/>
              </w:rPr>
              <w:t xml:space="preserve">Agree with the modifed proposal.  </w:t>
            </w:r>
          </w:p>
        </w:tc>
      </w:tr>
      <w:tr w:rsidR="00F45E30" w14:paraId="4319165B" w14:textId="77777777">
        <w:tc>
          <w:tcPr>
            <w:tcW w:w="1337" w:type="dxa"/>
          </w:tcPr>
          <w:p w14:paraId="4319165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8292" w:type="dxa"/>
          </w:tcPr>
          <w:p w14:paraId="4319165A" w14:textId="77777777" w:rsidR="00F45E30" w:rsidRDefault="00E272BF">
            <w:pPr>
              <w:rPr>
                <w:rFonts w:ascii="Times New Roman" w:eastAsia="等线" w:hAnsi="Times New Roman" w:cs="Times New Roman"/>
                <w:bCs/>
                <w:szCs w:val="18"/>
                <w:lang w:val="de-DE" w:eastAsia="zh-CN"/>
              </w:rPr>
            </w:pPr>
            <w:r>
              <w:rPr>
                <w:rFonts w:ascii="Times New Roman" w:eastAsia="等线" w:hAnsi="Times New Roman" w:cs="Times New Roman" w:hint="eastAsia"/>
                <w:bCs/>
                <w:szCs w:val="18"/>
                <w:lang w:val="de-DE" w:eastAsia="zh-CN"/>
              </w:rPr>
              <w:t>Fin</w:t>
            </w:r>
            <w:r>
              <w:rPr>
                <w:rFonts w:ascii="Times New Roman" w:eastAsia="等线" w:hAnsi="Times New Roman" w:cs="Times New Roman"/>
                <w:bCs/>
                <w:szCs w:val="18"/>
                <w:lang w:val="de-DE" w:eastAsia="zh-CN"/>
              </w:rPr>
              <w:t>e with the proposal.</w:t>
            </w:r>
          </w:p>
        </w:tc>
      </w:tr>
      <w:tr w:rsidR="00FC6441" w14:paraId="19901551" w14:textId="77777777">
        <w:tc>
          <w:tcPr>
            <w:tcW w:w="1337" w:type="dxa"/>
          </w:tcPr>
          <w:p w14:paraId="78743F0F" w14:textId="65C7B6DA" w:rsidR="00FC6441" w:rsidRDefault="00FC644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Panasonic</w:t>
            </w:r>
          </w:p>
        </w:tc>
        <w:tc>
          <w:tcPr>
            <w:tcW w:w="8292" w:type="dxa"/>
          </w:tcPr>
          <w:p w14:paraId="2ACFFC06" w14:textId="2AF83BAF" w:rsidR="002A28B7" w:rsidRDefault="002A28B7" w:rsidP="002A28B7">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sidRPr="002A28B7">
              <w:rPr>
                <w:rFonts w:ascii="Times New Roman" w:eastAsia="等线" w:hAnsi="Times New Roman" w:cs="Times New Roman"/>
                <w:bCs/>
                <w:szCs w:val="18"/>
                <w:lang w:eastAsia="zh-CN"/>
              </w:rPr>
              <w:t xml:space="preserve">Therefore, </w:t>
            </w:r>
            <w:r>
              <w:rPr>
                <w:rFonts w:ascii="Times New Roman" w:eastAsia="等线" w:hAnsi="Times New Roman" w:cs="Times New Roman"/>
                <w:bCs/>
                <w:szCs w:val="18"/>
                <w:lang w:eastAsia="zh-CN"/>
              </w:rPr>
              <w:t xml:space="preserve">in </w:t>
            </w:r>
            <w:r w:rsidRPr="002A28B7">
              <w:rPr>
                <w:rFonts w:ascii="Times New Roman" w:eastAsia="等线" w:hAnsi="Times New Roman" w:cs="Times New Roman"/>
                <w:bCs/>
                <w:szCs w:val="18"/>
                <w:lang w:eastAsia="zh-CN"/>
              </w:rPr>
              <w:t xml:space="preserve">our view </w:t>
            </w:r>
            <w:r>
              <w:rPr>
                <w:rFonts w:ascii="Times New Roman" w:eastAsia="等线" w:hAnsi="Times New Roman" w:cs="Times New Roman"/>
                <w:bCs/>
                <w:szCs w:val="18"/>
                <w:lang w:eastAsia="zh-CN"/>
              </w:rPr>
              <w:t xml:space="preserve">there </w:t>
            </w:r>
            <w:r w:rsidRPr="002A28B7">
              <w:rPr>
                <w:rFonts w:ascii="Times New Roman" w:eastAsia="等线" w:hAnsi="Times New Roman" w:cs="Times New Roman"/>
                <w:bCs/>
                <w:szCs w:val="18"/>
                <w:lang w:eastAsia="zh-CN"/>
              </w:rPr>
              <w:t xml:space="preserve">is no difference on the reliability and robustness among </w:t>
            </w:r>
            <w:r>
              <w:rPr>
                <w:rFonts w:ascii="Times New Roman" w:eastAsia="等线" w:hAnsi="Times New Roman" w:cs="Times New Roman"/>
                <w:bCs/>
                <w:szCs w:val="18"/>
                <w:lang w:eastAsia="zh-CN"/>
              </w:rPr>
              <w:t>O</w:t>
            </w:r>
            <w:r w:rsidRPr="002A28B7">
              <w:rPr>
                <w:rFonts w:ascii="Times New Roman" w:eastAsia="等线" w:hAnsi="Times New Roman" w:cs="Times New Roman"/>
                <w:bCs/>
                <w:szCs w:val="18"/>
                <w:lang w:eastAsia="zh-CN"/>
              </w:rPr>
              <w:t>ption 1, 2</w:t>
            </w:r>
            <w:r>
              <w:rPr>
                <w:rFonts w:ascii="Times New Roman" w:eastAsia="等线" w:hAnsi="Times New Roman" w:cs="Times New Roman"/>
                <w:bCs/>
                <w:szCs w:val="18"/>
                <w:lang w:eastAsia="zh-CN"/>
              </w:rPr>
              <w:t>,</w:t>
            </w:r>
            <w:r w:rsidRPr="002A28B7">
              <w:rPr>
                <w:rFonts w:ascii="Times New Roman" w:eastAsia="等线" w:hAnsi="Times New Roman" w:cs="Times New Roman"/>
                <w:bCs/>
                <w:szCs w:val="18"/>
                <w:lang w:eastAsia="zh-CN"/>
              </w:rPr>
              <w:t xml:space="preserve"> and 3.</w:t>
            </w:r>
          </w:p>
          <w:p w14:paraId="08044727" w14:textId="2256A01E" w:rsidR="002A28B7" w:rsidRDefault="002A28B7" w:rsidP="002A28B7">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In addition, it is not yet clear what kind of information could be carried by the unused indication. For instance, if the unused indication implies a duration within a </w:t>
            </w:r>
            <w:r>
              <w:rPr>
                <w:rFonts w:ascii="Times New Roman" w:eastAsia="等线" w:hAnsi="Times New Roman" w:cs="Times New Roman"/>
                <w:bCs/>
                <w:szCs w:val="18"/>
                <w:lang w:eastAsia="zh-CN"/>
              </w:rPr>
              <w:lastRenderedPageBreak/>
              <w:t>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w:t>
            </w:r>
            <w:r w:rsidR="00E55CBB">
              <w:rPr>
                <w:rFonts w:ascii="Times New Roman" w:eastAsia="等线" w:hAnsi="Times New Roman" w:cs="Times New Roman"/>
                <w:bCs/>
                <w:szCs w:val="18"/>
                <w:lang w:eastAsia="zh-CN"/>
              </w:rPr>
              <w:t xml:space="preserve"> This would </w:t>
            </w:r>
            <w:r w:rsidR="00E272BF">
              <w:rPr>
                <w:rFonts w:ascii="Times New Roman" w:eastAsia="等线" w:hAnsi="Times New Roman" w:cs="Times New Roman"/>
                <w:bCs/>
                <w:szCs w:val="18"/>
                <w:lang w:eastAsia="zh-CN"/>
              </w:rPr>
              <w:t>reduce</w:t>
            </w:r>
            <w:r w:rsidR="00E55CBB">
              <w:rPr>
                <w:rFonts w:ascii="Times New Roman" w:eastAsia="等线" w:hAnsi="Times New Roman" w:cs="Times New Roman"/>
                <w:bCs/>
                <w:szCs w:val="18"/>
                <w:lang w:eastAsia="zh-CN"/>
              </w:rPr>
              <w:t xml:space="preserve"> the </w:t>
            </w:r>
            <w:r w:rsidR="00E272BF">
              <w:rPr>
                <w:rFonts w:ascii="Times New Roman" w:eastAsia="等线" w:hAnsi="Times New Roman" w:cs="Times New Roman"/>
                <w:bCs/>
                <w:szCs w:val="18"/>
                <w:lang w:eastAsia="zh-CN"/>
              </w:rPr>
              <w:t xml:space="preserve">signaling </w:t>
            </w:r>
            <w:r w:rsidR="00E55CBB">
              <w:rPr>
                <w:rFonts w:ascii="Times New Roman" w:eastAsia="等线" w:hAnsi="Times New Roman" w:cs="Times New Roman"/>
                <w:bCs/>
                <w:szCs w:val="18"/>
                <w:lang w:eastAsia="zh-CN"/>
              </w:rPr>
              <w:t xml:space="preserve">overhead and avoid </w:t>
            </w:r>
            <w:r w:rsidR="00E272BF">
              <w:rPr>
                <w:rFonts w:ascii="Times New Roman" w:eastAsia="等线" w:hAnsi="Times New Roman" w:cs="Times New Roman"/>
                <w:bCs/>
                <w:szCs w:val="18"/>
                <w:lang w:eastAsia="zh-CN"/>
              </w:rPr>
              <w:t>unnecessary PUSCH transmission by the UE, reducing the power consumption.</w:t>
            </w:r>
          </w:p>
          <w:p w14:paraId="272A55E5" w14:textId="77777777" w:rsidR="002A28B7" w:rsidRDefault="002A28B7" w:rsidP="002A28B7">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Our suggestion is to first decide on the type of unused indication (e.g., the number of unused occasions or duration) and then decide when to send the indication.</w:t>
            </w:r>
          </w:p>
          <w:p w14:paraId="1EA420EE" w14:textId="1E2E0AE9" w:rsidR="00FC6441" w:rsidRDefault="002A28B7" w:rsidP="00E272BF">
            <w:pPr>
              <w:jc w:val="center"/>
              <w:rPr>
                <w:rFonts w:ascii="Times New Roman" w:eastAsia="等线" w:hAnsi="Times New Roman" w:cs="Times New Roman"/>
                <w:bCs/>
                <w:szCs w:val="18"/>
                <w:lang w:val="de-DE" w:eastAsia="zh-CN"/>
              </w:rPr>
            </w:pPr>
            <w:r>
              <w:rPr>
                <w:rFonts w:ascii="Times New Roman" w:eastAsia="等线" w:hAnsi="Times New Roman" w:cs="Times New Roman"/>
                <w:bCs/>
                <w:noProof/>
                <w:szCs w:val="18"/>
                <w:lang w:eastAsia="zh-CN"/>
              </w:rPr>
              <w:drawing>
                <wp:inline distT="0" distB="0" distL="0" distR="0" wp14:anchorId="67654284" wp14:editId="32B5B2CC">
                  <wp:extent cx="2950029" cy="1441300"/>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1972" cy="1447135"/>
                          </a:xfrm>
                          <a:prstGeom prst="rect">
                            <a:avLst/>
                          </a:prstGeom>
                          <a:noFill/>
                        </pic:spPr>
                      </pic:pic>
                    </a:graphicData>
                  </a:graphic>
                </wp:inline>
              </w:drawing>
            </w:r>
          </w:p>
        </w:tc>
      </w:tr>
      <w:tr w:rsidR="00885324" w14:paraId="4F2DD498" w14:textId="77777777">
        <w:tc>
          <w:tcPr>
            <w:tcW w:w="1337" w:type="dxa"/>
          </w:tcPr>
          <w:p w14:paraId="61F22DE7" w14:textId="6211111D" w:rsidR="00885324" w:rsidRDefault="00885324">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New H3C</w:t>
            </w:r>
          </w:p>
        </w:tc>
        <w:tc>
          <w:tcPr>
            <w:tcW w:w="8292" w:type="dxa"/>
          </w:tcPr>
          <w:p w14:paraId="22D7E30B" w14:textId="75ADBC71" w:rsidR="00885324" w:rsidRDefault="00885324" w:rsidP="002A28B7">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Fine with updated proposal.</w:t>
            </w:r>
          </w:p>
        </w:tc>
      </w:tr>
      <w:tr w:rsidR="00587112" w14:paraId="0A94FF96" w14:textId="77777777">
        <w:tc>
          <w:tcPr>
            <w:tcW w:w="1337" w:type="dxa"/>
          </w:tcPr>
          <w:p w14:paraId="2240D344" w14:textId="4F544FAB" w:rsidR="00587112" w:rsidRDefault="00587112">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8292" w:type="dxa"/>
          </w:tcPr>
          <w:p w14:paraId="70813FFD" w14:textId="77777777" w:rsidR="00587112" w:rsidRDefault="00587112" w:rsidP="00587112">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think the updated proposal from Nokia is essentially the same with the one from the FL. We are OK.</w:t>
            </w:r>
          </w:p>
          <w:p w14:paraId="2BF5AA5A" w14:textId="77777777" w:rsidR="00587112" w:rsidRDefault="00587112" w:rsidP="002A28B7">
            <w:pPr>
              <w:rPr>
                <w:rFonts w:ascii="Times New Roman" w:eastAsia="等线" w:hAnsi="Times New Roman" w:cs="Times New Roman"/>
                <w:bCs/>
                <w:szCs w:val="18"/>
                <w:lang w:eastAsia="zh-CN"/>
              </w:rPr>
            </w:pPr>
          </w:p>
        </w:tc>
      </w:tr>
      <w:tr w:rsidR="00CE30D2" w14:paraId="1410B0EE" w14:textId="77777777">
        <w:tc>
          <w:tcPr>
            <w:tcW w:w="1337" w:type="dxa"/>
          </w:tcPr>
          <w:p w14:paraId="64EC1787" w14:textId="20162AA2" w:rsidR="00CE30D2" w:rsidRDefault="00CE30D2" w:rsidP="00CE30D2">
            <w:pPr>
              <w:rPr>
                <w:rFonts w:ascii="Times New Roman" w:eastAsia="等线" w:hAnsi="Times New Roman" w:cs="Times New Roman"/>
                <w:b/>
                <w:bCs/>
                <w:szCs w:val="18"/>
                <w:lang w:val="de-DE" w:eastAsia="zh-CN"/>
              </w:rPr>
            </w:pPr>
            <w:r w:rsidRPr="001722D6">
              <w:rPr>
                <w:rFonts w:ascii="Times New Roman" w:hAnsi="Times New Roman" w:cs="Times New Roman"/>
                <w:b/>
                <w:szCs w:val="20"/>
                <w:lang w:eastAsia="ja-JP"/>
              </w:rPr>
              <w:t>Huawei/HiSilicon</w:t>
            </w:r>
          </w:p>
        </w:tc>
        <w:tc>
          <w:tcPr>
            <w:tcW w:w="8292" w:type="dxa"/>
          </w:tcPr>
          <w:p w14:paraId="0D6E5057" w14:textId="77777777" w:rsidR="00CE30D2" w:rsidRDefault="00CE30D2" w:rsidP="00CE30D2">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Our</w:t>
            </w:r>
            <w:r>
              <w:rPr>
                <w:rFonts w:ascii="Times New Roman" w:eastAsia="等线" w:hAnsi="Times New Roman" w:cs="Times New Roman"/>
                <w:bCs/>
                <w:szCs w:val="18"/>
                <w:lang w:eastAsia="zh-CN"/>
              </w:rPr>
              <w:t xml:space="preserve"> preference is</w:t>
            </w:r>
            <w:r>
              <w:rPr>
                <w:rFonts w:ascii="Times New Roman" w:eastAsia="等线" w:hAnsi="Times New Roman" w:cs="Times New Roman" w:hint="eastAsia"/>
                <w:bCs/>
                <w:szCs w:val="18"/>
                <w:lang w:eastAsia="zh-CN"/>
              </w:rPr>
              <w:t xml:space="preserve"> </w:t>
            </w:r>
            <w:r>
              <w:rPr>
                <w:rFonts w:ascii="Times New Roman" w:eastAsia="等线" w:hAnsi="Times New Roman" w:cs="Times New Roman"/>
                <w:bCs/>
                <w:szCs w:val="18"/>
                <w:lang w:eastAsia="zh-CN"/>
              </w:rPr>
              <w:t>Option 3 because it’s enough. Not considering the jitter, the first configured CG PUSCH would be used with h</w:t>
            </w:r>
            <w:r w:rsidRPr="00EC14CC">
              <w:rPr>
                <w:rFonts w:ascii="Times New Roman" w:eastAsia="等线" w:hAnsi="Times New Roman" w:cs="Times New Roman"/>
                <w:bCs/>
                <w:szCs w:val="18"/>
                <w:lang w:eastAsia="zh-CN"/>
              </w:rPr>
              <w:t>igh probability</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In addition, the </w:t>
            </w:r>
            <w:r w:rsidRPr="00B77151">
              <w:rPr>
                <w:rFonts w:ascii="Times New Roman" w:eastAsia="等线" w:hAnsi="Times New Roman" w:cs="Times New Roman"/>
                <w:bCs/>
                <w:szCs w:val="18"/>
                <w:lang w:eastAsia="zh-CN"/>
              </w:rPr>
              <w:t>reliability</w:t>
            </w:r>
            <w:r>
              <w:rPr>
                <w:rFonts w:ascii="Times New Roman" w:eastAsia="等线" w:hAnsi="Times New Roman" w:cs="Times New Roman"/>
                <w:bCs/>
                <w:szCs w:val="18"/>
                <w:lang w:eastAsia="zh-CN"/>
              </w:rPr>
              <w:t xml:space="preserve"> can be improved by adjusting the Beta-offset.</w:t>
            </w:r>
            <w:r>
              <w:rPr>
                <w:rFonts w:ascii="Times New Roman" w:eastAsia="等线" w:hAnsi="Times New Roman" w:cs="Times New Roman" w:hint="eastAsia"/>
                <w:bCs/>
                <w:szCs w:val="18"/>
                <w:lang w:eastAsia="zh-CN"/>
              </w:rPr>
              <w:t xml:space="preserve"> </w:t>
            </w:r>
          </w:p>
          <w:p w14:paraId="504F7A39" w14:textId="5C0CC8A9" w:rsidR="00CE30D2" w:rsidRDefault="00CE30D2" w:rsidP="00CE30D2">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However, considering the progress, if majority of companies prefer Option 1, we are OK to compromise to Option 1.</w:t>
            </w:r>
          </w:p>
        </w:tc>
      </w:tr>
      <w:tr w:rsidR="005A0E96" w14:paraId="3768D9C5" w14:textId="77777777">
        <w:tc>
          <w:tcPr>
            <w:tcW w:w="1337" w:type="dxa"/>
          </w:tcPr>
          <w:p w14:paraId="273DD40B" w14:textId="585BD693" w:rsidR="005A0E96" w:rsidRPr="005A0E96" w:rsidRDefault="005A0E96" w:rsidP="00CE30D2">
            <w:pPr>
              <w:rPr>
                <w:rFonts w:ascii="Times New Roman" w:eastAsia="等线" w:hAnsi="Times New Roman" w:cs="Times New Roman" w:hint="eastAsia"/>
                <w:b/>
                <w:szCs w:val="20"/>
                <w:lang w:eastAsia="zh-CN"/>
              </w:rPr>
            </w:pPr>
            <w:r>
              <w:rPr>
                <w:rFonts w:ascii="Times New Roman" w:eastAsia="等线" w:hAnsi="Times New Roman" w:cs="Times New Roman" w:hint="eastAsia"/>
                <w:b/>
                <w:szCs w:val="20"/>
                <w:lang w:eastAsia="zh-CN"/>
              </w:rPr>
              <w:t>T</w:t>
            </w:r>
            <w:r>
              <w:rPr>
                <w:rFonts w:ascii="Times New Roman" w:eastAsia="等线" w:hAnsi="Times New Roman" w:cs="Times New Roman"/>
                <w:b/>
                <w:szCs w:val="20"/>
                <w:lang w:eastAsia="zh-CN"/>
              </w:rPr>
              <w:t>CL</w:t>
            </w:r>
          </w:p>
        </w:tc>
        <w:tc>
          <w:tcPr>
            <w:tcW w:w="8292" w:type="dxa"/>
          </w:tcPr>
          <w:p w14:paraId="09FC8437" w14:textId="47046D05" w:rsidR="005A0E96" w:rsidRDefault="005A0E96" w:rsidP="00CE30D2">
            <w:pPr>
              <w:jc w:val="both"/>
              <w:rPr>
                <w:rFonts w:ascii="Times New Roman" w:eastAsia="等线" w:hAnsi="Times New Roman" w:cs="Times New Roman" w:hint="eastAsia"/>
                <w:bCs/>
                <w:szCs w:val="18"/>
                <w:lang w:eastAsia="zh-CN"/>
              </w:rPr>
            </w:pPr>
            <w:r>
              <w:rPr>
                <w:rFonts w:ascii="Times New Roman" w:eastAsia="等线" w:hAnsi="Times New Roman" w:cs="Times New Roman"/>
                <w:bCs/>
                <w:szCs w:val="18"/>
                <w:lang w:eastAsia="zh-CN"/>
              </w:rPr>
              <w:t xml:space="preserve">Fine with the modified proposal. </w:t>
            </w:r>
          </w:p>
        </w:tc>
      </w:tr>
    </w:tbl>
    <w:p w14:paraId="4319165C" w14:textId="77777777" w:rsidR="00F45E30" w:rsidRDefault="00F45E30">
      <w:pPr>
        <w:rPr>
          <w:rFonts w:eastAsia="等线"/>
          <w:lang w:eastAsia="zh-CN"/>
        </w:rPr>
      </w:pPr>
    </w:p>
    <w:p w14:paraId="4319165D" w14:textId="77777777" w:rsidR="00F45E30" w:rsidRDefault="00F45E30">
      <w:pPr>
        <w:rPr>
          <w:rFonts w:eastAsia="等线"/>
          <w:lang w:eastAsia="zh-CN"/>
        </w:rPr>
      </w:pPr>
    </w:p>
    <w:p w14:paraId="4319165E" w14:textId="77777777" w:rsidR="00F45E30" w:rsidRDefault="00F45E30">
      <w:pPr>
        <w:rPr>
          <w:lang w:eastAsia="zh-CN"/>
        </w:rPr>
      </w:pPr>
    </w:p>
    <w:p w14:paraId="4319165F" w14:textId="77777777" w:rsidR="00F45E30" w:rsidRDefault="00F45E30">
      <w:pPr>
        <w:rPr>
          <w:lang w:eastAsia="ja-JP"/>
        </w:rPr>
      </w:pPr>
    </w:p>
    <w:p w14:paraId="43191660" w14:textId="77777777" w:rsidR="00F45E30" w:rsidRDefault="00E272BF">
      <w:pPr>
        <w:pStyle w:val="21"/>
      </w:pPr>
      <w:r>
        <w:t>3.3</w:t>
      </w:r>
      <w:r>
        <w:tab/>
        <w:t>How the UCI is sent? (UCI type, encoding, mux)</w:t>
      </w:r>
    </w:p>
    <w:p w14:paraId="43191661" w14:textId="77777777" w:rsidR="00F45E30" w:rsidRDefault="00E272BF">
      <w:pPr>
        <w:rPr>
          <w:b/>
          <w:bCs/>
          <w:lang w:val="en-GB" w:eastAsia="ja-JP"/>
        </w:rPr>
      </w:pPr>
      <w:r>
        <w:rPr>
          <w:b/>
          <w:bCs/>
          <w:highlight w:val="cyan"/>
          <w:lang w:val="en-GB" w:eastAsia="ja-JP"/>
        </w:rPr>
        <w:t>Moderator’s summary:</w:t>
      </w:r>
    </w:p>
    <w:p w14:paraId="43191662" w14:textId="77777777" w:rsidR="00F45E30" w:rsidRDefault="00E272BF">
      <w:pPr>
        <w:rPr>
          <w:lang w:eastAsia="ja-JP"/>
        </w:rPr>
      </w:pPr>
      <w:r>
        <w:rPr>
          <w:lang w:eastAsia="ja-JP"/>
        </w:rPr>
        <w:t>In previous meeting, the following agreements were made:</w:t>
      </w:r>
    </w:p>
    <w:p w14:paraId="43191663" w14:textId="77777777" w:rsidR="00F45E30" w:rsidRDefault="00E272BF">
      <w:pPr>
        <w:rPr>
          <w:b/>
          <w:bCs/>
          <w:highlight w:val="green"/>
          <w:lang w:eastAsia="zh-CN"/>
        </w:rPr>
      </w:pPr>
      <w:r>
        <w:rPr>
          <w:b/>
          <w:bCs/>
          <w:highlight w:val="green"/>
          <w:lang w:eastAsia="zh-CN"/>
        </w:rPr>
        <w:t>Agreement</w:t>
      </w:r>
    </w:p>
    <w:p w14:paraId="43191664" w14:textId="77777777" w:rsidR="00F45E30" w:rsidRDefault="00E272BF">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3191665" w14:textId="77777777" w:rsidR="00F45E30" w:rsidRDefault="00F45E30">
      <w:pPr>
        <w:rPr>
          <w:b/>
          <w:bCs/>
          <w:highlight w:val="green"/>
          <w:lang w:eastAsia="zh-CN"/>
        </w:rPr>
      </w:pPr>
    </w:p>
    <w:p w14:paraId="43191666" w14:textId="77777777" w:rsidR="00F45E30" w:rsidRDefault="00E272BF">
      <w:pPr>
        <w:rPr>
          <w:b/>
          <w:bCs/>
          <w:highlight w:val="green"/>
          <w:lang w:eastAsia="zh-CN"/>
        </w:rPr>
      </w:pPr>
      <w:r>
        <w:rPr>
          <w:b/>
          <w:bCs/>
          <w:highlight w:val="green"/>
          <w:lang w:eastAsia="zh-CN"/>
        </w:rPr>
        <w:t>Agreement</w:t>
      </w:r>
    </w:p>
    <w:p w14:paraId="43191667" w14:textId="77777777" w:rsidR="00F45E30" w:rsidRDefault="00E272BF">
      <w:pPr>
        <w:pStyle w:val="aff6"/>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43191668" w14:textId="77777777" w:rsidR="00F45E30" w:rsidRDefault="00E272BF">
      <w:pPr>
        <w:pStyle w:val="aff6"/>
        <w:numPr>
          <w:ilvl w:val="0"/>
          <w:numId w:val="58"/>
        </w:numPr>
        <w:rPr>
          <w:rFonts w:ascii="Times New Roman" w:hAnsi="Times New Roman" w:cs="Times New Roman"/>
          <w:sz w:val="20"/>
          <w:szCs w:val="18"/>
        </w:rPr>
      </w:pPr>
      <w:r>
        <w:rPr>
          <w:rFonts w:ascii="Times New Roman" w:hAnsi="Times New Roman" w:cs="Times New Roman"/>
          <w:sz w:val="20"/>
          <w:szCs w:val="18"/>
          <w:lang w:val="en-US"/>
        </w:rPr>
        <w:lastRenderedPageBreak/>
        <w:t>FFS on details</w:t>
      </w:r>
    </w:p>
    <w:p w14:paraId="43191669" w14:textId="77777777" w:rsidR="00F45E30" w:rsidRDefault="00F45E30">
      <w:pPr>
        <w:rPr>
          <w:lang w:val="en-GB" w:eastAsia="ja-JP"/>
        </w:rPr>
      </w:pPr>
    </w:p>
    <w:p w14:paraId="4319166A" w14:textId="77777777" w:rsidR="00F45E30" w:rsidRDefault="00E272BF">
      <w:pPr>
        <w:rPr>
          <w:rFonts w:cs="Times"/>
          <w:b/>
          <w:bCs/>
          <w:highlight w:val="green"/>
          <w:lang w:eastAsia="zh-CN"/>
        </w:rPr>
      </w:pPr>
      <w:r>
        <w:rPr>
          <w:rFonts w:cs="Times"/>
          <w:b/>
          <w:bCs/>
          <w:highlight w:val="green"/>
          <w:lang w:eastAsia="zh-CN"/>
        </w:rPr>
        <w:t>Agreement</w:t>
      </w:r>
    </w:p>
    <w:p w14:paraId="4319166B" w14:textId="77777777" w:rsidR="00F45E30" w:rsidRDefault="00E272BF">
      <w:pPr>
        <w:pStyle w:val="aff6"/>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4319166C" w14:textId="77777777" w:rsidR="00F45E30" w:rsidRDefault="00E272BF">
      <w:pPr>
        <w:pStyle w:val="aff6"/>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4319166D" w14:textId="77777777" w:rsidR="00F45E30" w:rsidRDefault="00E272BF">
      <w:pPr>
        <w:pStyle w:val="aff6"/>
        <w:numPr>
          <w:ilvl w:val="1"/>
          <w:numId w:val="58"/>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4319166E" w14:textId="77777777" w:rsidR="00F45E30" w:rsidRDefault="00E272BF">
      <w:pPr>
        <w:pStyle w:val="aff6"/>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319166F" w14:textId="77777777" w:rsidR="00F45E30" w:rsidRDefault="00E272BF">
      <w:pPr>
        <w:pStyle w:val="aff6"/>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0" w14:textId="77777777" w:rsidR="00F45E30" w:rsidRDefault="00E272BF">
      <w:pPr>
        <w:pStyle w:val="aff6"/>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3191671" w14:textId="77777777" w:rsidR="00F45E30" w:rsidRDefault="00E272BF">
      <w:pPr>
        <w:pStyle w:val="aff6"/>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2" w14:textId="77777777" w:rsidR="00F45E30" w:rsidRDefault="00F45E30">
      <w:pPr>
        <w:rPr>
          <w:b/>
          <w:bCs/>
          <w:lang w:val="en-GB" w:eastAsia="ja-JP"/>
        </w:rPr>
      </w:pPr>
    </w:p>
    <w:p w14:paraId="43191673" w14:textId="77777777" w:rsidR="00F45E30" w:rsidRDefault="00E272BF">
      <w:pPr>
        <w:rPr>
          <w:rFonts w:cs="Arial"/>
          <w:b/>
          <w:szCs w:val="20"/>
        </w:rPr>
      </w:pPr>
      <w:r>
        <w:rPr>
          <w:rFonts w:cs="Arial"/>
          <w:b/>
          <w:szCs w:val="20"/>
          <w:highlight w:val="cyan"/>
        </w:rPr>
        <w:t>Companies’ view:</w:t>
      </w:r>
    </w:p>
    <w:p w14:paraId="43191674" w14:textId="77777777" w:rsidR="00F45E30" w:rsidRDefault="00E272BF">
      <w:pPr>
        <w:rPr>
          <w:rFonts w:cs="Arial"/>
          <w:b/>
          <w:szCs w:val="20"/>
          <w:u w:val="single"/>
        </w:rPr>
      </w:pPr>
      <w:r>
        <w:rPr>
          <w:rFonts w:cs="Arial"/>
          <w:b/>
          <w:szCs w:val="20"/>
          <w:u w:val="single"/>
        </w:rPr>
        <w:t>UCI type:</w:t>
      </w:r>
    </w:p>
    <w:p w14:paraId="43191675" w14:textId="77777777" w:rsidR="00F45E30" w:rsidRDefault="00E272BF">
      <w:pPr>
        <w:rPr>
          <w:rFonts w:cs="Arial"/>
          <w:bCs/>
          <w:szCs w:val="20"/>
        </w:rPr>
      </w:pPr>
      <w:r>
        <w:rPr>
          <w:rFonts w:cs="Arial"/>
          <w:bCs/>
          <w:szCs w:val="20"/>
        </w:rPr>
        <w:t xml:space="preserve">Regarding when the UCI type based on Alt. 1, 2 or 3, companies views are summarized as the following:  </w:t>
      </w:r>
    </w:p>
    <w:p w14:paraId="43191676" w14:textId="77777777" w:rsidR="00F45E30" w:rsidRDefault="00E272BF">
      <w:pPr>
        <w:pStyle w:val="aff6"/>
        <w:numPr>
          <w:ilvl w:val="0"/>
          <w:numId w:val="59"/>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43191677" w14:textId="77777777" w:rsidR="00F45E30" w:rsidRDefault="00E272BF">
      <w:pPr>
        <w:pStyle w:val="aff6"/>
        <w:numPr>
          <w:ilvl w:val="0"/>
          <w:numId w:val="59"/>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43191678" w14:textId="77777777" w:rsidR="00F45E30" w:rsidRDefault="00E272BF">
      <w:pPr>
        <w:pStyle w:val="aff6"/>
        <w:numPr>
          <w:ilvl w:val="0"/>
          <w:numId w:val="59"/>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191679" w14:textId="77777777" w:rsidR="00F45E30" w:rsidRDefault="00F45E30">
      <w:pPr>
        <w:rPr>
          <w:b/>
          <w:bCs/>
          <w:u w:val="single"/>
          <w:lang w:val="sv-SE" w:eastAsia="ja-JP"/>
        </w:rPr>
      </w:pPr>
    </w:p>
    <w:p w14:paraId="4319167A" w14:textId="77777777" w:rsidR="00F45E30" w:rsidRDefault="00E272BF">
      <w:pPr>
        <w:rPr>
          <w:b/>
          <w:bCs/>
          <w:u w:val="single"/>
          <w:lang w:eastAsia="ja-JP"/>
        </w:rPr>
      </w:pPr>
      <w:r>
        <w:rPr>
          <w:b/>
          <w:bCs/>
          <w:u w:val="single"/>
          <w:lang w:eastAsia="ja-JP"/>
        </w:rPr>
        <w:t>Details of encoding and multiplexing the UCI:</w:t>
      </w:r>
    </w:p>
    <w:p w14:paraId="4319167B" w14:textId="77777777" w:rsidR="00F45E30" w:rsidRDefault="00E272BF">
      <w:pPr>
        <w:pStyle w:val="aff6"/>
        <w:numPr>
          <w:ilvl w:val="0"/>
          <w:numId w:val="60"/>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4319167C" w14:textId="77777777" w:rsidR="00F45E30" w:rsidRDefault="00E272BF">
      <w:pPr>
        <w:pStyle w:val="aff6"/>
        <w:numPr>
          <w:ilvl w:val="1"/>
          <w:numId w:val="60"/>
        </w:numPr>
        <w:rPr>
          <w:rFonts w:ascii="Arial" w:hAnsi="Arial" w:cs="Arial"/>
          <w:b/>
          <w:sz w:val="20"/>
          <w:szCs w:val="20"/>
          <w:lang w:val="de-DE"/>
        </w:rPr>
      </w:pPr>
      <w:r>
        <w:rPr>
          <w:rFonts w:ascii="Arial" w:hAnsi="Arial" w:cs="Arial"/>
          <w:sz w:val="20"/>
          <w:szCs w:val="20"/>
          <w:lang w:val="de-DE"/>
        </w:rPr>
        <w:t>E///, ZTE/Sanechips, CAITC, Samsung, DCM</w:t>
      </w:r>
    </w:p>
    <w:p w14:paraId="4319167D" w14:textId="77777777" w:rsidR="00F45E30" w:rsidRDefault="00E272BF">
      <w:pPr>
        <w:pStyle w:val="aff6"/>
        <w:numPr>
          <w:ilvl w:val="0"/>
          <w:numId w:val="60"/>
        </w:numPr>
        <w:rPr>
          <w:rFonts w:ascii="Arial" w:hAnsi="Arial" w:cs="Arial"/>
          <w:b/>
          <w:sz w:val="20"/>
          <w:szCs w:val="20"/>
        </w:rPr>
      </w:pPr>
      <w:r>
        <w:rPr>
          <w:rFonts w:ascii="Arial" w:hAnsi="Arial" w:cs="Arial"/>
          <w:sz w:val="20"/>
          <w:szCs w:val="20"/>
          <w:lang w:val="en-US"/>
        </w:rPr>
        <w:t>Priority of the UCI</w:t>
      </w:r>
    </w:p>
    <w:p w14:paraId="4319167E" w14:textId="77777777" w:rsidR="00F45E30" w:rsidRDefault="00E272BF">
      <w:pPr>
        <w:pStyle w:val="aff6"/>
        <w:numPr>
          <w:ilvl w:val="0"/>
          <w:numId w:val="61"/>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4319167F" w14:textId="77777777" w:rsidR="00F45E30" w:rsidRDefault="00E272BF">
      <w:pPr>
        <w:pStyle w:val="aff6"/>
        <w:numPr>
          <w:ilvl w:val="1"/>
          <w:numId w:val="61"/>
        </w:numPr>
        <w:rPr>
          <w:rFonts w:ascii="Arial" w:hAnsi="Arial" w:cs="Arial"/>
          <w:sz w:val="20"/>
          <w:szCs w:val="20"/>
          <w:lang w:eastAsia="ja-JP"/>
        </w:rPr>
      </w:pPr>
      <w:r>
        <w:rPr>
          <w:rFonts w:ascii="Arial" w:hAnsi="Arial" w:cs="Arial"/>
          <w:sz w:val="20"/>
          <w:szCs w:val="20"/>
          <w:lang w:val="en-US" w:eastAsia="ja-JP"/>
        </w:rPr>
        <w:t>E///</w:t>
      </w:r>
    </w:p>
    <w:p w14:paraId="43191680" w14:textId="77777777" w:rsidR="00F45E30" w:rsidRDefault="00E272BF">
      <w:pPr>
        <w:pStyle w:val="aff6"/>
        <w:numPr>
          <w:ilvl w:val="0"/>
          <w:numId w:val="60"/>
        </w:numPr>
        <w:rPr>
          <w:rFonts w:ascii="Arial" w:hAnsi="Arial" w:cs="Arial"/>
          <w:b/>
          <w:sz w:val="20"/>
          <w:szCs w:val="20"/>
        </w:rPr>
      </w:pPr>
      <w:r>
        <w:rPr>
          <w:rFonts w:ascii="Arial" w:hAnsi="Arial" w:cs="Arial"/>
          <w:sz w:val="20"/>
          <w:szCs w:val="20"/>
          <w:lang w:val="en-US"/>
        </w:rPr>
        <w:t>Beta-offset</w:t>
      </w:r>
    </w:p>
    <w:p w14:paraId="43191681" w14:textId="77777777" w:rsidR="00F45E30" w:rsidRDefault="00E272BF">
      <w:pPr>
        <w:pStyle w:val="aff6"/>
        <w:numPr>
          <w:ilvl w:val="1"/>
          <w:numId w:val="60"/>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43191682" w14:textId="77777777" w:rsidR="00F45E30" w:rsidRDefault="00E272BF">
      <w:pPr>
        <w:pStyle w:val="aff6"/>
        <w:numPr>
          <w:ilvl w:val="1"/>
          <w:numId w:val="60"/>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191683" w14:textId="77777777" w:rsidR="00F45E30" w:rsidRDefault="00E272BF">
      <w:pPr>
        <w:pStyle w:val="aff6"/>
        <w:numPr>
          <w:ilvl w:val="1"/>
          <w:numId w:val="60"/>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43191684" w14:textId="77777777" w:rsidR="00F45E30" w:rsidRDefault="00E272BF">
      <w:pPr>
        <w:pStyle w:val="aff6"/>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43191685" w14:textId="77777777" w:rsidR="00F45E30" w:rsidRDefault="00E272BF">
      <w:pPr>
        <w:pStyle w:val="aff6"/>
        <w:numPr>
          <w:ilvl w:val="2"/>
          <w:numId w:val="60"/>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43191686" w14:textId="77777777" w:rsidR="00F45E30" w:rsidRDefault="00F45E30">
      <w:pPr>
        <w:rPr>
          <w:rFonts w:cs="Arial"/>
          <w:b/>
          <w:szCs w:val="20"/>
          <w:highlight w:val="cyan"/>
        </w:rPr>
      </w:pPr>
    </w:p>
    <w:p w14:paraId="43191687" w14:textId="77777777" w:rsidR="00F45E30" w:rsidRDefault="00E272BF">
      <w:pPr>
        <w:rPr>
          <w:rFonts w:cs="Arial"/>
          <w:b/>
          <w:szCs w:val="20"/>
        </w:rPr>
      </w:pPr>
      <w:r>
        <w:rPr>
          <w:rFonts w:cs="Arial"/>
          <w:b/>
          <w:szCs w:val="20"/>
          <w:highlight w:val="cyan"/>
        </w:rPr>
        <w:t>Moderator’s observation:</w:t>
      </w:r>
    </w:p>
    <w:p w14:paraId="43191688" w14:textId="77777777" w:rsidR="00F45E30" w:rsidRDefault="00E272BF">
      <w:pPr>
        <w:rPr>
          <w:rFonts w:cs="Arial"/>
          <w:bCs/>
          <w:szCs w:val="20"/>
        </w:rPr>
      </w:pPr>
      <w:r>
        <w:rPr>
          <w:rFonts w:cs="Arial"/>
          <w:b/>
          <w:szCs w:val="20"/>
        </w:rPr>
        <w:t xml:space="preserve">Observation 1: </w:t>
      </w:r>
      <w:r>
        <w:rPr>
          <w:rFonts w:cs="Arial"/>
          <w:bCs/>
          <w:szCs w:val="20"/>
        </w:rPr>
        <w:t xml:space="preserve">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w:t>
      </w:r>
      <w:r>
        <w:rPr>
          <w:rFonts w:cs="Arial"/>
          <w:bCs/>
          <w:szCs w:val="20"/>
        </w:rPr>
        <w:lastRenderedPageBreak/>
        <w:t>independently maintained as it is a new feature and not mixed with legacy CG-UCI. Therefore, Moderator recommends Alt. 1.</w:t>
      </w:r>
    </w:p>
    <w:p w14:paraId="43191689" w14:textId="77777777" w:rsidR="00F45E30" w:rsidRDefault="00E272BF">
      <w:pPr>
        <w:rPr>
          <w:rFonts w:cs="Arial"/>
          <w:b/>
          <w:szCs w:val="20"/>
        </w:rPr>
      </w:pPr>
      <w:r>
        <w:rPr>
          <w:rFonts w:cs="Arial"/>
          <w:b/>
          <w:szCs w:val="20"/>
        </w:rPr>
        <w:t>Observation 2</w:t>
      </w:r>
      <w:r>
        <w:rPr>
          <w:rFonts w:cs="Arial"/>
          <w:bCs/>
          <w:szCs w:val="20"/>
        </w:rPr>
        <w:t>: for encoding and multiplexing, companies suggest to “reuse” CG-UCI procedures.</w:t>
      </w:r>
    </w:p>
    <w:p w14:paraId="4319168A" w14:textId="77777777" w:rsidR="00F45E30" w:rsidRDefault="00E272BF">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319168B" w14:textId="77777777" w:rsidR="00F45E30" w:rsidRDefault="00E272BF">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4319168C" w14:textId="77777777" w:rsidR="00F45E30" w:rsidRDefault="00E272BF">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afe"/>
        <w:tblW w:w="0" w:type="auto"/>
        <w:tblLayout w:type="fixed"/>
        <w:tblLook w:val="04A0" w:firstRow="1" w:lastRow="0" w:firstColumn="1" w:lastColumn="0" w:noHBand="0" w:noVBand="1"/>
      </w:tblPr>
      <w:tblGrid>
        <w:gridCol w:w="1271"/>
        <w:gridCol w:w="8358"/>
      </w:tblGrid>
      <w:tr w:rsidR="00F45E30" w14:paraId="4319168F" w14:textId="77777777">
        <w:tc>
          <w:tcPr>
            <w:tcW w:w="1271" w:type="dxa"/>
            <w:shd w:val="clear" w:color="auto" w:fill="FFF2CC" w:themeFill="accent4" w:themeFillTint="33"/>
          </w:tcPr>
          <w:p w14:paraId="4319168D"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68E"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699" w14:textId="77777777">
        <w:tc>
          <w:tcPr>
            <w:tcW w:w="1271" w:type="dxa"/>
          </w:tcPr>
          <w:p w14:paraId="4319169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6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4319169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319169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4319169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431916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31916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431916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4319169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F45E30" w14:paraId="4319169E" w14:textId="77777777">
        <w:tc>
          <w:tcPr>
            <w:tcW w:w="1271" w:type="dxa"/>
          </w:tcPr>
          <w:p w14:paraId="431916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6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431916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4319169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F45E30" w14:paraId="431916A1" w14:textId="77777777">
        <w:tc>
          <w:tcPr>
            <w:tcW w:w="1271" w:type="dxa"/>
          </w:tcPr>
          <w:p w14:paraId="431916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6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F45E30" w14:paraId="431916A6" w14:textId="77777777">
        <w:tc>
          <w:tcPr>
            <w:tcW w:w="1271" w:type="dxa"/>
          </w:tcPr>
          <w:p w14:paraId="431916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6A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431916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431916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14</w:t>
            </w:r>
            <w:r>
              <w:rPr>
                <w:rFonts w:ascii="Times New Roman" w:hAnsi="Times New Roman" w:cs="Times New Roman"/>
                <w:sz w:val="20"/>
                <w:szCs w:val="20"/>
              </w:rPr>
              <w:t>: Reuse the multiplexing and encoding rule of CG UCI signaling for the new UCI signaling.</w:t>
            </w:r>
          </w:p>
        </w:tc>
      </w:tr>
      <w:tr w:rsidR="00F45E30" w14:paraId="431916A9" w14:textId="77777777">
        <w:tc>
          <w:tcPr>
            <w:tcW w:w="1271" w:type="dxa"/>
          </w:tcPr>
          <w:p w14:paraId="431916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Spreadtrum Comm.</w:t>
            </w:r>
          </w:p>
        </w:tc>
        <w:tc>
          <w:tcPr>
            <w:tcW w:w="8358" w:type="dxa"/>
          </w:tcPr>
          <w:p w14:paraId="431916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F45E30" w14:paraId="431916AC" w14:textId="77777777">
        <w:tc>
          <w:tcPr>
            <w:tcW w:w="1271" w:type="dxa"/>
          </w:tcPr>
          <w:p w14:paraId="431916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6A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F45E30" w14:paraId="431916B0" w14:textId="77777777">
        <w:tc>
          <w:tcPr>
            <w:tcW w:w="1271" w:type="dxa"/>
          </w:tcPr>
          <w:p w14:paraId="431916A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6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31916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F45E30" w14:paraId="431916B6" w14:textId="77777777">
        <w:tc>
          <w:tcPr>
            <w:tcW w:w="1271" w:type="dxa"/>
          </w:tcPr>
          <w:p w14:paraId="431916B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6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431916B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431916B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431916B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F45E30" w14:paraId="431916BA" w14:textId="77777777">
        <w:tc>
          <w:tcPr>
            <w:tcW w:w="1271" w:type="dxa"/>
          </w:tcPr>
          <w:p w14:paraId="431916B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6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431916B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F45E30" w14:paraId="431916BE" w14:textId="77777777">
        <w:tc>
          <w:tcPr>
            <w:tcW w:w="1271" w:type="dxa"/>
          </w:tcPr>
          <w:p w14:paraId="431916B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6B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431916B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F45E30" w14:paraId="431916C1" w14:textId="77777777">
        <w:tc>
          <w:tcPr>
            <w:tcW w:w="1271" w:type="dxa"/>
          </w:tcPr>
          <w:p w14:paraId="431916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6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F45E30" w14:paraId="431916C4" w14:textId="77777777">
        <w:tc>
          <w:tcPr>
            <w:tcW w:w="1271" w:type="dxa"/>
          </w:tcPr>
          <w:p w14:paraId="431916C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6C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45E30" w14:paraId="431916C7" w14:textId="77777777">
        <w:tc>
          <w:tcPr>
            <w:tcW w:w="1271" w:type="dxa"/>
          </w:tcPr>
          <w:p w14:paraId="431916C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6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F45E30" w14:paraId="431916CA" w14:textId="77777777">
        <w:tc>
          <w:tcPr>
            <w:tcW w:w="1271" w:type="dxa"/>
          </w:tcPr>
          <w:p w14:paraId="431916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6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F45E30" w14:paraId="431916CD" w14:textId="77777777">
        <w:tc>
          <w:tcPr>
            <w:tcW w:w="1271" w:type="dxa"/>
          </w:tcPr>
          <w:p w14:paraId="431916C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6C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F45E30" w14:paraId="431916D1" w14:textId="77777777">
        <w:tc>
          <w:tcPr>
            <w:tcW w:w="1271" w:type="dxa"/>
          </w:tcPr>
          <w:p w14:paraId="431916C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431916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431916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F45E30" w14:paraId="431916D5" w14:textId="77777777">
        <w:tc>
          <w:tcPr>
            <w:tcW w:w="1271" w:type="dxa"/>
          </w:tcPr>
          <w:p w14:paraId="431916D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6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431916D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F45E30" w14:paraId="431916DB" w14:textId="77777777">
        <w:tc>
          <w:tcPr>
            <w:tcW w:w="1271" w:type="dxa"/>
          </w:tcPr>
          <w:p w14:paraId="431916D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431916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431916D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The information bit of the UCI can be cascaded with HARQ-ACK and/or CG-UCI information bits for the simplicity.</w:t>
            </w:r>
          </w:p>
          <w:p w14:paraId="431916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431916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F45E30" w14:paraId="431916DE" w14:textId="77777777">
        <w:tc>
          <w:tcPr>
            <w:tcW w:w="1271" w:type="dxa"/>
          </w:tcPr>
          <w:p w14:paraId="431916D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Panasonic</w:t>
            </w:r>
          </w:p>
        </w:tc>
        <w:tc>
          <w:tcPr>
            <w:tcW w:w="8358" w:type="dxa"/>
          </w:tcPr>
          <w:p w14:paraId="431916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F45E30" w14:paraId="431916E1" w14:textId="77777777">
        <w:tc>
          <w:tcPr>
            <w:tcW w:w="1271" w:type="dxa"/>
          </w:tcPr>
          <w:p w14:paraId="431916D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431916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F45E30" w14:paraId="431916E4" w14:textId="77777777">
        <w:tc>
          <w:tcPr>
            <w:tcW w:w="1271" w:type="dxa"/>
          </w:tcPr>
          <w:p w14:paraId="431916E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6E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F45E30" w14:paraId="431916E7" w14:textId="77777777">
        <w:tc>
          <w:tcPr>
            <w:tcW w:w="1271" w:type="dxa"/>
          </w:tcPr>
          <w:p w14:paraId="431916E5"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431916E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45E30" w14:paraId="431916EB" w14:textId="77777777">
        <w:tc>
          <w:tcPr>
            <w:tcW w:w="1271" w:type="dxa"/>
          </w:tcPr>
          <w:p w14:paraId="431916E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6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6E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F45E30" w14:paraId="43191704" w14:textId="77777777">
        <w:tc>
          <w:tcPr>
            <w:tcW w:w="1271" w:type="dxa"/>
          </w:tcPr>
          <w:p w14:paraId="431916E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6ED" w14:textId="77777777" w:rsidR="00F45E30" w:rsidRDefault="00E272BF">
            <w:pPr>
              <w:pStyle w:val="a8"/>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afe"/>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45E30" w14:paraId="431916F4" w14:textId="77777777">
              <w:trPr>
                <w:trHeight w:val="432"/>
              </w:trPr>
              <w:tc>
                <w:tcPr>
                  <w:tcW w:w="1181" w:type="dxa"/>
                </w:tcPr>
                <w:p w14:paraId="431916EE" w14:textId="77777777" w:rsidR="00F45E30" w:rsidRDefault="00F45E30">
                  <w:pPr>
                    <w:jc w:val="both"/>
                    <w:rPr>
                      <w:rFonts w:ascii="Times New Roman" w:hAnsi="Times New Roman" w:cs="Times New Roman"/>
                      <w:sz w:val="20"/>
                      <w:szCs w:val="20"/>
                      <w:lang w:val="de-DE"/>
                    </w:rPr>
                  </w:pPr>
                </w:p>
              </w:tc>
              <w:tc>
                <w:tcPr>
                  <w:tcW w:w="1388" w:type="dxa"/>
                </w:tcPr>
                <w:p w14:paraId="431916E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431916F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431916F1"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431916F2"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31916F3"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F45E30" w14:paraId="431916FB" w14:textId="77777777">
              <w:trPr>
                <w:trHeight w:val="304"/>
              </w:trPr>
              <w:tc>
                <w:tcPr>
                  <w:tcW w:w="1181" w:type="dxa"/>
                </w:tcPr>
                <w:p w14:paraId="431916F5"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431916F6"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431916F7"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431916F8"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431916F9"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6FA" w14:textId="77777777" w:rsidR="00F45E30" w:rsidRDefault="00F45E30">
                  <w:pPr>
                    <w:jc w:val="both"/>
                    <w:rPr>
                      <w:rFonts w:ascii="Times New Roman" w:hAnsi="Times New Roman" w:cs="Times New Roman"/>
                      <w:sz w:val="20"/>
                      <w:szCs w:val="20"/>
                      <w:lang w:val="de-DE"/>
                    </w:rPr>
                  </w:pPr>
                </w:p>
              </w:tc>
            </w:tr>
            <w:tr w:rsidR="00F45E30" w14:paraId="43191702" w14:textId="77777777">
              <w:trPr>
                <w:trHeight w:val="785"/>
              </w:trPr>
              <w:tc>
                <w:tcPr>
                  <w:tcW w:w="1181" w:type="dxa"/>
                </w:tcPr>
                <w:p w14:paraId="431916FC"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431916FD"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431916FE"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31916F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4319170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701" w14:textId="77777777" w:rsidR="00F45E30" w:rsidRDefault="00F45E30">
                  <w:pPr>
                    <w:jc w:val="both"/>
                    <w:rPr>
                      <w:rFonts w:ascii="Times New Roman" w:hAnsi="Times New Roman" w:cs="Times New Roman"/>
                      <w:sz w:val="20"/>
                      <w:szCs w:val="20"/>
                      <w:lang w:val="de-DE"/>
                    </w:rPr>
                  </w:pPr>
                </w:p>
              </w:tc>
            </w:tr>
          </w:tbl>
          <w:p w14:paraId="43191703" w14:textId="77777777" w:rsidR="00F45E30" w:rsidRDefault="00F45E30">
            <w:pPr>
              <w:rPr>
                <w:rFonts w:ascii="Times New Roman" w:hAnsi="Times New Roman" w:cs="Times New Roman"/>
                <w:sz w:val="20"/>
                <w:szCs w:val="20"/>
                <w:lang w:val="de-DE"/>
              </w:rPr>
            </w:pPr>
          </w:p>
        </w:tc>
      </w:tr>
    </w:tbl>
    <w:p w14:paraId="43191705" w14:textId="77777777" w:rsidR="00F45E30" w:rsidRDefault="00F45E30">
      <w:pPr>
        <w:rPr>
          <w:rFonts w:cs="Arial"/>
          <w:szCs w:val="20"/>
          <w:lang w:eastAsia="ja-JP"/>
        </w:rPr>
      </w:pPr>
    </w:p>
    <w:p w14:paraId="43191706" w14:textId="77777777" w:rsidR="00F45E30" w:rsidRDefault="00E272BF">
      <w:pPr>
        <w:pStyle w:val="31"/>
      </w:pPr>
      <w:r>
        <w:t>3.3.1</w:t>
      </w:r>
      <w:r>
        <w:tab/>
        <w:t>Initial Discussions</w:t>
      </w:r>
    </w:p>
    <w:p w14:paraId="4319170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708" w14:textId="77777777" w:rsidR="00F45E30" w:rsidRDefault="00E272BF">
      <w:pPr>
        <w:rPr>
          <w:rFonts w:cs="Arial"/>
          <w:szCs w:val="20"/>
          <w:lang w:eastAsia="ja-JP"/>
        </w:rPr>
      </w:pPr>
      <w:r>
        <w:rPr>
          <w:rFonts w:cs="Arial"/>
          <w:szCs w:val="20"/>
          <w:lang w:eastAsia="ja-JP"/>
        </w:rPr>
        <w:t>Based on the observations, the followings are suggested.</w:t>
      </w:r>
    </w:p>
    <w:p w14:paraId="43191709" w14:textId="77777777" w:rsidR="00F45E30" w:rsidRDefault="00E272BF">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70A" w14:textId="77777777" w:rsidR="00F45E30" w:rsidRDefault="00E272BF">
      <w:pPr>
        <w:pStyle w:val="aff6"/>
        <w:numPr>
          <w:ilvl w:val="0"/>
          <w:numId w:val="56"/>
        </w:numPr>
        <w:rPr>
          <w:rFonts w:ascii="Arial" w:hAnsi="Arial" w:cs="Arial"/>
          <w:sz w:val="20"/>
          <w:szCs w:val="18"/>
          <w:lang w:val="en-US" w:eastAsia="ja-JP"/>
        </w:rPr>
      </w:pPr>
      <w:r>
        <w:rPr>
          <w:rFonts w:ascii="Arial" w:hAnsi="Arial" w:cs="Arial"/>
          <w:sz w:val="20"/>
          <w:szCs w:val="18"/>
          <w:lang w:val="en-US" w:eastAsia="ja-JP"/>
        </w:rPr>
        <w:t>Consider Atl.1</w:t>
      </w:r>
    </w:p>
    <w:p w14:paraId="4319170B" w14:textId="77777777" w:rsidR="00F45E30" w:rsidRDefault="00E272BF">
      <w:pPr>
        <w:pStyle w:val="aff6"/>
        <w:numPr>
          <w:ilvl w:val="0"/>
          <w:numId w:val="56"/>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319170C" w14:textId="77777777" w:rsidR="00F45E30" w:rsidRDefault="00E272BF">
      <w:pPr>
        <w:pStyle w:val="aff6"/>
        <w:numPr>
          <w:ilvl w:val="0"/>
          <w:numId w:val="56"/>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4319170D" w14:textId="77777777" w:rsidR="00F45E30" w:rsidRDefault="00E272BF">
      <w:pPr>
        <w:pStyle w:val="aff6"/>
        <w:numPr>
          <w:ilvl w:val="0"/>
          <w:numId w:val="56"/>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4319170E" w14:textId="77777777" w:rsidR="00F45E30" w:rsidRDefault="00E272BF">
      <w:pPr>
        <w:rPr>
          <w:rFonts w:cs="Arial"/>
          <w:b/>
          <w:bCs/>
          <w:szCs w:val="18"/>
          <w:lang w:eastAsia="ja-JP"/>
        </w:rPr>
      </w:pPr>
      <w:r>
        <w:rPr>
          <w:rFonts w:cs="Arial"/>
          <w:b/>
          <w:bCs/>
          <w:szCs w:val="18"/>
          <w:lang w:eastAsia="ja-JP"/>
        </w:rPr>
        <w:t>Proposals according to the suggestions above:</w:t>
      </w:r>
    </w:p>
    <w:p w14:paraId="4319170F" w14:textId="77777777" w:rsidR="00F45E30" w:rsidRDefault="00E272BF">
      <w:pPr>
        <w:rPr>
          <w:rFonts w:cs="Arial"/>
          <w:b/>
          <w:bCs/>
          <w:szCs w:val="18"/>
          <w:lang w:eastAsia="ja-JP"/>
        </w:rPr>
      </w:pPr>
      <w:r>
        <w:rPr>
          <w:rFonts w:cs="Arial"/>
          <w:b/>
          <w:bCs/>
          <w:szCs w:val="18"/>
          <w:lang w:eastAsia="ja-JP"/>
        </w:rPr>
        <w:t>Note that moderator for convenience has used the term “UTO-UCI”.</w:t>
      </w:r>
    </w:p>
    <w:p w14:paraId="43191710" w14:textId="77777777" w:rsidR="00F45E30" w:rsidRDefault="00E272BF">
      <w:pPr>
        <w:rPr>
          <w:rFonts w:cs="Arial"/>
          <w:b/>
          <w:bCs/>
          <w:szCs w:val="18"/>
          <w:lang w:eastAsia="ja-JP"/>
        </w:rPr>
      </w:pPr>
      <w:r>
        <w:rPr>
          <w:rFonts w:cs="Arial"/>
          <w:b/>
          <w:bCs/>
          <w:szCs w:val="18"/>
          <w:highlight w:val="yellow"/>
          <w:lang w:eastAsia="ja-JP"/>
        </w:rPr>
        <w:lastRenderedPageBreak/>
        <w:t>Proposal 2-3-1:</w:t>
      </w:r>
    </w:p>
    <w:p w14:paraId="43191711" w14:textId="77777777" w:rsidR="00F45E30" w:rsidRDefault="00E272BF">
      <w:pPr>
        <w:pStyle w:val="aff6"/>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43191712" w14:textId="77777777" w:rsidR="00F45E30" w:rsidRDefault="00F45E30">
      <w:pPr>
        <w:rPr>
          <w:rFonts w:ascii="Times New Roman" w:hAnsi="Times New Roman" w:cs="Times New Roman"/>
          <w:szCs w:val="18"/>
          <w:lang w:eastAsia="ja-JP"/>
        </w:rPr>
      </w:pPr>
    </w:p>
    <w:p w14:paraId="43191713" w14:textId="77777777" w:rsidR="00F45E30" w:rsidRDefault="00E272BF">
      <w:pPr>
        <w:rPr>
          <w:rFonts w:cs="Arial"/>
          <w:b/>
          <w:bCs/>
          <w:sz w:val="22"/>
          <w:szCs w:val="20"/>
          <w:lang w:eastAsia="ja-JP"/>
        </w:rPr>
      </w:pPr>
      <w:r>
        <w:rPr>
          <w:rFonts w:cs="Arial"/>
          <w:b/>
          <w:bCs/>
          <w:szCs w:val="18"/>
          <w:highlight w:val="yellow"/>
          <w:lang w:eastAsia="ja-JP"/>
        </w:rPr>
        <w:t>Proposal 2-3-2:</w:t>
      </w:r>
    </w:p>
    <w:p w14:paraId="43191714" w14:textId="77777777" w:rsidR="00F45E30" w:rsidRDefault="00E272BF">
      <w:pPr>
        <w:pStyle w:val="aff6"/>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43191715" w14:textId="77777777" w:rsidR="00F45E30" w:rsidRDefault="00E272BF">
      <w:pPr>
        <w:pStyle w:val="aff6"/>
        <w:numPr>
          <w:ilvl w:val="0"/>
          <w:numId w:val="58"/>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16" w14:textId="77777777" w:rsidR="00F45E30" w:rsidRDefault="00F45E30">
      <w:pPr>
        <w:rPr>
          <w:rFonts w:cs="Arial"/>
          <w:b/>
          <w:bCs/>
          <w:szCs w:val="18"/>
          <w:lang w:eastAsia="ja-JP"/>
        </w:rPr>
      </w:pPr>
    </w:p>
    <w:p w14:paraId="43191717" w14:textId="77777777" w:rsidR="00F45E30" w:rsidRDefault="00E272BF">
      <w:pPr>
        <w:rPr>
          <w:rFonts w:cs="Arial"/>
          <w:b/>
          <w:bCs/>
          <w:szCs w:val="18"/>
          <w:lang w:eastAsia="ja-JP"/>
        </w:rPr>
      </w:pPr>
      <w:r>
        <w:rPr>
          <w:rFonts w:cs="Arial"/>
          <w:b/>
          <w:bCs/>
          <w:szCs w:val="18"/>
          <w:highlight w:val="yellow"/>
          <w:lang w:eastAsia="ja-JP"/>
        </w:rPr>
        <w:t>Proposal 2-3-3:</w:t>
      </w:r>
    </w:p>
    <w:p w14:paraId="43191718"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19" w14:textId="77777777" w:rsidR="00F45E30" w:rsidRDefault="00E272BF">
      <w:pPr>
        <w:pStyle w:val="aff6"/>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319171A" w14:textId="77777777" w:rsidR="00F45E30" w:rsidRDefault="00E272BF">
      <w:pPr>
        <w:pStyle w:val="aff6"/>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4319171B" w14:textId="77777777" w:rsidR="00F45E30" w:rsidRDefault="00E272BF">
      <w:pPr>
        <w:pStyle w:val="aff6"/>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1C" w14:textId="77777777" w:rsidR="00F45E30" w:rsidRDefault="00E272BF">
      <w:pPr>
        <w:pStyle w:val="aff6"/>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1D" w14:textId="77777777" w:rsidR="00F45E30" w:rsidRDefault="00F45E30">
      <w:pPr>
        <w:rPr>
          <w:rFonts w:cs="Arial"/>
          <w:b/>
          <w:bCs/>
          <w:szCs w:val="18"/>
          <w:lang w:eastAsia="ja-JP"/>
        </w:rPr>
      </w:pPr>
    </w:p>
    <w:p w14:paraId="4319171E" w14:textId="77777777" w:rsidR="00F45E30" w:rsidRDefault="00E272BF">
      <w:pPr>
        <w:rPr>
          <w:rFonts w:cs="Arial"/>
          <w:b/>
          <w:bCs/>
          <w:szCs w:val="18"/>
          <w:lang w:eastAsia="ja-JP"/>
        </w:rPr>
      </w:pPr>
      <w:r>
        <w:rPr>
          <w:rFonts w:cs="Arial"/>
          <w:b/>
          <w:bCs/>
          <w:szCs w:val="18"/>
          <w:highlight w:val="yellow"/>
          <w:lang w:eastAsia="ja-JP"/>
        </w:rPr>
        <w:t>Proposal 2-3-4:</w:t>
      </w:r>
    </w:p>
    <w:p w14:paraId="4319171F"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720" w14:textId="77777777" w:rsidR="00F45E30" w:rsidRDefault="00E272BF">
      <w:pPr>
        <w:pStyle w:val="aff6"/>
        <w:numPr>
          <w:ilvl w:val="0"/>
          <w:numId w:val="60"/>
        </w:numPr>
        <w:rPr>
          <w:rFonts w:ascii="Times New Roman" w:hAnsi="Times New Roman" w:cs="Times New Roman"/>
          <w:szCs w:val="20"/>
        </w:rPr>
      </w:pPr>
      <w:r>
        <w:rPr>
          <w:rFonts w:ascii="Times New Roman" w:hAnsi="Times New Roman" w:cs="Times New Roman"/>
          <w:szCs w:val="20"/>
          <w:lang w:val="en-US"/>
        </w:rPr>
        <w:t xml:space="preserve">Option 1: </w:t>
      </w:r>
    </w:p>
    <w:p w14:paraId="43191721" w14:textId="77777777" w:rsidR="00F45E30" w:rsidRDefault="00E272BF">
      <w:pPr>
        <w:pStyle w:val="aff6"/>
        <w:numPr>
          <w:ilvl w:val="1"/>
          <w:numId w:val="60"/>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3191722" w14:textId="77777777" w:rsidR="00F45E30" w:rsidRDefault="00E272BF">
      <w:pPr>
        <w:pStyle w:val="aff6"/>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43191723" w14:textId="77777777" w:rsidR="00F45E30" w:rsidRDefault="00E272BF">
      <w:pPr>
        <w:pStyle w:val="aff6"/>
        <w:numPr>
          <w:ilvl w:val="2"/>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24" w14:textId="77777777" w:rsidR="00F45E30" w:rsidRDefault="00E272BF">
      <w:pPr>
        <w:pStyle w:val="aff6"/>
        <w:numPr>
          <w:ilvl w:val="0"/>
          <w:numId w:val="60"/>
        </w:numPr>
        <w:rPr>
          <w:rFonts w:ascii="Times New Roman" w:hAnsi="Times New Roman" w:cs="Times New Roman"/>
          <w:szCs w:val="20"/>
        </w:rPr>
      </w:pPr>
      <w:r>
        <w:rPr>
          <w:rFonts w:ascii="Times New Roman" w:hAnsi="Times New Roman" w:cs="Times New Roman"/>
          <w:szCs w:val="20"/>
          <w:lang w:val="en-US"/>
        </w:rPr>
        <w:t>Option 2:</w:t>
      </w:r>
    </w:p>
    <w:p w14:paraId="43191725" w14:textId="77777777" w:rsidR="00F45E30" w:rsidRDefault="00E272BF">
      <w:pPr>
        <w:pStyle w:val="aff6"/>
        <w:numPr>
          <w:ilvl w:val="1"/>
          <w:numId w:val="60"/>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43191726" w14:textId="77777777" w:rsidR="00F45E30" w:rsidRDefault="00E272BF">
      <w:pPr>
        <w:pStyle w:val="aff6"/>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27" w14:textId="77777777" w:rsidR="00F45E30" w:rsidRDefault="00F45E30">
      <w:pPr>
        <w:rPr>
          <w:rFonts w:cs="Arial"/>
          <w:b/>
          <w:bCs/>
          <w:szCs w:val="18"/>
          <w:lang w:eastAsia="ja-JP"/>
        </w:rPr>
      </w:pPr>
    </w:p>
    <w:p w14:paraId="43191728" w14:textId="77777777" w:rsidR="00F45E30" w:rsidRDefault="00F45E30">
      <w:pPr>
        <w:pStyle w:val="aff6"/>
        <w:rPr>
          <w:rFonts w:ascii="Arial" w:hAnsi="Arial" w:cs="Arial"/>
          <w:b/>
          <w:bCs/>
          <w:sz w:val="20"/>
          <w:szCs w:val="18"/>
          <w:lang w:val="en-US" w:eastAsia="ja-JP"/>
        </w:rPr>
      </w:pPr>
    </w:p>
    <w:p w14:paraId="43191729"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72A" w14:textId="77777777" w:rsidR="00F45E30" w:rsidRDefault="00E272BF">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4319172B" w14:textId="77777777" w:rsidR="00F45E30" w:rsidRDefault="00F45E30">
      <w:pPr>
        <w:pStyle w:val="aff6"/>
        <w:ind w:left="360"/>
        <w:rPr>
          <w:rFonts w:ascii="Arial" w:hAnsi="Arial" w:cs="Arial"/>
          <w:sz w:val="20"/>
          <w:szCs w:val="20"/>
          <w:lang w:val="en-GB" w:eastAsia="ja-JP"/>
        </w:rPr>
      </w:pPr>
    </w:p>
    <w:p w14:paraId="4319172C" w14:textId="77777777" w:rsidR="00F45E30" w:rsidRDefault="00E272BF">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72D" w14:textId="77777777" w:rsidR="00F45E30" w:rsidRDefault="00F45E30">
      <w:pPr>
        <w:pStyle w:val="aff6"/>
        <w:ind w:left="360"/>
        <w:jc w:val="both"/>
        <w:rPr>
          <w:rFonts w:ascii="Arial" w:hAnsi="Arial" w:cs="Arial"/>
          <w:b/>
          <w:bCs/>
          <w:sz w:val="20"/>
          <w:szCs w:val="20"/>
          <w:lang w:val="en-US" w:eastAsia="ja-JP"/>
        </w:rPr>
      </w:pPr>
    </w:p>
    <w:p w14:paraId="4319172E"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F45E30" w14:paraId="43191731" w14:textId="77777777">
        <w:tc>
          <w:tcPr>
            <w:tcW w:w="1867" w:type="dxa"/>
            <w:shd w:val="clear" w:color="auto" w:fill="A8D08D" w:themeFill="accent6" w:themeFillTint="99"/>
          </w:tcPr>
          <w:p w14:paraId="4319172F"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Company</w:t>
            </w:r>
          </w:p>
        </w:tc>
        <w:tc>
          <w:tcPr>
            <w:tcW w:w="7762" w:type="dxa"/>
            <w:shd w:val="clear" w:color="auto" w:fill="A8D08D" w:themeFill="accent6" w:themeFillTint="99"/>
          </w:tcPr>
          <w:p w14:paraId="431917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737" w14:textId="77777777">
        <w:tc>
          <w:tcPr>
            <w:tcW w:w="1867" w:type="dxa"/>
          </w:tcPr>
          <w:p w14:paraId="4319173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14:paraId="4319173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319173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4319173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2-3-3: we don’t support this proposal, the reason is same as for proposal 2-3-2.</w:t>
            </w:r>
          </w:p>
          <w:p w14:paraId="43191736" w14:textId="77777777" w:rsidR="00F45E30" w:rsidRDefault="00F45E30">
            <w:pPr>
              <w:rPr>
                <w:rFonts w:ascii="Times New Roman" w:hAnsi="Times New Roman" w:cs="Times New Roman"/>
                <w:b/>
                <w:bCs/>
                <w:szCs w:val="18"/>
                <w:lang w:eastAsia="ja-JP"/>
              </w:rPr>
            </w:pPr>
          </w:p>
        </w:tc>
      </w:tr>
      <w:tr w:rsidR="00F45E30" w14:paraId="43191740" w14:textId="77777777">
        <w:tc>
          <w:tcPr>
            <w:tcW w:w="1867" w:type="dxa"/>
          </w:tcPr>
          <w:p w14:paraId="431917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739" w14:textId="77777777" w:rsidR="00F45E30" w:rsidRDefault="00E272BF">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4319173A" w14:textId="77777777" w:rsidR="00F45E30" w:rsidRDefault="00E272BF">
            <w:pPr>
              <w:pStyle w:val="aff6"/>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4319173B" w14:textId="77777777" w:rsidR="00F45E30" w:rsidRDefault="00E272BF">
            <w:pPr>
              <w:pStyle w:val="aff6"/>
              <w:numPr>
                <w:ilvl w:val="0"/>
                <w:numId w:val="58"/>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319173C" w14:textId="77777777" w:rsidR="00F45E30" w:rsidRDefault="00F45E30">
            <w:pPr>
              <w:rPr>
                <w:rFonts w:ascii="Times New Roman" w:hAnsi="Times New Roman" w:cs="Times New Roman"/>
                <w:b/>
                <w:bCs/>
                <w:sz w:val="20"/>
                <w:szCs w:val="20"/>
                <w:lang w:val="zh-CN" w:eastAsia="ja-JP"/>
              </w:rPr>
            </w:pPr>
          </w:p>
          <w:p w14:paraId="4319173D"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4319173E"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2-3-4:</w:t>
            </w:r>
          </w:p>
          <w:p w14:paraId="4319173F" w14:textId="77777777" w:rsidR="00F45E30" w:rsidRDefault="00E272BF">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F45E30" w14:paraId="43191743" w14:textId="77777777">
        <w:tc>
          <w:tcPr>
            <w:tcW w:w="1867" w:type="dxa"/>
          </w:tcPr>
          <w:p w14:paraId="4319174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74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F45E30" w14:paraId="43191746" w14:textId="77777777">
        <w:tc>
          <w:tcPr>
            <w:tcW w:w="1867" w:type="dxa"/>
          </w:tcPr>
          <w:p w14:paraId="4319174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745"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F45E30" w14:paraId="43191749" w14:textId="77777777">
        <w:tc>
          <w:tcPr>
            <w:tcW w:w="1867" w:type="dxa"/>
          </w:tcPr>
          <w:p w14:paraId="4319174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7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F45E30" w14:paraId="4319174D" w14:textId="77777777">
        <w:tc>
          <w:tcPr>
            <w:tcW w:w="1867" w:type="dxa"/>
          </w:tcPr>
          <w:p w14:paraId="4319174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74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319174C"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F45E30" w14:paraId="43191750" w14:textId="77777777">
        <w:tc>
          <w:tcPr>
            <w:tcW w:w="1867" w:type="dxa"/>
          </w:tcPr>
          <w:p w14:paraId="4319174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74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F45E30" w14:paraId="43191756" w14:textId="77777777">
        <w:tc>
          <w:tcPr>
            <w:tcW w:w="1867" w:type="dxa"/>
          </w:tcPr>
          <w:p w14:paraId="4319175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75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4319175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4319175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43191755"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F45E30" w14:paraId="43191759" w14:textId="77777777">
        <w:tc>
          <w:tcPr>
            <w:tcW w:w="1867" w:type="dxa"/>
          </w:tcPr>
          <w:p w14:paraId="4319175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7762" w:type="dxa"/>
          </w:tcPr>
          <w:p w14:paraId="4319175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F45E30" w14:paraId="4319175C" w14:textId="77777777">
        <w:trPr>
          <w:trHeight w:val="174"/>
        </w:trPr>
        <w:tc>
          <w:tcPr>
            <w:tcW w:w="1867" w:type="dxa"/>
          </w:tcPr>
          <w:p w14:paraId="4319175A" w14:textId="77777777" w:rsidR="00F45E30" w:rsidRDefault="00E272BF">
            <w:pPr>
              <w:rPr>
                <w:rFonts w:ascii="Times New Roman" w:hAnsi="Times New Roman" w:cs="Times New Roman"/>
                <w:b/>
                <w:bCs/>
                <w:szCs w:val="18"/>
                <w:lang w:val="de-DE" w:eastAsia="ja-JP"/>
              </w:rPr>
            </w:pPr>
            <w:bookmarkStart w:id="4" w:name="_Toc127479412"/>
            <w:r>
              <w:rPr>
                <w:rFonts w:ascii="Times New Roman" w:hAnsi="Times New Roman" w:cs="Times New Roman"/>
                <w:b/>
                <w:bCs/>
                <w:szCs w:val="18"/>
                <w:lang w:val="de-DE" w:eastAsia="ja-JP"/>
              </w:rPr>
              <w:t xml:space="preserve">Xiaomi </w:t>
            </w:r>
          </w:p>
        </w:tc>
        <w:tc>
          <w:tcPr>
            <w:tcW w:w="7762" w:type="dxa"/>
          </w:tcPr>
          <w:p w14:paraId="4319175B" w14:textId="77777777" w:rsidR="00F45E30" w:rsidRDefault="00E272BF">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F45E30" w14:paraId="4319175F" w14:textId="77777777">
        <w:tc>
          <w:tcPr>
            <w:tcW w:w="1867" w:type="dxa"/>
          </w:tcPr>
          <w:p w14:paraId="4319175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75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F45E30" w14:paraId="43191766" w14:textId="77777777">
        <w:tc>
          <w:tcPr>
            <w:tcW w:w="1867" w:type="dxa"/>
          </w:tcPr>
          <w:p w14:paraId="43191760"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43191761" w14:textId="77777777" w:rsidR="00F45E30" w:rsidRDefault="00E272BF">
            <w:pPr>
              <w:rPr>
                <w:rFonts w:ascii="Times New Roman" w:hAnsi="Times New Roman" w:cs="Times New Roman"/>
                <w:szCs w:val="20"/>
              </w:rPr>
            </w:pPr>
            <w:r>
              <w:rPr>
                <w:rFonts w:ascii="Times New Roman" w:eastAsia="等线"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43191762" w14:textId="77777777" w:rsidR="00F45E30" w:rsidRDefault="00E272BF">
            <w:pPr>
              <w:pStyle w:val="aff6"/>
              <w:numPr>
                <w:ilvl w:val="0"/>
                <w:numId w:val="60"/>
              </w:numPr>
              <w:rPr>
                <w:rFonts w:ascii="Times New Roman" w:eastAsia="等线"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等线" w:hAnsi="Times New Roman" w:cs="Times New Roman"/>
                <w:szCs w:val="20"/>
                <w:lang w:eastAsia="zh-CN"/>
              </w:rPr>
              <w:t xml:space="preserve"> 3:</w:t>
            </w:r>
          </w:p>
          <w:p w14:paraId="43191763" w14:textId="77777777" w:rsidR="00F45E30" w:rsidRDefault="00E272BF">
            <w:pPr>
              <w:pStyle w:val="aff6"/>
              <w:numPr>
                <w:ilvl w:val="1"/>
                <w:numId w:val="60"/>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43191764" w14:textId="77777777" w:rsidR="00F45E30" w:rsidRDefault="00E272BF">
            <w:pPr>
              <w:pStyle w:val="aff6"/>
              <w:numPr>
                <w:ilvl w:val="1"/>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65" w14:textId="77777777" w:rsidR="00F45E30" w:rsidRDefault="00F45E30">
            <w:pPr>
              <w:rPr>
                <w:rFonts w:ascii="Times New Roman" w:hAnsi="Times New Roman" w:cs="Times New Roman"/>
                <w:bCs/>
                <w:szCs w:val="18"/>
                <w:lang w:eastAsia="ja-JP"/>
              </w:rPr>
            </w:pPr>
          </w:p>
        </w:tc>
      </w:tr>
      <w:tr w:rsidR="00F45E30" w14:paraId="43191769" w14:textId="77777777">
        <w:tc>
          <w:tcPr>
            <w:tcW w:w="1867" w:type="dxa"/>
          </w:tcPr>
          <w:p w14:paraId="43191767"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43191768"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hint="eastAsia"/>
                <w:szCs w:val="18"/>
                <w:lang w:eastAsia="zh-CN"/>
              </w:rPr>
              <w:t>W</w:t>
            </w:r>
            <w:r>
              <w:rPr>
                <w:rFonts w:ascii="Times New Roman" w:eastAsia="等线" w:hAnsi="Times New Roman" w:cs="Times New Roman"/>
                <w:szCs w:val="18"/>
                <w:lang w:eastAsia="zh-CN"/>
              </w:rPr>
              <w:t>e are fine with Proposal 2-3-1</w:t>
            </w:r>
            <w:r>
              <w:rPr>
                <w:rFonts w:ascii="Times New Roman" w:eastAsia="等线" w:hAnsi="Times New Roman" w:cs="Times New Roman" w:hint="eastAsia"/>
                <w:szCs w:val="18"/>
                <w:lang w:eastAsia="zh-CN"/>
              </w:rPr>
              <w:t xml:space="preserve"> and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We support option 1 of Proposal 2-3-</w:t>
            </w:r>
            <w:r>
              <w:rPr>
                <w:rFonts w:ascii="Times New Roman" w:eastAsia="等线" w:hAnsi="Times New Roman" w:cs="Times New Roman" w:hint="eastAsia"/>
                <w:szCs w:val="18"/>
                <w:lang w:eastAsia="zh-CN"/>
              </w:rPr>
              <w:t>4</w:t>
            </w:r>
            <w:r>
              <w:rPr>
                <w:rFonts w:ascii="Times New Roman" w:eastAsia="等线" w:hAnsi="Times New Roman" w:cs="Times New Roman"/>
                <w:szCs w:val="18"/>
                <w:lang w:eastAsia="zh-CN"/>
              </w:rPr>
              <w:t>.</w:t>
            </w:r>
          </w:p>
        </w:tc>
      </w:tr>
      <w:tr w:rsidR="00F45E30" w14:paraId="4319176D" w14:textId="77777777">
        <w:tc>
          <w:tcPr>
            <w:tcW w:w="1867" w:type="dxa"/>
          </w:tcPr>
          <w:p w14:paraId="4319176A"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4319176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19176C" w14:textId="77777777" w:rsidR="00F45E30" w:rsidRDefault="00E272BF">
            <w:pPr>
              <w:rPr>
                <w:rFonts w:ascii="Times New Roman" w:eastAsia="等线" w:hAnsi="Times New Roman" w:cs="Times New Roman"/>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Proposal 2-3-4, we prefer option 1.</w:t>
            </w:r>
          </w:p>
        </w:tc>
      </w:tr>
      <w:tr w:rsidR="00F45E30" w14:paraId="4319177F" w14:textId="77777777">
        <w:tc>
          <w:tcPr>
            <w:tcW w:w="1867" w:type="dxa"/>
          </w:tcPr>
          <w:p w14:paraId="4319176E"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4319176F" w14:textId="77777777" w:rsidR="00F45E30" w:rsidRDefault="00E272BF">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3191770" w14:textId="77777777" w:rsidR="00F45E30" w:rsidRDefault="00E272BF">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4319177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4319177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4319177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3191774" w14:textId="77777777" w:rsidR="00F45E30" w:rsidRDefault="00E272BF">
            <w:pPr>
              <w:rPr>
                <w:rFonts w:cs="Arial"/>
                <w:b/>
                <w:bCs/>
                <w:szCs w:val="18"/>
                <w:lang w:eastAsia="ja-JP"/>
              </w:rPr>
            </w:pPr>
            <w:r>
              <w:rPr>
                <w:rFonts w:cs="Arial"/>
                <w:b/>
                <w:bCs/>
                <w:szCs w:val="18"/>
                <w:highlight w:val="yellow"/>
                <w:lang w:eastAsia="ja-JP"/>
              </w:rPr>
              <w:t>Modified Proposal 2-3-3 by LG:</w:t>
            </w:r>
          </w:p>
          <w:p w14:paraId="43191775"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76" w14:textId="77777777" w:rsidR="00F45E30" w:rsidRDefault="00E272BF">
            <w:pPr>
              <w:pStyle w:val="aff6"/>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43191777" w14:textId="77777777" w:rsidR="00F45E30" w:rsidRDefault="00E272BF">
            <w:pPr>
              <w:pStyle w:val="aff6"/>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43191778" w14:textId="77777777" w:rsidR="00F45E30" w:rsidRDefault="00E272BF">
            <w:pPr>
              <w:pStyle w:val="aff6"/>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79" w14:textId="77777777" w:rsidR="00F45E30" w:rsidRDefault="00E272BF">
            <w:pPr>
              <w:pStyle w:val="aff6"/>
              <w:numPr>
                <w:ilvl w:val="0"/>
                <w:numId w:val="60"/>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4319177A" w14:textId="77777777" w:rsidR="00F45E30" w:rsidRDefault="00E272BF">
            <w:pPr>
              <w:pStyle w:val="aff6"/>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lastRenderedPageBreak/>
              <w:t>If CG-UCI is present and is multiplexed in PUSCH, the “UTO-UCI” is appended to CG-UCI is used instead of CG-UCI in the corresponding procedures for encoding of CG-UCI and/or HARQ-ACK and/or CSI, whichever present.</w:t>
            </w:r>
          </w:p>
          <w:p w14:paraId="4319177B" w14:textId="77777777" w:rsidR="00F45E30" w:rsidRDefault="00E272BF">
            <w:pPr>
              <w:pStyle w:val="aff6"/>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7C" w14:textId="77777777" w:rsidR="00F45E30" w:rsidRDefault="00F45E30">
            <w:pPr>
              <w:rPr>
                <w:rFonts w:eastAsia="MS Gothic" w:cs="Arial"/>
                <w:b/>
                <w:bCs/>
                <w:szCs w:val="18"/>
                <w:lang w:eastAsia="ja-JP"/>
              </w:rPr>
            </w:pPr>
          </w:p>
          <w:p w14:paraId="4319177D" w14:textId="77777777" w:rsidR="00F45E30" w:rsidRDefault="00E272BF">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4319177E" w14:textId="77777777" w:rsidR="00F45E30" w:rsidRDefault="00F45E30">
            <w:pPr>
              <w:rPr>
                <w:rFonts w:ascii="Times New Roman" w:hAnsi="Times New Roman" w:cs="Times New Roman"/>
                <w:szCs w:val="18"/>
                <w:lang w:eastAsia="ja-JP"/>
              </w:rPr>
            </w:pPr>
          </w:p>
        </w:tc>
      </w:tr>
      <w:tr w:rsidR="00F45E30" w14:paraId="43191785" w14:textId="77777777">
        <w:tc>
          <w:tcPr>
            <w:tcW w:w="1867" w:type="dxa"/>
          </w:tcPr>
          <w:p w14:paraId="43191780"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762" w:type="dxa"/>
          </w:tcPr>
          <w:p w14:paraId="43191781" w14:textId="77777777" w:rsidR="00F45E30" w:rsidRDefault="00E272BF">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Generally fine with the proposals. </w:t>
            </w:r>
          </w:p>
          <w:p w14:paraId="43191782" w14:textId="77777777" w:rsidR="00F45E30" w:rsidRDefault="00E272BF">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Proposal 2-3-1 can also be discussed later, after we progress on UCI content and payload size.</w:t>
            </w:r>
          </w:p>
          <w:p w14:paraId="43191783" w14:textId="77777777" w:rsidR="00F45E30" w:rsidRDefault="00E272BF">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prefer Option-1. </w:t>
            </w:r>
          </w:p>
          <w:p w14:paraId="43191784" w14:textId="77777777" w:rsidR="00F45E30" w:rsidRDefault="00E272BF">
            <w:pPr>
              <w:rPr>
                <w:rFonts w:ascii="Times New Roman" w:hAnsi="Times New Roman" w:cs="Times New Roman"/>
                <w:bCs/>
                <w:szCs w:val="18"/>
                <w:lang w:eastAsia="ja-JP"/>
              </w:rPr>
            </w:pPr>
            <w:r>
              <w:rPr>
                <w:rFonts w:ascii="Times New Roman" w:eastAsia="等线" w:hAnsi="Times New Roman" w:cs="Times New Roman"/>
                <w:lang w:eastAsia="zh-CN"/>
              </w:rPr>
              <w:t>HARQ feedback should have higher priority than UTO-UCI as HARQ UCI impacts PUSCH reliability. Separate beta-offset parameters needed for HARQ UCI and UTO-UCI.</w:t>
            </w:r>
          </w:p>
        </w:tc>
      </w:tr>
      <w:tr w:rsidR="00F45E30" w14:paraId="43191788" w14:textId="77777777">
        <w:tc>
          <w:tcPr>
            <w:tcW w:w="1867" w:type="dxa"/>
          </w:tcPr>
          <w:p w14:paraId="43191786"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787" w14:textId="77777777" w:rsidR="00F45E30" w:rsidRDefault="00E272BF">
            <w:pPr>
              <w:spacing w:line="256" w:lineRule="auto"/>
              <w:rPr>
                <w:rFonts w:ascii="Times New Roman" w:eastAsia="等线" w:hAnsi="Times New Roman" w:cs="Times New Roman"/>
                <w:lang w:eastAsia="zh-CN"/>
              </w:rPr>
            </w:pPr>
            <w:r>
              <w:rPr>
                <w:rFonts w:ascii="Times New Roman" w:hAnsi="Times New Roman" w:cs="Times New Roman"/>
                <w:szCs w:val="18"/>
                <w:lang w:eastAsia="ja-JP"/>
              </w:rPr>
              <w:t>Q1: We support the proposals.</w:t>
            </w:r>
          </w:p>
        </w:tc>
      </w:tr>
      <w:tr w:rsidR="00F45E30" w14:paraId="4319178C" w14:textId="77777777">
        <w:tc>
          <w:tcPr>
            <w:tcW w:w="1867" w:type="dxa"/>
          </w:tcPr>
          <w:p w14:paraId="4319178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4319178A" w14:textId="77777777" w:rsidR="00F45E30" w:rsidRDefault="00E272BF">
            <w:pPr>
              <w:spacing w:line="256" w:lineRule="auto"/>
              <w:rPr>
                <w:rFonts w:ascii="Times New Roman" w:eastAsia="等线"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xml:space="preserve"> </w:t>
            </w:r>
            <w:r>
              <w:rPr>
                <w:rFonts w:ascii="Times New Roman" w:eastAsia="等线" w:hAnsi="Times New Roman" w:cs="Times New Roman" w:hint="eastAsia"/>
                <w:szCs w:val="18"/>
                <w:lang w:eastAsia="zh-CN"/>
              </w:rPr>
              <w:t>sh</w:t>
            </w:r>
            <w:r>
              <w:rPr>
                <w:rFonts w:ascii="Times New Roman" w:eastAsia="等线" w:hAnsi="Times New Roman" w:cs="Times New Roman"/>
                <w:szCs w:val="18"/>
                <w:lang w:eastAsia="zh-CN"/>
              </w:rPr>
              <w:t>ould be deleted as it is discussed in Proposal 2-3-4.</w:t>
            </w:r>
            <w:r>
              <w:rPr>
                <w:rFonts w:ascii="Times New Roman" w:eastAsia="等线" w:hAnsi="Times New Roman" w:cs="Times New Roman"/>
                <w:lang w:eastAsia="zh-CN"/>
              </w:rPr>
              <w:t xml:space="preserve"> </w:t>
            </w:r>
          </w:p>
          <w:p w14:paraId="4319178B" w14:textId="77777777" w:rsidR="00F45E30" w:rsidRDefault="00E272BF">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support Option-1. </w:t>
            </w:r>
          </w:p>
        </w:tc>
      </w:tr>
      <w:tr w:rsidR="00F45E30" w14:paraId="43191791" w14:textId="77777777">
        <w:tc>
          <w:tcPr>
            <w:tcW w:w="1867" w:type="dxa"/>
          </w:tcPr>
          <w:p w14:paraId="4319178D"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4319178E"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4319178F"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43191790" w14:textId="77777777" w:rsidR="00F45E30" w:rsidRDefault="00E272BF">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F45E30" w14:paraId="43191796" w14:textId="77777777">
        <w:tc>
          <w:tcPr>
            <w:tcW w:w="1867" w:type="dxa"/>
          </w:tcPr>
          <w:p w14:paraId="4319179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7762" w:type="dxa"/>
          </w:tcPr>
          <w:p w14:paraId="43191793"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support Proposal 2-3-1, 2-3-2, and 2-3-3.</w:t>
            </w:r>
          </w:p>
          <w:p w14:paraId="43191794"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Regarding Proposal 2-3-4:</w:t>
            </w:r>
          </w:p>
          <w:p w14:paraId="43191795" w14:textId="77777777" w:rsidR="00F45E30" w:rsidRDefault="00E272BF">
            <w:pPr>
              <w:spacing w:line="256" w:lineRule="auto"/>
              <w:rPr>
                <w:rFonts w:ascii="Times New Roman" w:hAnsi="Times New Roman" w:cs="Times New Roman"/>
                <w:bCs/>
                <w:szCs w:val="18"/>
                <w:lang w:eastAsia="ja-JP"/>
              </w:rPr>
            </w:pPr>
            <w:r>
              <w:rPr>
                <w:rFonts w:ascii="Times New Roman" w:eastAsia="宋体"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also can be the beta offset for HARQ. Second, for the second bullet in Option 1, i.e., if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is jointly encoded with CG-UCI, </w:t>
            </w:r>
            <w:r>
              <w:rPr>
                <w:rFonts w:ascii="Times New Roman" w:eastAsia="宋体" w:hAnsi="Times New Roman" w:cs="Times New Roman"/>
                <w:szCs w:val="18"/>
                <w:lang w:eastAsia="zh-CN"/>
              </w:rPr>
              <w:t xml:space="preserve">the same beta offset is used in the procedures </w:t>
            </w:r>
            <w:r>
              <w:rPr>
                <w:rFonts w:ascii="Times New Roman" w:eastAsia="宋体" w:hAnsi="Times New Roman" w:cs="Times New Roman"/>
                <w:color w:val="FF0000"/>
                <w:szCs w:val="18"/>
                <w:lang w:eastAsia="zh-CN"/>
              </w:rPr>
              <w:t>instead of CG-UCI beta offset</w:t>
            </w:r>
            <w:r>
              <w:rPr>
                <w:rFonts w:ascii="Times New Roman" w:eastAsia="宋体" w:hAnsi="Times New Roman" w:cs="Times New Roman" w:hint="eastAsia"/>
                <w:szCs w:val="18"/>
                <w:lang w:eastAsia="zh-CN"/>
              </w:rPr>
              <w:t xml:space="preserve">, we wonder why the </w:t>
            </w:r>
            <w:r>
              <w:rPr>
                <w:rFonts w:ascii="Times New Roman" w:eastAsia="宋体" w:hAnsi="Times New Roman" w:cs="Times New Roman"/>
                <w:szCs w:val="18"/>
                <w:lang w:eastAsia="zh-CN"/>
              </w:rPr>
              <w:t>CG-UCI beta offset</w:t>
            </w:r>
            <w:r>
              <w:rPr>
                <w:rFonts w:ascii="Times New Roman" w:eastAsia="宋体" w:hAnsi="Times New Roman" w:cs="Times New Roman" w:hint="eastAsia"/>
                <w:szCs w:val="18"/>
                <w:lang w:eastAsia="zh-CN"/>
              </w:rPr>
              <w:t xml:space="preserve"> can not be used for the jointly encoded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CG-UCI+UTO-UCI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It will be appreciated if any clarifications can be provided. </w:t>
            </w:r>
          </w:p>
        </w:tc>
      </w:tr>
      <w:tr w:rsidR="00F45E30" w14:paraId="431917A4" w14:textId="77777777">
        <w:tc>
          <w:tcPr>
            <w:tcW w:w="1867" w:type="dxa"/>
          </w:tcPr>
          <w:p w14:paraId="4319179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798" w14:textId="77777777" w:rsidR="00F45E30" w:rsidRDefault="00E272BF">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43191799"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319179A"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w:t>
            </w:r>
            <w:r>
              <w:rPr>
                <w:rFonts w:ascii="Times New Roman" w:hAnsi="Times New Roman" w:cs="Times New Roman"/>
                <w:bCs/>
                <w:szCs w:val="18"/>
                <w:lang w:eastAsia="ja-JP"/>
              </w:rPr>
              <w:lastRenderedPageBreak/>
              <w:t xml:space="preserve">first since NR-U CG-UCI is encoded before HARQ ACK. This is reasonable for NR-U since CG-UCI contains HARQ process ID field. The gNB needs to decode PUSCH according to the HARQ process ID. </w:t>
            </w:r>
          </w:p>
          <w:p w14:paraId="4319179B"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4319179C" w14:textId="77777777" w:rsidR="00F45E30" w:rsidRDefault="00F45E30">
            <w:pPr>
              <w:tabs>
                <w:tab w:val="left" w:pos="2948"/>
              </w:tabs>
              <w:rPr>
                <w:rFonts w:ascii="Times New Roman" w:hAnsi="Times New Roman" w:cs="Times New Roman"/>
                <w:bCs/>
                <w:szCs w:val="18"/>
                <w:lang w:eastAsia="ja-JP"/>
              </w:rPr>
            </w:pPr>
          </w:p>
          <w:p w14:paraId="4319179D" w14:textId="77777777" w:rsidR="00F45E30" w:rsidRDefault="00E272BF">
            <w:pPr>
              <w:rPr>
                <w:rFonts w:cs="Arial"/>
                <w:b/>
                <w:bCs/>
                <w:szCs w:val="18"/>
                <w:lang w:eastAsia="ja-JP"/>
              </w:rPr>
            </w:pPr>
            <w:r>
              <w:rPr>
                <w:rFonts w:cs="Arial"/>
                <w:b/>
                <w:bCs/>
                <w:szCs w:val="18"/>
                <w:highlight w:val="yellow"/>
                <w:lang w:eastAsia="ja-JP"/>
              </w:rPr>
              <w:t>Proposal 2-3-3:</w:t>
            </w:r>
          </w:p>
          <w:p w14:paraId="4319179E"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9F" w14:textId="77777777" w:rsidR="00F45E30" w:rsidRDefault="00E272BF">
            <w:pPr>
              <w:pStyle w:val="aff6"/>
              <w:numPr>
                <w:ilvl w:val="0"/>
                <w:numId w:val="60"/>
              </w:numPr>
              <w:rPr>
                <w:rFonts w:ascii="Times New Roman" w:hAnsi="Times New Roman" w:cs="Times New Roman"/>
                <w:szCs w:val="20"/>
              </w:rPr>
            </w:pPr>
            <w:r>
              <w:rPr>
                <w:rFonts w:ascii="Times New Roman" w:hAnsi="Times New Roman" w:cs="Times New Roman"/>
                <w:szCs w:val="20"/>
              </w:rPr>
              <w:t>…</w:t>
            </w:r>
          </w:p>
          <w:p w14:paraId="431917A0" w14:textId="77777777" w:rsidR="00F45E30" w:rsidRDefault="00E272BF">
            <w:pPr>
              <w:pStyle w:val="aff6"/>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A1" w14:textId="77777777" w:rsidR="00F45E30" w:rsidRDefault="00E272BF">
            <w:pPr>
              <w:pStyle w:val="aff6"/>
              <w:numPr>
                <w:ilvl w:val="0"/>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431917A2" w14:textId="77777777" w:rsidR="00F45E30" w:rsidRDefault="00E272BF">
            <w:pPr>
              <w:pStyle w:val="aff6"/>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A3" w14:textId="77777777" w:rsidR="00F45E30" w:rsidRDefault="00F45E30">
            <w:pPr>
              <w:tabs>
                <w:tab w:val="left" w:pos="2948"/>
              </w:tabs>
              <w:rPr>
                <w:rFonts w:ascii="Times New Roman" w:eastAsia="等线" w:hAnsi="Times New Roman" w:cs="Times New Roman"/>
                <w:bCs/>
                <w:szCs w:val="18"/>
                <w:lang w:eastAsia="zh-CN"/>
              </w:rPr>
            </w:pPr>
          </w:p>
        </w:tc>
      </w:tr>
      <w:tr w:rsidR="00F45E30" w14:paraId="431917A7" w14:textId="77777777">
        <w:tc>
          <w:tcPr>
            <w:tcW w:w="1867" w:type="dxa"/>
          </w:tcPr>
          <w:p w14:paraId="431917A5"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31917A6" w14:textId="77777777" w:rsidR="00F45E30" w:rsidRDefault="00E272BF">
            <w:pPr>
              <w:tabs>
                <w:tab w:val="left" w:pos="2948"/>
              </w:tabs>
              <w:rPr>
                <w:rFonts w:ascii="Times New Roman" w:eastAsia="等线"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F45E30" w14:paraId="431917AA" w14:textId="77777777">
        <w:tc>
          <w:tcPr>
            <w:tcW w:w="1867" w:type="dxa"/>
          </w:tcPr>
          <w:p w14:paraId="431917A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7A9"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F45E30" w14:paraId="431917AF" w14:textId="77777777">
        <w:tc>
          <w:tcPr>
            <w:tcW w:w="1867" w:type="dxa"/>
          </w:tcPr>
          <w:p w14:paraId="431917AB"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7AC"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431917AD"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431917AE"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F45E30" w14:paraId="431917B6" w14:textId="77777777">
        <w:tc>
          <w:tcPr>
            <w:tcW w:w="1867" w:type="dxa"/>
          </w:tcPr>
          <w:p w14:paraId="431917B0"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7B1"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431917B2"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431917B3"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431917B4"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431917B5" w14:textId="77777777" w:rsidR="00F45E30" w:rsidRDefault="00F45E30">
            <w:pPr>
              <w:tabs>
                <w:tab w:val="left" w:pos="2948"/>
              </w:tabs>
              <w:rPr>
                <w:rFonts w:ascii="Times New Roman" w:hAnsi="Times New Roman" w:cs="Times New Roman"/>
                <w:szCs w:val="18"/>
                <w:lang w:eastAsia="ja-JP"/>
              </w:rPr>
            </w:pPr>
          </w:p>
        </w:tc>
      </w:tr>
      <w:tr w:rsidR="00F45E30" w14:paraId="431917F3" w14:textId="77777777">
        <w:tc>
          <w:tcPr>
            <w:tcW w:w="1867" w:type="dxa"/>
            <w:shd w:val="clear" w:color="auto" w:fill="A8D08D" w:themeFill="accent6" w:themeFillTint="99"/>
          </w:tcPr>
          <w:p w14:paraId="431917B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7B8" w14:textId="77777777" w:rsidR="00F45E30" w:rsidRDefault="00E272BF">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7B9" w14:textId="77777777" w:rsidR="00F45E30" w:rsidRDefault="00E272BF">
            <w:pPr>
              <w:rPr>
                <w:rFonts w:cs="Arial"/>
                <w:b/>
                <w:bCs/>
                <w:szCs w:val="18"/>
                <w:lang w:val="de-DE" w:eastAsia="ja-JP"/>
              </w:rPr>
            </w:pPr>
            <w:r>
              <w:rPr>
                <w:rFonts w:cs="Arial"/>
                <w:b/>
                <w:bCs/>
                <w:szCs w:val="18"/>
                <w:highlight w:val="yellow"/>
                <w:lang w:val="de-DE" w:eastAsia="ja-JP"/>
              </w:rPr>
              <w:t>Proposal 2-3-1:</w:t>
            </w:r>
          </w:p>
          <w:p w14:paraId="431917BA" w14:textId="77777777" w:rsidR="00F45E30" w:rsidRDefault="00E272BF">
            <w:pPr>
              <w:pStyle w:val="aff6"/>
              <w:numPr>
                <w:ilvl w:val="0"/>
                <w:numId w:val="60"/>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431917BB" w14:textId="77777777" w:rsidR="00F45E30" w:rsidRDefault="00E272BF">
            <w:pPr>
              <w:pStyle w:val="aff6"/>
              <w:numPr>
                <w:ilvl w:val="0"/>
                <w:numId w:val="60"/>
              </w:numPr>
              <w:rPr>
                <w:rFonts w:cs="Arial"/>
                <w:b/>
                <w:bCs/>
                <w:szCs w:val="18"/>
                <w:lang w:val="de-DE" w:eastAsia="ja-JP"/>
              </w:rPr>
            </w:pPr>
            <w:r>
              <w:rPr>
                <w:rFonts w:cs="Arial"/>
                <w:b/>
                <w:bCs/>
                <w:szCs w:val="18"/>
                <w:lang w:val="de-DE" w:eastAsia="ja-JP"/>
              </w:rPr>
              <w:t>Not OK: -</w:t>
            </w:r>
          </w:p>
          <w:p w14:paraId="431917BC" w14:textId="77777777" w:rsidR="00F45E30" w:rsidRDefault="00F45E30">
            <w:pPr>
              <w:pStyle w:val="aff6"/>
              <w:rPr>
                <w:rFonts w:cs="Arial"/>
                <w:b/>
                <w:bCs/>
                <w:szCs w:val="18"/>
                <w:lang w:val="de-DE" w:eastAsia="ja-JP"/>
              </w:rPr>
            </w:pPr>
          </w:p>
          <w:p w14:paraId="431917BD" w14:textId="77777777" w:rsidR="00F45E30" w:rsidRDefault="00E272BF">
            <w:pPr>
              <w:rPr>
                <w:rFonts w:cs="Arial"/>
                <w:b/>
                <w:bCs/>
                <w:szCs w:val="18"/>
                <w:lang w:val="de-DE" w:eastAsia="ja-JP"/>
              </w:rPr>
            </w:pPr>
            <w:r>
              <w:rPr>
                <w:rFonts w:cs="Arial"/>
                <w:b/>
                <w:bCs/>
                <w:szCs w:val="18"/>
                <w:highlight w:val="yellow"/>
                <w:lang w:val="de-DE" w:eastAsia="ja-JP"/>
              </w:rPr>
              <w:t>Proposal 2-3-2:</w:t>
            </w:r>
          </w:p>
          <w:p w14:paraId="431917BE" w14:textId="77777777" w:rsidR="00F45E30" w:rsidRDefault="00E272BF">
            <w:pPr>
              <w:pStyle w:val="aff6"/>
              <w:numPr>
                <w:ilvl w:val="0"/>
                <w:numId w:val="60"/>
              </w:numPr>
              <w:rPr>
                <w:rFonts w:cs="Arial"/>
                <w:b/>
                <w:bCs/>
                <w:szCs w:val="18"/>
                <w:lang w:val="de-DE" w:eastAsia="ja-JP"/>
              </w:rPr>
            </w:pPr>
            <w:r>
              <w:rPr>
                <w:rFonts w:cs="Arial"/>
                <w:b/>
                <w:bCs/>
                <w:szCs w:val="18"/>
                <w:lang w:val="de-DE" w:eastAsia="ja-JP"/>
              </w:rPr>
              <w:lastRenderedPageBreak/>
              <w:t>OK: Nokia/NSB , CATT, New H3C, Google, Samsung (only lic), IDC, Xiaomi, OPPO, DCM, LG, MTK, Pana, Spreadtrum, Sony, CMCC, HW/HiSi (mod), FGI, Lenovo, Intel, Ericsson</w:t>
            </w:r>
          </w:p>
          <w:p w14:paraId="431917BF" w14:textId="77777777" w:rsidR="00F45E30" w:rsidRDefault="00E272BF">
            <w:pPr>
              <w:pStyle w:val="aff6"/>
              <w:numPr>
                <w:ilvl w:val="0"/>
                <w:numId w:val="60"/>
              </w:numPr>
              <w:rPr>
                <w:rFonts w:cs="Arial"/>
                <w:b/>
                <w:bCs/>
                <w:szCs w:val="18"/>
                <w:lang w:val="en-US" w:eastAsia="ja-JP"/>
              </w:rPr>
            </w:pPr>
            <w:r>
              <w:rPr>
                <w:rFonts w:cs="Arial"/>
                <w:b/>
                <w:bCs/>
                <w:szCs w:val="18"/>
                <w:lang w:val="en-US" w:eastAsia="ja-JP"/>
              </w:rPr>
              <w:t>Not OK: ZTE/Sanechips, FW, vivo,</w:t>
            </w:r>
          </w:p>
          <w:p w14:paraId="431917C0" w14:textId="77777777" w:rsidR="00F45E30" w:rsidRDefault="00F45E30">
            <w:pPr>
              <w:pStyle w:val="aff6"/>
              <w:rPr>
                <w:rFonts w:cs="Arial"/>
                <w:b/>
                <w:bCs/>
                <w:szCs w:val="18"/>
                <w:lang w:val="en-US" w:eastAsia="ja-JP"/>
              </w:rPr>
            </w:pPr>
          </w:p>
          <w:p w14:paraId="431917C1" w14:textId="77777777" w:rsidR="00F45E30" w:rsidRDefault="00E272BF">
            <w:pPr>
              <w:rPr>
                <w:rFonts w:cs="Arial"/>
                <w:b/>
                <w:bCs/>
                <w:szCs w:val="18"/>
                <w:lang w:val="de-DE" w:eastAsia="ja-JP"/>
              </w:rPr>
            </w:pPr>
            <w:r>
              <w:rPr>
                <w:rFonts w:cs="Arial"/>
                <w:b/>
                <w:bCs/>
                <w:szCs w:val="18"/>
                <w:highlight w:val="yellow"/>
                <w:lang w:val="de-DE" w:eastAsia="ja-JP"/>
              </w:rPr>
              <w:t>Proposal 2-3-3:</w:t>
            </w:r>
          </w:p>
          <w:p w14:paraId="431917C2" w14:textId="77777777" w:rsidR="00F45E30" w:rsidRDefault="00E272BF">
            <w:pPr>
              <w:pStyle w:val="aff6"/>
              <w:numPr>
                <w:ilvl w:val="0"/>
                <w:numId w:val="60"/>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431917C3" w14:textId="77777777" w:rsidR="00F45E30" w:rsidRDefault="00E272BF">
            <w:pPr>
              <w:pStyle w:val="aff6"/>
              <w:numPr>
                <w:ilvl w:val="0"/>
                <w:numId w:val="60"/>
              </w:numPr>
              <w:rPr>
                <w:rFonts w:cs="Arial"/>
                <w:b/>
                <w:bCs/>
                <w:szCs w:val="18"/>
                <w:lang w:val="en-US" w:eastAsia="ja-JP"/>
              </w:rPr>
            </w:pPr>
            <w:r>
              <w:rPr>
                <w:rFonts w:cs="Arial"/>
                <w:b/>
                <w:bCs/>
                <w:szCs w:val="18"/>
                <w:lang w:val="en-US" w:eastAsia="ja-JP"/>
              </w:rPr>
              <w:t>Not OK: ZTE/Sanechips, LG (updated proposal), Intel</w:t>
            </w:r>
          </w:p>
          <w:p w14:paraId="431917C4" w14:textId="77777777" w:rsidR="00F45E30" w:rsidRDefault="00E272BF">
            <w:pPr>
              <w:rPr>
                <w:rFonts w:cs="Arial"/>
                <w:b/>
                <w:bCs/>
                <w:szCs w:val="18"/>
                <w:lang w:val="de-DE" w:eastAsia="ja-JP"/>
              </w:rPr>
            </w:pPr>
            <w:r>
              <w:rPr>
                <w:rFonts w:cs="Arial"/>
                <w:b/>
                <w:bCs/>
                <w:szCs w:val="18"/>
                <w:highlight w:val="yellow"/>
                <w:lang w:val="de-DE" w:eastAsia="ja-JP"/>
              </w:rPr>
              <w:t>Proposal 2-3-4:</w:t>
            </w:r>
          </w:p>
          <w:p w14:paraId="431917C5" w14:textId="77777777" w:rsidR="00F45E30" w:rsidRDefault="00E272BF">
            <w:pPr>
              <w:pStyle w:val="aff6"/>
              <w:numPr>
                <w:ilvl w:val="0"/>
                <w:numId w:val="60"/>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431917C6" w14:textId="77777777" w:rsidR="00F45E30" w:rsidRDefault="00E272BF">
            <w:pPr>
              <w:pStyle w:val="aff6"/>
              <w:numPr>
                <w:ilvl w:val="1"/>
                <w:numId w:val="60"/>
              </w:numPr>
              <w:rPr>
                <w:rFonts w:cs="Arial"/>
                <w:b/>
                <w:bCs/>
                <w:szCs w:val="18"/>
                <w:lang w:val="de-DE" w:eastAsia="ja-JP"/>
              </w:rPr>
            </w:pPr>
            <w:r>
              <w:rPr>
                <w:rFonts w:cs="Arial"/>
                <w:b/>
                <w:bCs/>
                <w:szCs w:val="18"/>
                <w:lang w:val="de-DE" w:eastAsia="ja-JP"/>
              </w:rPr>
              <w:t>Option 1: Nokia/NSB, FW, vivo, TCL, DCM, MTK, Spreadtrum, FGI, Lenovo, Ericsson</w:t>
            </w:r>
          </w:p>
          <w:p w14:paraId="431917C7" w14:textId="77777777" w:rsidR="00F45E30" w:rsidRDefault="00E272BF">
            <w:pPr>
              <w:pStyle w:val="aff6"/>
              <w:numPr>
                <w:ilvl w:val="1"/>
                <w:numId w:val="60"/>
              </w:numPr>
              <w:rPr>
                <w:rFonts w:cs="Arial"/>
                <w:b/>
                <w:bCs/>
                <w:szCs w:val="18"/>
                <w:lang w:val="de-DE" w:eastAsia="ja-JP"/>
              </w:rPr>
            </w:pPr>
            <w:r>
              <w:rPr>
                <w:rFonts w:cs="Arial"/>
                <w:b/>
                <w:bCs/>
                <w:szCs w:val="18"/>
                <w:lang w:val="de-DE" w:eastAsia="ja-JP"/>
              </w:rPr>
              <w:t>Option 2: CATT</w:t>
            </w:r>
          </w:p>
          <w:p w14:paraId="431917C8" w14:textId="77777777" w:rsidR="00F45E30" w:rsidRDefault="00E272BF">
            <w:pPr>
              <w:pStyle w:val="aff6"/>
              <w:numPr>
                <w:ilvl w:val="0"/>
                <w:numId w:val="60"/>
              </w:numPr>
              <w:rPr>
                <w:rFonts w:cs="Arial"/>
                <w:b/>
                <w:bCs/>
                <w:szCs w:val="18"/>
                <w:lang w:val="de-DE" w:eastAsia="ja-JP"/>
              </w:rPr>
            </w:pPr>
            <w:r>
              <w:rPr>
                <w:rFonts w:cs="Arial"/>
                <w:b/>
                <w:bCs/>
                <w:szCs w:val="18"/>
                <w:lang w:val="de-DE" w:eastAsia="ja-JP"/>
              </w:rPr>
              <w:t>Not OK: OPPO (Option 3), Intel</w:t>
            </w:r>
          </w:p>
          <w:p w14:paraId="431917C9" w14:textId="77777777" w:rsidR="00F45E30" w:rsidRDefault="00F45E30">
            <w:pPr>
              <w:rPr>
                <w:rFonts w:cs="Arial"/>
                <w:b/>
                <w:bCs/>
                <w:szCs w:val="18"/>
                <w:lang w:val="de-DE" w:eastAsia="ja-JP"/>
              </w:rPr>
            </w:pPr>
          </w:p>
          <w:p w14:paraId="431917CA" w14:textId="77777777" w:rsidR="00F45E30" w:rsidRDefault="00E272BF">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431917CB" w14:textId="77777777" w:rsidR="00F45E30" w:rsidRDefault="00E272BF">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431917CC" w14:textId="77777777" w:rsidR="00F45E30" w:rsidRDefault="00E272BF">
            <w:pPr>
              <w:rPr>
                <w:rFonts w:cs="Arial"/>
                <w:b/>
                <w:bCs/>
                <w:szCs w:val="18"/>
                <w:lang w:eastAsia="ja-JP"/>
              </w:rPr>
            </w:pPr>
            <w:r>
              <w:rPr>
                <w:rFonts w:cs="Arial"/>
                <w:b/>
                <w:bCs/>
                <w:szCs w:val="18"/>
                <w:lang w:eastAsia="ja-JP"/>
              </w:rPr>
              <w:t xml:space="preserve">@FW: </w:t>
            </w:r>
            <w:r>
              <w:rPr>
                <w:rFonts w:cs="Arial"/>
                <w:szCs w:val="18"/>
                <w:lang w:eastAsia="ja-JP"/>
              </w:rPr>
              <w:t>Regaridng comment on P2-3-2, it is not clear how CG-PUSCH and its UTO-UCI can have different prirotiy. Moderator understand that the discussion for different priorities is applied for the case that different UCIs/PUSCHs are originally carried by different channels. Is your intention is similar to HW/HiSi (please see below)?</w:t>
            </w:r>
          </w:p>
          <w:p w14:paraId="431917CD" w14:textId="77777777" w:rsidR="00F45E30" w:rsidRDefault="00E272BF">
            <w:pPr>
              <w:rPr>
                <w:rFonts w:cs="Arial"/>
                <w:szCs w:val="18"/>
                <w:lang w:eastAsia="ja-JP"/>
              </w:rPr>
            </w:pPr>
            <w:r>
              <w:rPr>
                <w:rFonts w:cs="Arial"/>
                <w:b/>
                <w:bCs/>
                <w:szCs w:val="18"/>
                <w:lang w:eastAsia="ja-JP"/>
              </w:rPr>
              <w:t xml:space="preserve">@MTK: </w:t>
            </w:r>
            <w:r>
              <w:rPr>
                <w:rFonts w:cs="Arial"/>
                <w:szCs w:val="18"/>
                <w:lang w:eastAsia="ja-JP"/>
              </w:rPr>
              <w:t>Do you intend to drop UTO-UCI when HARQ-ACK is multiplxed on PUSCH?</w:t>
            </w:r>
          </w:p>
          <w:p w14:paraId="431917CE" w14:textId="77777777" w:rsidR="00F45E30" w:rsidRDefault="00E272BF">
            <w:pPr>
              <w:rPr>
                <w:rFonts w:cs="Arial"/>
                <w:b/>
                <w:bCs/>
                <w:szCs w:val="18"/>
                <w:lang w:eastAsia="ja-JP"/>
              </w:rPr>
            </w:pPr>
            <w:r>
              <w:rPr>
                <w:rFonts w:cs="Arial"/>
                <w:b/>
                <w:bCs/>
                <w:szCs w:val="18"/>
                <w:lang w:eastAsia="ja-JP"/>
              </w:rPr>
              <w:t xml:space="preserve">@Spreadtrum: </w:t>
            </w:r>
            <w:r>
              <w:rPr>
                <w:rFonts w:cs="Arial"/>
                <w:szCs w:val="18"/>
                <w:lang w:eastAsia="ja-JP"/>
              </w:rPr>
              <w:t>FFS in P2-3-3 was added for completness and then, it is addressed by P2-3-4</w:t>
            </w:r>
            <w:r>
              <w:rPr>
                <w:rFonts w:cs="Arial"/>
                <w:b/>
                <w:bCs/>
                <w:szCs w:val="18"/>
                <w:lang w:eastAsia="ja-JP"/>
              </w:rPr>
              <w:t xml:space="preserve">. </w:t>
            </w:r>
            <w:r>
              <w:rPr>
                <w:rFonts w:cs="Arial"/>
                <w:szCs w:val="18"/>
                <w:lang w:eastAsia="ja-JP"/>
              </w:rPr>
              <w:t>OK to remove.</w:t>
            </w:r>
          </w:p>
          <w:p w14:paraId="431917CF" w14:textId="77777777" w:rsidR="00F45E30" w:rsidRDefault="00E272BF">
            <w:pPr>
              <w:rPr>
                <w:rFonts w:cs="Arial"/>
                <w:b/>
                <w:bCs/>
                <w:szCs w:val="18"/>
                <w:lang w:eastAsia="ja-JP"/>
              </w:rPr>
            </w:pPr>
            <w:r>
              <w:rPr>
                <w:rFonts w:cs="Arial"/>
                <w:b/>
                <w:bCs/>
                <w:szCs w:val="18"/>
                <w:lang w:eastAsia="ja-JP"/>
              </w:rPr>
              <w:t xml:space="preserve">@LG: </w:t>
            </w:r>
            <w:r>
              <w:rPr>
                <w:rFonts w:cs="Arial"/>
                <w:szCs w:val="18"/>
                <w:lang w:eastAsia="ja-JP"/>
              </w:rPr>
              <w:t>Good suggestion. But maybe easier at this stage separate licesned and unlicensed since cg-UCI-Multiplexing is only applicable to unlicensed, and at this stage, it is not clear to us ethe same or different RRc parameter for UTO-UCI. Also, for unlicesed, CG-UCI is always present,hence we can use that condition for differnetiation.</w:t>
            </w:r>
          </w:p>
          <w:p w14:paraId="431917D0" w14:textId="77777777" w:rsidR="00F45E30" w:rsidRDefault="00E272BF">
            <w:pPr>
              <w:rPr>
                <w:rFonts w:cs="Arial"/>
                <w:b/>
                <w:bCs/>
                <w:szCs w:val="18"/>
                <w:lang w:eastAsia="ja-JP"/>
              </w:rPr>
            </w:pPr>
            <w:r>
              <w:rPr>
                <w:rFonts w:cs="Arial"/>
                <w:b/>
                <w:bCs/>
                <w:szCs w:val="18"/>
                <w:lang w:eastAsia="ja-JP"/>
              </w:rPr>
              <w:t xml:space="preserve">@Sony: </w:t>
            </w:r>
            <w:r>
              <w:rPr>
                <w:rFonts w:cs="Arial"/>
                <w:szCs w:val="18"/>
                <w:lang w:eastAsia="ja-JP"/>
              </w:rPr>
              <w:t>Which one is decoded first, or they are jointly decode dis up to implementation. We have to specifiy how they are encoded.</w:t>
            </w:r>
            <w:r>
              <w:rPr>
                <w:rFonts w:cs="Arial"/>
                <w:b/>
                <w:bCs/>
                <w:szCs w:val="18"/>
                <w:lang w:eastAsia="ja-JP"/>
              </w:rPr>
              <w:t xml:space="preserve"> </w:t>
            </w:r>
          </w:p>
          <w:p w14:paraId="431917D1" w14:textId="77777777" w:rsidR="00F45E30" w:rsidRDefault="00E272BF">
            <w:pPr>
              <w:rPr>
                <w:rFonts w:cs="Arial"/>
                <w:b/>
                <w:bCs/>
                <w:szCs w:val="18"/>
                <w:lang w:eastAsia="ja-JP"/>
              </w:rPr>
            </w:pPr>
            <w:r>
              <w:rPr>
                <w:rFonts w:cs="Arial"/>
                <w:b/>
                <w:bCs/>
                <w:szCs w:val="18"/>
                <w:lang w:eastAsia="ja-JP"/>
              </w:rPr>
              <w:t xml:space="preserve">@HW/HiSi: </w:t>
            </w:r>
            <w:r>
              <w:rPr>
                <w:rFonts w:cs="Arial"/>
                <w:szCs w:val="18"/>
                <w:lang w:eastAsia="ja-JP"/>
              </w:rPr>
              <w:t>I understand your intention and that is different from two-level priroity.</w:t>
            </w:r>
            <w:r>
              <w:rPr>
                <w:rFonts w:cs="Arial"/>
                <w:b/>
                <w:bCs/>
                <w:szCs w:val="18"/>
                <w:lang w:eastAsia="ja-JP"/>
              </w:rPr>
              <w:t xml:space="preserve"> </w:t>
            </w:r>
          </w:p>
          <w:p w14:paraId="431917D2" w14:textId="77777777" w:rsidR="00F45E30" w:rsidRDefault="00F45E30">
            <w:pPr>
              <w:rPr>
                <w:rFonts w:cs="Arial"/>
                <w:b/>
                <w:bCs/>
                <w:szCs w:val="18"/>
                <w:lang w:eastAsia="ja-JP"/>
              </w:rPr>
            </w:pPr>
          </w:p>
          <w:p w14:paraId="431917D3" w14:textId="77777777" w:rsidR="00F45E30" w:rsidRDefault="00E272BF">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431917D4" w14:textId="77777777" w:rsidR="00F45E30" w:rsidRDefault="00E272BF">
            <w:pPr>
              <w:rPr>
                <w:rFonts w:cs="Arial"/>
                <w:b/>
                <w:bCs/>
                <w:szCs w:val="18"/>
                <w:lang w:eastAsia="ja-JP"/>
              </w:rPr>
            </w:pPr>
            <w:r>
              <w:rPr>
                <w:rFonts w:cs="Arial"/>
                <w:b/>
                <w:bCs/>
                <w:szCs w:val="18"/>
                <w:highlight w:val="cyan"/>
                <w:lang w:eastAsia="ja-JP"/>
              </w:rPr>
              <w:lastRenderedPageBreak/>
              <w:t>@All: Based on the comments, the proposals are updated as the following:</w:t>
            </w:r>
          </w:p>
          <w:p w14:paraId="431917D5" w14:textId="77777777" w:rsidR="00F45E30" w:rsidRDefault="00E272BF">
            <w:pPr>
              <w:rPr>
                <w:rFonts w:cs="Arial"/>
                <w:b/>
                <w:bCs/>
                <w:szCs w:val="18"/>
                <w:lang w:val="de-DE" w:eastAsia="ja-JP"/>
              </w:rPr>
            </w:pPr>
            <w:r>
              <w:rPr>
                <w:rFonts w:cs="Arial"/>
                <w:b/>
                <w:bCs/>
                <w:szCs w:val="18"/>
                <w:highlight w:val="yellow"/>
                <w:lang w:val="de-DE" w:eastAsia="ja-JP"/>
              </w:rPr>
              <w:t>Proposal 2-3-1 (updated):</w:t>
            </w:r>
          </w:p>
          <w:p w14:paraId="431917D6" w14:textId="77777777" w:rsidR="00F45E30" w:rsidRDefault="00E272BF">
            <w:pPr>
              <w:pStyle w:val="aff6"/>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431917D7" w14:textId="77777777" w:rsidR="00F45E30" w:rsidRDefault="00E272BF">
            <w:pPr>
              <w:pStyle w:val="aff6"/>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431917D8" w14:textId="77777777" w:rsidR="00F45E30" w:rsidRDefault="00F45E30">
            <w:pPr>
              <w:rPr>
                <w:rFonts w:cs="Arial"/>
                <w:b/>
                <w:bCs/>
                <w:szCs w:val="18"/>
                <w:lang w:eastAsia="ja-JP"/>
              </w:rPr>
            </w:pPr>
          </w:p>
          <w:p w14:paraId="431917D9" w14:textId="77777777" w:rsidR="00F45E30" w:rsidRDefault="00E272BF">
            <w:pPr>
              <w:rPr>
                <w:rFonts w:cs="Arial"/>
                <w:b/>
                <w:bCs/>
                <w:szCs w:val="20"/>
                <w:lang w:val="de-DE" w:eastAsia="ja-JP"/>
              </w:rPr>
            </w:pPr>
            <w:r>
              <w:rPr>
                <w:rFonts w:cs="Arial"/>
                <w:b/>
                <w:bCs/>
                <w:szCs w:val="18"/>
                <w:highlight w:val="yellow"/>
                <w:lang w:val="de-DE" w:eastAsia="ja-JP"/>
              </w:rPr>
              <w:t>Proposal 2-3-2 (updated):</w:t>
            </w:r>
          </w:p>
          <w:p w14:paraId="431917DA" w14:textId="77777777" w:rsidR="00F45E30" w:rsidRDefault="00E272BF">
            <w:pPr>
              <w:pStyle w:val="aff6"/>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431917DB" w14:textId="77777777" w:rsidR="00F45E30" w:rsidRDefault="00E272BF">
            <w:pPr>
              <w:pStyle w:val="aff6"/>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DC" w14:textId="77777777" w:rsidR="00F45E30" w:rsidRDefault="00F45E30">
            <w:pPr>
              <w:rPr>
                <w:rFonts w:cs="Arial"/>
                <w:b/>
                <w:bCs/>
                <w:szCs w:val="18"/>
                <w:lang w:eastAsia="ja-JP"/>
              </w:rPr>
            </w:pPr>
          </w:p>
          <w:p w14:paraId="431917DD" w14:textId="77777777" w:rsidR="00F45E30" w:rsidRDefault="00E272BF">
            <w:pPr>
              <w:rPr>
                <w:rFonts w:cs="Arial"/>
                <w:b/>
                <w:bCs/>
                <w:szCs w:val="20"/>
                <w:lang w:eastAsia="ja-JP"/>
              </w:rPr>
            </w:pPr>
            <w:r>
              <w:rPr>
                <w:rFonts w:cs="Arial"/>
                <w:b/>
                <w:bCs/>
                <w:szCs w:val="18"/>
                <w:highlight w:val="yellow"/>
                <w:lang w:eastAsia="ja-JP"/>
              </w:rPr>
              <w:t>Proposal 2-3-3 (updated):</w:t>
            </w:r>
          </w:p>
          <w:p w14:paraId="431917DE"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431917DF" w14:textId="77777777" w:rsidR="00F45E30" w:rsidRDefault="00E272BF">
            <w:pPr>
              <w:pStyle w:val="aff6"/>
              <w:numPr>
                <w:ilvl w:val="0"/>
                <w:numId w:val="60"/>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431917E0" w14:textId="77777777" w:rsidR="00F45E30" w:rsidRDefault="00E272BF">
            <w:pPr>
              <w:pStyle w:val="aff6"/>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431917E1" w14:textId="77777777" w:rsidR="00F45E30" w:rsidRDefault="00E272BF">
            <w:pPr>
              <w:pStyle w:val="aff6"/>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7E2" w14:textId="77777777" w:rsidR="00F45E30" w:rsidRDefault="00E272BF">
            <w:pPr>
              <w:pStyle w:val="aff6"/>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7E3" w14:textId="77777777" w:rsidR="00F45E30" w:rsidRDefault="00E272BF">
            <w:pPr>
              <w:pStyle w:val="aff6"/>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431917E4" w14:textId="77777777" w:rsidR="00F45E30" w:rsidRDefault="00E272BF">
            <w:pPr>
              <w:pStyle w:val="aff6"/>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E5" w14:textId="77777777" w:rsidR="00F45E30" w:rsidRDefault="00F45E30">
            <w:pPr>
              <w:pStyle w:val="aff6"/>
              <w:spacing w:line="254" w:lineRule="auto"/>
              <w:rPr>
                <w:rFonts w:ascii="Times New Roman" w:hAnsi="Times New Roman" w:cs="Times New Roman"/>
                <w:sz w:val="20"/>
                <w:szCs w:val="20"/>
                <w:lang w:val="en-US"/>
              </w:rPr>
            </w:pPr>
          </w:p>
          <w:p w14:paraId="431917E6"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7E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431917E8" w14:textId="77777777" w:rsidR="00F45E30" w:rsidRDefault="00E272BF">
            <w:pPr>
              <w:pStyle w:val="aff6"/>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7E9" w14:textId="77777777" w:rsidR="00F45E30" w:rsidRDefault="00E272BF">
            <w:pPr>
              <w:pStyle w:val="aff6"/>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7EA" w14:textId="77777777" w:rsidR="00F45E30" w:rsidRDefault="00E272BF">
            <w:pPr>
              <w:pStyle w:val="aff6"/>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7EB" w14:textId="77777777" w:rsidR="00F45E30" w:rsidRDefault="00E272BF">
            <w:pPr>
              <w:pStyle w:val="aff6"/>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7EC" w14:textId="77777777" w:rsidR="00F45E30" w:rsidRDefault="00E272BF">
            <w:pPr>
              <w:pStyle w:val="aff6"/>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7ED" w14:textId="77777777" w:rsidR="00F45E30" w:rsidRDefault="00E272BF">
            <w:pPr>
              <w:pStyle w:val="aff6"/>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7EE" w14:textId="77777777" w:rsidR="00F45E30" w:rsidRDefault="00E272BF">
            <w:pPr>
              <w:pStyle w:val="aff6"/>
              <w:numPr>
                <w:ilvl w:val="0"/>
                <w:numId w:val="60"/>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431917EF" w14:textId="77777777" w:rsidR="00F45E30" w:rsidRDefault="00E272BF">
            <w:pPr>
              <w:pStyle w:val="aff6"/>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7F0" w14:textId="77777777" w:rsidR="00F45E30" w:rsidRDefault="00E272BF">
            <w:pPr>
              <w:pStyle w:val="aff6"/>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7F1" w14:textId="77777777" w:rsidR="00F45E30" w:rsidRDefault="00E272BF">
            <w:pPr>
              <w:pStyle w:val="aff6"/>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The term “UTO-UCI” refers to the “UCI that provides information about unused CG PUSCH transmission occasions” for convenience.</w:t>
            </w:r>
          </w:p>
          <w:p w14:paraId="431917F2" w14:textId="77777777" w:rsidR="00F45E30" w:rsidRDefault="00E272BF">
            <w:pPr>
              <w:rPr>
                <w:rFonts w:cs="Arial"/>
                <w:b/>
                <w:bCs/>
                <w:szCs w:val="18"/>
                <w:lang w:eastAsia="ja-JP"/>
              </w:rPr>
            </w:pPr>
            <w:r>
              <w:rPr>
                <w:rFonts w:cs="Arial"/>
                <w:b/>
                <w:bCs/>
                <w:szCs w:val="18"/>
                <w:lang w:eastAsia="ja-JP"/>
              </w:rPr>
              <w:t xml:space="preserve">Base don the </w:t>
            </w:r>
          </w:p>
        </w:tc>
      </w:tr>
    </w:tbl>
    <w:p w14:paraId="431917F4" w14:textId="77777777" w:rsidR="00F45E30" w:rsidRDefault="00F45E30"/>
    <w:p w14:paraId="431917F5" w14:textId="77777777" w:rsidR="00F45E30" w:rsidRDefault="00F45E30">
      <w:pPr>
        <w:rPr>
          <w:lang w:eastAsia="ja-JP"/>
        </w:rPr>
      </w:pPr>
    </w:p>
    <w:p w14:paraId="431917F6" w14:textId="77777777" w:rsidR="00F45E30" w:rsidRDefault="00E272BF">
      <w:pPr>
        <w:pStyle w:val="31"/>
      </w:pPr>
      <w:r>
        <w:t>3.2.2</w:t>
      </w:r>
      <w:r>
        <w:tab/>
        <w:t>Intermediate Discussions</w:t>
      </w:r>
    </w:p>
    <w:p w14:paraId="431917F7" w14:textId="77777777" w:rsidR="00F45E30" w:rsidRDefault="00E272BF">
      <w:pPr>
        <w:rPr>
          <w:b/>
          <w:bCs/>
          <w:lang w:eastAsia="ja-JP"/>
        </w:rPr>
      </w:pPr>
      <w:r>
        <w:rPr>
          <w:b/>
          <w:bCs/>
          <w:highlight w:val="cyan"/>
          <w:lang w:eastAsia="ja-JP"/>
        </w:rPr>
        <w:t>Moderator’s recommendation:</w:t>
      </w:r>
    </w:p>
    <w:p w14:paraId="431917F8" w14:textId="77777777" w:rsidR="00F45E30" w:rsidRDefault="00E272BF">
      <w:pPr>
        <w:rPr>
          <w:lang w:eastAsia="ja-JP"/>
        </w:rPr>
      </w:pPr>
      <w:r>
        <w:rPr>
          <w:lang w:eastAsia="ja-JP"/>
        </w:rPr>
        <w:t>Considering the discussion in initial round, Moderator proposes the following:</w:t>
      </w:r>
    </w:p>
    <w:p w14:paraId="431917F9" w14:textId="77777777" w:rsidR="00F45E30" w:rsidRDefault="00E272BF">
      <w:pPr>
        <w:rPr>
          <w:rFonts w:cs="Arial"/>
          <w:b/>
          <w:bCs/>
          <w:szCs w:val="20"/>
          <w:lang w:eastAsia="ja-JP"/>
        </w:rPr>
      </w:pPr>
      <w:r>
        <w:rPr>
          <w:rFonts w:cs="Arial"/>
          <w:b/>
          <w:bCs/>
          <w:szCs w:val="20"/>
          <w:highlight w:val="yellow"/>
          <w:lang w:eastAsia="ja-JP"/>
        </w:rPr>
        <w:t>Proposal 2-3-1 (updated):</w:t>
      </w:r>
    </w:p>
    <w:p w14:paraId="431917FA" w14:textId="77777777" w:rsidR="00F45E30" w:rsidRDefault="00E272BF">
      <w:pPr>
        <w:pStyle w:val="aff6"/>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31917FB" w14:textId="77777777" w:rsidR="00F45E30" w:rsidRDefault="00E272BF">
      <w:pPr>
        <w:pStyle w:val="aff6"/>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14:paraId="431917FC" w14:textId="77777777" w:rsidR="00F45E30" w:rsidRDefault="00F45E30">
      <w:pPr>
        <w:rPr>
          <w:rFonts w:cs="Arial"/>
          <w:b/>
          <w:bCs/>
          <w:szCs w:val="20"/>
          <w:lang w:eastAsia="ja-JP"/>
        </w:rPr>
      </w:pPr>
    </w:p>
    <w:p w14:paraId="431917FD" w14:textId="77777777" w:rsidR="00F45E30" w:rsidRDefault="00E272BF">
      <w:pPr>
        <w:rPr>
          <w:rFonts w:cs="Arial"/>
          <w:b/>
          <w:bCs/>
          <w:szCs w:val="20"/>
          <w:lang w:eastAsia="ja-JP"/>
        </w:rPr>
      </w:pPr>
      <w:r>
        <w:rPr>
          <w:rFonts w:cs="Arial"/>
          <w:b/>
          <w:bCs/>
          <w:szCs w:val="20"/>
          <w:highlight w:val="yellow"/>
          <w:lang w:eastAsia="ja-JP"/>
        </w:rPr>
        <w:t>Proposal 2-3-2 (updated):</w:t>
      </w:r>
    </w:p>
    <w:p w14:paraId="431917FE" w14:textId="77777777" w:rsidR="00F45E30" w:rsidRDefault="00E272BF">
      <w:pPr>
        <w:pStyle w:val="aff6"/>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431917FF" w14:textId="77777777" w:rsidR="00F45E30" w:rsidRDefault="00E272BF">
      <w:pPr>
        <w:pStyle w:val="aff6"/>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0" w14:textId="77777777" w:rsidR="00F45E30" w:rsidRDefault="00F45E30">
      <w:pPr>
        <w:rPr>
          <w:rFonts w:cs="Arial"/>
          <w:b/>
          <w:bCs/>
          <w:szCs w:val="20"/>
          <w:lang w:eastAsia="ja-JP"/>
        </w:rPr>
      </w:pPr>
    </w:p>
    <w:p w14:paraId="43191801" w14:textId="77777777" w:rsidR="00F45E30" w:rsidRDefault="00E272BF">
      <w:pPr>
        <w:rPr>
          <w:rFonts w:cs="Arial"/>
          <w:b/>
          <w:bCs/>
          <w:szCs w:val="20"/>
          <w:lang w:eastAsia="ja-JP"/>
        </w:rPr>
      </w:pPr>
      <w:r>
        <w:rPr>
          <w:rFonts w:cs="Arial"/>
          <w:b/>
          <w:bCs/>
          <w:szCs w:val="20"/>
          <w:highlight w:val="yellow"/>
          <w:lang w:eastAsia="ja-JP"/>
        </w:rPr>
        <w:t>Proposal 2-3-3 (updated):</w:t>
      </w:r>
    </w:p>
    <w:p w14:paraId="43191802"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43191803" w14:textId="77777777" w:rsidR="00F45E30" w:rsidRDefault="00E272BF">
      <w:pPr>
        <w:pStyle w:val="aff6"/>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04" w14:textId="77777777" w:rsidR="00F45E30" w:rsidRDefault="00E272BF">
      <w:pPr>
        <w:pStyle w:val="aff6"/>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05" w14:textId="77777777" w:rsidR="00F45E30" w:rsidRDefault="00E272BF">
      <w:pPr>
        <w:pStyle w:val="aff6"/>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06" w14:textId="77777777" w:rsidR="00F45E30" w:rsidRDefault="00E272BF">
      <w:pPr>
        <w:pStyle w:val="aff6"/>
        <w:numPr>
          <w:ilvl w:val="1"/>
          <w:numId w:val="60"/>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43191807" w14:textId="77777777" w:rsidR="00F45E30" w:rsidRDefault="00E272BF">
      <w:pPr>
        <w:pStyle w:val="aff6"/>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08" w14:textId="77777777" w:rsidR="00F45E30" w:rsidRDefault="00E272BF">
      <w:pPr>
        <w:pStyle w:val="aff6"/>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9" w14:textId="77777777" w:rsidR="00F45E30" w:rsidRDefault="00F45E30">
      <w:pPr>
        <w:pStyle w:val="aff6"/>
        <w:spacing w:line="254" w:lineRule="auto"/>
        <w:rPr>
          <w:rFonts w:ascii="Arial" w:hAnsi="Arial" w:cs="Arial"/>
          <w:sz w:val="20"/>
          <w:szCs w:val="20"/>
          <w:lang w:val="en-US"/>
        </w:rPr>
      </w:pPr>
    </w:p>
    <w:p w14:paraId="4319180A"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80B"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80C" w14:textId="77777777" w:rsidR="00F45E30" w:rsidRDefault="00E272BF">
      <w:pPr>
        <w:pStyle w:val="aff6"/>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0D" w14:textId="77777777" w:rsidR="00F45E30" w:rsidRDefault="00E272BF">
      <w:pPr>
        <w:pStyle w:val="aff6"/>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80E" w14:textId="77777777" w:rsidR="00F45E30" w:rsidRDefault="00E272BF">
      <w:pPr>
        <w:pStyle w:val="aff6"/>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0F" w14:textId="77777777" w:rsidR="00F45E30" w:rsidRDefault="00E272BF">
      <w:pPr>
        <w:pStyle w:val="aff6"/>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810" w14:textId="77777777" w:rsidR="00F45E30" w:rsidRDefault="00E272BF">
      <w:pPr>
        <w:pStyle w:val="aff6"/>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811" w14:textId="77777777" w:rsidR="00F45E30" w:rsidRDefault="00E272BF">
      <w:pPr>
        <w:pStyle w:val="aff6"/>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12" w14:textId="77777777" w:rsidR="00F45E30" w:rsidRDefault="00E272BF">
      <w:pPr>
        <w:pStyle w:val="aff6"/>
        <w:numPr>
          <w:ilvl w:val="0"/>
          <w:numId w:val="60"/>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43191813" w14:textId="77777777" w:rsidR="00F45E30" w:rsidRDefault="00E272BF">
      <w:pPr>
        <w:pStyle w:val="aff6"/>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14" w14:textId="77777777" w:rsidR="00F45E30" w:rsidRDefault="00E272BF">
      <w:pPr>
        <w:pStyle w:val="aff6"/>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lastRenderedPageBreak/>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15" w14:textId="77777777" w:rsidR="00F45E30" w:rsidRDefault="00E272BF">
      <w:pPr>
        <w:pStyle w:val="aff6"/>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16" w14:textId="77777777" w:rsidR="00F45E30" w:rsidRDefault="00F45E30">
      <w:pPr>
        <w:rPr>
          <w:rFonts w:cs="Arial"/>
          <w:szCs w:val="20"/>
          <w:lang w:eastAsia="ja-JP"/>
        </w:rPr>
      </w:pPr>
    </w:p>
    <w:p w14:paraId="43191817"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3191818" w14:textId="77777777" w:rsidR="00F45E30" w:rsidRDefault="00F45E30">
      <w:pPr>
        <w:rPr>
          <w:rFonts w:cs="Arial"/>
          <w:b/>
          <w:bCs/>
          <w:szCs w:val="20"/>
          <w:lang w:eastAsia="ja-JP"/>
        </w:rPr>
      </w:pPr>
    </w:p>
    <w:tbl>
      <w:tblPr>
        <w:tblStyle w:val="afe"/>
        <w:tblW w:w="0" w:type="auto"/>
        <w:tblLook w:val="04A0" w:firstRow="1" w:lastRow="0" w:firstColumn="1" w:lastColumn="0" w:noHBand="0" w:noVBand="1"/>
      </w:tblPr>
      <w:tblGrid>
        <w:gridCol w:w="1867"/>
        <w:gridCol w:w="7762"/>
      </w:tblGrid>
      <w:tr w:rsidR="00F45E30" w14:paraId="4319181B" w14:textId="77777777">
        <w:tc>
          <w:tcPr>
            <w:tcW w:w="1337" w:type="dxa"/>
            <w:shd w:val="clear" w:color="auto" w:fill="A8D08D" w:themeFill="accent6" w:themeFillTint="99"/>
          </w:tcPr>
          <w:p w14:paraId="4319181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181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820" w14:textId="77777777">
        <w:tc>
          <w:tcPr>
            <w:tcW w:w="1337" w:type="dxa"/>
          </w:tcPr>
          <w:p w14:paraId="4319181C"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8292" w:type="dxa"/>
          </w:tcPr>
          <w:p w14:paraId="431918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Main bullet is good enough to us. The motivation of new subbullet isn’t clear to us.</w:t>
            </w:r>
          </w:p>
          <w:p w14:paraId="4319181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4319181F"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F45E30" w14:paraId="43191823" w14:textId="77777777">
        <w:tc>
          <w:tcPr>
            <w:tcW w:w="1337" w:type="dxa"/>
          </w:tcPr>
          <w:p w14:paraId="4319182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92" w:type="dxa"/>
          </w:tcPr>
          <w:p w14:paraId="43191822"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F45E30" w14:paraId="43191827" w14:textId="77777777">
        <w:tc>
          <w:tcPr>
            <w:tcW w:w="1337" w:type="dxa"/>
          </w:tcPr>
          <w:p w14:paraId="4319182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92" w:type="dxa"/>
          </w:tcPr>
          <w:p w14:paraId="43191825"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are OK with Proposals 2-3-1, 2-3-2 and 2-3-3.</w:t>
            </w:r>
          </w:p>
          <w:p w14:paraId="43191826"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support Option 2 of Proposals 2-3-4</w:t>
            </w:r>
          </w:p>
        </w:tc>
      </w:tr>
      <w:tr w:rsidR="00F45E30" w14:paraId="43191837" w14:textId="77777777">
        <w:tc>
          <w:tcPr>
            <w:tcW w:w="1337" w:type="dxa"/>
          </w:tcPr>
          <w:p w14:paraId="4319182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3191829" w14:textId="77777777" w:rsidR="00F45E30" w:rsidRDefault="00E272BF">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4319182A"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319182B"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4319182C" w14:textId="77777777" w:rsidR="00F45E30" w:rsidRDefault="00E272BF">
            <w:pPr>
              <w:pStyle w:val="aff6"/>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82D" w14:textId="77777777" w:rsidR="00F45E30" w:rsidRDefault="00E272BF">
            <w:pPr>
              <w:pStyle w:val="aff6"/>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82E" w14:textId="77777777" w:rsidR="00F45E30" w:rsidRDefault="00F45E30">
            <w:pPr>
              <w:rPr>
                <w:rFonts w:ascii="Times New Roman" w:hAnsi="Times New Roman" w:cs="Times New Roman"/>
                <w:b/>
                <w:bCs/>
                <w:szCs w:val="20"/>
                <w:lang w:eastAsia="ja-JP"/>
              </w:rPr>
            </w:pPr>
          </w:p>
          <w:p w14:paraId="4319182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43191830" w14:textId="77777777" w:rsidR="00F45E30" w:rsidRDefault="00E272BF">
            <w:pPr>
              <w:rPr>
                <w:rFonts w:ascii="Times New Roman" w:hAnsi="Times New Roman" w:cs="Times New Roman"/>
                <w:sz w:val="20"/>
                <w:szCs w:val="20"/>
                <w:lang w:eastAsia="ja-JP"/>
              </w:rPr>
            </w:pPr>
            <w:r>
              <w:rPr>
                <w:rFonts w:ascii="Times New Roman" w:hAnsi="Times New Roman" w:cs="Times New Roman"/>
                <w:szCs w:val="20"/>
                <w:lang w:eastAsia="ja-JP"/>
              </w:rPr>
              <w:t>We are supportive of Option 1 with following modifications in order to be inline with current beta offset procedure defined when CG-UCI is present (e.g., when CG-UCI is jointly encoded with HARQ-ACK, the beta offset for HARQ-ACK is used):</w:t>
            </w:r>
          </w:p>
          <w:p w14:paraId="43191831" w14:textId="77777777" w:rsidR="00F45E30" w:rsidRDefault="00E272BF">
            <w:pPr>
              <w:pStyle w:val="aff6"/>
              <w:numPr>
                <w:ilvl w:val="0"/>
                <w:numId w:val="60"/>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43191832" w14:textId="77777777" w:rsidR="00F45E30" w:rsidRDefault="00E272BF">
            <w:pPr>
              <w:pStyle w:val="aff6"/>
              <w:numPr>
                <w:ilvl w:val="1"/>
                <w:numId w:val="60"/>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3191833" w14:textId="77777777" w:rsidR="00F45E30" w:rsidRDefault="00E272BF">
            <w:pPr>
              <w:pStyle w:val="aff6"/>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34" w14:textId="77777777" w:rsidR="00F45E30" w:rsidRDefault="00E272BF">
            <w:pPr>
              <w:pStyle w:val="aff6"/>
              <w:numPr>
                <w:ilvl w:val="2"/>
                <w:numId w:val="60"/>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43191835" w14:textId="77777777" w:rsidR="00F45E30" w:rsidRDefault="00E272BF">
            <w:pPr>
              <w:pStyle w:val="aff6"/>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43191836" w14:textId="77777777" w:rsidR="00F45E30" w:rsidRPr="002A28B7" w:rsidRDefault="00F45E30">
            <w:pPr>
              <w:rPr>
                <w:rFonts w:ascii="Times New Roman" w:hAnsi="Times New Roman" w:cs="Times New Roman"/>
                <w:szCs w:val="18"/>
                <w:lang w:eastAsia="ja-JP"/>
              </w:rPr>
            </w:pPr>
          </w:p>
        </w:tc>
      </w:tr>
      <w:tr w:rsidR="00F45E30" w14:paraId="4319183E" w14:textId="77777777">
        <w:tc>
          <w:tcPr>
            <w:tcW w:w="1337" w:type="dxa"/>
          </w:tcPr>
          <w:p w14:paraId="43191838"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eastAsia="zh-CN"/>
              </w:rPr>
              <w:lastRenderedPageBreak/>
              <w:t>ZTE, Sanechips</w:t>
            </w:r>
          </w:p>
        </w:tc>
        <w:tc>
          <w:tcPr>
            <w:tcW w:w="8292" w:type="dxa"/>
          </w:tcPr>
          <w:p w14:paraId="43191839" w14:textId="77777777" w:rsidR="00F45E30" w:rsidRDefault="00E272BF">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 xml:space="preserve">For Proposal 2-3-1, </w:t>
            </w:r>
          </w:p>
          <w:p w14:paraId="4319183A" w14:textId="77777777" w:rsidR="00F45E30" w:rsidRPr="002A28B7" w:rsidRDefault="00E272BF">
            <w:pPr>
              <w:rPr>
                <w:rFonts w:ascii="Times New Roman" w:eastAsia="宋体" w:hAnsi="Times New Roman" w:cs="Times New Roman"/>
                <w:b/>
                <w:bCs/>
                <w:szCs w:val="18"/>
                <w:lang w:eastAsia="zh-CN"/>
              </w:rPr>
            </w:pPr>
            <w:r>
              <w:rPr>
                <w:rFonts w:ascii="Times New Roman" w:eastAsia="宋体" w:hAnsi="Times New Roman" w:cs="Times New Roman"/>
                <w:bCs/>
                <w:szCs w:val="18"/>
                <w:lang w:eastAsia="zh-CN"/>
              </w:rPr>
              <w:t>We should clarify whether or not support CG-UCI(unlicensed band for XR) firstly for the sub-bullet, then the modification is suggested:</w:t>
            </w:r>
          </w:p>
          <w:p w14:paraId="4319183B" w14:textId="77777777" w:rsidR="00F45E30" w:rsidRDefault="00E272BF">
            <w:pPr>
              <w:pStyle w:val="aff6"/>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319183C" w14:textId="77777777" w:rsidR="00F45E30" w:rsidRDefault="00E272BF">
            <w:pPr>
              <w:pStyle w:val="aff6"/>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4319183D" w14:textId="77777777" w:rsidR="00F45E30" w:rsidRPr="002A28B7" w:rsidRDefault="00F45E30">
            <w:pPr>
              <w:rPr>
                <w:rFonts w:ascii="Times New Roman" w:hAnsi="Times New Roman" w:cs="Times New Roman"/>
                <w:b/>
                <w:bCs/>
                <w:szCs w:val="20"/>
                <w:highlight w:val="yellow"/>
                <w:lang w:eastAsia="ja-JP"/>
              </w:rPr>
            </w:pPr>
          </w:p>
        </w:tc>
      </w:tr>
      <w:tr w:rsidR="00F45E30" w14:paraId="43191841" w14:textId="77777777">
        <w:tc>
          <w:tcPr>
            <w:tcW w:w="1337" w:type="dxa"/>
          </w:tcPr>
          <w:p w14:paraId="4319183F"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92" w:type="dxa"/>
          </w:tcPr>
          <w:p w14:paraId="43191840" w14:textId="77777777" w:rsidR="00F45E30" w:rsidRDefault="00E272BF">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F45E30" w14:paraId="43191847" w14:textId="77777777">
        <w:tc>
          <w:tcPr>
            <w:tcW w:w="1337" w:type="dxa"/>
          </w:tcPr>
          <w:p w14:paraId="431918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8292" w:type="dxa"/>
          </w:tcPr>
          <w:p w14:paraId="4319184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43191844"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2-3-2, we are fine.</w:t>
            </w:r>
          </w:p>
          <w:p w14:paraId="43191845"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2-3-3, we are fine.</w:t>
            </w:r>
          </w:p>
          <w:p w14:paraId="43191846" w14:textId="77777777" w:rsidR="00F45E30" w:rsidRPr="002A28B7" w:rsidRDefault="00E272BF">
            <w:pPr>
              <w:rPr>
                <w:rFonts w:ascii="Times New Roman" w:hAnsi="Times New Roman" w:cs="Times New Roman"/>
                <w:b/>
                <w:bCs/>
                <w:szCs w:val="20"/>
                <w:highlight w:val="yellow"/>
                <w:lang w:eastAsia="ja-JP"/>
              </w:rPr>
            </w:pPr>
            <w:r w:rsidRPr="002A28B7">
              <w:rPr>
                <w:rFonts w:ascii="Times New Roman" w:hAnsi="Times New Roman" w:cs="Times New Roman"/>
                <w:bCs/>
                <w:szCs w:val="20"/>
                <w:lang w:eastAsia="ja-JP"/>
              </w:rPr>
              <w:t>For proposal 2-3-4, we prefer option 1</w:t>
            </w:r>
            <w:r w:rsidRPr="002A28B7">
              <w:rPr>
                <w:rFonts w:ascii="Times New Roman" w:hAnsi="Times New Roman" w:cs="Times New Roman"/>
                <w:b/>
                <w:bCs/>
                <w:szCs w:val="20"/>
                <w:lang w:eastAsia="ja-JP"/>
              </w:rPr>
              <w:t xml:space="preserve"> </w:t>
            </w:r>
          </w:p>
        </w:tc>
      </w:tr>
      <w:tr w:rsidR="00F45E30" w14:paraId="4319185D" w14:textId="77777777">
        <w:tc>
          <w:tcPr>
            <w:tcW w:w="1337" w:type="dxa"/>
            <w:shd w:val="clear" w:color="auto" w:fill="C5E0B3" w:themeFill="accent6" w:themeFillTint="66"/>
          </w:tcPr>
          <w:p w14:paraId="4319184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8292" w:type="dxa"/>
          </w:tcPr>
          <w:p w14:paraId="43191849"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@ZTE; </w:t>
            </w:r>
            <w:r w:rsidRPr="002A28B7">
              <w:rPr>
                <w:rFonts w:ascii="Times New Roman" w:hAnsi="Times New Roman" w:cs="Times New Roman"/>
                <w:szCs w:val="20"/>
                <w:lang w:eastAsia="ja-JP"/>
              </w:rPr>
              <w:t>I understand the intention is to treat unlicesed separately (not support). As I mentioned repeatedly, currenlt the WID doesnt disallow unlicensed. If the plenary decides to operate on licensed only, then agreement related to unlciesed would be not applicable and overriden by plenary decision. For the progress, I recommend we separate the case of licesended and unlicesensed, as I have tried and avoid unnessary FFS.</w:t>
            </w:r>
            <w:r w:rsidRPr="002A28B7">
              <w:rPr>
                <w:rFonts w:ascii="Times New Roman" w:hAnsi="Times New Roman" w:cs="Times New Roman"/>
                <w:b/>
                <w:bCs/>
                <w:szCs w:val="20"/>
                <w:lang w:eastAsia="ja-JP"/>
              </w:rPr>
              <w:t xml:space="preserve"> Thanks!</w:t>
            </w:r>
          </w:p>
          <w:p w14:paraId="4319184A"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@Nokia: </w:t>
            </w:r>
          </w:p>
          <w:p w14:paraId="4319184B" w14:textId="77777777"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1) Regaridng P2-3-1: </w:t>
            </w:r>
            <w:r w:rsidRPr="002A28B7">
              <w:rPr>
                <w:rFonts w:ascii="Times New Roman" w:hAnsi="Times New Roman" w:cs="Times New Roman"/>
                <w:szCs w:val="20"/>
                <w:lang w:eastAsia="ja-JP"/>
              </w:rPr>
              <w:t>This proposal is more affects how UTO-UCI would be specified. I think, there will be a separate table for it, or a separate description for it in the spec. Then, if UE transmists both CG-UCI, let‘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 or at least need to be take care of from spec point of view.</w:t>
            </w:r>
          </w:p>
          <w:p w14:paraId="4319184C" w14:textId="77777777"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2) Regaridng P2-3-3: </w:t>
            </w:r>
            <w:r w:rsidRPr="002A28B7">
              <w:rPr>
                <w:rFonts w:ascii="Times New Roman" w:hAnsi="Times New Roman" w:cs="Times New Roman"/>
                <w:szCs w:val="20"/>
                <w:lang w:eastAsia="ja-JP"/>
              </w:rPr>
              <w:t xml:space="preserve">It refers to procedures in 38.212, for example the bit sequence reusing clause 6.3.2.1.3 for only UTO-UCI, or CG-UCI and UTO-UCI, etc. Other caluses in this spec coder encoding, rare-matching, etc. </w:t>
            </w:r>
          </w:p>
          <w:p w14:paraId="4319184D"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3) Regarding P2-3-4: </w:t>
            </w:r>
            <w:r w:rsidRPr="002A28B7">
              <w:rPr>
                <w:rFonts w:ascii="Times New Roman" w:hAnsi="Times New Roman" w:cs="Times New Roman"/>
                <w:szCs w:val="20"/>
                <w:lang w:eastAsia="ja-JP"/>
              </w:rPr>
              <w:t>I tried to focuse in this proposal on beta offset. The previous proposal is for encoding and multiplexing. In this porposal, we have to clarify what beta offset is used. I made some updates . Please note that using „when applicable“ takes care of different cases , for example HARQ-ACK with UTO-UCI, etc, by resing exisitng procedures according to P2-3-3. Hopfully it is mre clear.</w:t>
            </w:r>
            <w:r w:rsidRPr="002A28B7">
              <w:rPr>
                <w:rFonts w:ascii="Times New Roman" w:hAnsi="Times New Roman" w:cs="Times New Roman"/>
                <w:b/>
                <w:bCs/>
                <w:szCs w:val="20"/>
                <w:lang w:eastAsia="ja-JP"/>
              </w:rPr>
              <w:t xml:space="preserve">  </w:t>
            </w:r>
          </w:p>
          <w:p w14:paraId="4319184E" w14:textId="77777777" w:rsidR="00F45E30" w:rsidRPr="002A28B7" w:rsidRDefault="00F45E30">
            <w:pPr>
              <w:rPr>
                <w:rFonts w:ascii="Times New Roman" w:hAnsi="Times New Roman" w:cs="Times New Roman"/>
                <w:b/>
                <w:bCs/>
                <w:szCs w:val="20"/>
                <w:lang w:eastAsia="ja-JP"/>
              </w:rPr>
            </w:pPr>
          </w:p>
          <w:p w14:paraId="4319184F"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highlight w:val="cyan"/>
                <w:lang w:eastAsia="ja-JP"/>
              </w:rPr>
              <w:t xml:space="preserve">@All: Pleas econsider </w:t>
            </w:r>
            <w:r w:rsidRPr="002A28B7">
              <w:rPr>
                <w:rFonts w:ascii="Times New Roman" w:hAnsi="Times New Roman" w:cs="Times New Roman"/>
                <w:b/>
                <w:bCs/>
                <w:color w:val="7030A0"/>
                <w:szCs w:val="20"/>
                <w:highlight w:val="cyan"/>
                <w:lang w:eastAsia="ja-JP"/>
              </w:rPr>
              <w:t>this update</w:t>
            </w:r>
            <w:r w:rsidRPr="002A28B7">
              <w:rPr>
                <w:rFonts w:ascii="Times New Roman" w:hAnsi="Times New Roman" w:cs="Times New Roman"/>
                <w:b/>
                <w:bCs/>
                <w:color w:val="7030A0"/>
                <w:szCs w:val="20"/>
                <w:lang w:eastAsia="ja-JP"/>
              </w:rPr>
              <w:t xml:space="preserve"> </w:t>
            </w:r>
          </w:p>
          <w:p w14:paraId="43191850" w14:textId="77777777" w:rsidR="00F45E30" w:rsidRPr="002A28B7" w:rsidRDefault="00E272BF">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43191851" w14:textId="77777777" w:rsidR="00F45E30" w:rsidRPr="002A28B7" w:rsidRDefault="00E272BF">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43191852" w14:textId="77777777" w:rsidR="00F45E30" w:rsidRDefault="00E272BF">
            <w:pPr>
              <w:pStyle w:val="aff6"/>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lastRenderedPageBreak/>
              <w:t xml:space="preserve">Option 1: </w:t>
            </w:r>
          </w:p>
          <w:p w14:paraId="43191853" w14:textId="77777777" w:rsidR="00F45E30" w:rsidRDefault="00E272BF">
            <w:pPr>
              <w:pStyle w:val="aff6"/>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43191854" w14:textId="77777777" w:rsidR="00F45E30" w:rsidRDefault="00E272BF">
            <w:pPr>
              <w:pStyle w:val="aff6"/>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55" w14:textId="77777777" w:rsidR="00F45E30" w:rsidRDefault="00E272BF">
            <w:pPr>
              <w:pStyle w:val="aff6"/>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191856" w14:textId="77777777" w:rsidR="00F45E30" w:rsidRDefault="00E272BF">
            <w:pPr>
              <w:pStyle w:val="aff6"/>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3191857" w14:textId="77777777" w:rsidR="00F45E30" w:rsidRDefault="00E272BF">
            <w:pPr>
              <w:pStyle w:val="aff6"/>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58" w14:textId="77777777" w:rsidR="00F45E30" w:rsidRDefault="00E272BF">
            <w:pPr>
              <w:pStyle w:val="aff6"/>
              <w:numPr>
                <w:ilvl w:val="0"/>
                <w:numId w:val="60"/>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43191859" w14:textId="77777777" w:rsidR="00F45E30" w:rsidRDefault="00E272BF">
            <w:pPr>
              <w:pStyle w:val="aff6"/>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5A" w14:textId="77777777" w:rsidR="00F45E30" w:rsidRDefault="00E272BF">
            <w:pPr>
              <w:pStyle w:val="aff6"/>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5B" w14:textId="77777777" w:rsidR="00F45E30" w:rsidRDefault="00E272BF">
            <w:pPr>
              <w:pStyle w:val="aff6"/>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5C" w14:textId="77777777" w:rsidR="00F45E30" w:rsidRDefault="00F45E30">
            <w:pPr>
              <w:rPr>
                <w:rFonts w:ascii="Times New Roman" w:hAnsi="Times New Roman" w:cs="Times New Roman"/>
                <w:bCs/>
                <w:szCs w:val="20"/>
                <w:lang w:eastAsia="ja-JP"/>
              </w:rPr>
            </w:pPr>
          </w:p>
        </w:tc>
      </w:tr>
      <w:tr w:rsidR="00F45E30" w14:paraId="43191860" w14:textId="77777777">
        <w:tc>
          <w:tcPr>
            <w:tcW w:w="1337" w:type="dxa"/>
          </w:tcPr>
          <w:p w14:paraId="431918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8292" w:type="dxa"/>
          </w:tcPr>
          <w:p w14:paraId="4319185F" w14:textId="77777777" w:rsidR="00F45E30" w:rsidRPr="002A28B7" w:rsidRDefault="00E272BF">
            <w:pPr>
              <w:rPr>
                <w:rFonts w:ascii="Times New Roman" w:hAnsi="Times New Roman" w:cs="Times New Roman"/>
                <w:b/>
                <w:bCs/>
                <w:szCs w:val="20"/>
                <w:highlight w:val="yellow"/>
                <w:lang w:eastAsia="ja-JP"/>
              </w:rPr>
            </w:pPr>
            <w:r w:rsidRPr="002A28B7">
              <w:rPr>
                <w:rStyle w:val="ui-provider"/>
                <w:rFonts w:ascii="Times New Roman" w:hAnsi="Times New Roman" w:cs="Times New Roman"/>
              </w:rPr>
              <w:t>Support the first three proposals. For proposal 2-3-4, Support option 1. Option 2 and 3 have unnessary spec impact to NR-U.</w:t>
            </w:r>
          </w:p>
        </w:tc>
      </w:tr>
      <w:tr w:rsidR="00F45E30" w14:paraId="43191864" w14:textId="77777777">
        <w:tc>
          <w:tcPr>
            <w:tcW w:w="1337" w:type="dxa"/>
          </w:tcPr>
          <w:p w14:paraId="43191861" w14:textId="77777777" w:rsidR="00F45E30" w:rsidRDefault="00E272BF">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8292" w:type="dxa"/>
          </w:tcPr>
          <w:p w14:paraId="43191862" w14:textId="77777777" w:rsidR="00F45E30" w:rsidRPr="002A28B7" w:rsidRDefault="00E272BF">
            <w:pPr>
              <w:rPr>
                <w:rFonts w:ascii="Times New Roman" w:hAnsi="Times New Roman" w:cs="Times New Roman"/>
                <w:bCs/>
                <w:szCs w:val="18"/>
                <w:lang w:eastAsia="ko-KR"/>
              </w:rPr>
            </w:pPr>
            <w:r w:rsidRPr="002A28B7">
              <w:rPr>
                <w:rFonts w:ascii="Times New Roman" w:hAnsi="Times New Roman" w:cs="Times New Roman"/>
                <w:bCs/>
                <w:szCs w:val="18"/>
                <w:lang w:eastAsia="ko-KR"/>
              </w:rPr>
              <w:t>Thanks for the considerable updates. We are fine with the proposals.</w:t>
            </w:r>
          </w:p>
          <w:p w14:paraId="4319186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18"/>
                <w:lang w:eastAsia="ko-KR"/>
              </w:rPr>
              <w:t xml:space="preserve">We are also Ok with Option 1 of 2-3-4. </w:t>
            </w:r>
          </w:p>
        </w:tc>
      </w:tr>
      <w:tr w:rsidR="00F45E30" w14:paraId="43191868" w14:textId="77777777">
        <w:tc>
          <w:tcPr>
            <w:tcW w:w="1337" w:type="dxa"/>
          </w:tcPr>
          <w:p w14:paraId="43191865"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8292" w:type="dxa"/>
          </w:tcPr>
          <w:p w14:paraId="43191866" w14:textId="77777777" w:rsidR="00F45E30" w:rsidRPr="002A28B7" w:rsidRDefault="00E272BF">
            <w:pPr>
              <w:rPr>
                <w:rFonts w:ascii="Times New Roman" w:eastAsia="等线" w:hAnsi="Times New Roman" w:cs="Times New Roman"/>
                <w:bCs/>
                <w:szCs w:val="18"/>
                <w:lang w:eastAsia="zh-CN"/>
              </w:rPr>
            </w:pPr>
            <w:r w:rsidRPr="002A28B7">
              <w:rPr>
                <w:rFonts w:ascii="Times New Roman" w:eastAsia="等线" w:hAnsi="Times New Roman" w:cs="Times New Roman" w:hint="eastAsia"/>
                <w:bCs/>
                <w:szCs w:val="18"/>
                <w:lang w:eastAsia="zh-CN"/>
              </w:rPr>
              <w:t>W</w:t>
            </w:r>
            <w:r w:rsidRPr="002A28B7">
              <w:rPr>
                <w:rFonts w:ascii="Times New Roman" w:eastAsia="等线" w:hAnsi="Times New Roman" w:cs="Times New Roman"/>
                <w:bCs/>
                <w:szCs w:val="18"/>
                <w:lang w:eastAsia="zh-CN"/>
              </w:rPr>
              <w:t xml:space="preserve">e support the four proposals. </w:t>
            </w:r>
          </w:p>
          <w:p w14:paraId="43191867" w14:textId="77777777" w:rsidR="00F45E30" w:rsidRPr="002A28B7" w:rsidRDefault="00E272BF">
            <w:pPr>
              <w:rPr>
                <w:rFonts w:ascii="Times New Roman" w:eastAsia="等线" w:hAnsi="Times New Roman" w:cs="Times New Roman"/>
                <w:bCs/>
                <w:szCs w:val="18"/>
                <w:lang w:eastAsia="zh-CN"/>
              </w:rPr>
            </w:pPr>
            <w:r w:rsidRPr="002A28B7">
              <w:rPr>
                <w:rFonts w:ascii="Times New Roman" w:eastAsia="等线" w:hAnsi="Times New Roman" w:cs="Times New Roman" w:hint="eastAsia"/>
                <w:bCs/>
                <w:szCs w:val="18"/>
                <w:lang w:eastAsia="zh-CN"/>
              </w:rPr>
              <w:t>F</w:t>
            </w:r>
            <w:r w:rsidRPr="002A28B7">
              <w:rPr>
                <w:rFonts w:ascii="Times New Roman" w:eastAsia="等线" w:hAnsi="Times New Roman" w:cs="Times New Roman"/>
                <w:bCs/>
                <w:szCs w:val="18"/>
                <w:lang w:eastAsia="zh-CN"/>
              </w:rPr>
              <w:t>or Proposal 2-3-4, we prefer option 1.</w:t>
            </w:r>
          </w:p>
        </w:tc>
      </w:tr>
      <w:tr w:rsidR="00F45E30" w14:paraId="4319186C" w14:textId="77777777">
        <w:tc>
          <w:tcPr>
            <w:tcW w:w="1337" w:type="dxa"/>
          </w:tcPr>
          <w:p w14:paraId="4319186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8292" w:type="dxa"/>
          </w:tcPr>
          <w:p w14:paraId="4319186A"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4319186B" w14:textId="77777777" w:rsidR="00F45E30" w:rsidRDefault="00E272BF">
            <w:pPr>
              <w:rPr>
                <w:rFonts w:ascii="Times New Roman" w:eastAsiaTheme="minorEastAsia" w:hAnsi="Times New Roman" w:cs="Times New Roman"/>
                <w:bCs/>
                <w:szCs w:val="18"/>
                <w:lang w:eastAsia="ja-JP"/>
              </w:rPr>
            </w:pPr>
            <w:r w:rsidRPr="002A28B7">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sidRPr="002A28B7">
              <w:rPr>
                <w:rFonts w:ascii="Times New Roman" w:hAnsi="Times New Roman" w:cs="Times New Roman"/>
                <w:bCs/>
                <w:szCs w:val="18"/>
                <w:lang w:eastAsia="ko-KR"/>
              </w:rPr>
              <w:t>.</w:t>
            </w:r>
          </w:p>
        </w:tc>
      </w:tr>
      <w:tr w:rsidR="00F45E30" w14:paraId="4319187A" w14:textId="77777777">
        <w:tc>
          <w:tcPr>
            <w:tcW w:w="1337" w:type="dxa"/>
          </w:tcPr>
          <w:p w14:paraId="4319186D" w14:textId="77777777" w:rsidR="00F45E30" w:rsidRDefault="00E272BF">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8292" w:type="dxa"/>
          </w:tcPr>
          <w:p w14:paraId="4319186E" w14:textId="77777777" w:rsidR="00F45E30" w:rsidRDefault="00E272BF">
            <w:pPr>
              <w:rPr>
                <w:rFonts w:ascii="Times New Roman" w:eastAsia="等线" w:hAnsi="Times New Roman" w:cs="Times New Roman"/>
                <w:bCs/>
                <w:szCs w:val="18"/>
                <w:lang w:eastAsia="zh-CN"/>
              </w:rPr>
            </w:pPr>
            <w:r>
              <w:rPr>
                <w:rFonts w:ascii="Times New Roman" w:eastAsia="宋体" w:hAnsi="Times New Roman" w:cs="Times New Roman" w:hint="eastAsia"/>
                <w:bCs/>
                <w:szCs w:val="18"/>
                <w:lang w:eastAsia="zh-CN"/>
              </w:rPr>
              <w:t xml:space="preserve">We support </w:t>
            </w:r>
            <w:r w:rsidRPr="002A28B7">
              <w:rPr>
                <w:rFonts w:ascii="Times New Roman" w:eastAsia="等线" w:hAnsi="Times New Roman" w:cs="Times New Roman"/>
                <w:bCs/>
                <w:szCs w:val="18"/>
                <w:lang w:eastAsia="zh-CN"/>
              </w:rPr>
              <w:t>Proposal 2-3-</w:t>
            </w:r>
            <w:r>
              <w:rPr>
                <w:rFonts w:ascii="Times New Roman" w:eastAsia="等线" w:hAnsi="Times New Roman" w:cs="Times New Roman" w:hint="eastAsia"/>
                <w:bCs/>
                <w:szCs w:val="18"/>
                <w:lang w:eastAsia="zh-CN"/>
              </w:rPr>
              <w:t xml:space="preserve">1 and </w:t>
            </w:r>
            <w:r w:rsidRPr="002A28B7">
              <w:rPr>
                <w:rFonts w:ascii="Times New Roman" w:eastAsia="等线" w:hAnsi="Times New Roman" w:cs="Times New Roman"/>
                <w:bCs/>
                <w:szCs w:val="18"/>
                <w:lang w:eastAsia="zh-CN"/>
              </w:rPr>
              <w:t>2-3-</w:t>
            </w:r>
            <w:r>
              <w:rPr>
                <w:rFonts w:ascii="Times New Roman" w:eastAsia="等线" w:hAnsi="Times New Roman" w:cs="Times New Roman" w:hint="eastAsia"/>
                <w:bCs/>
                <w:szCs w:val="18"/>
                <w:lang w:eastAsia="zh-CN"/>
              </w:rPr>
              <w:t>2.</w:t>
            </w:r>
          </w:p>
          <w:p w14:paraId="4319186F"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We are generally fine with Proposal 2-3-3. Maybe it will be better to modify the wording as follows.</w:t>
            </w:r>
          </w:p>
          <w:p w14:paraId="43191870" w14:textId="77777777" w:rsidR="00F45E30" w:rsidRDefault="00E272BF">
            <w:pPr>
              <w:rPr>
                <w:rFonts w:cs="Arial"/>
                <w:b/>
                <w:bCs/>
                <w:szCs w:val="20"/>
                <w:lang w:eastAsia="ja-JP"/>
              </w:rPr>
            </w:pPr>
            <w:r>
              <w:rPr>
                <w:rFonts w:cs="Arial"/>
                <w:b/>
                <w:bCs/>
                <w:szCs w:val="20"/>
                <w:highlight w:val="yellow"/>
                <w:lang w:eastAsia="ja-JP"/>
              </w:rPr>
              <w:t>Proposal 2-3-3 (updated):</w:t>
            </w:r>
          </w:p>
          <w:p w14:paraId="43191871"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43191872" w14:textId="77777777" w:rsidR="00F45E30" w:rsidRDefault="00E272BF">
            <w:pPr>
              <w:pStyle w:val="aff6"/>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73" w14:textId="77777777" w:rsidR="00F45E30" w:rsidRDefault="00E272BF">
            <w:pPr>
              <w:pStyle w:val="aff6"/>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74" w14:textId="77777777" w:rsidR="00F45E30" w:rsidRDefault="00E272BF">
            <w:pPr>
              <w:pStyle w:val="aff6"/>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75" w14:textId="77777777" w:rsidR="00F45E30" w:rsidRDefault="00E272BF">
            <w:pPr>
              <w:pStyle w:val="aff6"/>
              <w:numPr>
                <w:ilvl w:val="1"/>
                <w:numId w:val="60"/>
              </w:numPr>
              <w:rPr>
                <w:rFonts w:ascii="Arial" w:hAnsi="Arial" w:cs="Arial"/>
                <w:sz w:val="20"/>
                <w:szCs w:val="20"/>
                <w:lang w:val="en-US"/>
              </w:rPr>
            </w:pPr>
            <w:r>
              <w:rPr>
                <w:rFonts w:ascii="Arial" w:hAnsi="Arial" w:cs="Arial"/>
                <w:sz w:val="20"/>
                <w:szCs w:val="20"/>
                <w:lang w:val="en-US"/>
              </w:rPr>
              <w:lastRenderedPageBreak/>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43191876" w14:textId="77777777" w:rsidR="00F45E30" w:rsidRDefault="00E272BF">
            <w:pPr>
              <w:pStyle w:val="aff6"/>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77" w14:textId="77777777" w:rsidR="00F45E30" w:rsidRDefault="00E272BF">
            <w:pPr>
              <w:pStyle w:val="aff6"/>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78" w14:textId="77777777" w:rsidR="00F45E30" w:rsidRDefault="00F45E30">
            <w:pPr>
              <w:rPr>
                <w:rFonts w:ascii="Times New Roman" w:eastAsia="等线" w:hAnsi="Times New Roman" w:cs="Times New Roman"/>
                <w:bCs/>
                <w:szCs w:val="18"/>
                <w:lang w:eastAsia="zh-CN"/>
              </w:rPr>
            </w:pPr>
          </w:p>
          <w:p w14:paraId="43191879" w14:textId="77777777" w:rsidR="00F45E30" w:rsidRDefault="00E272BF">
            <w:pPr>
              <w:rPr>
                <w:rFonts w:ascii="Times New Roman" w:eastAsia="等线" w:hAnsi="Times New Roman" w:cs="Times New Roman"/>
                <w:bCs/>
                <w:szCs w:val="18"/>
                <w:lang w:eastAsia="zh-CN"/>
              </w:rPr>
            </w:pPr>
            <w:r w:rsidRPr="002A28B7">
              <w:rPr>
                <w:rFonts w:ascii="Times New Roman" w:eastAsia="等线" w:hAnsi="Times New Roman" w:cs="Times New Roman" w:hint="eastAsia"/>
                <w:bCs/>
                <w:szCs w:val="18"/>
                <w:lang w:eastAsia="zh-CN"/>
              </w:rPr>
              <w:t>F</w:t>
            </w:r>
            <w:r w:rsidRPr="002A28B7">
              <w:rPr>
                <w:rFonts w:ascii="Times New Roman" w:eastAsia="等线" w:hAnsi="Times New Roman" w:cs="Times New Roman"/>
                <w:bCs/>
                <w:szCs w:val="18"/>
                <w:lang w:eastAsia="zh-CN"/>
              </w:rPr>
              <w:t xml:space="preserve">or Proposal 2-3-4, we prefer </w:t>
            </w:r>
            <w:r>
              <w:rPr>
                <w:rFonts w:ascii="Times New Roman" w:eastAsia="等线" w:hAnsi="Times New Roman" w:cs="Times New Roman" w:hint="eastAsia"/>
                <w:bCs/>
                <w:szCs w:val="18"/>
                <w:lang w:eastAsia="zh-CN"/>
              </w:rPr>
              <w:t>O</w:t>
            </w:r>
            <w:r w:rsidRPr="002A28B7">
              <w:rPr>
                <w:rFonts w:ascii="Times New Roman" w:eastAsia="等线" w:hAnsi="Times New Roman" w:cs="Times New Roman"/>
                <w:bCs/>
                <w:szCs w:val="18"/>
                <w:lang w:eastAsia="zh-CN"/>
              </w:rPr>
              <w:t>ption 1.</w:t>
            </w:r>
          </w:p>
        </w:tc>
      </w:tr>
      <w:tr w:rsidR="00885324" w14:paraId="4036618F" w14:textId="77777777">
        <w:tc>
          <w:tcPr>
            <w:tcW w:w="1337" w:type="dxa"/>
          </w:tcPr>
          <w:p w14:paraId="1406FDD5" w14:textId="49AC84C5" w:rsidR="00885324" w:rsidRDefault="00885324">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lastRenderedPageBreak/>
              <w:t>New H3C</w:t>
            </w:r>
          </w:p>
        </w:tc>
        <w:tc>
          <w:tcPr>
            <w:tcW w:w="8292" w:type="dxa"/>
          </w:tcPr>
          <w:p w14:paraId="6B448F32" w14:textId="66D91ADB" w:rsidR="00885324" w:rsidRDefault="00885324">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Supporting down selection to option 1 for proposal 2-3-4</w:t>
            </w:r>
          </w:p>
        </w:tc>
      </w:tr>
      <w:tr w:rsidR="00587112" w14:paraId="10E6A527" w14:textId="77777777">
        <w:tc>
          <w:tcPr>
            <w:tcW w:w="1337" w:type="dxa"/>
          </w:tcPr>
          <w:p w14:paraId="38980030" w14:textId="63C7B2AC" w:rsidR="00587112" w:rsidRDefault="00587112">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SONY</w:t>
            </w:r>
          </w:p>
        </w:tc>
        <w:tc>
          <w:tcPr>
            <w:tcW w:w="8292" w:type="dxa"/>
          </w:tcPr>
          <w:p w14:paraId="7F1E6824" w14:textId="77777777" w:rsidR="00587112" w:rsidRDefault="00587112" w:rsidP="00587112">
            <w:pPr>
              <w:rPr>
                <w:rFonts w:ascii="Times New Roman" w:hAnsi="Times New Roman" w:cs="Times New Roman"/>
                <w:szCs w:val="18"/>
                <w:lang w:eastAsia="ja-JP"/>
              </w:rPr>
            </w:pPr>
            <w:r w:rsidRPr="002A28B7">
              <w:rPr>
                <w:rFonts w:ascii="Times New Roman" w:hAnsi="Times New Roman" w:cs="Times New Roman"/>
                <w:szCs w:val="18"/>
                <w:lang w:eastAsia="ja-JP"/>
              </w:rPr>
              <w:t xml:space="preserve">We are OK with </w:t>
            </w:r>
            <w:r>
              <w:rPr>
                <w:rFonts w:ascii="Times New Roman" w:hAnsi="Times New Roman" w:cs="Times New Roman"/>
                <w:szCs w:val="18"/>
                <w:lang w:eastAsia="ja-JP"/>
              </w:rPr>
              <w:t>p</w:t>
            </w:r>
            <w:r w:rsidRPr="002A28B7">
              <w:rPr>
                <w:rFonts w:ascii="Times New Roman" w:hAnsi="Times New Roman" w:cs="Times New Roman"/>
                <w:szCs w:val="18"/>
                <w:lang w:eastAsia="ja-JP"/>
              </w:rPr>
              <w:t>roposals 2-3-1, 2-3-2 and 2-3-3.</w:t>
            </w:r>
          </w:p>
          <w:p w14:paraId="3A4C019D" w14:textId="77777777" w:rsidR="00587112" w:rsidRDefault="00587112">
            <w:pPr>
              <w:rPr>
                <w:rFonts w:ascii="Times New Roman" w:eastAsia="宋体" w:hAnsi="Times New Roman" w:cs="Times New Roman"/>
                <w:bCs/>
                <w:szCs w:val="18"/>
                <w:lang w:eastAsia="zh-CN"/>
              </w:rPr>
            </w:pPr>
          </w:p>
        </w:tc>
      </w:tr>
      <w:tr w:rsidR="00FC50EE" w14:paraId="71120F7A" w14:textId="77777777">
        <w:tc>
          <w:tcPr>
            <w:tcW w:w="1337" w:type="dxa"/>
          </w:tcPr>
          <w:p w14:paraId="2370E425" w14:textId="0DBA3BAD" w:rsidR="00FC50EE" w:rsidRDefault="00FC50EE" w:rsidP="00FC50EE">
            <w:pPr>
              <w:rPr>
                <w:rFonts w:ascii="Times New Roman" w:eastAsia="宋体" w:hAnsi="Times New Roman" w:cs="Times New Roman"/>
                <w:b/>
                <w:bCs/>
                <w:szCs w:val="18"/>
                <w:lang w:eastAsia="zh-CN"/>
              </w:rPr>
            </w:pPr>
            <w:r w:rsidRPr="001722D6">
              <w:rPr>
                <w:rFonts w:ascii="Times New Roman" w:hAnsi="Times New Roman" w:cs="Times New Roman"/>
                <w:b/>
                <w:szCs w:val="20"/>
                <w:lang w:eastAsia="ja-JP"/>
              </w:rPr>
              <w:t>Huawei/HiSilicon</w:t>
            </w:r>
          </w:p>
        </w:tc>
        <w:tc>
          <w:tcPr>
            <w:tcW w:w="8292" w:type="dxa"/>
          </w:tcPr>
          <w:p w14:paraId="3C90018A" w14:textId="77777777" w:rsidR="00FC50EE" w:rsidRDefault="00FC50EE" w:rsidP="00FC50EE">
            <w:pPr>
              <w:tabs>
                <w:tab w:val="left" w:pos="2948"/>
              </w:tabs>
              <w:rPr>
                <w:rFonts w:ascii="Times New Roman" w:hAnsi="Times New Roman" w:cs="Times New Roman"/>
                <w:bCs/>
                <w:szCs w:val="18"/>
                <w:lang w:eastAsia="ja-JP"/>
              </w:rPr>
            </w:pPr>
            <w:r w:rsidRPr="009D278E">
              <w:rPr>
                <w:rFonts w:ascii="Times New Roman" w:hAnsi="Times New Roman" w:cs="Times New Roman"/>
                <w:szCs w:val="18"/>
                <w:lang w:eastAsia="ja-JP"/>
              </w:rPr>
              <w:t xml:space="preserve">Proposal </w:t>
            </w:r>
            <w:r w:rsidRPr="009D278E">
              <w:rPr>
                <w:rFonts w:ascii="Times New Roman" w:hAnsi="Times New Roman" w:cs="Times New Roman"/>
                <w:bCs/>
                <w:szCs w:val="18"/>
                <w:lang w:eastAsia="ja-JP"/>
              </w:rPr>
              <w:t>2-3-1, we are OK.</w:t>
            </w:r>
          </w:p>
          <w:p w14:paraId="7B97CC9E" w14:textId="77777777" w:rsidR="00FC50EE" w:rsidRDefault="00FC50EE" w:rsidP="00FC50EE">
            <w:pPr>
              <w:tabs>
                <w:tab w:val="left" w:pos="2948"/>
              </w:tabs>
              <w:rPr>
                <w:rFonts w:ascii="Times New Roman" w:hAnsi="Times New Roman" w:cs="Times New Roman"/>
                <w:bCs/>
                <w:szCs w:val="18"/>
                <w:lang w:eastAsia="ja-JP"/>
              </w:rPr>
            </w:pPr>
          </w:p>
          <w:p w14:paraId="0991C02A" w14:textId="77777777" w:rsidR="00FC50EE" w:rsidRDefault="00FC50EE" w:rsidP="00FC50EE">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3785BAFD" w14:textId="77777777" w:rsidR="00FC50EE" w:rsidRPr="00E71D81" w:rsidRDefault="00FC50EE" w:rsidP="00FC50EE">
            <w:pPr>
              <w:tabs>
                <w:tab w:val="left" w:pos="2948"/>
              </w:tabs>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From TS 38.212, it seems CG-UCI has its own priority index.</w:t>
            </w:r>
          </w:p>
          <w:p w14:paraId="20634A70" w14:textId="77777777" w:rsidR="00FC50EE" w:rsidRPr="00E71D81" w:rsidRDefault="00FC50EE" w:rsidP="00FC50EE">
            <w:pPr>
              <w:tabs>
                <w:tab w:val="left" w:pos="2948"/>
              </w:tabs>
              <w:rPr>
                <w:rFonts w:ascii="Times New Roman" w:eastAsia="等线" w:hAnsi="Times New Roman" w:cs="Times New Roman"/>
                <w:bCs/>
                <w:szCs w:val="18"/>
                <w:lang w:eastAsia="zh-CN"/>
              </w:rPr>
            </w:pPr>
          </w:p>
          <w:p w14:paraId="1C2B6BF4" w14:textId="77777777" w:rsidR="00FC50EE" w:rsidRDefault="00FC50EE" w:rsidP="00FC50EE">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we suggest the following updates.</w:t>
            </w:r>
          </w:p>
          <w:p w14:paraId="48D92B22" w14:textId="77777777" w:rsidR="00FC50EE" w:rsidRDefault="00FC50EE" w:rsidP="00FC50EE">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sidRPr="004E1FF2">
              <w:rPr>
                <w:rFonts w:ascii="Times New Roman" w:hAnsi="Times New Roman" w:cs="Times New Roman"/>
                <w:bCs/>
                <w:szCs w:val="18"/>
                <w:lang w:eastAsia="ja-JP"/>
              </w:rPr>
              <w:t>is jointly encoded with</w:t>
            </w:r>
            <w:r>
              <w:rPr>
                <w:rFonts w:ascii="Times New Roman" w:hAnsi="Times New Roman" w:cs="Times New Roman"/>
                <w:bCs/>
                <w:szCs w:val="18"/>
                <w:lang w:eastAsia="ja-JP"/>
              </w:rPr>
              <w:t xml:space="preserve"> HARQ-ACK and the </w:t>
            </w:r>
            <w:r w:rsidRPr="004E1FF2">
              <w:rPr>
                <w:rFonts w:ascii="Times New Roman" w:hAnsi="Times New Roman" w:cs="Times New Roman"/>
                <w:bCs/>
                <w:szCs w:val="18"/>
                <w:lang w:eastAsia="ja-JP"/>
              </w:rPr>
              <w:t>PHY priority</w:t>
            </w:r>
            <w:r>
              <w:rPr>
                <w:rFonts w:ascii="Times New Roman" w:hAnsi="Times New Roman" w:cs="Times New Roman"/>
                <w:bCs/>
                <w:szCs w:val="18"/>
                <w:lang w:eastAsia="ja-JP"/>
              </w:rPr>
              <w:t xml:space="preserve"> is equal, the sequence generation order should be specified, i.e., whether UTO-UCI is at first or HARQ-ACK is at first. </w:t>
            </w:r>
          </w:p>
          <w:p w14:paraId="3CED2786" w14:textId="4E5899BB" w:rsidR="00FC50EE" w:rsidRPr="002A28B7" w:rsidRDefault="00FC50EE" w:rsidP="00FC50EE">
            <w:pPr>
              <w:rPr>
                <w:rFonts w:ascii="Times New Roman" w:hAnsi="Times New Roman" w:cs="Times New Roman"/>
                <w:szCs w:val="18"/>
                <w:lang w:eastAsia="ja-JP"/>
              </w:rPr>
            </w:pPr>
            <w:r w:rsidRPr="00AC4549">
              <w:rPr>
                <w:rFonts w:cs="Arial"/>
                <w:color w:val="FF0000"/>
                <w:sz w:val="20"/>
                <w:szCs w:val="20"/>
              </w:rPr>
              <w:t xml:space="preserve">FFS on </w:t>
            </w:r>
            <w:r w:rsidRPr="00E71D81">
              <w:rPr>
                <w:rFonts w:cs="Arial"/>
                <w:strike/>
                <w:color w:val="FF0000"/>
                <w:szCs w:val="20"/>
                <w:highlight w:val="yellow"/>
              </w:rPr>
              <w:t xml:space="preserve">dropping rule </w:t>
            </w:r>
            <w:r w:rsidRPr="00E71D81">
              <w:rPr>
                <w:rFonts w:cs="Arial"/>
                <w:color w:val="FF0000"/>
                <w:szCs w:val="20"/>
                <w:highlight w:val="yellow"/>
              </w:rPr>
              <w:t>sequence generation order</w:t>
            </w:r>
            <w:r w:rsidRPr="00AC4549">
              <w:rPr>
                <w:rFonts w:cs="Arial"/>
                <w:color w:val="FF0000"/>
                <w:sz w:val="20"/>
                <w:szCs w:val="20"/>
              </w:rPr>
              <w:t xml:space="preserve"> between UTO-UCI and HARQ-ACK</w:t>
            </w:r>
          </w:p>
        </w:tc>
      </w:tr>
      <w:tr w:rsidR="005A0E96" w14:paraId="15A651D0" w14:textId="77777777">
        <w:tc>
          <w:tcPr>
            <w:tcW w:w="1337" w:type="dxa"/>
          </w:tcPr>
          <w:p w14:paraId="7CA1EB16" w14:textId="70D840EB" w:rsidR="005A0E96" w:rsidRPr="005A0E96" w:rsidRDefault="005A0E96" w:rsidP="00FC50EE">
            <w:pPr>
              <w:rPr>
                <w:rFonts w:ascii="Times New Roman" w:eastAsia="等线" w:hAnsi="Times New Roman" w:cs="Times New Roman" w:hint="eastAsia"/>
                <w:b/>
                <w:szCs w:val="20"/>
                <w:lang w:eastAsia="zh-CN"/>
              </w:rPr>
            </w:pPr>
            <w:r>
              <w:rPr>
                <w:rFonts w:ascii="Times New Roman" w:eastAsia="等线" w:hAnsi="Times New Roman" w:cs="Times New Roman" w:hint="eastAsia"/>
                <w:b/>
                <w:szCs w:val="20"/>
                <w:lang w:eastAsia="zh-CN"/>
              </w:rPr>
              <w:t>T</w:t>
            </w:r>
            <w:r>
              <w:rPr>
                <w:rFonts w:ascii="Times New Roman" w:eastAsia="等线" w:hAnsi="Times New Roman" w:cs="Times New Roman"/>
                <w:b/>
                <w:szCs w:val="20"/>
                <w:lang w:eastAsia="zh-CN"/>
              </w:rPr>
              <w:t>CL</w:t>
            </w:r>
          </w:p>
        </w:tc>
        <w:tc>
          <w:tcPr>
            <w:tcW w:w="8292" w:type="dxa"/>
          </w:tcPr>
          <w:p w14:paraId="6AC4A978" w14:textId="795D4919" w:rsidR="005A0E96" w:rsidRPr="005A0E96" w:rsidRDefault="005A0E96" w:rsidP="00FC50EE">
            <w:pPr>
              <w:tabs>
                <w:tab w:val="left" w:pos="2948"/>
              </w:tabs>
              <w:rPr>
                <w:rFonts w:ascii="Times New Roman" w:eastAsia="等线" w:hAnsi="Times New Roman" w:cs="Times New Roman" w:hint="eastAsia"/>
                <w:szCs w:val="18"/>
                <w:lang w:eastAsia="zh-CN"/>
              </w:rPr>
            </w:pPr>
            <w:r>
              <w:rPr>
                <w:rFonts w:ascii="Times New Roman" w:eastAsia="等线" w:hAnsi="Times New Roman" w:cs="Times New Roman" w:hint="eastAsia"/>
                <w:szCs w:val="18"/>
                <w:lang w:eastAsia="zh-CN"/>
              </w:rPr>
              <w:t>F</w:t>
            </w:r>
            <w:r>
              <w:rPr>
                <w:rFonts w:ascii="Times New Roman" w:eastAsia="等线" w:hAnsi="Times New Roman" w:cs="Times New Roman"/>
                <w:szCs w:val="18"/>
                <w:lang w:eastAsia="zh-CN"/>
              </w:rPr>
              <w:t xml:space="preserve">ine with the proposals, for Proposal 2-3-4, we prefer Option 1. </w:t>
            </w:r>
            <w:bookmarkStart w:id="5" w:name="_GoBack"/>
            <w:bookmarkEnd w:id="5"/>
          </w:p>
        </w:tc>
      </w:tr>
    </w:tbl>
    <w:p w14:paraId="4319187B" w14:textId="77777777" w:rsidR="00F45E30" w:rsidRDefault="00F45E30">
      <w:pPr>
        <w:rPr>
          <w:lang w:eastAsia="zh-CN"/>
        </w:rPr>
      </w:pPr>
    </w:p>
    <w:p w14:paraId="4319187C" w14:textId="77777777" w:rsidR="00F45E30" w:rsidRDefault="00F45E30"/>
    <w:bookmarkEnd w:id="4"/>
    <w:p w14:paraId="4319187D" w14:textId="77777777" w:rsidR="00F45E30" w:rsidRDefault="00E272BF">
      <w:pPr>
        <w:pStyle w:val="21"/>
      </w:pPr>
      <w:r>
        <w:t>3.4</w:t>
      </w:r>
      <w:r>
        <w:tab/>
        <w:t>Other topics</w:t>
      </w:r>
    </w:p>
    <w:p w14:paraId="4319187E" w14:textId="77777777" w:rsidR="00F45E30" w:rsidRDefault="00E272BF">
      <w:pPr>
        <w:rPr>
          <w:b/>
          <w:bCs/>
          <w:lang w:val="en-GB" w:eastAsia="ja-JP"/>
        </w:rPr>
      </w:pPr>
      <w:r>
        <w:rPr>
          <w:b/>
          <w:bCs/>
          <w:highlight w:val="cyan"/>
          <w:lang w:val="en-GB" w:eastAsia="ja-JP"/>
        </w:rPr>
        <w:t>Moderator’s summary:</w:t>
      </w:r>
    </w:p>
    <w:p w14:paraId="4319187F" w14:textId="77777777" w:rsidR="00F45E30" w:rsidRDefault="00E272BF">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3191880"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881"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43191882" w14:textId="77777777" w:rsidR="00F45E30" w:rsidRDefault="00E272BF">
      <w:pPr>
        <w:pStyle w:val="aff6"/>
        <w:numPr>
          <w:ilvl w:val="2"/>
          <w:numId w:val="62"/>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43191883" w14:textId="77777777" w:rsidR="00F45E30" w:rsidRDefault="00E272BF">
      <w:pPr>
        <w:pStyle w:val="aff6"/>
        <w:numPr>
          <w:ilvl w:val="2"/>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3191884" w14:textId="77777777" w:rsidR="00F45E30" w:rsidRDefault="00E272BF">
      <w:pPr>
        <w:pStyle w:val="aff6"/>
        <w:numPr>
          <w:ilvl w:val="2"/>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43191885"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43191886" w14:textId="77777777" w:rsidR="00F45E30" w:rsidRDefault="00E272BF">
      <w:pPr>
        <w:pStyle w:val="aff6"/>
        <w:numPr>
          <w:ilvl w:val="2"/>
          <w:numId w:val="62"/>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43191887"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888"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43191889"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4319188A"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4319188B" w14:textId="77777777" w:rsidR="00F45E30" w:rsidRDefault="00F45E30">
      <w:pPr>
        <w:pStyle w:val="aff6"/>
        <w:ind w:left="360"/>
        <w:rPr>
          <w:rFonts w:ascii="Arial" w:hAnsi="Arial" w:cs="Arial"/>
          <w:sz w:val="20"/>
          <w:szCs w:val="20"/>
          <w:lang w:val="en-GB" w:eastAsia="ja-JP"/>
        </w:rPr>
      </w:pPr>
    </w:p>
    <w:p w14:paraId="4319188C"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88D"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4319188E"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4319188F"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43191890" w14:textId="77777777" w:rsidR="00F45E30" w:rsidRDefault="00F45E30">
      <w:pPr>
        <w:pStyle w:val="aff6"/>
        <w:ind w:left="360"/>
        <w:rPr>
          <w:rFonts w:ascii="Arial" w:hAnsi="Arial" w:cs="Arial"/>
          <w:sz w:val="20"/>
          <w:szCs w:val="20"/>
          <w:lang w:val="en-GB" w:eastAsia="ja-JP"/>
        </w:rPr>
      </w:pPr>
    </w:p>
    <w:p w14:paraId="43191891"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892"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43191893"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43191894"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3191895"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43191896"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3191897"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898" w14:textId="77777777" w:rsidR="00F45E30" w:rsidRDefault="00F45E30">
      <w:pPr>
        <w:rPr>
          <w:lang w:val="en-GB" w:eastAsia="ja-JP"/>
        </w:rPr>
      </w:pPr>
    </w:p>
    <w:p w14:paraId="43191899" w14:textId="77777777" w:rsidR="00F45E30" w:rsidRDefault="00F45E30">
      <w:pPr>
        <w:rPr>
          <w:lang w:val="en-GB" w:eastAsia="ja-JP"/>
        </w:rPr>
      </w:pPr>
    </w:p>
    <w:p w14:paraId="4319189A" w14:textId="77777777" w:rsidR="00F45E30" w:rsidRDefault="00E272BF">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afe"/>
        <w:tblW w:w="0" w:type="auto"/>
        <w:tblLayout w:type="fixed"/>
        <w:tblLook w:val="04A0" w:firstRow="1" w:lastRow="0" w:firstColumn="1" w:lastColumn="0" w:noHBand="0" w:noVBand="1"/>
      </w:tblPr>
      <w:tblGrid>
        <w:gridCol w:w="1271"/>
        <w:gridCol w:w="8358"/>
      </w:tblGrid>
      <w:tr w:rsidR="00F45E30" w14:paraId="4319189D" w14:textId="77777777">
        <w:tc>
          <w:tcPr>
            <w:tcW w:w="1271" w:type="dxa"/>
            <w:shd w:val="clear" w:color="auto" w:fill="FFF2CC" w:themeFill="accent4" w:themeFillTint="33"/>
          </w:tcPr>
          <w:p w14:paraId="4319189B"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89C"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8A1" w14:textId="77777777">
        <w:tc>
          <w:tcPr>
            <w:tcW w:w="1271" w:type="dxa"/>
            <w:shd w:val="clear" w:color="auto" w:fill="auto"/>
          </w:tcPr>
          <w:p w14:paraId="4319189E" w14:textId="77777777" w:rsidR="00F45E30" w:rsidRDefault="00E272BF">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4319189F" w14:textId="77777777" w:rsidR="00F45E30" w:rsidRDefault="00E272BF">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8A0" w14:textId="77777777" w:rsidR="00F45E30" w:rsidRDefault="00E272BF">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F45E30" w14:paraId="431918AE" w14:textId="77777777">
        <w:tc>
          <w:tcPr>
            <w:tcW w:w="1271" w:type="dxa"/>
          </w:tcPr>
          <w:p w14:paraId="431918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8A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431918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431918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431918A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431918A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431918A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431918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431918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431918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431918A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431918AD"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F45E30" w14:paraId="431918BE" w14:textId="77777777">
        <w:tc>
          <w:tcPr>
            <w:tcW w:w="1271" w:type="dxa"/>
          </w:tcPr>
          <w:p w14:paraId="431918A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18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431918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431918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431918B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431918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431918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1918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431918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431918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431918B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918B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431918B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431918B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431918B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F45E30" w14:paraId="431918C3" w14:textId="77777777">
        <w:tc>
          <w:tcPr>
            <w:tcW w:w="1271" w:type="dxa"/>
          </w:tcPr>
          <w:p w14:paraId="431918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8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431918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431918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F45E30" w14:paraId="431918C7" w14:textId="77777777">
        <w:tc>
          <w:tcPr>
            <w:tcW w:w="1271" w:type="dxa"/>
          </w:tcPr>
          <w:p w14:paraId="431918C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8C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431918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F45E30" w14:paraId="431918CB" w14:textId="77777777">
        <w:tc>
          <w:tcPr>
            <w:tcW w:w="1271" w:type="dxa"/>
          </w:tcPr>
          <w:p w14:paraId="431918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431918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431918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F45E30" w14:paraId="431918CF" w14:textId="77777777">
        <w:tc>
          <w:tcPr>
            <w:tcW w:w="1271" w:type="dxa"/>
          </w:tcPr>
          <w:p w14:paraId="431918C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MTK</w:t>
            </w:r>
          </w:p>
        </w:tc>
        <w:tc>
          <w:tcPr>
            <w:tcW w:w="8358" w:type="dxa"/>
          </w:tcPr>
          <w:p w14:paraId="431918CD"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431918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45E30" w14:paraId="431918D5" w14:textId="77777777">
        <w:tc>
          <w:tcPr>
            <w:tcW w:w="1271" w:type="dxa"/>
          </w:tcPr>
          <w:p w14:paraId="431918D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8D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431918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431918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31918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F45E30" w14:paraId="431918D8" w14:textId="77777777">
        <w:tc>
          <w:tcPr>
            <w:tcW w:w="1271" w:type="dxa"/>
          </w:tcPr>
          <w:p w14:paraId="431918D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8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F45E30" w14:paraId="431918DC" w14:textId="77777777">
        <w:tc>
          <w:tcPr>
            <w:tcW w:w="1271" w:type="dxa"/>
          </w:tcPr>
          <w:p w14:paraId="431918D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8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431918D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F45E30" w14:paraId="431918E0" w14:textId="77777777">
        <w:tc>
          <w:tcPr>
            <w:tcW w:w="1271" w:type="dxa"/>
          </w:tcPr>
          <w:p w14:paraId="431918D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8D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431918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F45E30" w14:paraId="431918E9" w14:textId="77777777">
        <w:tc>
          <w:tcPr>
            <w:tcW w:w="1271" w:type="dxa"/>
          </w:tcPr>
          <w:p w14:paraId="431918E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8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431918E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431918E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431918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431918E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431918E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431918E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F45E30" w14:paraId="431918ED" w14:textId="77777777">
        <w:tc>
          <w:tcPr>
            <w:tcW w:w="1271" w:type="dxa"/>
          </w:tcPr>
          <w:p w14:paraId="431918E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18E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431918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F45E30" w14:paraId="431918F9" w14:textId="77777777">
        <w:tc>
          <w:tcPr>
            <w:tcW w:w="1271" w:type="dxa"/>
          </w:tcPr>
          <w:p w14:paraId="431918E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8E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431918F0" w14:textId="77777777" w:rsidR="00F45E30" w:rsidRDefault="00E272BF">
            <w:pPr>
              <w:pStyle w:val="aff6"/>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431918F1" w14:textId="77777777" w:rsidR="00F45E30" w:rsidRDefault="00E272BF">
            <w:pPr>
              <w:pStyle w:val="aff6"/>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Another topic was a need for a timeline but that is unnecessary as a gNB is aware of the requirements for UE processing timelines and specifically of the PUSCH preparation timeline. </w:t>
            </w:r>
          </w:p>
          <w:p w14:paraId="431918F2" w14:textId="77777777" w:rsidR="00F45E30" w:rsidRDefault="00E272BF">
            <w:pPr>
              <w:pStyle w:val="aff6"/>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31918F3" w14:textId="77777777" w:rsidR="00F45E30" w:rsidRDefault="00E272BF">
            <w:pPr>
              <w:pStyle w:val="aff6"/>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431918F4" w14:textId="77777777" w:rsidR="00F45E30" w:rsidRDefault="00E272BF">
            <w:pPr>
              <w:pStyle w:val="aff6"/>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431918F5" w14:textId="77777777" w:rsidR="00F45E30" w:rsidRDefault="00E272BF">
            <w:pPr>
              <w:pStyle w:val="aff6"/>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8F6" w14:textId="77777777" w:rsidR="00F45E30" w:rsidRDefault="00E272BF">
            <w:pPr>
              <w:pStyle w:val="aff6"/>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431918F7" w14:textId="77777777" w:rsidR="00F45E30" w:rsidRDefault="00E272BF">
            <w:pPr>
              <w:pStyle w:val="aff6"/>
              <w:numPr>
                <w:ilvl w:val="0"/>
                <w:numId w:val="63"/>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431918F8" w14:textId="77777777" w:rsidR="00F45E30" w:rsidRDefault="00F45E30">
            <w:pPr>
              <w:rPr>
                <w:rFonts w:ascii="Times New Roman" w:hAnsi="Times New Roman" w:cs="Times New Roman"/>
                <w:sz w:val="20"/>
                <w:szCs w:val="20"/>
              </w:rPr>
            </w:pPr>
          </w:p>
        </w:tc>
      </w:tr>
      <w:tr w:rsidR="00F45E30" w14:paraId="431918FD" w14:textId="77777777">
        <w:tc>
          <w:tcPr>
            <w:tcW w:w="1271" w:type="dxa"/>
          </w:tcPr>
          <w:p w14:paraId="431918FA"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Panasonic</w:t>
            </w:r>
          </w:p>
        </w:tc>
        <w:tc>
          <w:tcPr>
            <w:tcW w:w="8358" w:type="dxa"/>
          </w:tcPr>
          <w:p w14:paraId="431918F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431918FC" w14:textId="77777777" w:rsidR="00F45E30" w:rsidRDefault="00F45E30">
            <w:pPr>
              <w:rPr>
                <w:rFonts w:ascii="Times New Roman" w:hAnsi="Times New Roman" w:cs="Times New Roman"/>
                <w:sz w:val="20"/>
                <w:szCs w:val="20"/>
              </w:rPr>
            </w:pPr>
          </w:p>
        </w:tc>
      </w:tr>
      <w:tr w:rsidR="00F45E30" w14:paraId="43191900" w14:textId="77777777">
        <w:tc>
          <w:tcPr>
            <w:tcW w:w="1271" w:type="dxa"/>
          </w:tcPr>
          <w:p w14:paraId="431918F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8F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F45E30" w14:paraId="43191906" w14:textId="77777777">
        <w:tc>
          <w:tcPr>
            <w:tcW w:w="1271" w:type="dxa"/>
          </w:tcPr>
          <w:p w14:paraId="4319190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190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431919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4319190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43191905" w14:textId="77777777" w:rsidR="00F45E30" w:rsidRDefault="00F45E30">
            <w:pPr>
              <w:rPr>
                <w:rFonts w:ascii="Times New Roman" w:hAnsi="Times New Roman" w:cs="Times New Roman"/>
                <w:sz w:val="20"/>
                <w:szCs w:val="20"/>
              </w:rPr>
            </w:pPr>
          </w:p>
        </w:tc>
      </w:tr>
      <w:tr w:rsidR="00F45E30" w14:paraId="4319190C" w14:textId="77777777">
        <w:tc>
          <w:tcPr>
            <w:tcW w:w="1271" w:type="dxa"/>
          </w:tcPr>
          <w:p w14:paraId="4319190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90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431919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4319190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4319190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F45E30" w14:paraId="4319190F" w14:textId="77777777">
        <w:tc>
          <w:tcPr>
            <w:tcW w:w="1271" w:type="dxa"/>
          </w:tcPr>
          <w:p w14:paraId="4319190D"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90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191910" w14:textId="77777777" w:rsidR="00F45E30" w:rsidRDefault="00F45E30">
      <w:pPr>
        <w:rPr>
          <w:rFonts w:cs="Arial"/>
          <w:szCs w:val="20"/>
          <w:lang w:eastAsia="ja-JP"/>
        </w:rPr>
      </w:pPr>
    </w:p>
    <w:p w14:paraId="43191911" w14:textId="77777777" w:rsidR="00F45E30" w:rsidRDefault="00E272BF">
      <w:pPr>
        <w:pStyle w:val="31"/>
      </w:pPr>
      <w:r>
        <w:t>3.4.1</w:t>
      </w:r>
      <w:r>
        <w:tab/>
        <w:t>Initial Discussions</w:t>
      </w:r>
    </w:p>
    <w:p w14:paraId="43191912"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913"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914" w14:textId="77777777" w:rsidR="00F45E30" w:rsidRDefault="00E272BF">
      <w:pPr>
        <w:rPr>
          <w:rFonts w:cs="Arial"/>
          <w:szCs w:val="20"/>
          <w:lang w:val="en-GB" w:eastAsia="ja-JP"/>
        </w:rPr>
      </w:pPr>
      <w:r>
        <w:rPr>
          <w:rFonts w:cs="Arial"/>
          <w:b/>
          <w:bCs/>
          <w:szCs w:val="20"/>
          <w:lang w:val="en-GB" w:eastAsia="ja-JP"/>
        </w:rPr>
        <w:lastRenderedPageBreak/>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43191915"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16"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17"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43191918" w14:textId="77777777" w:rsidR="00F45E30" w:rsidRDefault="00E272BF">
      <w:pPr>
        <w:pStyle w:val="aff6"/>
        <w:numPr>
          <w:ilvl w:val="2"/>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43191919"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1A" w14:textId="77777777" w:rsidR="00F45E30" w:rsidRDefault="00E272BF">
      <w:pPr>
        <w:pStyle w:val="aff6"/>
        <w:numPr>
          <w:ilvl w:val="1"/>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B"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1C" w14:textId="77777777" w:rsidR="00F45E30" w:rsidRDefault="00E272BF">
      <w:pPr>
        <w:pStyle w:val="aff6"/>
        <w:numPr>
          <w:ilvl w:val="0"/>
          <w:numId w:val="64"/>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D"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91E"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4319191F" w14:textId="77777777" w:rsidR="00F45E30" w:rsidRDefault="00E272BF">
      <w:pPr>
        <w:pStyle w:val="aff6"/>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3191920"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w:t>
      </w:r>
    </w:p>
    <w:p w14:paraId="43191921" w14:textId="77777777" w:rsidR="00F45E30" w:rsidRDefault="00E272BF">
      <w:pPr>
        <w:pStyle w:val="aff6"/>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2"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43191923" w14:textId="77777777" w:rsidR="00F45E30" w:rsidRDefault="00E272BF">
      <w:pPr>
        <w:pStyle w:val="aff6"/>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4"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43191925" w14:textId="77777777" w:rsidR="00F45E30" w:rsidRDefault="00E272BF">
      <w:pPr>
        <w:pStyle w:val="aff6"/>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6"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w:t>
      </w:r>
    </w:p>
    <w:p w14:paraId="43191927" w14:textId="77777777" w:rsidR="00F45E30" w:rsidRDefault="00E272BF">
      <w:pPr>
        <w:pStyle w:val="aff6"/>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8"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929" w14:textId="77777777" w:rsidR="00F45E30" w:rsidRDefault="00F45E30">
      <w:pPr>
        <w:rPr>
          <w:rFonts w:cs="Arial"/>
          <w:szCs w:val="20"/>
          <w:lang w:eastAsia="ja-JP"/>
        </w:rPr>
      </w:pPr>
    </w:p>
    <w:p w14:paraId="4319192A"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92B" w14:textId="77777777" w:rsidR="00F45E30" w:rsidRDefault="00E272BF">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4319192C" w14:textId="77777777" w:rsidR="00F45E30" w:rsidRDefault="00F45E30">
      <w:pPr>
        <w:rPr>
          <w:rFonts w:cs="Arial"/>
          <w:b/>
          <w:bCs/>
          <w:szCs w:val="20"/>
          <w:lang w:val="en-GB" w:eastAsia="ja-JP"/>
        </w:rPr>
      </w:pPr>
    </w:p>
    <w:p w14:paraId="4319192D" w14:textId="77777777" w:rsidR="00F45E30" w:rsidRDefault="00E272BF">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92E" w14:textId="77777777" w:rsidR="00F45E30" w:rsidRDefault="00F45E30">
      <w:pPr>
        <w:pStyle w:val="aff6"/>
        <w:ind w:left="360"/>
        <w:jc w:val="both"/>
        <w:rPr>
          <w:rFonts w:ascii="Arial" w:hAnsi="Arial" w:cs="Arial"/>
          <w:b/>
          <w:bCs/>
          <w:sz w:val="20"/>
          <w:szCs w:val="20"/>
          <w:lang w:val="en-US" w:eastAsia="ja-JP"/>
        </w:rPr>
      </w:pPr>
    </w:p>
    <w:p w14:paraId="4319192F"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718"/>
        <w:gridCol w:w="7911"/>
      </w:tblGrid>
      <w:tr w:rsidR="00F45E30" w14:paraId="43191932" w14:textId="77777777">
        <w:tc>
          <w:tcPr>
            <w:tcW w:w="1718" w:type="dxa"/>
            <w:shd w:val="clear" w:color="auto" w:fill="A8D08D" w:themeFill="accent6" w:themeFillTint="99"/>
          </w:tcPr>
          <w:p w14:paraId="431919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4319193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937" w14:textId="77777777">
        <w:tc>
          <w:tcPr>
            <w:tcW w:w="1718" w:type="dxa"/>
          </w:tcPr>
          <w:p w14:paraId="43191933"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911" w:type="dxa"/>
          </w:tcPr>
          <w:p w14:paraId="43191934"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 agree with moderator’s suggestion. And the timeline impact should be considered for multiple transmissions of the new UCI.</w:t>
            </w:r>
          </w:p>
          <w:p w14:paraId="43191935"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are not clear with the use case. It should be clarified we assume that proper CG period is configured/adjusted when necessary)</w:t>
            </w:r>
          </w:p>
          <w:p w14:paraId="43191936" w14:textId="77777777" w:rsidR="00F45E30" w:rsidRDefault="00E272BF">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other topics, we’re fine with moderator’s suggestions.</w:t>
            </w:r>
          </w:p>
        </w:tc>
      </w:tr>
      <w:tr w:rsidR="00F45E30" w14:paraId="43191941" w14:textId="77777777">
        <w:tc>
          <w:tcPr>
            <w:tcW w:w="1718" w:type="dxa"/>
          </w:tcPr>
          <w:p w14:paraId="431919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43191939"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319193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4319193B"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4319193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4319193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4319193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4319193F"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43191940" w14:textId="77777777" w:rsidR="00F45E30" w:rsidRDefault="00E272BF">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F45E30" w14:paraId="43191948" w14:textId="77777777">
        <w:tc>
          <w:tcPr>
            <w:tcW w:w="1718" w:type="dxa"/>
          </w:tcPr>
          <w:p w14:paraId="431919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911" w:type="dxa"/>
          </w:tcPr>
          <w:p w14:paraId="4319194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4319194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4319194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4319194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43191947" w14:textId="77777777" w:rsidR="00F45E30" w:rsidRDefault="00F45E30">
            <w:pPr>
              <w:rPr>
                <w:rFonts w:ascii="Times New Roman" w:hAnsi="Times New Roman" w:cs="Times New Roman"/>
                <w:szCs w:val="18"/>
                <w:lang w:eastAsia="ja-JP"/>
              </w:rPr>
            </w:pPr>
          </w:p>
        </w:tc>
      </w:tr>
      <w:tr w:rsidR="00F45E30" w14:paraId="4319194B" w14:textId="77777777">
        <w:tc>
          <w:tcPr>
            <w:tcW w:w="1718" w:type="dxa"/>
          </w:tcPr>
          <w:p w14:paraId="4319194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4319194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F45E30" w14:paraId="4319194F" w14:textId="77777777">
        <w:tc>
          <w:tcPr>
            <w:tcW w:w="1718" w:type="dxa"/>
          </w:tcPr>
          <w:p w14:paraId="4319194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431919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4319194E"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F45E30" w14:paraId="43191955" w14:textId="77777777">
        <w:tc>
          <w:tcPr>
            <w:tcW w:w="1718" w:type="dxa"/>
          </w:tcPr>
          <w:p w14:paraId="4319195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4319195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4319195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4319195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w:t>
            </w:r>
            <w:r>
              <w:rPr>
                <w:rFonts w:ascii="Times New Roman" w:hAnsi="Times New Roman" w:cs="Times New Roman"/>
                <w:szCs w:val="18"/>
                <w:lang w:eastAsia="ja-JP"/>
              </w:rPr>
              <w:lastRenderedPageBreak/>
              <w:t xml:space="preserve">signaling overhead. It also comes with low overhead cost by just adding an index of the targeted CG configuration. </w:t>
            </w:r>
          </w:p>
          <w:p w14:paraId="43191954" w14:textId="77777777" w:rsidR="00F45E30" w:rsidRDefault="00F45E30">
            <w:pPr>
              <w:rPr>
                <w:rFonts w:ascii="Times New Roman" w:hAnsi="Times New Roman" w:cs="Times New Roman"/>
                <w:b/>
                <w:bCs/>
                <w:szCs w:val="18"/>
                <w:lang w:eastAsia="ja-JP"/>
              </w:rPr>
            </w:pPr>
          </w:p>
        </w:tc>
      </w:tr>
      <w:tr w:rsidR="00F45E30" w14:paraId="4319195A" w14:textId="77777777">
        <w:tc>
          <w:tcPr>
            <w:tcW w:w="1718" w:type="dxa"/>
          </w:tcPr>
          <w:p w14:paraId="4319195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911" w:type="dxa"/>
          </w:tcPr>
          <w:p w14:paraId="4319195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4319195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43191959" w14:textId="77777777" w:rsidR="00F45E30" w:rsidRDefault="00E272BF">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F45E30" w14:paraId="43191961" w14:textId="77777777">
        <w:tc>
          <w:tcPr>
            <w:tcW w:w="1718" w:type="dxa"/>
          </w:tcPr>
          <w:p w14:paraId="4319195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4319195C"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support Topic 1, especially for 1-1, as our observation and proposal below,</w:t>
            </w:r>
          </w:p>
          <w:p w14:paraId="4319195D" w14:textId="77777777" w:rsidR="00F45E30" w:rsidRDefault="00E272BF">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4319195E" w14:textId="77777777" w:rsidR="00F45E30" w:rsidRDefault="00E272BF">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319195F" w14:textId="77777777" w:rsidR="00F45E30" w:rsidRDefault="00E272BF">
            <w:pPr>
              <w:rPr>
                <w:bCs/>
                <w:sz w:val="20"/>
                <w:szCs w:val="20"/>
              </w:rPr>
            </w:pPr>
            <w:r>
              <w:rPr>
                <w:bCs/>
                <w:sz w:val="20"/>
                <w:szCs w:val="20"/>
              </w:rPr>
              <w:t xml:space="preserve">For Topic 3, we recall that it was discussed in study phase, but no conclusions, so we do not support rediscuss the same thing. </w:t>
            </w:r>
          </w:p>
          <w:p w14:paraId="43191960" w14:textId="77777777" w:rsidR="00F45E30" w:rsidRDefault="00E272BF">
            <w:pPr>
              <w:rPr>
                <w:rFonts w:ascii="Times New Roman" w:hAnsi="Times New Roman" w:cs="Times New Roman"/>
                <w:b/>
                <w:bCs/>
                <w:szCs w:val="18"/>
                <w:lang w:eastAsia="ja-JP"/>
              </w:rPr>
            </w:pPr>
            <w:r>
              <w:rPr>
                <w:bCs/>
                <w:sz w:val="20"/>
                <w:szCs w:val="20"/>
              </w:rPr>
              <w:t>For other topics, we are ok with FL suggestions.</w:t>
            </w:r>
          </w:p>
        </w:tc>
      </w:tr>
      <w:tr w:rsidR="00F45E30" w14:paraId="43191966" w14:textId="77777777">
        <w:tc>
          <w:tcPr>
            <w:tcW w:w="1718" w:type="dxa"/>
          </w:tcPr>
          <w:p w14:paraId="431919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4319196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4319196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43191965" w14:textId="77777777" w:rsidR="00F45E30" w:rsidRDefault="00E272BF">
            <w:pPr>
              <w:rPr>
                <w:rFonts w:ascii="Times New Roman" w:eastAsia="等线"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45E30" w14:paraId="4319196D" w14:textId="77777777">
        <w:trPr>
          <w:trHeight w:val="3313"/>
        </w:trPr>
        <w:tc>
          <w:tcPr>
            <w:tcW w:w="1718" w:type="dxa"/>
          </w:tcPr>
          <w:p w14:paraId="43191967"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7911" w:type="dxa"/>
          </w:tcPr>
          <w:p w14:paraId="43191968" w14:textId="77777777" w:rsidR="00F45E30" w:rsidRDefault="00E272BF">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43191969" w14:textId="77777777" w:rsidR="00F45E30" w:rsidRDefault="00E272BF">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opic1:</w:t>
            </w:r>
          </w:p>
          <w:p w14:paraId="4319196A" w14:textId="77777777" w:rsidR="00F45E30" w:rsidRDefault="00E272BF">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等线" w:hAnsi="Times New Roman" w:cs="Times New Roman"/>
                <w:szCs w:val="18"/>
                <w:lang w:eastAsia="zh-CN"/>
              </w:rPr>
              <w:t xml:space="preserve"> is that unused CG occasions can be reallocated by the gNB. This requires ensuring that the </w:t>
            </w:r>
            <w:r>
              <w:rPr>
                <w:rFonts w:ascii="Times New Roman" w:eastAsia="等线" w:hAnsi="Times New Roman" w:cs="Times New Roman" w:hint="eastAsia"/>
                <w:szCs w:val="18"/>
                <w:lang w:eastAsia="zh-CN"/>
              </w:rPr>
              <w:t>gNB</w:t>
            </w:r>
            <w:r>
              <w:rPr>
                <w:rFonts w:ascii="Times New Roman" w:eastAsia="等线" w:hAnsi="Times New Roman" w:cs="Times New Roman"/>
                <w:szCs w:val="18"/>
                <w:lang w:eastAsia="zh-CN"/>
              </w:rPr>
              <w:t xml:space="preserve"> has sufficient time to perform this process. Therefore, the discussion of timeline is necessary.</w:t>
            </w:r>
          </w:p>
          <w:p w14:paraId="4319196B" w14:textId="77777777" w:rsidR="00F45E30" w:rsidRDefault="00E272BF">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opic2:</w:t>
            </w:r>
          </w:p>
          <w:p w14:paraId="4319196C" w14:textId="77777777" w:rsidR="00F45E30" w:rsidRDefault="00E272BF">
            <w:pPr>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UE can reserve </w:t>
            </w:r>
            <w:r>
              <w:rPr>
                <w:rFonts w:ascii="Times New Roman" w:eastAsia="等线" w:hAnsi="Times New Roman" w:cs="Times New Roman" w:hint="eastAsia"/>
                <w:szCs w:val="18"/>
                <w:lang w:eastAsia="zh-CN"/>
              </w:rPr>
              <w:t>one</w:t>
            </w:r>
            <w:r>
              <w:rPr>
                <w:rFonts w:ascii="Times New Roman" w:eastAsia="等线"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等线" w:hAnsi="Times New Roman" w:cs="Times New Roman" w:hint="eastAsia"/>
                <w:szCs w:val="18"/>
                <w:lang w:eastAsia="zh-CN"/>
              </w:rPr>
              <w:t>d</w:t>
            </w:r>
            <w:r>
              <w:rPr>
                <w:rFonts w:ascii="Times New Roman" w:eastAsia="等线" w:hAnsi="Times New Roman" w:cs="Times New Roman"/>
                <w:szCs w:val="18"/>
                <w:lang w:eastAsia="zh-CN"/>
              </w:rPr>
              <w:t>, overriding "unused" indications can reduce the waste of resources.</w:t>
            </w:r>
          </w:p>
        </w:tc>
      </w:tr>
      <w:tr w:rsidR="00F45E30" w14:paraId="43191978" w14:textId="77777777">
        <w:tc>
          <w:tcPr>
            <w:tcW w:w="1718" w:type="dxa"/>
          </w:tcPr>
          <w:p w14:paraId="431919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4319196F"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43191970" w14:textId="77777777" w:rsidR="00F45E30" w:rsidRDefault="00E272BF">
            <w:pPr>
              <w:rPr>
                <w:rFonts w:cs="Arial"/>
                <w:sz w:val="20"/>
                <w:szCs w:val="20"/>
                <w:lang w:val="en-GB" w:eastAsia="ja-JP"/>
              </w:rPr>
            </w:pPr>
            <w:r>
              <w:rPr>
                <w:rFonts w:ascii="Times New Roman" w:hAnsi="Times New Roman" w:cs="Times New Roman"/>
                <w:bCs/>
                <w:szCs w:val="18"/>
                <w:lang w:val="en-GB" w:eastAsia="ja-JP"/>
              </w:rPr>
              <w:lastRenderedPageBreak/>
              <w:t xml:space="preserve">For topic 1-1), how much processing time at gNB for the UCI indication of “unused” TO is needed can be further discussed. </w:t>
            </w:r>
          </w:p>
          <w:p w14:paraId="43191971"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43191972"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43191973"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74"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75"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76"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77" w14:textId="77777777" w:rsidR="00F45E30" w:rsidRDefault="00F45E30">
            <w:pPr>
              <w:rPr>
                <w:rFonts w:ascii="Times New Roman" w:hAnsi="Times New Roman" w:cs="Times New Roman"/>
                <w:bCs/>
                <w:szCs w:val="18"/>
                <w:lang w:val="en-GB" w:eastAsia="ja-JP"/>
              </w:rPr>
            </w:pPr>
          </w:p>
        </w:tc>
      </w:tr>
      <w:tr w:rsidR="00F45E30" w14:paraId="4319197D" w14:textId="77777777">
        <w:tc>
          <w:tcPr>
            <w:tcW w:w="1718" w:type="dxa"/>
          </w:tcPr>
          <w:p w14:paraId="43191979" w14:textId="77777777" w:rsidR="00F45E30" w:rsidRDefault="00E272BF">
            <w:pPr>
              <w:rPr>
                <w:rFonts w:ascii="Times New Roman" w:hAnsi="Times New Roman" w:cs="Times New Roman"/>
                <w:b/>
                <w:bCs/>
                <w:szCs w:val="18"/>
                <w:lang w:val="de-DE" w:eastAsia="ja-JP"/>
              </w:rPr>
            </w:pPr>
            <w:r>
              <w:rPr>
                <w:rFonts w:ascii="Times New Roman" w:eastAsia="等线" w:hAnsi="Times New Roman" w:cs="Times New Roman" w:hint="eastAsia"/>
                <w:b/>
                <w:bCs/>
                <w:szCs w:val="18"/>
                <w:lang w:val="de-DE" w:eastAsia="zh-CN"/>
              </w:rPr>
              <w:lastRenderedPageBreak/>
              <w:t>T</w:t>
            </w:r>
            <w:r>
              <w:rPr>
                <w:rFonts w:ascii="Times New Roman" w:eastAsia="等线" w:hAnsi="Times New Roman" w:cs="Times New Roman"/>
                <w:b/>
                <w:bCs/>
                <w:szCs w:val="18"/>
                <w:lang w:val="de-DE" w:eastAsia="zh-CN"/>
              </w:rPr>
              <w:t>CL</w:t>
            </w:r>
          </w:p>
        </w:tc>
        <w:tc>
          <w:tcPr>
            <w:tcW w:w="7911" w:type="dxa"/>
          </w:tcPr>
          <w:p w14:paraId="4319197A"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319197B"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4319197C"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宋体"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45E30" w14:paraId="43191983" w14:textId="77777777">
        <w:tc>
          <w:tcPr>
            <w:tcW w:w="1718" w:type="dxa"/>
          </w:tcPr>
          <w:p w14:paraId="4319197E"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DOCOMO</w:t>
            </w:r>
          </w:p>
        </w:tc>
        <w:tc>
          <w:tcPr>
            <w:tcW w:w="7911" w:type="dxa"/>
          </w:tcPr>
          <w:p w14:paraId="4319197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4319198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4319198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43191982" w14:textId="77777777" w:rsidR="00F45E30" w:rsidRDefault="00E272BF">
            <w:pPr>
              <w:jc w:val="both"/>
              <w:rPr>
                <w:rFonts w:ascii="Times New Roman" w:hAnsi="Times New Roman" w:cs="Times New Roman"/>
                <w:bCs/>
                <w:szCs w:val="18"/>
                <w:lang w:eastAsia="ja-JP"/>
              </w:rPr>
            </w:pPr>
            <w:r>
              <w:rPr>
                <w:rFonts w:ascii="Times New Roman" w:eastAsia="等线" w:hAnsi="Times New Roman" w:cs="Times New Roman" w:hint="eastAsia"/>
                <w:bCs/>
                <w:szCs w:val="18"/>
                <w:lang w:val="en-GB" w:eastAsia="zh-CN"/>
              </w:rPr>
              <w:t>F</w:t>
            </w:r>
            <w:r>
              <w:rPr>
                <w:rFonts w:ascii="Times New Roman" w:eastAsia="等线" w:hAnsi="Times New Roman" w:cs="Times New Roman"/>
                <w:bCs/>
                <w:szCs w:val="18"/>
                <w:lang w:val="en-GB" w:eastAsia="zh-CN"/>
              </w:rPr>
              <w:t>or other topics, we are fine with moderator’ suggestion.</w:t>
            </w:r>
          </w:p>
        </w:tc>
      </w:tr>
      <w:tr w:rsidR="00F45E30" w14:paraId="4319198B" w14:textId="77777777">
        <w:tc>
          <w:tcPr>
            <w:tcW w:w="1718" w:type="dxa"/>
          </w:tcPr>
          <w:p w14:paraId="43191984"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43191985"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43191986" w14:textId="77777777" w:rsidR="00F45E30" w:rsidRDefault="00E272BF">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43191987"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43191988"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lastRenderedPageBreak/>
              <w:t>For Topic 3: multiple configuration has various use cases in XR scenarios. It is definitely beneficial to discuss how the UCI is able to be applied to multiple configuration.</w:t>
            </w:r>
          </w:p>
          <w:p w14:paraId="43191989" w14:textId="77777777" w:rsidR="00F45E30" w:rsidRDefault="00E272BF">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4319198A" w14:textId="77777777" w:rsidR="00F45E30" w:rsidRDefault="00F45E30">
            <w:pPr>
              <w:rPr>
                <w:rFonts w:ascii="Times New Roman" w:hAnsi="Times New Roman" w:cs="Times New Roman"/>
                <w:szCs w:val="18"/>
                <w:lang w:eastAsia="ja-JP"/>
              </w:rPr>
            </w:pPr>
          </w:p>
        </w:tc>
      </w:tr>
      <w:tr w:rsidR="00F45E30" w14:paraId="431919A0" w14:textId="77777777">
        <w:tc>
          <w:tcPr>
            <w:tcW w:w="1718" w:type="dxa"/>
          </w:tcPr>
          <w:p w14:paraId="4319198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911" w:type="dxa"/>
          </w:tcPr>
          <w:p w14:paraId="4319198D"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4319198E"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4319198F" w14:textId="77777777" w:rsidR="00F45E30" w:rsidRDefault="00E272BF">
            <w:pPr>
              <w:pStyle w:val="aff6"/>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43191990" w14:textId="77777777" w:rsidR="00F45E30" w:rsidRDefault="00E272BF">
            <w:pPr>
              <w:pStyle w:val="aff6"/>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3191991" w14:textId="77777777" w:rsidR="00F45E30" w:rsidRDefault="00E272BF">
            <w:pPr>
              <w:pStyle w:val="aff6"/>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43191992" w14:textId="77777777" w:rsidR="00F45E30" w:rsidRDefault="00F45E30">
            <w:pPr>
              <w:jc w:val="both"/>
              <w:rPr>
                <w:rFonts w:ascii="Times New Roman" w:hAnsi="Times New Roman" w:cs="Times New Roman"/>
                <w:bCs/>
                <w:szCs w:val="18"/>
                <w:lang w:eastAsia="ja-JP"/>
              </w:rPr>
            </w:pPr>
          </w:p>
          <w:p w14:paraId="43191993"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43191994" w14:textId="77777777" w:rsidR="00F45E30" w:rsidRDefault="00E272BF">
            <w:pPr>
              <w:pStyle w:val="aff6"/>
              <w:numPr>
                <w:ilvl w:val="0"/>
                <w:numId w:val="62"/>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3191995" w14:textId="77777777" w:rsidR="00F45E30" w:rsidRDefault="00F45E30">
            <w:pPr>
              <w:jc w:val="both"/>
              <w:rPr>
                <w:rFonts w:ascii="Times New Roman" w:hAnsi="Times New Roman" w:cs="Times New Roman"/>
                <w:b/>
                <w:color w:val="E66E0A"/>
                <w:szCs w:val="20"/>
                <w:lang w:val="de-DE"/>
              </w:rPr>
            </w:pPr>
          </w:p>
          <w:p w14:paraId="43191996" w14:textId="77777777" w:rsidR="00F45E30" w:rsidRDefault="00E272BF">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43191997"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43191998" w14:textId="77777777" w:rsidR="00F45E30" w:rsidRDefault="00E272BF">
            <w:pPr>
              <w:pStyle w:val="aff6"/>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43191999" w14:textId="77777777" w:rsidR="00F45E30" w:rsidRDefault="00E272BF">
            <w:pPr>
              <w:pStyle w:val="aff6"/>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4319199A" w14:textId="77777777" w:rsidR="00F45E30" w:rsidRDefault="00E272BF">
            <w:pPr>
              <w:pStyle w:val="aff6"/>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319199B" w14:textId="77777777" w:rsidR="00F45E30" w:rsidRDefault="00E272BF">
            <w:pPr>
              <w:pStyle w:val="aff6"/>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4319199C" w14:textId="77777777" w:rsidR="00F45E30" w:rsidRDefault="00E272BF">
            <w:pPr>
              <w:pStyle w:val="aff6"/>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4319199D" w14:textId="77777777" w:rsidR="00F45E30" w:rsidRDefault="00E272BF">
            <w:pPr>
              <w:pStyle w:val="aff6"/>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4319199E" w14:textId="77777777" w:rsidR="00F45E30" w:rsidRDefault="00F45E30">
            <w:pPr>
              <w:jc w:val="both"/>
              <w:rPr>
                <w:rFonts w:ascii="Times New Roman" w:hAnsi="Times New Roman" w:cs="Times New Roman"/>
                <w:bCs/>
                <w:szCs w:val="18"/>
                <w:lang w:eastAsia="ja-JP"/>
              </w:rPr>
            </w:pPr>
          </w:p>
          <w:p w14:paraId="4319199F"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45E30" w14:paraId="431919A3" w14:textId="77777777">
        <w:tc>
          <w:tcPr>
            <w:tcW w:w="1718" w:type="dxa"/>
          </w:tcPr>
          <w:p w14:paraId="431919A1"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911" w:type="dxa"/>
          </w:tcPr>
          <w:p w14:paraId="431919A2"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F45E30" w14:paraId="431919A8" w14:textId="77777777">
        <w:tc>
          <w:tcPr>
            <w:tcW w:w="1718" w:type="dxa"/>
          </w:tcPr>
          <w:p w14:paraId="431919A4"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911" w:type="dxa"/>
          </w:tcPr>
          <w:p w14:paraId="431919A5"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431919A6" w14:textId="77777777" w:rsidR="00F45E30" w:rsidRDefault="00E272BF">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431919A7"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lastRenderedPageBreak/>
              <w:t>For other topics, we’re fine with moderator’s suggestions.</w:t>
            </w:r>
          </w:p>
        </w:tc>
      </w:tr>
      <w:tr w:rsidR="00F45E30" w14:paraId="431919AB" w14:textId="77777777">
        <w:tc>
          <w:tcPr>
            <w:tcW w:w="1718" w:type="dxa"/>
          </w:tcPr>
          <w:p w14:paraId="431919A9"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lastRenderedPageBreak/>
              <w:t>NEC</w:t>
            </w:r>
          </w:p>
        </w:tc>
        <w:tc>
          <w:tcPr>
            <w:tcW w:w="7911" w:type="dxa"/>
          </w:tcPr>
          <w:p w14:paraId="431919AA" w14:textId="77777777" w:rsidR="00F45E30" w:rsidRDefault="00E272BF">
            <w:pPr>
              <w:tabs>
                <w:tab w:val="left" w:pos="1119"/>
              </w:tabs>
              <w:jc w:val="both"/>
              <w:rPr>
                <w:rFonts w:ascii="Times New Roman" w:eastAsia="等线"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F45E30" w14:paraId="431919BB" w14:textId="77777777">
        <w:tc>
          <w:tcPr>
            <w:tcW w:w="1718" w:type="dxa"/>
          </w:tcPr>
          <w:p w14:paraId="431919AC" w14:textId="77777777" w:rsidR="00F45E30" w:rsidRDefault="00E272BF">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7911" w:type="dxa"/>
          </w:tcPr>
          <w:p w14:paraId="431919AD"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Regarding topic 2), i.e., introducing Overriding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unused</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indications, we</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d like to clarify motivations and provide solutions as follows.</w:t>
            </w:r>
          </w:p>
          <w:p w14:paraId="431919AE" w14:textId="77777777" w:rsidR="00F45E30" w:rsidRDefault="00E272BF">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Motivation:</w:t>
            </w:r>
          </w:p>
          <w:p w14:paraId="431919AF"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D</w:t>
            </w:r>
            <w:r>
              <w:rPr>
                <w:rFonts w:ascii="Times New Roman" w:eastAsia="宋体" w:hAnsi="Times New Roman" w:cs="Times New Roman"/>
                <w:szCs w:val="18"/>
                <w:lang w:eastAsia="zh-CN"/>
              </w:rPr>
              <w:t xml:space="preserve">ue to </w:t>
            </w:r>
            <w:r>
              <w:rPr>
                <w:rFonts w:ascii="Times New Roman" w:eastAsia="宋体" w:hAnsi="Times New Roman" w:cs="Times New Roman"/>
                <w:b/>
                <w:bCs/>
                <w:szCs w:val="18"/>
                <w:lang w:eastAsia="zh-CN"/>
              </w:rPr>
              <w:t>UL jitter of XR</w:t>
            </w:r>
            <w:r>
              <w:rPr>
                <w:rFonts w:ascii="Times New Roman" w:eastAsia="宋体" w:hAnsi="Times New Roman" w:cs="Times New Roman"/>
                <w:szCs w:val="18"/>
                <w:lang w:eastAsia="zh-CN"/>
              </w:rPr>
              <w:t xml:space="preserve"> and the </w:t>
            </w:r>
            <w:r>
              <w:rPr>
                <w:rFonts w:ascii="Times New Roman" w:eastAsia="宋体" w:hAnsi="Times New Roman" w:cs="Times New Roman"/>
                <w:b/>
                <w:bCs/>
                <w:szCs w:val="18"/>
                <w:lang w:eastAsia="zh-CN"/>
              </w:rPr>
              <w:t>misalignment between the non-integer periodicity of XR traffic</w:t>
            </w:r>
            <w:r>
              <w:rPr>
                <w:rFonts w:ascii="Times New Roman" w:eastAsia="宋体" w:hAnsi="Times New Roman" w:cs="Times New Roman"/>
                <w:szCs w:val="18"/>
                <w:lang w:eastAsia="zh-CN"/>
              </w:rPr>
              <w:t xml:space="preserve"> (e.g., 16.667ms) </w:t>
            </w:r>
            <w:r>
              <w:rPr>
                <w:rFonts w:ascii="Times New Roman" w:eastAsia="宋体" w:hAnsi="Times New Roman" w:cs="Times New Roman"/>
                <w:b/>
                <w:bCs/>
                <w:szCs w:val="18"/>
                <w:lang w:eastAsia="zh-CN"/>
              </w:rPr>
              <w:t>and CG period</w:t>
            </w:r>
            <w:r>
              <w:rPr>
                <w:rFonts w:ascii="Times New Roman" w:eastAsia="宋体" w:hAnsi="Times New Roman" w:cs="Times New Roman"/>
                <w:szCs w:val="18"/>
                <w:lang w:eastAsia="zh-CN"/>
              </w:rPr>
              <w:t xml:space="preserve"> (e.g., 15ms or 17.5ms @30kHz DDDSU), it’s possible that the UL XR video frame has not been prepared by UE on a </w:t>
            </w:r>
            <w:r>
              <w:rPr>
                <w:rFonts w:ascii="Times New Roman" w:eastAsia="宋体" w:hAnsi="Times New Roman" w:cs="Times New Roman" w:hint="eastAsia"/>
                <w:szCs w:val="18"/>
                <w:lang w:eastAsia="zh-CN"/>
              </w:rPr>
              <w:t>configured</w:t>
            </w:r>
            <w:r>
              <w:rPr>
                <w:rFonts w:ascii="Times New Roman" w:eastAsia="宋体"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431919B0"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In addition, considering </w:t>
            </w:r>
            <w:r>
              <w:rPr>
                <w:rFonts w:ascii="Times New Roman" w:eastAsia="宋体" w:hAnsi="Times New Roman" w:cs="Times New Roman"/>
                <w:b/>
                <w:bCs/>
                <w:szCs w:val="18"/>
                <w:lang w:eastAsia="zh-CN"/>
              </w:rPr>
              <w:t>traffic changes</w:t>
            </w:r>
            <w:r>
              <w:rPr>
                <w:rFonts w:ascii="Times New Roman" w:eastAsia="宋体" w:hAnsi="Times New Roman" w:cs="Times New Roman"/>
                <w:szCs w:val="18"/>
                <w:lang w:eastAsia="zh-CN"/>
              </w:rPr>
              <w:t xml:space="preserve"> caused by additional data generated from the application layer, the usage of CG PUSCH occasions may change. </w:t>
            </w:r>
            <w:r>
              <w:rPr>
                <w:rFonts w:ascii="Times New Roman" w:eastAsia="宋体" w:hAnsi="Times New Roman" w:cs="Times New Roman"/>
                <w:b/>
                <w:bCs/>
                <w:szCs w:val="18"/>
                <w:lang w:eastAsia="zh-CN"/>
              </w:rPr>
              <w:t>Motivated by these two aspects of consideration, it is necessary to introduce a UCI overriding mechanism</w:t>
            </w:r>
            <w:r>
              <w:rPr>
                <w:rFonts w:ascii="Times New Roman" w:eastAsia="宋体" w:hAnsi="Times New Roman" w:cs="Times New Roman"/>
                <w:szCs w:val="18"/>
                <w:lang w:eastAsia="zh-CN"/>
              </w:rPr>
              <w:t>, which allows UE to re-send UCI to override the inaccurate indication of the unused CG PUSCH occasions.</w:t>
            </w:r>
          </w:p>
          <w:p w14:paraId="431919B1" w14:textId="77777777" w:rsidR="00F45E30" w:rsidRDefault="00E272BF">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Solutions:</w:t>
            </w:r>
          </w:p>
          <w:p w14:paraId="431919B2"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431919B3"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431919B4" w14:textId="77777777" w:rsidR="00F45E30" w:rsidRDefault="00E272BF">
            <w:pPr>
              <w:jc w:val="both"/>
              <w:rPr>
                <w:rFonts w:ascii="Times New Roman" w:eastAsia="宋体" w:hAnsi="Times New Roman" w:cs="Times New Roman"/>
                <w:szCs w:val="18"/>
                <w:lang w:val="de-DE" w:eastAsia="zh-CN"/>
              </w:rPr>
            </w:pPr>
            <w:r>
              <w:rPr>
                <w:rFonts w:ascii="Times New Roman" w:eastAsia="宋体" w:hAnsi="Times New Roman" w:cs="Times New Roman"/>
                <w:noProof/>
                <w:szCs w:val="18"/>
                <w:lang w:eastAsia="zh-CN"/>
              </w:rPr>
              <w:drawing>
                <wp:inline distT="0" distB="0" distL="114300" distR="114300" wp14:anchorId="43191A62" wp14:editId="43191A63">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431919B5" w14:textId="77777777" w:rsidR="00F45E30" w:rsidRDefault="00E272BF">
            <w:pPr>
              <w:jc w:val="center"/>
              <w:rPr>
                <w:rFonts w:ascii="Times New Roman" w:eastAsia="宋体" w:hAnsi="Times New Roman" w:cs="Times New Roman"/>
                <w:szCs w:val="18"/>
                <w:lang w:eastAsia="zh-CN"/>
              </w:rPr>
            </w:pPr>
            <w:r>
              <w:rPr>
                <w:rFonts w:ascii="Times New Roman" w:eastAsia="宋体" w:hAnsi="Times New Roman" w:cs="Times New Roman"/>
                <w:szCs w:val="18"/>
                <w:lang w:eastAsia="zh-CN"/>
              </w:rPr>
              <w:t>Figure 9. Illustration of the UCI overriding within a pre-defined/configured time window</w:t>
            </w:r>
          </w:p>
          <w:p w14:paraId="431919B6" w14:textId="77777777" w:rsidR="00F45E30" w:rsidRDefault="00E272BF">
            <w:pPr>
              <w:jc w:val="both"/>
              <w:rPr>
                <w:rFonts w:ascii="Times New Roman" w:eastAsia="宋体" w:hAnsi="Times New Roman" w:cs="Times New Roman"/>
                <w:szCs w:val="18"/>
                <w:lang w:val="de-DE" w:eastAsia="zh-CN"/>
              </w:rPr>
            </w:pPr>
            <w:r>
              <w:rPr>
                <w:rFonts w:ascii="Times New Roman" w:eastAsia="宋体" w:hAnsi="Times New Roman" w:cs="Times New Roman"/>
                <w:b/>
                <w:bCs/>
                <w:szCs w:val="18"/>
                <w:lang w:val="de-DE" w:eastAsia="zh-CN"/>
              </w:rPr>
              <w:t>Alt. 1: bit toggling based solution</w:t>
            </w:r>
            <w:r>
              <w:rPr>
                <w:rFonts w:ascii="Times New Roman" w:eastAsia="宋体" w:hAnsi="Times New Roman" w:cs="Times New Roman"/>
                <w:szCs w:val="18"/>
                <w:lang w:val="de-DE" w:eastAsia="zh-CN"/>
              </w:rPr>
              <w:t xml:space="preserve"> </w:t>
            </w:r>
          </w:p>
          <w:p w14:paraId="431919B7" w14:textId="77777777" w:rsidR="00F45E30" w:rsidRDefault="00E272BF">
            <w:pPr>
              <w:numPr>
                <w:ilvl w:val="0"/>
                <w:numId w:val="66"/>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lastRenderedPageBreak/>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431919B8" w14:textId="77777777" w:rsidR="00F45E30" w:rsidRDefault="00E272BF">
            <w:pPr>
              <w:numPr>
                <w:ilvl w:val="0"/>
                <w:numId w:val="66"/>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431919B9" w14:textId="77777777" w:rsidR="00F45E30" w:rsidRDefault="00E272BF">
            <w:pPr>
              <w:jc w:val="both"/>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Alt. 2: “credible” indication based solution</w:t>
            </w:r>
          </w:p>
          <w:p w14:paraId="431919BA"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宋体"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F45E30" w14:paraId="431919C0" w14:textId="77777777">
        <w:tc>
          <w:tcPr>
            <w:tcW w:w="1718" w:type="dxa"/>
          </w:tcPr>
          <w:p w14:paraId="431919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431919BD"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431919BE" w14:textId="77777777" w:rsidR="00F45E30" w:rsidRDefault="00E272BF">
            <w:pPr>
              <w:tabs>
                <w:tab w:val="left" w:pos="2948"/>
              </w:tabs>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431919BF" w14:textId="77777777" w:rsidR="00F45E30" w:rsidRDefault="00E272BF">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F45E30" w14:paraId="431919C3" w14:textId="77777777">
        <w:tc>
          <w:tcPr>
            <w:tcW w:w="1718" w:type="dxa"/>
          </w:tcPr>
          <w:p w14:paraId="431919C1"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911" w:type="dxa"/>
          </w:tcPr>
          <w:p w14:paraId="431919C2" w14:textId="77777777" w:rsidR="00F45E30" w:rsidRDefault="00E272BF">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F45E30" w14:paraId="431919CD" w14:textId="77777777">
        <w:tc>
          <w:tcPr>
            <w:tcW w:w="1718" w:type="dxa"/>
          </w:tcPr>
          <w:p w14:paraId="431919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31919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31919C6" w14:textId="77777777" w:rsidR="00F45E30" w:rsidRDefault="00E272BF">
            <w:pPr>
              <w:pStyle w:val="aff6"/>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431919C7" w14:textId="77777777" w:rsidR="00F45E30" w:rsidRDefault="00E272BF">
            <w:pPr>
              <w:pStyle w:val="aff6"/>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431919C8" w14:textId="77777777" w:rsidR="00F45E30" w:rsidRDefault="00E272BF">
            <w:pPr>
              <w:pStyle w:val="aff6"/>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431919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431919CA"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Topic 3) one benefit of supporting multiple CG configuration could be the unused resources can be indicated faster to the gNB, and hence, maybe used to schedule other </w:t>
            </w:r>
            <w:r>
              <w:rPr>
                <w:rFonts w:ascii="Times New Roman" w:hAnsi="Times New Roman" w:cs="Times New Roman"/>
                <w:szCs w:val="18"/>
                <w:lang w:eastAsia="ja-JP"/>
              </w:rPr>
              <w:lastRenderedPageBreak/>
              <w:t>UEs. Indication of unused time units (e.g., slots) may simplify support of UCI indication for multiple CG configurations.</w:t>
            </w:r>
          </w:p>
          <w:p w14:paraId="431919CB"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431919CC" w14:textId="77777777" w:rsidR="00F45E30" w:rsidRDefault="00E272BF">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F45E30" w14:paraId="431919D0" w14:textId="77777777">
        <w:tc>
          <w:tcPr>
            <w:tcW w:w="1718" w:type="dxa"/>
          </w:tcPr>
          <w:p w14:paraId="431919C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Ericsson</w:t>
            </w:r>
          </w:p>
        </w:tc>
        <w:tc>
          <w:tcPr>
            <w:tcW w:w="7911" w:type="dxa"/>
          </w:tcPr>
          <w:p w14:paraId="431919C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F45E30" w14:paraId="431919D4" w14:textId="77777777">
        <w:tc>
          <w:tcPr>
            <w:tcW w:w="1718" w:type="dxa"/>
            <w:shd w:val="clear" w:color="auto" w:fill="92D050"/>
          </w:tcPr>
          <w:p w14:paraId="431919D1"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431919D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3.1, 3.2 and 3.3 at this meeting.</w:t>
            </w:r>
          </w:p>
          <w:p w14:paraId="431919D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431919D5" w14:textId="77777777" w:rsidR="00F45E30" w:rsidRDefault="00F45E30">
      <w:pPr>
        <w:rPr>
          <w:lang w:eastAsia="ja-JP"/>
        </w:rPr>
      </w:pPr>
    </w:p>
    <w:p w14:paraId="431919D6" w14:textId="77777777" w:rsidR="00F45E30" w:rsidRDefault="00E272BF">
      <w:pPr>
        <w:pStyle w:val="21"/>
        <w:ind w:left="0" w:firstLine="0"/>
      </w:pPr>
      <w:r>
        <w:t>3.5</w:t>
      </w:r>
      <w:r>
        <w:tab/>
      </w:r>
      <w:r>
        <w:tab/>
        <w:t>Online sessions</w:t>
      </w:r>
    </w:p>
    <w:p w14:paraId="431919D7" w14:textId="77777777" w:rsidR="00F45E30" w:rsidRDefault="00E272BF">
      <w:pPr>
        <w:pStyle w:val="31"/>
      </w:pPr>
      <w:r>
        <w:t>3.5.1</w:t>
      </w:r>
      <w:r>
        <w:tab/>
        <w:t>2</w:t>
      </w:r>
      <w:r>
        <w:rPr>
          <w:vertAlign w:val="superscript"/>
        </w:rPr>
        <w:t>nd</w:t>
      </w:r>
      <w:r>
        <w:t xml:space="preserve"> online session</w:t>
      </w:r>
    </w:p>
    <w:p w14:paraId="431919D8" w14:textId="77777777" w:rsidR="00F45E30" w:rsidRDefault="00E272BF">
      <w:pPr>
        <w:rPr>
          <w:lang w:val="en-GB" w:eastAsia="ja-JP"/>
        </w:rPr>
      </w:pPr>
      <w:r>
        <w:rPr>
          <w:highlight w:val="yellow"/>
          <w:lang w:val="en-GB" w:eastAsia="ja-JP"/>
        </w:rPr>
        <w:t>TBD</w:t>
      </w:r>
    </w:p>
    <w:p w14:paraId="431919D9" w14:textId="77777777" w:rsidR="00F45E30" w:rsidRDefault="00E272BF">
      <w:pPr>
        <w:pStyle w:val="1"/>
      </w:pPr>
      <w:r>
        <w:t>4</w:t>
      </w:r>
      <w:r>
        <w:tab/>
        <w:t>Conclusion</w:t>
      </w:r>
    </w:p>
    <w:p w14:paraId="431919DA" w14:textId="77777777" w:rsidR="00F45E30" w:rsidRDefault="00E272BF">
      <w:pPr>
        <w:rPr>
          <w:lang w:val="en-GB" w:eastAsia="ja-JP"/>
        </w:rPr>
      </w:pPr>
      <w:r>
        <w:rPr>
          <w:highlight w:val="yellow"/>
          <w:lang w:val="en-GB" w:eastAsia="ja-JP"/>
        </w:rPr>
        <w:t>TBD</w:t>
      </w:r>
    </w:p>
    <w:p w14:paraId="431919DB" w14:textId="77777777" w:rsidR="00F45E30" w:rsidRDefault="00F45E30">
      <w:pPr>
        <w:rPr>
          <w:lang w:val="en-GB" w:eastAsia="ja-JP"/>
        </w:rPr>
      </w:pPr>
    </w:p>
    <w:p w14:paraId="431919DC" w14:textId="77777777" w:rsidR="00F45E30" w:rsidRDefault="00E272BF">
      <w:pPr>
        <w:pStyle w:val="1"/>
        <w:ind w:left="0" w:firstLine="0"/>
        <w:jc w:val="both"/>
        <w:rPr>
          <w:b/>
          <w:bCs/>
        </w:rPr>
      </w:pPr>
      <w:bookmarkStart w:id="6" w:name="_In-sequence_SDU_delivery"/>
      <w:bookmarkEnd w:id="6"/>
      <w:r>
        <w:t>References</w:t>
      </w:r>
    </w:p>
    <w:tbl>
      <w:tblPr>
        <w:tblW w:w="9110" w:type="dxa"/>
        <w:tblLook w:val="04A0" w:firstRow="1" w:lastRow="0" w:firstColumn="1" w:lastColumn="0" w:noHBand="0" w:noVBand="1"/>
      </w:tblPr>
      <w:tblGrid>
        <w:gridCol w:w="1392"/>
        <w:gridCol w:w="5571"/>
        <w:gridCol w:w="2147"/>
      </w:tblGrid>
      <w:tr w:rsidR="00F45E30" w14:paraId="431919E0"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431919DD" w14:textId="77777777" w:rsidR="00F45E30" w:rsidRDefault="007C3428">
            <w:pPr>
              <w:spacing w:after="0" w:line="240" w:lineRule="auto"/>
              <w:rPr>
                <w:rFonts w:eastAsia="Times New Roman" w:cs="Arial"/>
                <w:b/>
                <w:bCs/>
                <w:color w:val="0000FF"/>
                <w:sz w:val="18"/>
                <w:szCs w:val="18"/>
                <w:u w:val="single"/>
              </w:rPr>
            </w:pPr>
            <w:hyperlink r:id="rId19" w:history="1">
              <w:r w:rsidR="00E272BF">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431919D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31919DF" w14:textId="77777777" w:rsidR="00F45E30" w:rsidRDefault="00E272BF">
            <w:pPr>
              <w:spacing w:after="0" w:line="240" w:lineRule="auto"/>
              <w:rPr>
                <w:rFonts w:eastAsia="Times New Roman" w:cs="Arial"/>
                <w:sz w:val="18"/>
                <w:szCs w:val="18"/>
              </w:rPr>
            </w:pPr>
            <w:r>
              <w:rPr>
                <w:rFonts w:eastAsia="Times New Roman" w:cs="Arial"/>
                <w:sz w:val="18"/>
                <w:szCs w:val="18"/>
              </w:rPr>
              <w:t>FUTUREWEI</w:t>
            </w:r>
          </w:p>
        </w:tc>
      </w:tr>
      <w:tr w:rsidR="00F45E30" w14:paraId="431919E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1" w14:textId="77777777" w:rsidR="00F45E30" w:rsidRDefault="007C3428">
            <w:pPr>
              <w:spacing w:after="0" w:line="240" w:lineRule="auto"/>
              <w:rPr>
                <w:rFonts w:eastAsia="Times New Roman" w:cs="Arial"/>
                <w:b/>
                <w:bCs/>
                <w:color w:val="0000FF"/>
                <w:sz w:val="18"/>
                <w:szCs w:val="18"/>
                <w:u w:val="single"/>
              </w:rPr>
            </w:pPr>
            <w:hyperlink r:id="rId20" w:history="1">
              <w:r w:rsidR="00E272BF">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431919E2" w14:textId="77777777" w:rsidR="00F45E30" w:rsidRDefault="00E272BF">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431919E3" w14:textId="77777777" w:rsidR="00F45E30" w:rsidRDefault="00E272BF">
            <w:pPr>
              <w:spacing w:after="0" w:line="240" w:lineRule="auto"/>
              <w:rPr>
                <w:rFonts w:eastAsia="Times New Roman" w:cs="Arial"/>
                <w:sz w:val="18"/>
                <w:szCs w:val="18"/>
              </w:rPr>
            </w:pPr>
            <w:r>
              <w:rPr>
                <w:rFonts w:eastAsia="Times New Roman" w:cs="Arial"/>
                <w:sz w:val="18"/>
                <w:szCs w:val="18"/>
              </w:rPr>
              <w:t>Huawei, HiSilicon</w:t>
            </w:r>
          </w:p>
        </w:tc>
      </w:tr>
      <w:tr w:rsidR="00F45E30" w14:paraId="431919E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5" w14:textId="77777777" w:rsidR="00F45E30" w:rsidRDefault="007C3428">
            <w:pPr>
              <w:spacing w:after="0" w:line="240" w:lineRule="auto"/>
              <w:rPr>
                <w:rFonts w:eastAsia="Times New Roman" w:cs="Arial"/>
                <w:b/>
                <w:bCs/>
                <w:color w:val="0000FF"/>
                <w:sz w:val="18"/>
                <w:szCs w:val="18"/>
                <w:u w:val="single"/>
              </w:rPr>
            </w:pPr>
            <w:hyperlink r:id="rId21" w:history="1">
              <w:r w:rsidR="00E272BF">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431919E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31919E7" w14:textId="77777777" w:rsidR="00F45E30" w:rsidRDefault="00E272BF">
            <w:pPr>
              <w:spacing w:after="0" w:line="240" w:lineRule="auto"/>
              <w:rPr>
                <w:rFonts w:eastAsia="Times New Roman" w:cs="Arial"/>
                <w:sz w:val="18"/>
                <w:szCs w:val="18"/>
              </w:rPr>
            </w:pPr>
            <w:r>
              <w:rPr>
                <w:rFonts w:eastAsia="Times New Roman" w:cs="Arial"/>
                <w:sz w:val="18"/>
                <w:szCs w:val="18"/>
              </w:rPr>
              <w:t>Ericsson</w:t>
            </w:r>
          </w:p>
        </w:tc>
      </w:tr>
      <w:tr w:rsidR="00F45E30" w14:paraId="431919EC"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431919E9" w14:textId="77777777" w:rsidR="00F45E30" w:rsidRDefault="007C3428">
            <w:pPr>
              <w:spacing w:after="0" w:line="240" w:lineRule="auto"/>
              <w:rPr>
                <w:rFonts w:eastAsia="Times New Roman" w:cs="Arial"/>
                <w:b/>
                <w:bCs/>
                <w:color w:val="0000FF"/>
                <w:sz w:val="18"/>
                <w:szCs w:val="18"/>
                <w:u w:val="single"/>
              </w:rPr>
            </w:pPr>
            <w:hyperlink r:id="rId22" w:history="1">
              <w:r w:rsidR="00E272BF">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431919EA" w14:textId="77777777" w:rsidR="00F45E30" w:rsidRDefault="00E272BF">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431919EB" w14:textId="77777777" w:rsidR="00F45E30" w:rsidRDefault="00E272BF">
            <w:pPr>
              <w:spacing w:after="0" w:line="240" w:lineRule="auto"/>
              <w:rPr>
                <w:rFonts w:eastAsia="Times New Roman" w:cs="Arial"/>
                <w:sz w:val="18"/>
                <w:szCs w:val="18"/>
              </w:rPr>
            </w:pPr>
            <w:r>
              <w:rPr>
                <w:rFonts w:eastAsia="Times New Roman" w:cs="Arial"/>
                <w:sz w:val="18"/>
                <w:szCs w:val="18"/>
              </w:rPr>
              <w:t>New H3C Technologies Co., Ltd.</w:t>
            </w:r>
          </w:p>
        </w:tc>
      </w:tr>
      <w:tr w:rsidR="00F45E30" w14:paraId="431919F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D" w14:textId="77777777" w:rsidR="00F45E30" w:rsidRDefault="007C3428">
            <w:pPr>
              <w:spacing w:after="0" w:line="240" w:lineRule="auto"/>
              <w:rPr>
                <w:rFonts w:eastAsia="Times New Roman" w:cs="Arial"/>
                <w:b/>
                <w:bCs/>
                <w:color w:val="0000FF"/>
                <w:sz w:val="18"/>
                <w:szCs w:val="18"/>
                <w:u w:val="single"/>
              </w:rPr>
            </w:pPr>
            <w:hyperlink r:id="rId23" w:history="1">
              <w:r w:rsidR="00E272BF">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31919E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EF" w14:textId="77777777" w:rsidR="00F45E30" w:rsidRDefault="00E272BF">
            <w:pPr>
              <w:spacing w:after="0" w:line="240" w:lineRule="auto"/>
              <w:rPr>
                <w:rFonts w:eastAsia="Times New Roman" w:cs="Arial"/>
                <w:sz w:val="18"/>
                <w:szCs w:val="18"/>
              </w:rPr>
            </w:pPr>
            <w:r>
              <w:rPr>
                <w:rFonts w:eastAsia="Times New Roman" w:cs="Arial"/>
                <w:sz w:val="18"/>
                <w:szCs w:val="18"/>
              </w:rPr>
              <w:t>vivo</w:t>
            </w:r>
          </w:p>
        </w:tc>
      </w:tr>
      <w:tr w:rsidR="00F45E30" w14:paraId="431919F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1" w14:textId="77777777" w:rsidR="00F45E30" w:rsidRDefault="007C3428">
            <w:pPr>
              <w:spacing w:after="0" w:line="240" w:lineRule="auto"/>
              <w:rPr>
                <w:rFonts w:eastAsia="Times New Roman" w:cs="Arial"/>
                <w:b/>
                <w:bCs/>
                <w:color w:val="0000FF"/>
                <w:sz w:val="18"/>
                <w:szCs w:val="18"/>
                <w:u w:val="single"/>
              </w:rPr>
            </w:pPr>
            <w:hyperlink r:id="rId24" w:history="1">
              <w:r w:rsidR="00E272BF">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431919F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F3" w14:textId="77777777" w:rsidR="00F45E30" w:rsidRDefault="00E272BF">
            <w:pPr>
              <w:spacing w:after="0" w:line="240" w:lineRule="auto"/>
              <w:rPr>
                <w:rFonts w:eastAsia="Times New Roman" w:cs="Arial"/>
                <w:sz w:val="18"/>
                <w:szCs w:val="18"/>
              </w:rPr>
            </w:pPr>
            <w:r>
              <w:rPr>
                <w:rFonts w:eastAsia="Times New Roman" w:cs="Arial"/>
                <w:sz w:val="18"/>
                <w:szCs w:val="18"/>
              </w:rPr>
              <w:t>OPPO</w:t>
            </w:r>
          </w:p>
        </w:tc>
      </w:tr>
      <w:tr w:rsidR="00F45E30" w14:paraId="431919F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5" w14:textId="77777777" w:rsidR="00F45E30" w:rsidRDefault="007C3428">
            <w:pPr>
              <w:spacing w:after="0" w:line="240" w:lineRule="auto"/>
              <w:rPr>
                <w:rFonts w:eastAsia="Times New Roman" w:cs="Arial"/>
                <w:b/>
                <w:bCs/>
                <w:color w:val="0000FF"/>
                <w:sz w:val="18"/>
                <w:szCs w:val="18"/>
                <w:u w:val="single"/>
              </w:rPr>
            </w:pPr>
            <w:hyperlink r:id="rId25" w:history="1">
              <w:r w:rsidR="00E272BF">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431919F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9F7" w14:textId="77777777" w:rsidR="00F45E30" w:rsidRDefault="00E272BF">
            <w:pPr>
              <w:spacing w:after="0" w:line="240" w:lineRule="auto"/>
              <w:rPr>
                <w:rFonts w:eastAsia="Times New Roman" w:cs="Arial"/>
                <w:sz w:val="18"/>
                <w:szCs w:val="18"/>
              </w:rPr>
            </w:pPr>
            <w:r>
              <w:rPr>
                <w:rFonts w:eastAsia="Times New Roman" w:cs="Arial"/>
                <w:sz w:val="18"/>
                <w:szCs w:val="18"/>
              </w:rPr>
              <w:t>Spreadtrum Communications</w:t>
            </w:r>
          </w:p>
        </w:tc>
      </w:tr>
      <w:tr w:rsidR="00F45E30" w14:paraId="431919F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9" w14:textId="77777777" w:rsidR="00F45E30" w:rsidRDefault="007C3428">
            <w:pPr>
              <w:spacing w:after="0" w:line="240" w:lineRule="auto"/>
              <w:rPr>
                <w:rFonts w:eastAsia="Times New Roman" w:cs="Arial"/>
                <w:b/>
                <w:bCs/>
                <w:color w:val="0000FF"/>
                <w:sz w:val="18"/>
                <w:szCs w:val="18"/>
                <w:u w:val="single"/>
              </w:rPr>
            </w:pPr>
            <w:hyperlink r:id="rId26" w:history="1">
              <w:r w:rsidR="00E272BF">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31919FA" w14:textId="77777777" w:rsidR="00F45E30" w:rsidRDefault="00E272BF">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31919FB" w14:textId="77777777" w:rsidR="00F45E30" w:rsidRDefault="00E272BF">
            <w:pPr>
              <w:spacing w:after="0" w:line="240" w:lineRule="auto"/>
              <w:rPr>
                <w:rFonts w:eastAsia="Times New Roman" w:cs="Arial"/>
                <w:sz w:val="18"/>
                <w:szCs w:val="18"/>
              </w:rPr>
            </w:pPr>
            <w:r>
              <w:rPr>
                <w:rFonts w:eastAsia="Times New Roman" w:cs="Arial"/>
                <w:sz w:val="18"/>
                <w:szCs w:val="18"/>
              </w:rPr>
              <w:t>CATT</w:t>
            </w:r>
          </w:p>
        </w:tc>
      </w:tr>
      <w:tr w:rsidR="00F45E30" w14:paraId="43191A0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D" w14:textId="77777777" w:rsidR="00F45E30" w:rsidRDefault="007C3428">
            <w:pPr>
              <w:spacing w:after="0" w:line="240" w:lineRule="auto"/>
              <w:rPr>
                <w:rFonts w:eastAsia="Times New Roman" w:cs="Arial"/>
                <w:b/>
                <w:bCs/>
                <w:color w:val="0000FF"/>
                <w:sz w:val="18"/>
                <w:szCs w:val="18"/>
                <w:u w:val="single"/>
              </w:rPr>
            </w:pPr>
            <w:hyperlink r:id="rId27" w:history="1">
              <w:r w:rsidR="00E272BF">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431919F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431919FF" w14:textId="77777777" w:rsidR="00F45E30" w:rsidRDefault="00E272BF">
            <w:pPr>
              <w:spacing w:after="0" w:line="240" w:lineRule="auto"/>
              <w:rPr>
                <w:rFonts w:eastAsia="Times New Roman" w:cs="Arial"/>
                <w:sz w:val="18"/>
                <w:szCs w:val="18"/>
              </w:rPr>
            </w:pPr>
            <w:r>
              <w:rPr>
                <w:rFonts w:eastAsia="Times New Roman" w:cs="Arial"/>
                <w:sz w:val="18"/>
                <w:szCs w:val="18"/>
              </w:rPr>
              <w:t>Intel Corporation</w:t>
            </w:r>
          </w:p>
        </w:tc>
      </w:tr>
      <w:tr w:rsidR="00F45E30" w14:paraId="43191A04"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3191A01" w14:textId="77777777" w:rsidR="00F45E30" w:rsidRDefault="007C3428">
            <w:pPr>
              <w:spacing w:after="0" w:line="240" w:lineRule="auto"/>
              <w:rPr>
                <w:rFonts w:eastAsia="Times New Roman" w:cs="Arial"/>
                <w:b/>
                <w:bCs/>
                <w:color w:val="0000FF"/>
                <w:sz w:val="18"/>
                <w:szCs w:val="18"/>
                <w:u w:val="single"/>
              </w:rPr>
            </w:pPr>
            <w:hyperlink r:id="rId28" w:history="1">
              <w:r w:rsidR="00E272BF">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43191A02"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3" w14:textId="77777777" w:rsidR="00F45E30" w:rsidRDefault="00E272BF">
            <w:pPr>
              <w:spacing w:after="0" w:line="240" w:lineRule="auto"/>
              <w:rPr>
                <w:rFonts w:eastAsia="Times New Roman" w:cs="Arial"/>
                <w:sz w:val="18"/>
                <w:szCs w:val="18"/>
              </w:rPr>
            </w:pPr>
            <w:r>
              <w:rPr>
                <w:rFonts w:eastAsia="Times New Roman" w:cs="Arial"/>
                <w:sz w:val="18"/>
                <w:szCs w:val="18"/>
              </w:rPr>
              <w:t>TCL Communication Ltd.</w:t>
            </w:r>
          </w:p>
        </w:tc>
      </w:tr>
      <w:tr w:rsidR="00F45E30" w14:paraId="43191A0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5" w14:textId="77777777" w:rsidR="00F45E30" w:rsidRDefault="007C3428">
            <w:pPr>
              <w:spacing w:after="0" w:line="240" w:lineRule="auto"/>
              <w:rPr>
                <w:rFonts w:eastAsia="Times New Roman" w:cs="Arial"/>
                <w:b/>
                <w:bCs/>
                <w:color w:val="0000FF"/>
                <w:sz w:val="18"/>
                <w:szCs w:val="18"/>
                <w:u w:val="single"/>
              </w:rPr>
            </w:pPr>
            <w:hyperlink r:id="rId29" w:history="1">
              <w:r w:rsidR="00E272BF">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43191A0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07" w14:textId="77777777" w:rsidR="00F45E30" w:rsidRDefault="00E272BF">
            <w:pPr>
              <w:spacing w:after="0" w:line="240" w:lineRule="auto"/>
              <w:rPr>
                <w:rFonts w:eastAsia="Times New Roman" w:cs="Arial"/>
                <w:sz w:val="18"/>
                <w:szCs w:val="18"/>
              </w:rPr>
            </w:pPr>
            <w:r>
              <w:rPr>
                <w:rFonts w:eastAsia="Times New Roman" w:cs="Arial"/>
                <w:sz w:val="18"/>
                <w:szCs w:val="18"/>
              </w:rPr>
              <w:t>Sony</w:t>
            </w:r>
          </w:p>
        </w:tc>
      </w:tr>
      <w:tr w:rsidR="00F45E30" w14:paraId="43191A0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9" w14:textId="77777777" w:rsidR="00F45E30" w:rsidRDefault="007C3428">
            <w:pPr>
              <w:spacing w:after="0" w:line="240" w:lineRule="auto"/>
              <w:rPr>
                <w:rFonts w:eastAsia="Times New Roman" w:cs="Arial"/>
                <w:b/>
                <w:bCs/>
                <w:color w:val="0000FF"/>
                <w:sz w:val="18"/>
                <w:szCs w:val="18"/>
                <w:u w:val="single"/>
              </w:rPr>
            </w:pPr>
            <w:hyperlink r:id="rId30" w:history="1">
              <w:r w:rsidR="00E272BF">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43191A0A" w14:textId="77777777" w:rsidR="00F45E30" w:rsidRDefault="00E272BF">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B" w14:textId="77777777" w:rsidR="00F45E30" w:rsidRDefault="00E272BF">
            <w:pPr>
              <w:spacing w:after="0" w:line="240" w:lineRule="auto"/>
              <w:rPr>
                <w:rFonts w:eastAsia="Times New Roman" w:cs="Arial"/>
                <w:sz w:val="18"/>
                <w:szCs w:val="18"/>
              </w:rPr>
            </w:pPr>
            <w:r>
              <w:rPr>
                <w:rFonts w:eastAsia="Times New Roman" w:cs="Arial"/>
                <w:sz w:val="18"/>
                <w:szCs w:val="18"/>
              </w:rPr>
              <w:t>Google Inc.</w:t>
            </w:r>
          </w:p>
        </w:tc>
      </w:tr>
      <w:tr w:rsidR="00F45E30" w14:paraId="43191A1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D" w14:textId="77777777" w:rsidR="00F45E30" w:rsidRDefault="007C3428">
            <w:pPr>
              <w:spacing w:after="0" w:line="240" w:lineRule="auto"/>
              <w:rPr>
                <w:rFonts w:eastAsia="Times New Roman" w:cs="Arial"/>
                <w:b/>
                <w:bCs/>
                <w:color w:val="0000FF"/>
                <w:sz w:val="18"/>
                <w:szCs w:val="18"/>
                <w:u w:val="single"/>
              </w:rPr>
            </w:pPr>
            <w:hyperlink r:id="rId31" w:history="1">
              <w:r w:rsidR="00E272BF">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43191A0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43191A0F" w14:textId="77777777" w:rsidR="00F45E30" w:rsidRDefault="00E272BF">
            <w:pPr>
              <w:spacing w:after="0" w:line="240" w:lineRule="auto"/>
              <w:rPr>
                <w:rFonts w:eastAsia="Times New Roman" w:cs="Arial"/>
                <w:sz w:val="18"/>
                <w:szCs w:val="18"/>
              </w:rPr>
            </w:pPr>
            <w:r>
              <w:rPr>
                <w:rFonts w:eastAsia="Times New Roman" w:cs="Arial"/>
                <w:sz w:val="18"/>
                <w:szCs w:val="18"/>
              </w:rPr>
              <w:t>Panasonic</w:t>
            </w:r>
          </w:p>
        </w:tc>
      </w:tr>
      <w:tr w:rsidR="00F45E30" w14:paraId="43191A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1" w14:textId="77777777" w:rsidR="00F45E30" w:rsidRDefault="007C3428">
            <w:pPr>
              <w:spacing w:after="0" w:line="240" w:lineRule="auto"/>
              <w:rPr>
                <w:rFonts w:eastAsia="Times New Roman" w:cs="Arial"/>
                <w:b/>
                <w:bCs/>
                <w:color w:val="0000FF"/>
                <w:sz w:val="18"/>
                <w:szCs w:val="18"/>
                <w:u w:val="single"/>
              </w:rPr>
            </w:pPr>
            <w:hyperlink r:id="rId32" w:history="1">
              <w:r w:rsidR="00E272BF">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3191A1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13" w14:textId="77777777" w:rsidR="00F45E30" w:rsidRDefault="00E272BF">
            <w:pPr>
              <w:spacing w:after="0" w:line="240" w:lineRule="auto"/>
              <w:rPr>
                <w:rFonts w:eastAsia="Times New Roman" w:cs="Arial"/>
                <w:sz w:val="18"/>
                <w:szCs w:val="18"/>
              </w:rPr>
            </w:pPr>
            <w:r>
              <w:rPr>
                <w:rFonts w:eastAsia="Times New Roman" w:cs="Arial"/>
                <w:sz w:val="18"/>
                <w:szCs w:val="18"/>
              </w:rPr>
              <w:t>ZTE, Sanechips</w:t>
            </w:r>
          </w:p>
        </w:tc>
      </w:tr>
      <w:tr w:rsidR="00F45E30" w14:paraId="43191A1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5" w14:textId="77777777" w:rsidR="00F45E30" w:rsidRDefault="007C3428">
            <w:pPr>
              <w:spacing w:after="0" w:line="240" w:lineRule="auto"/>
              <w:rPr>
                <w:rFonts w:eastAsia="Times New Roman" w:cs="Arial"/>
                <w:b/>
                <w:bCs/>
                <w:color w:val="0000FF"/>
                <w:sz w:val="18"/>
                <w:szCs w:val="18"/>
                <w:u w:val="single"/>
              </w:rPr>
            </w:pPr>
            <w:hyperlink r:id="rId33" w:history="1">
              <w:r w:rsidR="00E272BF">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43191A1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7" w14:textId="77777777" w:rsidR="00F45E30" w:rsidRDefault="00E272BF">
            <w:pPr>
              <w:spacing w:after="0" w:line="240" w:lineRule="auto"/>
              <w:rPr>
                <w:rFonts w:eastAsia="Times New Roman" w:cs="Arial"/>
                <w:sz w:val="18"/>
                <w:szCs w:val="18"/>
              </w:rPr>
            </w:pPr>
            <w:r>
              <w:rPr>
                <w:rFonts w:eastAsia="Times New Roman" w:cs="Arial"/>
                <w:sz w:val="18"/>
                <w:szCs w:val="18"/>
              </w:rPr>
              <w:t>xiaomi</w:t>
            </w:r>
          </w:p>
        </w:tc>
      </w:tr>
      <w:tr w:rsidR="00F45E30" w14:paraId="43191A1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9" w14:textId="77777777" w:rsidR="00F45E30" w:rsidRDefault="007C3428">
            <w:pPr>
              <w:spacing w:after="0" w:line="240" w:lineRule="auto"/>
              <w:rPr>
                <w:rFonts w:eastAsia="Times New Roman" w:cs="Arial"/>
                <w:b/>
                <w:bCs/>
                <w:color w:val="0000FF"/>
                <w:sz w:val="18"/>
                <w:szCs w:val="18"/>
                <w:u w:val="single"/>
              </w:rPr>
            </w:pPr>
            <w:hyperlink r:id="rId34" w:history="1">
              <w:r w:rsidR="00E272BF">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3191A1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B" w14:textId="77777777" w:rsidR="00F45E30" w:rsidRDefault="00E272BF">
            <w:pPr>
              <w:spacing w:after="0" w:line="240" w:lineRule="auto"/>
              <w:rPr>
                <w:rFonts w:eastAsia="Times New Roman" w:cs="Arial"/>
                <w:sz w:val="18"/>
                <w:szCs w:val="18"/>
              </w:rPr>
            </w:pPr>
            <w:r>
              <w:rPr>
                <w:rFonts w:eastAsia="Times New Roman" w:cs="Arial"/>
                <w:sz w:val="18"/>
                <w:szCs w:val="18"/>
              </w:rPr>
              <w:t>InterDigital, Inc.</w:t>
            </w:r>
          </w:p>
        </w:tc>
      </w:tr>
      <w:tr w:rsidR="00F45E30" w14:paraId="43191A2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D" w14:textId="77777777" w:rsidR="00F45E30" w:rsidRDefault="007C3428">
            <w:pPr>
              <w:spacing w:after="0" w:line="240" w:lineRule="auto"/>
              <w:rPr>
                <w:rFonts w:eastAsia="Times New Roman" w:cs="Arial"/>
                <w:b/>
                <w:bCs/>
                <w:color w:val="0000FF"/>
                <w:sz w:val="18"/>
                <w:szCs w:val="18"/>
                <w:u w:val="single"/>
              </w:rPr>
            </w:pPr>
            <w:hyperlink r:id="rId35" w:history="1">
              <w:r w:rsidR="00E272BF">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43191A1E" w14:textId="77777777" w:rsidR="00F45E30" w:rsidRDefault="00E272BF">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43191A1F" w14:textId="77777777" w:rsidR="00F45E30" w:rsidRDefault="00E272BF">
            <w:pPr>
              <w:spacing w:after="0" w:line="240" w:lineRule="auto"/>
              <w:rPr>
                <w:rFonts w:eastAsia="Times New Roman" w:cs="Arial"/>
                <w:sz w:val="18"/>
                <w:szCs w:val="18"/>
              </w:rPr>
            </w:pPr>
            <w:r>
              <w:rPr>
                <w:rFonts w:eastAsia="Times New Roman" w:cs="Arial"/>
                <w:sz w:val="18"/>
                <w:szCs w:val="18"/>
              </w:rPr>
              <w:t>Samsung</w:t>
            </w:r>
          </w:p>
        </w:tc>
      </w:tr>
      <w:tr w:rsidR="00F45E30" w14:paraId="43191A2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1" w14:textId="77777777" w:rsidR="00F45E30" w:rsidRDefault="007C3428">
            <w:pPr>
              <w:spacing w:after="0" w:line="240" w:lineRule="auto"/>
              <w:rPr>
                <w:rFonts w:eastAsia="Times New Roman" w:cs="Arial"/>
                <w:b/>
                <w:bCs/>
                <w:color w:val="0000FF"/>
                <w:sz w:val="18"/>
                <w:szCs w:val="18"/>
                <w:u w:val="single"/>
              </w:rPr>
            </w:pPr>
            <w:hyperlink r:id="rId36" w:history="1">
              <w:r w:rsidR="00E272BF">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43191A2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23" w14:textId="77777777" w:rsidR="00F45E30" w:rsidRDefault="00E272BF">
            <w:pPr>
              <w:spacing w:after="0" w:line="240" w:lineRule="auto"/>
              <w:rPr>
                <w:rFonts w:eastAsia="Times New Roman" w:cs="Arial"/>
                <w:sz w:val="18"/>
                <w:szCs w:val="18"/>
              </w:rPr>
            </w:pPr>
            <w:r>
              <w:rPr>
                <w:rFonts w:eastAsia="Times New Roman" w:cs="Arial"/>
                <w:sz w:val="18"/>
                <w:szCs w:val="18"/>
              </w:rPr>
              <w:t>CAICT</w:t>
            </w:r>
          </w:p>
        </w:tc>
      </w:tr>
      <w:tr w:rsidR="00F45E30" w14:paraId="43191A28"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3191A25" w14:textId="77777777" w:rsidR="00F45E30" w:rsidRDefault="007C3428">
            <w:pPr>
              <w:spacing w:after="0" w:line="240" w:lineRule="auto"/>
              <w:rPr>
                <w:rFonts w:eastAsia="Times New Roman" w:cs="Arial"/>
                <w:b/>
                <w:bCs/>
                <w:color w:val="0000FF"/>
                <w:sz w:val="18"/>
                <w:szCs w:val="18"/>
                <w:u w:val="single"/>
              </w:rPr>
            </w:pPr>
            <w:hyperlink r:id="rId37" w:history="1">
              <w:r w:rsidR="00E272BF">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43191A2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27" w14:textId="77777777" w:rsidR="00F45E30" w:rsidRDefault="00E272BF">
            <w:pPr>
              <w:spacing w:after="0" w:line="240" w:lineRule="auto"/>
              <w:rPr>
                <w:rFonts w:eastAsia="Times New Roman" w:cs="Arial"/>
                <w:sz w:val="18"/>
                <w:szCs w:val="18"/>
              </w:rPr>
            </w:pPr>
            <w:r>
              <w:rPr>
                <w:rFonts w:eastAsia="Times New Roman" w:cs="Arial"/>
                <w:sz w:val="18"/>
                <w:szCs w:val="18"/>
              </w:rPr>
              <w:t>CMCC</w:t>
            </w:r>
          </w:p>
        </w:tc>
      </w:tr>
      <w:tr w:rsidR="00F45E30" w14:paraId="43191A2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9" w14:textId="77777777" w:rsidR="00F45E30" w:rsidRDefault="007C3428">
            <w:pPr>
              <w:spacing w:after="0" w:line="240" w:lineRule="auto"/>
              <w:rPr>
                <w:rFonts w:eastAsia="Times New Roman" w:cs="Arial"/>
                <w:b/>
                <w:bCs/>
                <w:color w:val="0000FF"/>
                <w:sz w:val="18"/>
                <w:szCs w:val="18"/>
                <w:u w:val="single"/>
              </w:rPr>
            </w:pPr>
            <w:hyperlink r:id="rId38" w:history="1">
              <w:r w:rsidR="00E272BF">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3191A2A"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2B" w14:textId="77777777" w:rsidR="00F45E30" w:rsidRDefault="00E272BF">
            <w:pPr>
              <w:spacing w:after="0" w:line="240" w:lineRule="auto"/>
              <w:rPr>
                <w:rFonts w:eastAsia="Times New Roman" w:cs="Arial"/>
                <w:sz w:val="18"/>
                <w:szCs w:val="18"/>
              </w:rPr>
            </w:pPr>
            <w:r>
              <w:rPr>
                <w:rFonts w:eastAsia="Times New Roman" w:cs="Arial"/>
                <w:sz w:val="18"/>
                <w:szCs w:val="18"/>
              </w:rPr>
              <w:t>Nokia, Nokia Shanghai Bell</w:t>
            </w:r>
          </w:p>
        </w:tc>
      </w:tr>
      <w:tr w:rsidR="00F45E30" w14:paraId="43191A3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D" w14:textId="77777777" w:rsidR="00F45E30" w:rsidRDefault="007C3428">
            <w:pPr>
              <w:spacing w:after="0" w:line="240" w:lineRule="auto"/>
              <w:rPr>
                <w:rFonts w:eastAsia="Times New Roman" w:cs="Arial"/>
                <w:b/>
                <w:bCs/>
                <w:color w:val="0000FF"/>
                <w:sz w:val="18"/>
                <w:szCs w:val="18"/>
                <w:u w:val="single"/>
              </w:rPr>
            </w:pPr>
            <w:hyperlink r:id="rId39" w:history="1">
              <w:r w:rsidR="00E272BF">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3191A2E" w14:textId="77777777" w:rsidR="00F45E30" w:rsidRDefault="00E272BF">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43191A2F" w14:textId="77777777" w:rsidR="00F45E30" w:rsidRDefault="00E272BF">
            <w:pPr>
              <w:spacing w:after="0" w:line="240" w:lineRule="auto"/>
              <w:rPr>
                <w:rFonts w:eastAsia="Times New Roman" w:cs="Arial"/>
                <w:sz w:val="18"/>
                <w:szCs w:val="18"/>
              </w:rPr>
            </w:pPr>
            <w:r>
              <w:rPr>
                <w:rFonts w:eastAsia="Times New Roman" w:cs="Arial"/>
                <w:sz w:val="18"/>
                <w:szCs w:val="18"/>
              </w:rPr>
              <w:t>MediaTek Inc.</w:t>
            </w:r>
          </w:p>
        </w:tc>
      </w:tr>
      <w:tr w:rsidR="00F45E30" w14:paraId="43191A3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1" w14:textId="77777777" w:rsidR="00F45E30" w:rsidRDefault="007C3428">
            <w:pPr>
              <w:spacing w:after="0" w:line="240" w:lineRule="auto"/>
              <w:rPr>
                <w:rFonts w:eastAsia="Times New Roman" w:cs="Arial"/>
                <w:b/>
                <w:bCs/>
                <w:color w:val="0000FF"/>
                <w:sz w:val="18"/>
                <w:szCs w:val="18"/>
                <w:u w:val="single"/>
              </w:rPr>
            </w:pPr>
            <w:hyperlink r:id="rId40" w:history="1">
              <w:r w:rsidR="00E272BF">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43191A3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3" w14:textId="77777777" w:rsidR="00F45E30" w:rsidRDefault="00E272BF">
            <w:pPr>
              <w:spacing w:after="0" w:line="240" w:lineRule="auto"/>
              <w:rPr>
                <w:rFonts w:eastAsia="Times New Roman" w:cs="Arial"/>
                <w:sz w:val="18"/>
                <w:szCs w:val="18"/>
              </w:rPr>
            </w:pPr>
            <w:r>
              <w:rPr>
                <w:rFonts w:eastAsia="Times New Roman" w:cs="Arial"/>
                <w:sz w:val="18"/>
                <w:szCs w:val="18"/>
              </w:rPr>
              <w:t>FGI</w:t>
            </w:r>
          </w:p>
        </w:tc>
      </w:tr>
      <w:tr w:rsidR="00F45E30" w14:paraId="43191A3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5" w14:textId="77777777" w:rsidR="00F45E30" w:rsidRDefault="007C3428">
            <w:pPr>
              <w:spacing w:after="0" w:line="240" w:lineRule="auto"/>
              <w:rPr>
                <w:rFonts w:eastAsia="Times New Roman" w:cs="Arial"/>
                <w:b/>
                <w:bCs/>
                <w:color w:val="0000FF"/>
                <w:sz w:val="18"/>
                <w:szCs w:val="18"/>
                <w:u w:val="single"/>
              </w:rPr>
            </w:pPr>
            <w:hyperlink r:id="rId41" w:history="1">
              <w:r w:rsidR="00E272BF">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43191A3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7" w14:textId="77777777" w:rsidR="00F45E30" w:rsidRDefault="00E272BF">
            <w:pPr>
              <w:spacing w:after="0" w:line="240" w:lineRule="auto"/>
              <w:rPr>
                <w:rFonts w:eastAsia="Times New Roman" w:cs="Arial"/>
                <w:sz w:val="18"/>
                <w:szCs w:val="18"/>
              </w:rPr>
            </w:pPr>
            <w:r>
              <w:rPr>
                <w:rFonts w:eastAsia="Times New Roman" w:cs="Arial"/>
                <w:sz w:val="18"/>
                <w:szCs w:val="18"/>
              </w:rPr>
              <w:t>LG Electronics</w:t>
            </w:r>
          </w:p>
        </w:tc>
      </w:tr>
      <w:tr w:rsidR="00F45E30" w14:paraId="43191A3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9" w14:textId="77777777" w:rsidR="00F45E30" w:rsidRDefault="007C3428">
            <w:pPr>
              <w:spacing w:after="0" w:line="240" w:lineRule="auto"/>
              <w:rPr>
                <w:rFonts w:eastAsia="Times New Roman" w:cs="Arial"/>
                <w:b/>
                <w:bCs/>
                <w:color w:val="0000FF"/>
                <w:sz w:val="18"/>
                <w:szCs w:val="18"/>
                <w:u w:val="single"/>
              </w:rPr>
            </w:pPr>
            <w:hyperlink r:id="rId42" w:history="1">
              <w:r w:rsidR="00E272BF">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43191A3A" w14:textId="77777777" w:rsidR="00F45E30" w:rsidRDefault="00E272BF">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43191A3B" w14:textId="77777777" w:rsidR="00F45E30" w:rsidRDefault="00E272BF">
            <w:pPr>
              <w:spacing w:after="0" w:line="240" w:lineRule="auto"/>
              <w:rPr>
                <w:rFonts w:eastAsia="Times New Roman" w:cs="Arial"/>
                <w:sz w:val="18"/>
                <w:szCs w:val="18"/>
              </w:rPr>
            </w:pPr>
            <w:r>
              <w:rPr>
                <w:rFonts w:eastAsia="Times New Roman" w:cs="Arial"/>
                <w:sz w:val="18"/>
                <w:szCs w:val="18"/>
              </w:rPr>
              <w:t>Sharp</w:t>
            </w:r>
          </w:p>
        </w:tc>
      </w:tr>
      <w:tr w:rsidR="00F45E30" w14:paraId="43191A4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D" w14:textId="77777777" w:rsidR="00F45E30" w:rsidRDefault="007C3428">
            <w:pPr>
              <w:spacing w:after="0" w:line="240" w:lineRule="auto"/>
              <w:rPr>
                <w:rFonts w:eastAsia="Times New Roman" w:cs="Arial"/>
                <w:b/>
                <w:bCs/>
                <w:color w:val="0000FF"/>
                <w:sz w:val="18"/>
                <w:szCs w:val="18"/>
                <w:u w:val="single"/>
              </w:rPr>
            </w:pPr>
            <w:hyperlink r:id="rId43" w:history="1">
              <w:r w:rsidR="00E272BF">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3191A3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3F" w14:textId="77777777" w:rsidR="00F45E30" w:rsidRDefault="00E272BF">
            <w:pPr>
              <w:spacing w:after="0" w:line="240" w:lineRule="auto"/>
              <w:rPr>
                <w:rFonts w:eastAsia="Times New Roman" w:cs="Arial"/>
                <w:sz w:val="18"/>
                <w:szCs w:val="18"/>
              </w:rPr>
            </w:pPr>
            <w:r>
              <w:rPr>
                <w:rFonts w:eastAsia="Times New Roman" w:cs="Arial"/>
                <w:sz w:val="18"/>
                <w:szCs w:val="18"/>
              </w:rPr>
              <w:t>Apple</w:t>
            </w:r>
          </w:p>
        </w:tc>
      </w:tr>
      <w:tr w:rsidR="00F45E30" w14:paraId="43191A4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1" w14:textId="77777777" w:rsidR="00F45E30" w:rsidRDefault="007C3428">
            <w:pPr>
              <w:spacing w:after="0" w:line="240" w:lineRule="auto"/>
              <w:rPr>
                <w:rFonts w:eastAsia="Times New Roman" w:cs="Arial"/>
                <w:b/>
                <w:bCs/>
                <w:color w:val="0000FF"/>
                <w:sz w:val="18"/>
                <w:szCs w:val="18"/>
                <w:u w:val="single"/>
              </w:rPr>
            </w:pPr>
            <w:hyperlink r:id="rId44" w:history="1">
              <w:r w:rsidR="00E272BF">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43191A42" w14:textId="77777777" w:rsidR="00F45E30" w:rsidRDefault="00E272BF">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43191A43" w14:textId="77777777" w:rsidR="00F45E30" w:rsidRDefault="00E272BF">
            <w:pPr>
              <w:spacing w:after="0" w:line="240" w:lineRule="auto"/>
              <w:rPr>
                <w:rFonts w:eastAsia="Times New Roman" w:cs="Arial"/>
                <w:sz w:val="18"/>
                <w:szCs w:val="18"/>
              </w:rPr>
            </w:pPr>
            <w:r>
              <w:rPr>
                <w:rFonts w:eastAsia="Times New Roman" w:cs="Arial"/>
                <w:sz w:val="18"/>
                <w:szCs w:val="18"/>
              </w:rPr>
              <w:t>Lenovo</w:t>
            </w:r>
          </w:p>
        </w:tc>
      </w:tr>
      <w:tr w:rsidR="00F45E30" w14:paraId="43191A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5" w14:textId="77777777" w:rsidR="00F45E30" w:rsidRDefault="007C3428">
            <w:pPr>
              <w:spacing w:after="0" w:line="240" w:lineRule="auto"/>
              <w:rPr>
                <w:rFonts w:eastAsia="Times New Roman" w:cs="Arial"/>
                <w:b/>
                <w:bCs/>
                <w:color w:val="0000FF"/>
                <w:sz w:val="18"/>
                <w:szCs w:val="18"/>
                <w:u w:val="single"/>
              </w:rPr>
            </w:pPr>
            <w:hyperlink r:id="rId45" w:history="1">
              <w:r w:rsidR="00E272BF">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43191A4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43191A47" w14:textId="77777777" w:rsidR="00F45E30" w:rsidRDefault="00E272BF">
            <w:pPr>
              <w:spacing w:after="0" w:line="240" w:lineRule="auto"/>
              <w:rPr>
                <w:rFonts w:eastAsia="Times New Roman" w:cs="Arial"/>
                <w:sz w:val="18"/>
                <w:szCs w:val="18"/>
              </w:rPr>
            </w:pPr>
            <w:r>
              <w:rPr>
                <w:rFonts w:eastAsia="Times New Roman" w:cs="Arial"/>
                <w:sz w:val="18"/>
                <w:szCs w:val="18"/>
              </w:rPr>
              <w:t>Qualcomm Incorporated</w:t>
            </w:r>
          </w:p>
        </w:tc>
      </w:tr>
      <w:tr w:rsidR="00F45E30" w14:paraId="43191A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9" w14:textId="77777777" w:rsidR="00F45E30" w:rsidRDefault="007C3428">
            <w:pPr>
              <w:spacing w:after="0" w:line="240" w:lineRule="auto"/>
              <w:rPr>
                <w:rFonts w:eastAsia="Times New Roman" w:cs="Arial"/>
                <w:b/>
                <w:bCs/>
                <w:color w:val="0000FF"/>
                <w:sz w:val="18"/>
                <w:szCs w:val="18"/>
                <w:u w:val="single"/>
              </w:rPr>
            </w:pPr>
            <w:hyperlink r:id="rId46" w:history="1">
              <w:r w:rsidR="00E272BF">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43191A4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B" w14:textId="77777777" w:rsidR="00F45E30" w:rsidRDefault="00E272BF">
            <w:pPr>
              <w:spacing w:after="0" w:line="240" w:lineRule="auto"/>
              <w:rPr>
                <w:rFonts w:eastAsia="Times New Roman" w:cs="Arial"/>
                <w:sz w:val="18"/>
                <w:szCs w:val="18"/>
              </w:rPr>
            </w:pPr>
            <w:r>
              <w:rPr>
                <w:rFonts w:eastAsia="Times New Roman" w:cs="Arial"/>
                <w:sz w:val="18"/>
                <w:szCs w:val="18"/>
              </w:rPr>
              <w:t>NEC</w:t>
            </w:r>
          </w:p>
        </w:tc>
      </w:tr>
      <w:tr w:rsidR="00F45E30" w14:paraId="43191A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D" w14:textId="77777777" w:rsidR="00F45E30" w:rsidRDefault="007C3428">
            <w:pPr>
              <w:spacing w:after="0" w:line="240" w:lineRule="auto"/>
              <w:rPr>
                <w:rFonts w:eastAsia="Times New Roman" w:cs="Arial"/>
                <w:b/>
                <w:bCs/>
                <w:color w:val="0000FF"/>
                <w:sz w:val="18"/>
                <w:szCs w:val="18"/>
                <w:u w:val="single"/>
              </w:rPr>
            </w:pPr>
            <w:hyperlink r:id="rId47" w:history="1">
              <w:r w:rsidR="00E272BF">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43191A4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F" w14:textId="77777777" w:rsidR="00F45E30" w:rsidRDefault="00E272BF">
            <w:pPr>
              <w:spacing w:after="0" w:line="240" w:lineRule="auto"/>
              <w:rPr>
                <w:rFonts w:eastAsia="Times New Roman" w:cs="Arial"/>
                <w:sz w:val="18"/>
                <w:szCs w:val="18"/>
              </w:rPr>
            </w:pPr>
            <w:r>
              <w:rPr>
                <w:rFonts w:eastAsia="Times New Roman" w:cs="Arial"/>
                <w:sz w:val="18"/>
                <w:szCs w:val="18"/>
              </w:rPr>
              <w:t>NTT DOCOMO, INC.</w:t>
            </w:r>
          </w:p>
        </w:tc>
      </w:tr>
      <w:tr w:rsidR="00F45E30" w14:paraId="43191A5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51" w14:textId="77777777" w:rsidR="00F45E30" w:rsidRDefault="007C3428">
            <w:pPr>
              <w:spacing w:after="0" w:line="240" w:lineRule="auto"/>
              <w:rPr>
                <w:rFonts w:eastAsia="Times New Roman" w:cs="Arial"/>
                <w:b/>
                <w:bCs/>
                <w:color w:val="0000FF"/>
                <w:sz w:val="18"/>
                <w:szCs w:val="18"/>
                <w:u w:val="single"/>
              </w:rPr>
            </w:pPr>
            <w:hyperlink r:id="rId48" w:history="1">
              <w:r w:rsidR="00E272BF">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3191A5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53" w14:textId="77777777" w:rsidR="00F45E30" w:rsidRDefault="00E272BF">
            <w:pPr>
              <w:spacing w:after="0" w:line="240" w:lineRule="auto"/>
              <w:rPr>
                <w:rFonts w:eastAsia="Times New Roman" w:cs="Arial"/>
                <w:sz w:val="18"/>
                <w:szCs w:val="18"/>
              </w:rPr>
            </w:pPr>
            <w:r>
              <w:rPr>
                <w:rFonts w:eastAsia="Times New Roman" w:cs="Arial"/>
                <w:sz w:val="18"/>
                <w:szCs w:val="18"/>
              </w:rPr>
              <w:t>DENSO CORPORATION</w:t>
            </w:r>
          </w:p>
        </w:tc>
      </w:tr>
    </w:tbl>
    <w:p w14:paraId="43191A55" w14:textId="77777777" w:rsidR="00F45E30" w:rsidRDefault="00F45E30">
      <w:pPr>
        <w:pStyle w:val="Reference"/>
        <w:numPr>
          <w:ilvl w:val="0"/>
          <w:numId w:val="0"/>
        </w:numPr>
        <w:ind w:left="567" w:hanging="567"/>
        <w:rPr>
          <w:rStyle w:val="aff3"/>
          <w:rFonts w:eastAsia="Times New Roman" w:cs="Arial"/>
          <w:color w:val="auto"/>
          <w:szCs w:val="20"/>
          <w:u w:val="none"/>
        </w:rPr>
      </w:pPr>
    </w:p>
    <w:p w14:paraId="43191A56" w14:textId="77777777" w:rsidR="00F45E30" w:rsidRDefault="00F45E30">
      <w:pPr>
        <w:pStyle w:val="Reference"/>
        <w:numPr>
          <w:ilvl w:val="0"/>
          <w:numId w:val="0"/>
        </w:numPr>
        <w:ind w:left="567" w:hanging="567"/>
        <w:rPr>
          <w:rStyle w:val="aff3"/>
          <w:rFonts w:eastAsia="Times New Roman" w:cs="Arial"/>
          <w:color w:val="auto"/>
          <w:szCs w:val="20"/>
          <w:u w:val="none"/>
        </w:rPr>
      </w:pPr>
    </w:p>
    <w:p w14:paraId="43191A57" w14:textId="77777777" w:rsidR="00F45E30" w:rsidRDefault="00E272BF">
      <w:pPr>
        <w:pStyle w:val="1"/>
        <w:rPr>
          <w:rStyle w:val="aff3"/>
          <w:rFonts w:cs="Arial"/>
          <w:color w:val="auto"/>
          <w:u w:val="none"/>
        </w:rPr>
      </w:pPr>
      <w:r>
        <w:rPr>
          <w:rStyle w:val="aff3"/>
          <w:rFonts w:cs="Arial"/>
          <w:color w:val="auto"/>
          <w:u w:val="none"/>
        </w:rPr>
        <w:t>Appendix</w:t>
      </w:r>
    </w:p>
    <w:p w14:paraId="43191A58" w14:textId="77777777" w:rsidR="00F45E30" w:rsidRDefault="00E272BF">
      <w:pPr>
        <w:rPr>
          <w:lang w:val="en-GB" w:eastAsia="ja-JP"/>
        </w:rPr>
      </w:pPr>
      <w:r>
        <w:rPr>
          <w:lang w:val="en-GB" w:eastAsia="ja-JP"/>
        </w:rPr>
        <w:t>List of agreements</w:t>
      </w:r>
    </w:p>
    <w:sectPr w:rsidR="00F45E3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C5BF4" w14:textId="77777777" w:rsidR="007C3428" w:rsidRDefault="007C3428">
      <w:pPr>
        <w:spacing w:line="240" w:lineRule="auto"/>
      </w:pPr>
      <w:r>
        <w:separator/>
      </w:r>
    </w:p>
  </w:endnote>
  <w:endnote w:type="continuationSeparator" w:id="0">
    <w:p w14:paraId="6AA5F1EF" w14:textId="77777777" w:rsidR="007C3428" w:rsidRDefault="007C34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Malgun Gothic">
    <w:altName w:val="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CDEBC" w14:textId="77777777" w:rsidR="007C3428" w:rsidRDefault="007C3428">
      <w:pPr>
        <w:spacing w:after="0"/>
      </w:pPr>
      <w:r>
        <w:separator/>
      </w:r>
    </w:p>
  </w:footnote>
  <w:footnote w:type="continuationSeparator" w:id="0">
    <w:p w14:paraId="3414D7F8" w14:textId="77777777" w:rsidR="007C3428" w:rsidRDefault="007C34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73747FF"/>
    <w:multiLevelType w:val="singleLevel"/>
    <w:tmpl w:val="073747FF"/>
    <w:lvl w:ilvl="0">
      <w:start w:val="1"/>
      <w:numFmt w:val="decimal"/>
      <w:suff w:val="space"/>
      <w:lvlText w:val="%1."/>
      <w:lvlJc w:val="left"/>
    </w:lvl>
  </w:abstractNum>
  <w:abstractNum w:abstractNumId="7"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2" w15:restartNumberingAfterBreak="0">
    <w:nsid w:val="1B942FFD"/>
    <w:multiLevelType w:val="multilevel"/>
    <w:tmpl w:val="1B942FFD"/>
    <w:lvl w:ilvl="0">
      <w:start w:val="1"/>
      <w:numFmt w:val="decimal"/>
      <w:lvlText w:val="%1)"/>
      <w:lvlJc w:val="left"/>
      <w:pPr>
        <w:ind w:left="720" w:hanging="360"/>
      </w:pPr>
      <w:rPr>
        <w:rFonts w:ascii="Times New Roman" w:eastAsia="等线"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3"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8"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1"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A7CBAD8"/>
    <w:multiLevelType w:val="singleLevel"/>
    <w:tmpl w:val="3A7CBAD8"/>
    <w:lvl w:ilvl="0">
      <w:start w:val="1"/>
      <w:numFmt w:val="decimal"/>
      <w:suff w:val="space"/>
      <w:lvlText w:val="%1."/>
      <w:lvlJc w:val="left"/>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38"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1"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4"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55"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7"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9"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0"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61"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2"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8"/>
  </w:num>
  <w:num w:numId="2">
    <w:abstractNumId w:val="24"/>
  </w:num>
  <w:num w:numId="3">
    <w:abstractNumId w:val="9"/>
  </w:num>
  <w:num w:numId="4">
    <w:abstractNumId w:val="17"/>
  </w:num>
  <w:num w:numId="5">
    <w:abstractNumId w:val="1"/>
  </w:num>
  <w:num w:numId="6">
    <w:abstractNumId w:val="53"/>
  </w:num>
  <w:num w:numId="7">
    <w:abstractNumId w:val="0"/>
  </w:num>
  <w:num w:numId="8">
    <w:abstractNumId w:val="61"/>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47"/>
  </w:num>
  <w:num w:numId="12">
    <w:abstractNumId w:val="48"/>
  </w:num>
  <w:num w:numId="13">
    <w:abstractNumId w:val="36"/>
  </w:num>
  <w:num w:numId="14">
    <w:abstractNumId w:val="39"/>
  </w:num>
  <w:num w:numId="15">
    <w:abstractNumId w:val="54"/>
  </w:num>
  <w:num w:numId="16">
    <w:abstractNumId w:val="33"/>
  </w:num>
  <w:num w:numId="17">
    <w:abstractNumId w:val="63"/>
  </w:num>
  <w:num w:numId="18">
    <w:abstractNumId w:val="35"/>
  </w:num>
  <w:num w:numId="19">
    <w:abstractNumId w:val="59"/>
  </w:num>
  <w:num w:numId="20">
    <w:abstractNumId w:val="60"/>
  </w:num>
  <w:num w:numId="21">
    <w:abstractNumId w:val="38"/>
  </w:num>
  <w:num w:numId="22">
    <w:abstractNumId w:val="18"/>
  </w:num>
  <w:num w:numId="23">
    <w:abstractNumId w:val="28"/>
  </w:num>
  <w:num w:numId="24">
    <w:abstractNumId w:val="66"/>
  </w:num>
  <w:num w:numId="25">
    <w:abstractNumId w:val="3"/>
  </w:num>
  <w:num w:numId="26">
    <w:abstractNumId w:val="10"/>
  </w:num>
  <w:num w:numId="27">
    <w:abstractNumId w:val="12"/>
  </w:num>
  <w:num w:numId="28">
    <w:abstractNumId w:val="19"/>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
  </w:num>
  <w:num w:numId="32">
    <w:abstractNumId w:val="27"/>
  </w:num>
  <w:num w:numId="33">
    <w:abstractNumId w:val="14"/>
  </w:num>
  <w:num w:numId="34">
    <w:abstractNumId w:val="7"/>
  </w:num>
  <w:num w:numId="35">
    <w:abstractNumId w:val="55"/>
  </w:num>
  <w:num w:numId="36">
    <w:abstractNumId w:val="49"/>
  </w:num>
  <w:num w:numId="37">
    <w:abstractNumId w:val="31"/>
  </w:num>
  <w:num w:numId="38">
    <w:abstractNumId w:val="51"/>
  </w:num>
  <w:num w:numId="39">
    <w:abstractNumId w:val="52"/>
  </w:num>
  <w:num w:numId="40">
    <w:abstractNumId w:val="11"/>
  </w:num>
  <w:num w:numId="41">
    <w:abstractNumId w:val="8"/>
  </w:num>
  <w:num w:numId="42">
    <w:abstractNumId w:val="5"/>
  </w:num>
  <w:num w:numId="43">
    <w:abstractNumId w:val="22"/>
  </w:num>
  <w:num w:numId="44">
    <w:abstractNumId w:val="32"/>
  </w:num>
  <w:num w:numId="45">
    <w:abstractNumId w:val="20"/>
  </w:num>
  <w:num w:numId="46">
    <w:abstractNumId w:val="25"/>
  </w:num>
  <w:num w:numId="47">
    <w:abstractNumId w:val="23"/>
  </w:num>
  <w:num w:numId="48">
    <w:abstractNumId w:val="21"/>
  </w:num>
  <w:num w:numId="49">
    <w:abstractNumId w:val="65"/>
  </w:num>
  <w:num w:numId="50">
    <w:abstractNumId w:val="13"/>
  </w:num>
  <w:num w:numId="51">
    <w:abstractNumId w:val="29"/>
  </w:num>
  <w:num w:numId="52">
    <w:abstractNumId w:val="34"/>
  </w:num>
  <w:num w:numId="53">
    <w:abstractNumId w:val="64"/>
  </w:num>
  <w:num w:numId="54">
    <w:abstractNumId w:val="56"/>
  </w:num>
  <w:num w:numId="55">
    <w:abstractNumId w:val="26"/>
  </w:num>
  <w:num w:numId="56">
    <w:abstractNumId w:val="46"/>
  </w:num>
  <w:num w:numId="57">
    <w:abstractNumId w:val="57"/>
  </w:num>
  <w:num w:numId="58">
    <w:abstractNumId w:val="44"/>
  </w:num>
  <w:num w:numId="59">
    <w:abstractNumId w:val="15"/>
  </w:num>
  <w:num w:numId="60">
    <w:abstractNumId w:val="62"/>
  </w:num>
  <w:num w:numId="61">
    <w:abstractNumId w:val="50"/>
  </w:num>
  <w:num w:numId="62">
    <w:abstractNumId w:val="16"/>
  </w:num>
  <w:num w:numId="63">
    <w:abstractNumId w:val="42"/>
  </w:num>
  <w:num w:numId="64">
    <w:abstractNumId w:val="4"/>
  </w:num>
  <w:num w:numId="65">
    <w:abstractNumId w:val="40"/>
  </w:num>
  <w:num w:numId="66">
    <w:abstractNumId w:val="37"/>
  </w:num>
  <w:num w:numId="67">
    <w:abstractNumId w:val="41"/>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BB"/>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78"/>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26"/>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90CCA"/>
  <w15:docId w15:val="{7A0C6E40-DF59-4C89-9DD6-71968775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160" w:line="259" w:lineRule="auto"/>
    </w:pPr>
    <w:rPr>
      <w:rFonts w:ascii="Arial" w:eastAsiaTheme="minorHAnsi" w:hAnsi="Arial" w:cstheme="minorBidi"/>
      <w:szCs w:val="22"/>
      <w:lang w:val="en-US"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lang w:eastAsia="zh-CN"/>
    </w:rPr>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uiPriority w:val="35"/>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81">
    <w:name w:val="toc 8"/>
    <w:basedOn w:val="11"/>
    <w:next w:val="a1"/>
    <w:uiPriority w:val="39"/>
    <w:qFormat/>
    <w:pPr>
      <w:spacing w:before="180"/>
      <w:ind w:left="2693" w:hanging="2693"/>
    </w:pPr>
    <w:rPr>
      <w:b/>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3">
    <w:name w:val="List 5"/>
    <w:basedOn w:val="43"/>
    <w:qFormat/>
    <w:pPr>
      <w:ind w:left="1702"/>
    </w:pPr>
  </w:style>
  <w:style w:type="paragraph" w:styleId="43">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91">
    <w:name w:val="toc 9"/>
    <w:basedOn w:val="81"/>
    <w:next w:val="a1"/>
    <w:uiPriority w:val="39"/>
    <w:qFormat/>
    <w:pPr>
      <w:ind w:left="1418" w:hanging="1418"/>
    </w:pPr>
  </w:style>
  <w:style w:type="paragraph" w:styleId="25">
    <w:name w:val="List Continue 2"/>
    <w:basedOn w:val="a1"/>
    <w:qFormat/>
    <w:pPr>
      <w:spacing w:after="120"/>
      <w:ind w:left="566"/>
      <w:contextualSpacing/>
    </w:pPr>
  </w:style>
  <w:style w:type="paragraph" w:styleId="afb">
    <w:name w:val="Normal (Web)"/>
    <w:basedOn w:val="a1"/>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c">
    <w:name w:val="annotation subject"/>
    <w:basedOn w:val="ac"/>
    <w:next w:val="ac"/>
    <w:link w:val="afd"/>
    <w:qFormat/>
    <w:rPr>
      <w:b/>
      <w:bCs/>
    </w:rPr>
  </w:style>
  <w:style w:type="table" w:styleId="afe">
    <w:name w:val="Table Grid"/>
    <w:basedOn w:val="a3"/>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uiPriority w:val="20"/>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a1"/>
    <w:link w:val="aff7"/>
    <w:uiPriority w:val="34"/>
    <w:qFormat/>
    <w:pPr>
      <w:spacing w:after="0"/>
      <w:ind w:left="720"/>
    </w:pPr>
    <w:rPr>
      <w:rFonts w:ascii="Calibri" w:eastAsia="Calibri" w:hAnsi="Calibri"/>
      <w:sz w:val="22"/>
      <w:lang w:val="zh-CN"/>
    </w:rPr>
  </w:style>
  <w:style w:type="character" w:customStyle="1" w:styleId="aff7">
    <w:name w:val="列出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6"/>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a2"/>
    <w:uiPriority w:val="99"/>
    <w:unhideWhenUsed/>
    <w:qFormat/>
    <w:rPr>
      <w:color w:val="2B579A"/>
      <w:shd w:val="clear" w:color="auto" w:fill="E1DFDD"/>
    </w:rPr>
  </w:style>
  <w:style w:type="character" w:styleId="aff8">
    <w:name w:val="Placeholder Text"/>
    <w:basedOn w:val="a2"/>
    <w:uiPriority w:val="99"/>
    <w:semiHidden/>
    <w:qFormat/>
    <w:rPr>
      <w:color w:val="808080"/>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val="en-US" w:eastAsia="en-US"/>
    </w:rPr>
  </w:style>
  <w:style w:type="paragraph" w:customStyle="1" w:styleId="xmsonormal">
    <w:name w:val="x_msonormal"/>
    <w:basedOn w:val="a1"/>
    <w:uiPriority w:val="99"/>
    <w:qFormat/>
    <w:pPr>
      <w:spacing w:after="0" w:line="240" w:lineRule="auto"/>
    </w:pPr>
    <w:rPr>
      <w:rFonts w:ascii="Calibri" w:hAnsi="Calibri" w:cs="Calibri"/>
      <w:sz w:val="22"/>
    </w:rPr>
  </w:style>
  <w:style w:type="paragraph" w:customStyle="1" w:styleId="xmsolistparagraph">
    <w:name w:val="x_msolistparagraph"/>
    <w:basedOn w:val="a1"/>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a2"/>
    <w:qFormat/>
  </w:style>
  <w:style w:type="character" w:customStyle="1" w:styleId="eop">
    <w:name w:val="eop"/>
    <w:basedOn w:val="a2"/>
  </w:style>
  <w:style w:type="character" w:customStyle="1" w:styleId="BookTitle1">
    <w:name w:val="Book Title1"/>
    <w:basedOn w:val="a2"/>
    <w:uiPriority w:val="33"/>
    <w:qFormat/>
    <w:rPr>
      <w:b/>
      <w:bCs/>
      <w:i/>
      <w:iCs/>
      <w:spacing w:val="5"/>
    </w:rPr>
  </w:style>
  <w:style w:type="character" w:customStyle="1" w:styleId="B1Zchn">
    <w:name w:val="B1 Zchn"/>
    <w:qFormat/>
    <w:locked/>
    <w:rPr>
      <w:lang w:val="zh-CN" w:eastAsia="en-US"/>
    </w:rPr>
  </w:style>
  <w:style w:type="character" w:customStyle="1" w:styleId="a9">
    <w:name w:val="题注 字符"/>
    <w:link w:val="a8"/>
    <w:uiPriority w:val="35"/>
    <w:qFormat/>
    <w:locked/>
    <w:rPr>
      <w:rFonts w:ascii="Arial" w:eastAsiaTheme="minorHAnsi" w:hAnsi="Arial" w:cstheme="minorBidi"/>
      <w:b/>
      <w:szCs w:val="22"/>
      <w:lang w:val="en-US"/>
    </w:rPr>
  </w:style>
  <w:style w:type="paragraph" w:customStyle="1" w:styleId="rProposal">
    <w:name w:val="rProposal"/>
    <w:basedOn w:val="a1"/>
    <w:next w:val="a1"/>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a1"/>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0239">
      <w:bodyDiv w:val="1"/>
      <w:marLeft w:val="0"/>
      <w:marRight w:val="0"/>
      <w:marTop w:val="0"/>
      <w:marBottom w:val="0"/>
      <w:divBdr>
        <w:top w:val="none" w:sz="0" w:space="0" w:color="auto"/>
        <w:left w:val="none" w:sz="0" w:space="0" w:color="auto"/>
        <w:bottom w:val="none" w:sz="0" w:space="0" w:color="auto"/>
        <w:right w:val="none" w:sz="0" w:space="0" w:color="auto"/>
      </w:divBdr>
      <w:divsChild>
        <w:div w:id="4564898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__.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3.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4.xml><?xml version="1.0" encoding="utf-8"?>
<ds:datastoreItem xmlns:ds="http://schemas.openxmlformats.org/officeDocument/2006/customXml" ds:itemID="{D234C608-0F81-4A4B-BDFE-88107C854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104</Pages>
  <Words>40283</Words>
  <Characters>229619</Characters>
  <Application>Microsoft Office Word</Application>
  <DocSecurity>0</DocSecurity>
  <Lines>1913</Lines>
  <Paragraphs>538</Paragraphs>
  <ScaleCrop>false</ScaleCrop>
  <Company>Huawei Technologies Co.,Ltd.</Company>
  <LinksUpToDate>false</LinksUpToDate>
  <CharactersWithSpaces>269364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邓一伟</cp:lastModifiedBy>
  <cp:revision>7</cp:revision>
  <dcterms:created xsi:type="dcterms:W3CDTF">2023-04-20T11:07:00Z</dcterms:created>
  <dcterms:modified xsi:type="dcterms:W3CDTF">2023-04-20T11:31:00Z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