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77777777" w:rsidR="00F45E30" w:rsidRDefault="00E272BF">
      <w:pPr>
        <w:pStyle w:val="BodyText"/>
        <w:rPr>
          <w:rFonts w:cs="Arial"/>
          <w:szCs w:val="20"/>
          <w:lang w:eastAsia="ja-JP"/>
        </w:rPr>
      </w:pPr>
      <w:r>
        <w:rPr>
          <w:rFonts w:cs="Arial"/>
          <w:szCs w:val="20"/>
          <w:lang w:eastAsia="ja-JP"/>
        </w:rPr>
        <w:t>This document is updated version of R1-2304044.</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43190DFB"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43190E5A"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43190E5C"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43190E6D" w14:textId="77777777" w:rsidR="00F45E30" w:rsidRDefault="00E272BF">
            <w:pPr>
              <w:pStyle w:val="ListParagraph"/>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42058A">
            <w:pPr>
              <w:jc w:val="center"/>
              <w:rPr>
                <w:rFonts w:ascii="Times New Roman" w:eastAsia="等线"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05pt;height:100.2pt;mso-width-percent:0;mso-height-percent:0;mso-width-percent:0;mso-height-percent:0" o:ole="">
                  <v:imagedata r:id="rId11" o:title="" cropleft="2712f"/>
                </v:shape>
                <o:OLEObject Type="Embed" ProgID="Visio.Drawing.15" ShapeID="_x0000_i1025" DrawAspect="Content" ObjectID="_1743523599"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43190E7D"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43190E7E"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43190E7F"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等线"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45E30" w14:paraId="43190EA1" w14:textId="77777777">
        <w:tc>
          <w:tcPr>
            <w:tcW w:w="1365" w:type="dxa"/>
          </w:tcPr>
          <w:p w14:paraId="43190E9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43190E9E"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43190EA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43190EAE"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43190EAF" w14:textId="77777777" w:rsidR="00F45E30" w:rsidRDefault="00E272BF">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5" w14:textId="77777777" w:rsidR="00F45E30" w:rsidRDefault="00E272BF">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p w14:paraId="43190EF6" w14:textId="77777777" w:rsidR="00F45E30" w:rsidRDefault="00E272BF">
            <w:pPr>
              <w:pStyle w:val="ListParagraph"/>
              <w:ind w:left="0"/>
              <w:rPr>
                <w:rFonts w:ascii="Arial" w:hAnsi="Arial" w:cs="Arial"/>
                <w:b/>
                <w:sz w:val="20"/>
                <w:szCs w:val="20"/>
                <w:highlight w:val="cyan"/>
                <w:lang w:val="de-DE" w:eastAsia="zh-CN"/>
              </w:rPr>
            </w:pPr>
            <w:r>
              <w:rPr>
                <w:rFonts w:ascii="Arial" w:hAnsi="Arial" w:cs="Arial"/>
                <w:b/>
                <w:sz w:val="20"/>
                <w:szCs w:val="20"/>
                <w:highlight w:val="yellow"/>
                <w:lang w:val="de-DE" w:eastAsia="zh-CN"/>
              </w:rPr>
              <w:t>TBC</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4319102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4319105C"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319105E"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43191067" w14:textId="77777777" w:rsidR="00F45E30" w:rsidRDefault="00E272BF">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等线" w:hAnsi="Times New Roman" w:cs="Times New Roman"/>
                <w:szCs w:val="18"/>
                <w:lang w:eastAsia="zh-CN"/>
              </w:rPr>
            </w:pPr>
          </w:p>
          <w:p w14:paraId="43191069" w14:textId="77777777" w:rsidR="00F45E30" w:rsidRDefault="00E272BF">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F45E30" w14:paraId="431910B3" w14:textId="77777777">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92" w:type="dxa"/>
          </w:tcPr>
          <w:p w14:paraId="431910C6" w14:textId="77777777" w:rsidR="00F45E30" w:rsidRDefault="00E272BF">
            <w:pPr>
              <w:pStyle w:val="ListParagraph"/>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431910C7" w14:textId="77777777" w:rsidR="00F45E30" w:rsidRDefault="00F45E30">
            <w:pPr>
              <w:pStyle w:val="ListParagraph"/>
              <w:ind w:left="420"/>
              <w:rPr>
                <w:rFonts w:ascii="Times New Roman" w:eastAsia="宋体" w:hAnsi="Times New Roman" w:cs="Times New Roman"/>
                <w:szCs w:val="18"/>
                <w:lang w:val="de-DE" w:eastAsia="zh-CN"/>
              </w:rPr>
            </w:pPr>
          </w:p>
          <w:p w14:paraId="431910C8" w14:textId="77777777" w:rsidR="00F45E30" w:rsidRDefault="00E272BF">
            <w:pPr>
              <w:pStyle w:val="ListParagraph"/>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hint="eastAsia"/>
                <w:szCs w:val="18"/>
                <w:lang w:val="de-DE" w:eastAsia="zh-CN"/>
              </w:rPr>
              <w:t>F</w:t>
            </w:r>
            <w:r>
              <w:rPr>
                <w:rFonts w:ascii="Times New Roman" w:eastAsia="宋体" w:hAnsi="Times New Roman" w:cs="Times New Roman"/>
                <w:szCs w:val="18"/>
                <w:lang w:val="de-DE"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431910C9" w14:textId="77777777" w:rsidR="00F45E30" w:rsidRDefault="00E272BF">
            <w:pPr>
              <w:pStyle w:val="ListParagraph"/>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431910CA" w14:textId="77777777" w:rsidR="00F45E30" w:rsidRDefault="00E272BF">
            <w:pPr>
              <w:pStyle w:val="ListParagraph"/>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431910CB" w14:textId="77777777" w:rsidR="00F45E30" w:rsidRDefault="00F45E30">
            <w:pPr>
              <w:pStyle w:val="ListParagraph"/>
              <w:rPr>
                <w:rFonts w:ascii="Times New Roman" w:eastAsia="宋体" w:hAnsi="Times New Roman" w:cs="Times New Roman"/>
                <w:szCs w:val="18"/>
                <w:lang w:val="en-US" w:eastAsia="zh-CN"/>
              </w:rPr>
            </w:pPr>
          </w:p>
          <w:p w14:paraId="431910CC" w14:textId="77777777" w:rsidR="00F45E30" w:rsidRDefault="00E272BF">
            <w:pPr>
              <w:pStyle w:val="ListParagraph"/>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431910CD" w14:textId="77777777" w:rsidR="00F45E30" w:rsidRDefault="00E272BF">
            <w:pPr>
              <w:ind w:left="420"/>
              <w:rPr>
                <w:rFonts w:ascii="Times New Roman" w:eastAsia="宋体" w:hAnsi="Times New Roman" w:cs="Times New Roman"/>
                <w:szCs w:val="18"/>
                <w:lang w:val="de-DE" w:eastAsia="zh-CN"/>
              </w:rPr>
            </w:pPr>
            <w:r>
              <w:rPr>
                <w:rFonts w:ascii="Times New Roman" w:eastAsia="宋体" w:hAnsi="Times New Roman" w:cs="Times New Roman"/>
                <w:szCs w:val="18"/>
                <w:lang w:val="de-DE" w:eastAsia="zh-CN"/>
              </w:rPr>
              <w:t>Moreover</w:t>
            </w:r>
            <w:r>
              <w:rPr>
                <w:rFonts w:ascii="Times New Roman" w:eastAsia="宋体" w:hAnsi="Times New Roman" w:cs="Times New Roman"/>
                <w:szCs w:val="18"/>
                <w:lang w:eastAsia="zh-CN"/>
              </w:rPr>
              <w:t>,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F45E30" w14:paraId="431910D1" w14:textId="77777777">
        <w:tc>
          <w:tcPr>
            <w:tcW w:w="1337" w:type="dxa"/>
          </w:tcPr>
          <w:p w14:paraId="431910C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0D0" w14:textId="77777777" w:rsidR="00F45E30" w:rsidRDefault="00E272BF">
            <w:pPr>
              <w:rPr>
                <w:rFonts w:ascii="Times New Roman" w:eastAsia="等线" w:hAnsi="Times New Roman" w:cs="Times New Roman"/>
                <w:szCs w:val="18"/>
                <w:lang w:val="de-DE" w:eastAsia="zh-CN"/>
              </w:rPr>
            </w:pPr>
            <w:r>
              <w:rPr>
                <w:rFonts w:ascii="Times New Roman" w:hAnsi="Times New Roman" w:cs="Times New Roman"/>
                <w:szCs w:val="18"/>
                <w:lang w:val="de-DE" w:eastAsia="ja-JP"/>
              </w:rPr>
              <w:t>We are generally OK with the proposal and support to add the Nokia’s note.</w:t>
            </w:r>
          </w:p>
        </w:tc>
      </w:tr>
      <w:tr w:rsidR="00F45E30" w14:paraId="431910D4" w14:textId="77777777">
        <w:tc>
          <w:tcPr>
            <w:tcW w:w="1337" w:type="dxa"/>
          </w:tcPr>
          <w:p w14:paraId="431910D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92" w:type="dxa"/>
          </w:tcPr>
          <w:p w14:paraId="431910D3" w14:textId="77777777" w:rsidR="00F45E30" w:rsidRDefault="00E272BF">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F45E30" w14:paraId="431910D7" w14:textId="77777777">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agree with Nokia addition. Also it is not clear why offset if needed. </w:t>
            </w:r>
          </w:p>
        </w:tc>
      </w:tr>
      <w:tr w:rsidR="00F45E30" w14:paraId="431910DC" w14:textId="77777777">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Default="00E272BF">
            <w:pPr>
              <w:rPr>
                <w:rFonts w:ascii="Times New Roman" w:hAnsi="Times New Roman" w:cs="Times New Roman"/>
                <w:bCs/>
                <w:szCs w:val="18"/>
                <w:lang w:val="de-DE" w:eastAsia="ko-KR"/>
              </w:rPr>
            </w:pPr>
            <w:r>
              <w:rPr>
                <w:rFonts w:ascii="Times New Roman" w:hAnsi="Times New Roman" w:cs="Times New Roman" w:hint="eastAsia"/>
                <w:bCs/>
                <w:szCs w:val="18"/>
                <w:lang w:val="de-DE" w:eastAsia="ko-KR"/>
              </w:rPr>
              <w:t>We share Nokia</w:t>
            </w:r>
            <w:r>
              <w:rPr>
                <w:rFonts w:ascii="Times New Roman" w:hAnsi="Times New Roman" w:cs="Times New Roman"/>
                <w:bCs/>
                <w:szCs w:val="18"/>
                <w:lang w:val="de-DE" w:eastAsia="ko-KR"/>
              </w:rPr>
              <w:t xml:space="preserve">’s view. </w:t>
            </w:r>
          </w:p>
          <w:p w14:paraId="431910DA" w14:textId="77777777" w:rsidR="00F45E30" w:rsidRDefault="00E272BF">
            <w:pPr>
              <w:rPr>
                <w:rFonts w:ascii="Times New Roman" w:hAnsi="Times New Roman" w:cs="Times New Roman"/>
                <w:bCs/>
                <w:szCs w:val="18"/>
                <w:lang w:val="de-DE" w:eastAsia="ko-KR"/>
              </w:rPr>
            </w:pPr>
            <w:r>
              <w:rPr>
                <w:rFonts w:ascii="Times New Roman" w:hAnsi="Times New Roman" w:cs="Times New Roman"/>
                <w:bCs/>
                <w:szCs w:val="18"/>
                <w:lang w:val="de-DE" w:eastAsia="ko-KR"/>
              </w:rPr>
              <w:t xml:space="preserve">In addition to this, there seems to be different understanding on </w:t>
            </w:r>
            <w:r>
              <w:rPr>
                <w:rFonts w:ascii="Times New Roman" w:hAnsi="Times New Roman" w:cs="Times New Roman"/>
                <w:bCs/>
                <w:i/>
                <w:szCs w:val="18"/>
                <w:lang w:val="de-DE" w:eastAsia="ko-KR"/>
              </w:rPr>
              <w:t>offset</w:t>
            </w:r>
            <w:r>
              <w:rPr>
                <w:rFonts w:ascii="Times New Roman" w:hAnsi="Times New Roman" w:cs="Times New Roman"/>
                <w:bCs/>
                <w:szCs w:val="18"/>
                <w:lang w:val="de-DE"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Default="00E272BF">
            <w:pPr>
              <w:rPr>
                <w:rFonts w:ascii="Times New Roman" w:hAnsi="Times New Roman" w:cs="Times New Roman"/>
                <w:szCs w:val="18"/>
                <w:lang w:val="de-DE" w:eastAsia="ja-JP"/>
              </w:rPr>
            </w:pPr>
            <w:r>
              <w:rPr>
                <w:rFonts w:ascii="Times New Roman" w:hAnsi="Times New Roman" w:cs="Times New Roman"/>
                <w:bCs/>
                <w:szCs w:val="18"/>
                <w:lang w:val="de-DE"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Default="00E272BF">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G</w:t>
            </w:r>
            <w:r>
              <w:rPr>
                <w:rFonts w:ascii="Times New Roman" w:eastAsia="等线" w:hAnsi="Times New Roman" w:cs="Times New Roman"/>
                <w:bCs/>
                <w:szCs w:val="18"/>
                <w:lang w:val="de-DE" w:eastAsia="zh-CN"/>
              </w:rPr>
              <w:t>enerally fine with the proposal. Support to add Nokia’s note.</w:t>
            </w:r>
          </w:p>
        </w:tc>
      </w:tr>
      <w:tr w:rsidR="00F45E30" w14:paraId="431910E2" w14:textId="77777777">
        <w:tc>
          <w:tcPr>
            <w:tcW w:w="1337" w:type="dxa"/>
          </w:tcPr>
          <w:p w14:paraId="431910E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92" w:type="dxa"/>
          </w:tcPr>
          <w:p w14:paraId="431910E1" w14:textId="77777777" w:rsidR="00F45E30" w:rsidRDefault="00E272BF">
            <w:pPr>
              <w:rPr>
                <w:rFonts w:ascii="Times New Roman" w:eastAsia="等线" w:hAnsi="Times New Roman" w:cs="Times New Roman"/>
                <w:szCs w:val="18"/>
                <w:lang w:val="de-DE" w:eastAsia="zh-CN"/>
              </w:rPr>
            </w:pPr>
            <w:r>
              <w:rPr>
                <w:rFonts w:ascii="Times New Roman" w:hAnsi="Times New Roman" w:cs="Times New Roman"/>
                <w:szCs w:val="18"/>
                <w:lang w:val="de-DE" w:eastAsia="ja-JP"/>
              </w:rPr>
              <w:t xml:space="preserve">We are fine with the proposal and </w:t>
            </w:r>
            <w:r>
              <w:rPr>
                <w:rFonts w:ascii="Times New Roman" w:hAnsi="Times New Roman" w:cs="Times New Roman" w:hint="eastAsia"/>
                <w:bCs/>
                <w:szCs w:val="18"/>
                <w:lang w:val="de-DE" w:eastAsia="ko-KR"/>
              </w:rPr>
              <w:t>share Nokia</w:t>
            </w:r>
            <w:r>
              <w:rPr>
                <w:rFonts w:ascii="Times New Roman" w:hAnsi="Times New Roman" w:cs="Times New Roman"/>
                <w:bCs/>
                <w:szCs w:val="18"/>
                <w:lang w:val="de-DE" w:eastAsia="ko-KR"/>
              </w:rPr>
              <w:t>’s view</w:t>
            </w:r>
            <w:r>
              <w:rPr>
                <w:rFonts w:ascii="Times New Roman" w:hAnsi="Times New Roman" w:cs="Times New Roman"/>
                <w:szCs w:val="18"/>
                <w:lang w:val="de-DE" w:eastAsia="ja-JP"/>
              </w:rPr>
              <w:t>.</w:t>
            </w:r>
          </w:p>
        </w:tc>
      </w:tr>
      <w:tr w:rsidR="00F45E30" w14:paraId="431910E5" w14:textId="77777777">
        <w:tc>
          <w:tcPr>
            <w:tcW w:w="1337" w:type="dxa"/>
          </w:tcPr>
          <w:p w14:paraId="431910E3"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宋体" w:hAnsi="Times New Roman" w:cs="Times New Roman"/>
                <w:szCs w:val="18"/>
                <w:lang w:eastAsia="zh-CN"/>
              </w:rPr>
            </w:pPr>
            <w:r>
              <w:rPr>
                <w:rFonts w:ascii="Times New Roman" w:hAnsi="Times New Roman" w:cs="Times New Roman"/>
                <w:szCs w:val="18"/>
                <w:lang w:val="de-DE"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val="de-DE"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宋体" w:hAnsi="Times New Roman" w:cs="Times New Roman" w:hint="eastAsia"/>
                <w:bCs/>
                <w:szCs w:val="18"/>
                <w:lang w:eastAsia="zh-CN"/>
              </w:rPr>
              <w:t xml:space="preserve"> comment.</w:t>
            </w:r>
          </w:p>
        </w:tc>
      </w:tr>
      <w:tr w:rsidR="00EB4983" w14:paraId="21110459" w14:textId="77777777">
        <w:tc>
          <w:tcPr>
            <w:tcW w:w="1337" w:type="dxa"/>
          </w:tcPr>
          <w:p w14:paraId="0B491846" w14:textId="5C598245" w:rsidR="00EB4983" w:rsidRDefault="00EB4983" w:rsidP="00EB4983">
            <w:pPr>
              <w:rPr>
                <w:rFonts w:ascii="Times New Roman" w:eastAsia="等线" w:hAnsi="Times New Roman" w:cs="Times New Roman" w:hint="eastAsia"/>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Default="00EB4983" w:rsidP="00EB4983">
            <w:pPr>
              <w:rPr>
                <w:rFonts w:ascii="Times New Roman" w:hAnsi="Times New Roman" w:cs="Times New Roman"/>
                <w:szCs w:val="18"/>
                <w:lang w:val="de-DE"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lastRenderedPageBreak/>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11A4"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11A8"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431911D7"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lastRenderedPageBreak/>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lastRenderedPageBreak/>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lastRenderedPageBreak/>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4319128A"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431912A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300" w:type="dxa"/>
            <w:gridSpan w:val="2"/>
          </w:tcPr>
          <w:p w14:paraId="431912B7"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we think this topic should be deprioritized.</w:t>
            </w:r>
          </w:p>
          <w:p w14:paraId="431912C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14:paraId="431912C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431912D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431912EC"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lastRenderedPageBreak/>
              <w:t xml:space="preserve">Topic 4) </w:t>
            </w:r>
            <w:r>
              <w:rPr>
                <w:rFonts w:ascii="Times New Roman" w:hAnsi="Times New Roman" w:cs="Times New Roman"/>
                <w:szCs w:val="18"/>
                <w:lang w:eastAsia="ja-JP"/>
              </w:rPr>
              <w:t>There is no need to consider TBoMS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lastRenderedPageBreak/>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lastRenderedPageBreak/>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lastRenderedPageBreak/>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494"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Default="00E272BF">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431914CF"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D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lastRenderedPageBreak/>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Default="00F45E30">
            <w:pPr>
              <w:rPr>
                <w:rFonts w:ascii="Times New Roman" w:hAnsi="Times New Roman" w:cs="Times New Roman"/>
                <w:szCs w:val="18"/>
                <w:lang w:val="de-DE"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Default="00E272BF">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431914F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Default="00E272BF">
      <w:pPr>
        <w:pStyle w:val="ListParagraph"/>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FA"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14:paraId="43191503" w14:textId="77777777" w:rsidR="00F45E30" w:rsidRDefault="00F45E30"/>
    <w:p w14:paraId="43191504" w14:textId="77777777" w:rsidR="00F45E30" w:rsidRDefault="00E272BF">
      <w:pPr>
        <w:pStyle w:val="Heading2"/>
      </w:pPr>
      <w:r>
        <w:lastRenderedPageBreak/>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lastRenderedPageBreak/>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lastRenderedPageBreak/>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5C0"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lastRenderedPageBreak/>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ListParagraph"/>
              <w:numPr>
                <w:ilvl w:val="0"/>
                <w:numId w:val="57"/>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tc>
          <w:tcPr>
            <w:tcW w:w="133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tc>
          <w:tcPr>
            <w:tcW w:w="133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829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tc>
          <w:tcPr>
            <w:tcW w:w="133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tc>
          <w:tcPr>
            <w:tcW w:w="133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tc>
          <w:tcPr>
            <w:tcW w:w="133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tc>
          <w:tcPr>
            <w:tcW w:w="1337" w:type="dxa"/>
          </w:tcPr>
          <w:p w14:paraId="4319163E"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8292" w:type="dxa"/>
          </w:tcPr>
          <w:p w14:paraId="4319163F"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3191640" w14:textId="77777777" w:rsidR="00F45E30" w:rsidRPr="00FC6441" w:rsidRDefault="00E272BF">
            <w:pPr>
              <w:rPr>
                <w:rFonts w:ascii="Times New Roman" w:eastAsia="等线" w:hAnsi="Times New Roman" w:cs="Times New Roman"/>
                <w:b/>
                <w:bCs/>
                <w:szCs w:val="18"/>
                <w:lang w:eastAsia="zh-CN"/>
              </w:rPr>
            </w:pPr>
            <w:r w:rsidRPr="00FC6441">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F45E30" w14:paraId="43191644" w14:textId="77777777">
        <w:tc>
          <w:tcPr>
            <w:tcW w:w="1337" w:type="dxa"/>
          </w:tcPr>
          <w:p w14:paraId="4319164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shoul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tc>
          <w:tcPr>
            <w:tcW w:w="1337" w:type="dxa"/>
          </w:tcPr>
          <w:p w14:paraId="4319164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829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等线" w:hAnsi="Times New Roman" w:cs="Times New Roman"/>
                <w:bCs/>
                <w:szCs w:val="18"/>
                <w:lang w:eastAsia="zh-CN"/>
              </w:rPr>
            </w:pPr>
          </w:p>
        </w:tc>
      </w:tr>
      <w:tr w:rsidR="00F45E30" w14:paraId="43191652" w14:textId="77777777">
        <w:tc>
          <w:tcPr>
            <w:tcW w:w="1337" w:type="dxa"/>
            <w:shd w:val="clear" w:color="auto" w:fill="C5E0B3" w:themeFill="accent6" w:themeFillTint="66"/>
          </w:tcPr>
          <w:p w14:paraId="4319164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8292" w:type="dxa"/>
          </w:tcPr>
          <w:p w14:paraId="4319164A"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
                <w:szCs w:val="18"/>
                <w:lang w:eastAsia="zh-CN"/>
              </w:rPr>
              <w:t>@Panasonic/ZTE/OPPO:</w:t>
            </w:r>
            <w:r w:rsidRPr="00FC6441">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4319164B"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319164C" w14:textId="77777777" w:rsidR="00F45E30" w:rsidRPr="00FC6441" w:rsidRDefault="00F45E30">
            <w:pPr>
              <w:rPr>
                <w:rFonts w:ascii="Times New Roman" w:eastAsia="等线"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等线" w:hAnsi="Times New Roman" w:cs="Times New Roman"/>
                <w:bCs/>
                <w:szCs w:val="18"/>
                <w:lang w:eastAsia="zh-CN"/>
              </w:rPr>
            </w:pPr>
          </w:p>
        </w:tc>
      </w:tr>
      <w:tr w:rsidR="00F45E30" w14:paraId="43191655" w14:textId="77777777">
        <w:tc>
          <w:tcPr>
            <w:tcW w:w="133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tc>
          <w:tcPr>
            <w:tcW w:w="1337" w:type="dxa"/>
          </w:tcPr>
          <w:p w14:paraId="43191656"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8292" w:type="dxa"/>
          </w:tcPr>
          <w:p w14:paraId="43191657" w14:textId="77777777" w:rsidR="00F45E30" w:rsidRPr="00FC6441" w:rsidRDefault="00E272BF">
            <w:pPr>
              <w:rPr>
                <w:rFonts w:ascii="Times New Roman" w:eastAsia="等线" w:hAnsi="Times New Roman" w:cs="Times New Roman"/>
                <w:bCs/>
                <w:szCs w:val="18"/>
                <w:lang w:eastAsia="zh-CN"/>
              </w:rPr>
            </w:pPr>
            <w:r w:rsidRPr="00FC6441">
              <w:rPr>
                <w:rFonts w:ascii="Times New Roman" w:hAnsi="Times New Roman" w:cs="Times New Roman"/>
                <w:bCs/>
                <w:szCs w:val="18"/>
                <w:lang w:eastAsia="ko-KR"/>
              </w:rPr>
              <w:t xml:space="preserve">Agree with the modifed proposal.  </w:t>
            </w:r>
          </w:p>
        </w:tc>
      </w:tr>
      <w:tr w:rsidR="00F45E30" w14:paraId="4319165B" w14:textId="77777777">
        <w:tc>
          <w:tcPr>
            <w:tcW w:w="1337" w:type="dxa"/>
          </w:tcPr>
          <w:p w14:paraId="4319165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4319165A" w14:textId="77777777" w:rsidR="00F45E30" w:rsidRDefault="00E272BF">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FC6441" w14:paraId="19901551" w14:textId="77777777">
        <w:tc>
          <w:tcPr>
            <w:tcW w:w="1337" w:type="dxa"/>
          </w:tcPr>
          <w:p w14:paraId="78743F0F" w14:textId="65C7B6DA" w:rsidR="00FC6441" w:rsidRDefault="00FC644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8292" w:type="dxa"/>
          </w:tcPr>
          <w:p w14:paraId="2ACFFC06" w14:textId="2AF83BAF"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等线" w:hAnsi="Times New Roman" w:cs="Times New Roman"/>
                <w:bCs/>
                <w:szCs w:val="18"/>
                <w:lang w:eastAsia="zh-CN"/>
              </w:rPr>
              <w:t xml:space="preserve">Therefore, </w:t>
            </w:r>
            <w:r>
              <w:rPr>
                <w:rFonts w:ascii="Times New Roman" w:eastAsia="等线" w:hAnsi="Times New Roman" w:cs="Times New Roman"/>
                <w:bCs/>
                <w:szCs w:val="18"/>
                <w:lang w:eastAsia="zh-CN"/>
              </w:rPr>
              <w:t xml:space="preserve">in </w:t>
            </w:r>
            <w:r w:rsidRPr="002A28B7">
              <w:rPr>
                <w:rFonts w:ascii="Times New Roman" w:eastAsia="等线" w:hAnsi="Times New Roman" w:cs="Times New Roman"/>
                <w:bCs/>
                <w:szCs w:val="18"/>
                <w:lang w:eastAsia="zh-CN"/>
              </w:rPr>
              <w:t xml:space="preserve">our view </w:t>
            </w:r>
            <w:r>
              <w:rPr>
                <w:rFonts w:ascii="Times New Roman" w:eastAsia="等线" w:hAnsi="Times New Roman" w:cs="Times New Roman"/>
                <w:bCs/>
                <w:szCs w:val="18"/>
                <w:lang w:eastAsia="zh-CN"/>
              </w:rPr>
              <w:t xml:space="preserve">there </w:t>
            </w:r>
            <w:r w:rsidRPr="002A28B7">
              <w:rPr>
                <w:rFonts w:ascii="Times New Roman" w:eastAsia="等线" w:hAnsi="Times New Roman" w:cs="Times New Roman"/>
                <w:bCs/>
                <w:szCs w:val="18"/>
                <w:lang w:eastAsia="zh-CN"/>
              </w:rPr>
              <w:t xml:space="preserve">is no difference on the reliability and robustness among </w:t>
            </w:r>
            <w:r>
              <w:rPr>
                <w:rFonts w:ascii="Times New Roman" w:eastAsia="等线" w:hAnsi="Times New Roman" w:cs="Times New Roman"/>
                <w:bCs/>
                <w:szCs w:val="18"/>
                <w:lang w:eastAsia="zh-CN"/>
              </w:rPr>
              <w:t>O</w:t>
            </w:r>
            <w:r w:rsidRPr="002A28B7">
              <w:rPr>
                <w:rFonts w:ascii="Times New Roman" w:eastAsia="等线" w:hAnsi="Times New Roman" w:cs="Times New Roman"/>
                <w:bCs/>
                <w:szCs w:val="18"/>
                <w:lang w:eastAsia="zh-CN"/>
              </w:rPr>
              <w:t>ption 1, 2</w:t>
            </w:r>
            <w:r>
              <w:rPr>
                <w:rFonts w:ascii="Times New Roman" w:eastAsia="等线" w:hAnsi="Times New Roman" w:cs="Times New Roman"/>
                <w:bCs/>
                <w:szCs w:val="18"/>
                <w:lang w:eastAsia="zh-CN"/>
              </w:rPr>
              <w:t>,</w:t>
            </w:r>
            <w:r w:rsidRPr="002A28B7">
              <w:rPr>
                <w:rFonts w:ascii="Times New Roman" w:eastAsia="等线" w:hAnsi="Times New Roman" w:cs="Times New Roman"/>
                <w:bCs/>
                <w:szCs w:val="18"/>
                <w:lang w:eastAsia="zh-CN"/>
              </w:rPr>
              <w:t xml:space="preserve"> and 3.</w:t>
            </w:r>
          </w:p>
          <w:p w14:paraId="08044727" w14:textId="2256A01E"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In addition, it is not yet clear what kind of information could be carried by the unused indication. For instance, if the unused indication implies a duration within a </w:t>
            </w:r>
            <w:r>
              <w:rPr>
                <w:rFonts w:ascii="Times New Roman" w:eastAsia="等线" w:hAnsi="Times New Roman" w:cs="Times New Roman"/>
                <w:bCs/>
                <w:szCs w:val="18"/>
                <w:lang w:eastAsia="zh-CN"/>
              </w:rPr>
              <w:lastRenderedPageBreak/>
              <w:t>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等线" w:hAnsi="Times New Roman" w:cs="Times New Roman"/>
                <w:bCs/>
                <w:szCs w:val="18"/>
                <w:lang w:eastAsia="zh-CN"/>
              </w:rPr>
              <w:t xml:space="preserve"> This would </w:t>
            </w:r>
            <w:r w:rsidR="00E272BF">
              <w:rPr>
                <w:rFonts w:ascii="Times New Roman" w:eastAsia="等线" w:hAnsi="Times New Roman" w:cs="Times New Roman"/>
                <w:bCs/>
                <w:szCs w:val="18"/>
                <w:lang w:eastAsia="zh-CN"/>
              </w:rPr>
              <w:t>reduce</w:t>
            </w:r>
            <w:r w:rsidR="00E55CBB">
              <w:rPr>
                <w:rFonts w:ascii="Times New Roman" w:eastAsia="等线" w:hAnsi="Times New Roman" w:cs="Times New Roman"/>
                <w:bCs/>
                <w:szCs w:val="18"/>
                <w:lang w:eastAsia="zh-CN"/>
              </w:rPr>
              <w:t xml:space="preserve"> the </w:t>
            </w:r>
            <w:r w:rsidR="00E272BF">
              <w:rPr>
                <w:rFonts w:ascii="Times New Roman" w:eastAsia="等线" w:hAnsi="Times New Roman" w:cs="Times New Roman"/>
                <w:bCs/>
                <w:szCs w:val="18"/>
                <w:lang w:eastAsia="zh-CN"/>
              </w:rPr>
              <w:t xml:space="preserve">signaling </w:t>
            </w:r>
            <w:r w:rsidR="00E55CBB">
              <w:rPr>
                <w:rFonts w:ascii="Times New Roman" w:eastAsia="等线" w:hAnsi="Times New Roman" w:cs="Times New Roman"/>
                <w:bCs/>
                <w:szCs w:val="18"/>
                <w:lang w:eastAsia="zh-CN"/>
              </w:rPr>
              <w:t xml:space="preserve">overhead and avoid </w:t>
            </w:r>
            <w:r w:rsidR="00E272BF">
              <w:rPr>
                <w:rFonts w:ascii="Times New Roman" w:eastAsia="等线"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tc>
          <w:tcPr>
            <w:tcW w:w="1337" w:type="dxa"/>
          </w:tcPr>
          <w:p w14:paraId="61F22DE7" w14:textId="6211111D" w:rsidR="00885324" w:rsidRDefault="00885324">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New H3C</w:t>
            </w:r>
          </w:p>
        </w:tc>
        <w:tc>
          <w:tcPr>
            <w:tcW w:w="8292" w:type="dxa"/>
          </w:tcPr>
          <w:p w14:paraId="22D7E30B" w14:textId="75ADBC71" w:rsidR="00885324" w:rsidRDefault="00885324"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587112" w14:paraId="0A94FF96" w14:textId="77777777">
        <w:tc>
          <w:tcPr>
            <w:tcW w:w="1337" w:type="dxa"/>
          </w:tcPr>
          <w:p w14:paraId="2240D344" w14:textId="4F544FAB" w:rsidR="00587112" w:rsidRDefault="00587112">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92" w:type="dxa"/>
          </w:tcPr>
          <w:p w14:paraId="70813FFD" w14:textId="77777777" w:rsidR="00587112" w:rsidRDefault="00587112" w:rsidP="00587112">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等线" w:hAnsi="Times New Roman" w:cs="Times New Roman"/>
                <w:bCs/>
                <w:szCs w:val="18"/>
                <w:lang w:eastAsia="zh-CN"/>
              </w:rPr>
            </w:pPr>
          </w:p>
        </w:tc>
      </w:tr>
      <w:tr w:rsidR="00CE30D2" w14:paraId="1410B0EE" w14:textId="77777777">
        <w:tc>
          <w:tcPr>
            <w:tcW w:w="1337" w:type="dxa"/>
          </w:tcPr>
          <w:p w14:paraId="64EC1787" w14:textId="20162AA2" w:rsidR="00CE30D2" w:rsidRDefault="00CE30D2" w:rsidP="00CE30D2">
            <w:pPr>
              <w:rPr>
                <w:rFonts w:ascii="Times New Roman" w:eastAsia="等线"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8292" w:type="dxa"/>
          </w:tcPr>
          <w:p w14:paraId="0D6E5057" w14:textId="77777777" w:rsidR="00CE30D2" w:rsidRDefault="00CE30D2" w:rsidP="00CE30D2">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w:t>
            </w:r>
            <w:r w:rsidRPr="00EC14CC">
              <w:rPr>
                <w:rFonts w:ascii="Times New Roman" w:eastAsia="等线" w:hAnsi="Times New Roman" w:cs="Times New Roman"/>
                <w:bCs/>
                <w:szCs w:val="18"/>
                <w:lang w:eastAsia="zh-CN"/>
              </w:rPr>
              <w:t>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w:t>
            </w:r>
            <w:r w:rsidRPr="00B77151">
              <w:rPr>
                <w:rFonts w:ascii="Times New Roman" w:eastAsia="等线" w:hAnsi="Times New Roman" w:cs="Times New Roman"/>
                <w:bCs/>
                <w:szCs w:val="18"/>
                <w:lang w:eastAsia="zh-CN"/>
              </w:rPr>
              <w:t>reliability</w:t>
            </w:r>
            <w:r>
              <w:rPr>
                <w:rFonts w:ascii="Times New Roman" w:eastAsia="等线" w:hAnsi="Times New Roman" w:cs="Times New Roman"/>
                <w:bCs/>
                <w:szCs w:val="18"/>
                <w:lang w:eastAsia="zh-CN"/>
              </w:rPr>
              <w:t xml:space="preserve"> can be improved by adjusting the Beta-offset.</w:t>
            </w:r>
            <w:r>
              <w:rPr>
                <w:rFonts w:ascii="Times New Roman" w:eastAsia="等线" w:hAnsi="Times New Roman" w:cs="Times New Roman" w:hint="eastAsia"/>
                <w:bCs/>
                <w:szCs w:val="18"/>
                <w:lang w:eastAsia="zh-CN"/>
              </w:rPr>
              <w:t xml:space="preserve"> </w:t>
            </w:r>
          </w:p>
          <w:p w14:paraId="504F7A39" w14:textId="5C0CC8A9" w:rsidR="00CE30D2" w:rsidRDefault="00CE30D2" w:rsidP="00CE30D2">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bl>
    <w:p w14:paraId="4319165C" w14:textId="77777777" w:rsidR="00F45E30" w:rsidRDefault="00F45E30">
      <w:pPr>
        <w:rPr>
          <w:rFonts w:eastAsia="等线"/>
          <w:lang w:eastAsia="zh-CN"/>
        </w:rPr>
      </w:pPr>
    </w:p>
    <w:p w14:paraId="4319165D" w14:textId="77777777" w:rsidR="00F45E30" w:rsidRDefault="00F45E30">
      <w:pPr>
        <w:rPr>
          <w:rFonts w:eastAsia="等线"/>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lastRenderedPageBreak/>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lastRenderedPageBreak/>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lastRenderedPageBreak/>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4"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768"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 xml:space="preserve">If CG-UCI is present and is multiplexed in PUSCH, the “UTO-UCI” is appended to CG-UCI is used instead of CG-UCI in the </w:t>
            </w:r>
            <w:r>
              <w:rPr>
                <w:rFonts w:ascii="Times New Roman" w:hAnsi="Times New Roman" w:cs="Times New Roman"/>
                <w:color w:val="FF0000"/>
                <w:szCs w:val="20"/>
                <w:lang w:val="en-US"/>
              </w:rPr>
              <w:lastRenderedPageBreak/>
              <w:t>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43191781"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4319178B"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43191794"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In NR-U, in the UCI bit sequence, CG-UCI is before HARQ-ACK. If the reserved resource for HARQ ACK and CG-UCI is not enough, HARQ-ACK will be dropped first since NR-U CG-UCI is encoded before HARQ ACK. This is reasonable for NR-</w:t>
            </w:r>
            <w:r>
              <w:rPr>
                <w:rFonts w:ascii="Times New Roman" w:hAnsi="Times New Roman" w:cs="Times New Roman"/>
                <w:bCs/>
                <w:szCs w:val="18"/>
                <w:lang w:eastAsia="ja-JP"/>
              </w:rPr>
              <w:lastRenderedPageBreak/>
              <w:t xml:space="preserve">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等线"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lastRenderedPageBreak/>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lastRenderedPageBreak/>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r>
              <w:rPr>
                <w:rFonts w:cs="Arial"/>
                <w:b/>
                <w:bCs/>
                <w:szCs w:val="18"/>
                <w:lang w:eastAsia="ja-JP"/>
              </w:rPr>
              <w:t xml:space="preserve">Base don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lastRenderedPageBreak/>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tc>
          <w:tcPr>
            <w:tcW w:w="133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tc>
          <w:tcPr>
            <w:tcW w:w="133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829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tc>
          <w:tcPr>
            <w:tcW w:w="133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tc>
          <w:tcPr>
            <w:tcW w:w="133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9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tc>
          <w:tcPr>
            <w:tcW w:w="133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tc>
          <w:tcPr>
            <w:tcW w:w="133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lastRenderedPageBreak/>
              <w:t>ZTE, Sanechips</w:t>
            </w:r>
          </w:p>
        </w:tc>
        <w:tc>
          <w:tcPr>
            <w:tcW w:w="8292" w:type="dxa"/>
          </w:tcPr>
          <w:p w14:paraId="43191839" w14:textId="77777777" w:rsidR="00F45E30" w:rsidRDefault="00E272BF">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tc>
          <w:tcPr>
            <w:tcW w:w="1337" w:type="dxa"/>
          </w:tcPr>
          <w:p w14:paraId="4319183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tc>
          <w:tcPr>
            <w:tcW w:w="133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829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tc>
          <w:tcPr>
            <w:tcW w:w="133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829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Regaridng P2-3-1: </w:t>
            </w:r>
            <w:r w:rsidRPr="002A28B7">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transmists both CG-UCI, let‘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Regaridng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caluses in this spec coder encoding, rare-matching,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I tried to focuse in this proposal on beta offset. The previous proposal is for encoding and multiplexing. In this porposal, we have to clarify what beta offset is used. I made some updates . Please note that using „when applicable“ takes care of different cases , for example HARQ-ACK with UTO-UCI, etc, by resing exisitng procedures according to P2-3-3. Hopfully it is mre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econsider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lastRenderedPageBreak/>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tc>
          <w:tcPr>
            <w:tcW w:w="133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829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Support the first three proposals. For proposal 2-3-4, Support option 1. Option 2 and 3 have unnessary spec impact to NR-U.</w:t>
            </w:r>
          </w:p>
        </w:tc>
      </w:tr>
      <w:tr w:rsidR="00F45E30" w14:paraId="43191864" w14:textId="77777777">
        <w:tc>
          <w:tcPr>
            <w:tcW w:w="133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829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tc>
          <w:tcPr>
            <w:tcW w:w="1337" w:type="dxa"/>
          </w:tcPr>
          <w:p w14:paraId="4319186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43191866" w14:textId="77777777" w:rsidR="00F45E30" w:rsidRPr="002A28B7"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W</w:t>
            </w:r>
            <w:r w:rsidRPr="002A28B7">
              <w:rPr>
                <w:rFonts w:ascii="Times New Roman" w:eastAsia="等线"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F</w:t>
            </w:r>
            <w:r w:rsidRPr="002A28B7">
              <w:rPr>
                <w:rFonts w:ascii="Times New Roman" w:eastAsia="等线" w:hAnsi="Times New Roman" w:cs="Times New Roman"/>
                <w:bCs/>
                <w:szCs w:val="18"/>
                <w:lang w:eastAsia="zh-CN"/>
              </w:rPr>
              <w:t>or Proposal 2-3-4, we prefer option 1.</w:t>
            </w:r>
          </w:p>
        </w:tc>
      </w:tr>
      <w:tr w:rsidR="00F45E30" w14:paraId="4319186C" w14:textId="77777777">
        <w:tc>
          <w:tcPr>
            <w:tcW w:w="133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829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tc>
          <w:tcPr>
            <w:tcW w:w="1337" w:type="dxa"/>
          </w:tcPr>
          <w:p w14:paraId="4319186D" w14:textId="77777777" w:rsidR="00F45E30" w:rsidRDefault="00E272BF">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292" w:type="dxa"/>
          </w:tcPr>
          <w:p w14:paraId="4319186E" w14:textId="77777777" w:rsidR="00F45E30" w:rsidRDefault="00E272BF">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sidRPr="002A28B7">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sidRPr="002A28B7">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4319186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lastRenderedPageBreak/>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等线" w:hAnsi="Times New Roman" w:cs="Times New Roman"/>
                <w:bCs/>
                <w:szCs w:val="18"/>
                <w:lang w:eastAsia="zh-CN"/>
              </w:rPr>
            </w:pPr>
          </w:p>
          <w:p w14:paraId="43191879" w14:textId="77777777" w:rsidR="00F45E30"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F</w:t>
            </w:r>
            <w:r w:rsidRPr="002A28B7">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sidRPr="002A28B7">
              <w:rPr>
                <w:rFonts w:ascii="Times New Roman" w:eastAsia="等线" w:hAnsi="Times New Roman" w:cs="Times New Roman"/>
                <w:bCs/>
                <w:szCs w:val="18"/>
                <w:lang w:eastAsia="zh-CN"/>
              </w:rPr>
              <w:t>ption 1.</w:t>
            </w:r>
          </w:p>
        </w:tc>
      </w:tr>
      <w:tr w:rsidR="00885324" w14:paraId="4036618F" w14:textId="77777777">
        <w:tc>
          <w:tcPr>
            <w:tcW w:w="1337" w:type="dxa"/>
          </w:tcPr>
          <w:p w14:paraId="1406FDD5" w14:textId="49AC84C5" w:rsidR="00885324" w:rsidRDefault="00885324">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lastRenderedPageBreak/>
              <w:t>New H3C</w:t>
            </w:r>
          </w:p>
        </w:tc>
        <w:tc>
          <w:tcPr>
            <w:tcW w:w="8292" w:type="dxa"/>
          </w:tcPr>
          <w:p w14:paraId="6B448F32" w14:textId="66D91ADB" w:rsidR="00885324" w:rsidRDefault="00885324">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587112" w14:paraId="10E6A527" w14:textId="77777777">
        <w:tc>
          <w:tcPr>
            <w:tcW w:w="1337" w:type="dxa"/>
          </w:tcPr>
          <w:p w14:paraId="38980030" w14:textId="63C7B2AC" w:rsidR="00587112" w:rsidRDefault="00587112">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829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宋体" w:hAnsi="Times New Roman" w:cs="Times New Roman"/>
                <w:bCs/>
                <w:szCs w:val="18"/>
                <w:lang w:eastAsia="zh-CN"/>
              </w:rPr>
            </w:pPr>
          </w:p>
        </w:tc>
      </w:tr>
      <w:tr w:rsidR="00FC50EE" w14:paraId="71120F7A" w14:textId="77777777">
        <w:tc>
          <w:tcPr>
            <w:tcW w:w="1337" w:type="dxa"/>
          </w:tcPr>
          <w:p w14:paraId="2370E425" w14:textId="0DBA3BAD" w:rsidR="00FC50EE" w:rsidRDefault="00FC50EE" w:rsidP="00FC50EE">
            <w:pPr>
              <w:rPr>
                <w:rFonts w:ascii="Times New Roman" w:eastAsia="宋体" w:hAnsi="Times New Roman" w:cs="Times New Roman"/>
                <w:b/>
                <w:bCs/>
                <w:szCs w:val="18"/>
                <w:lang w:eastAsia="zh-CN"/>
              </w:rPr>
            </w:pPr>
            <w:bookmarkStart w:id="5" w:name="_GoBack" w:colFirst="0" w:colLast="0"/>
            <w:r w:rsidRPr="001722D6">
              <w:rPr>
                <w:rFonts w:ascii="Times New Roman" w:hAnsi="Times New Roman" w:cs="Times New Roman"/>
                <w:b/>
                <w:szCs w:val="20"/>
                <w:lang w:eastAsia="ja-JP"/>
              </w:rPr>
              <w:t>Huawei/HiSilicon</w:t>
            </w:r>
          </w:p>
        </w:tc>
        <w:tc>
          <w:tcPr>
            <w:tcW w:w="829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等线"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bookmarkEnd w:id="5"/>
    </w:tbl>
    <w:p w14:paraId="4319187B" w14:textId="77777777" w:rsidR="00F45E30" w:rsidRDefault="00F45E30">
      <w:pPr>
        <w:rPr>
          <w:lang w:eastAsia="zh-CN"/>
        </w:rPr>
      </w:pPr>
    </w:p>
    <w:p w14:paraId="4319187C" w14:textId="77777777" w:rsidR="00F45E30" w:rsidRDefault="00F45E30"/>
    <w:bookmarkEnd w:id="4"/>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lastRenderedPageBreak/>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4319196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4319196C"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431919AF"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431919B2"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宋体" w:hAnsi="Times New Roman" w:cs="Times New Roman"/>
                <w:szCs w:val="18"/>
                <w:lang w:eastAsia="zh-CN"/>
              </w:rPr>
              <w:lastRenderedPageBreak/>
              <w:t>value “0” means “unused”. As shown in this figure, the UL XR packet has not prepared by UE on the first UCI transmission occasion.</w:t>
            </w:r>
          </w:p>
          <w:p w14:paraId="431919B4" w14:textId="77777777" w:rsidR="00F45E30" w:rsidRDefault="00E272BF">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31919D8" w14:textId="77777777" w:rsidR="00F45E30" w:rsidRDefault="00E272BF">
      <w:pPr>
        <w:rPr>
          <w:lang w:val="en-GB" w:eastAsia="ja-JP"/>
        </w:rPr>
      </w:pPr>
      <w:r>
        <w:rPr>
          <w:highlight w:val="yellow"/>
          <w:lang w:val="en-GB" w:eastAsia="ja-JP"/>
        </w:rPr>
        <w:t>TBD</w:t>
      </w: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6" w:name="_In-sequence_SDU_delivery"/>
      <w:bookmarkEnd w:id="6"/>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D11226">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D11226">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D11226">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D11226">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D11226">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D11226">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D11226">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D11226">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D11226">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D11226">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D11226">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D11226">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D11226">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D11226">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D11226">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D11226">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D11226">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D11226">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D11226">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D11226">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D11226">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D11226">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D11226">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D11226">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D11226">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D11226">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D11226">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D11226">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D11226">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D11226">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F1F0A" w14:textId="77777777" w:rsidR="00D11226" w:rsidRDefault="00D11226">
      <w:pPr>
        <w:spacing w:line="240" w:lineRule="auto"/>
      </w:pPr>
      <w:r>
        <w:separator/>
      </w:r>
    </w:p>
  </w:endnote>
  <w:endnote w:type="continuationSeparator" w:id="0">
    <w:p w14:paraId="108C3B0D" w14:textId="77777777" w:rsidR="00D11226" w:rsidRDefault="00D11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3B78D" w14:textId="77777777" w:rsidR="00D11226" w:rsidRDefault="00D11226">
      <w:pPr>
        <w:spacing w:after="0"/>
      </w:pPr>
      <w:r>
        <w:separator/>
      </w:r>
    </w:p>
  </w:footnote>
  <w:footnote w:type="continuationSeparator" w:id="0">
    <w:p w14:paraId="4D60339A" w14:textId="77777777" w:rsidR="00D11226" w:rsidRDefault="00D112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7CBAD8"/>
    <w:multiLevelType w:val="singleLevel"/>
    <w:tmpl w:val="3A7CBAD8"/>
    <w:lvl w:ilvl="0">
      <w:start w:val="1"/>
      <w:numFmt w:val="decimal"/>
      <w:suff w:val="space"/>
      <w:lvlText w:val="%1."/>
      <w:lvlJc w:val="left"/>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8"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8"/>
  </w:num>
  <w:num w:numId="2">
    <w:abstractNumId w:val="24"/>
  </w:num>
  <w:num w:numId="3">
    <w:abstractNumId w:val="9"/>
  </w:num>
  <w:num w:numId="4">
    <w:abstractNumId w:val="17"/>
  </w:num>
  <w:num w:numId="5">
    <w:abstractNumId w:val="1"/>
  </w:num>
  <w:num w:numId="6">
    <w:abstractNumId w:val="53"/>
  </w:num>
  <w:num w:numId="7">
    <w:abstractNumId w:val="0"/>
  </w:num>
  <w:num w:numId="8">
    <w:abstractNumId w:val="61"/>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47"/>
  </w:num>
  <w:num w:numId="12">
    <w:abstractNumId w:val="48"/>
  </w:num>
  <w:num w:numId="13">
    <w:abstractNumId w:val="36"/>
  </w:num>
  <w:num w:numId="14">
    <w:abstractNumId w:val="39"/>
  </w:num>
  <w:num w:numId="15">
    <w:abstractNumId w:val="54"/>
  </w:num>
  <w:num w:numId="16">
    <w:abstractNumId w:val="33"/>
  </w:num>
  <w:num w:numId="17">
    <w:abstractNumId w:val="63"/>
  </w:num>
  <w:num w:numId="18">
    <w:abstractNumId w:val="35"/>
  </w:num>
  <w:num w:numId="19">
    <w:abstractNumId w:val="59"/>
  </w:num>
  <w:num w:numId="20">
    <w:abstractNumId w:val="60"/>
  </w:num>
  <w:num w:numId="21">
    <w:abstractNumId w:val="38"/>
  </w:num>
  <w:num w:numId="22">
    <w:abstractNumId w:val="18"/>
  </w:num>
  <w:num w:numId="23">
    <w:abstractNumId w:val="28"/>
  </w:num>
  <w:num w:numId="24">
    <w:abstractNumId w:val="66"/>
  </w:num>
  <w:num w:numId="25">
    <w:abstractNumId w:val="3"/>
  </w:num>
  <w:num w:numId="26">
    <w:abstractNumId w:val="10"/>
  </w:num>
  <w:num w:numId="27">
    <w:abstractNumId w:val="12"/>
  </w:num>
  <w:num w:numId="28">
    <w:abstractNumId w:val="19"/>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27"/>
  </w:num>
  <w:num w:numId="33">
    <w:abstractNumId w:val="14"/>
  </w:num>
  <w:num w:numId="34">
    <w:abstractNumId w:val="7"/>
  </w:num>
  <w:num w:numId="35">
    <w:abstractNumId w:val="55"/>
  </w:num>
  <w:num w:numId="36">
    <w:abstractNumId w:val="49"/>
  </w:num>
  <w:num w:numId="37">
    <w:abstractNumId w:val="31"/>
  </w:num>
  <w:num w:numId="38">
    <w:abstractNumId w:val="51"/>
  </w:num>
  <w:num w:numId="39">
    <w:abstractNumId w:val="52"/>
  </w:num>
  <w:num w:numId="40">
    <w:abstractNumId w:val="11"/>
  </w:num>
  <w:num w:numId="41">
    <w:abstractNumId w:val="8"/>
  </w:num>
  <w:num w:numId="42">
    <w:abstractNumId w:val="5"/>
  </w:num>
  <w:num w:numId="43">
    <w:abstractNumId w:val="22"/>
  </w:num>
  <w:num w:numId="44">
    <w:abstractNumId w:val="32"/>
  </w:num>
  <w:num w:numId="45">
    <w:abstractNumId w:val="20"/>
  </w:num>
  <w:num w:numId="46">
    <w:abstractNumId w:val="25"/>
  </w:num>
  <w:num w:numId="47">
    <w:abstractNumId w:val="23"/>
  </w:num>
  <w:num w:numId="48">
    <w:abstractNumId w:val="21"/>
  </w:num>
  <w:num w:numId="49">
    <w:abstractNumId w:val="65"/>
  </w:num>
  <w:num w:numId="50">
    <w:abstractNumId w:val="13"/>
  </w:num>
  <w:num w:numId="51">
    <w:abstractNumId w:val="29"/>
  </w:num>
  <w:num w:numId="52">
    <w:abstractNumId w:val="34"/>
  </w:num>
  <w:num w:numId="53">
    <w:abstractNumId w:val="64"/>
  </w:num>
  <w:num w:numId="54">
    <w:abstractNumId w:val="56"/>
  </w:num>
  <w:num w:numId="55">
    <w:abstractNumId w:val="26"/>
  </w:num>
  <w:num w:numId="56">
    <w:abstractNumId w:val="46"/>
  </w:num>
  <w:num w:numId="57">
    <w:abstractNumId w:val="57"/>
  </w:num>
  <w:num w:numId="58">
    <w:abstractNumId w:val="44"/>
  </w:num>
  <w:num w:numId="59">
    <w:abstractNumId w:val="15"/>
  </w:num>
  <w:num w:numId="60">
    <w:abstractNumId w:val="62"/>
  </w:num>
  <w:num w:numId="61">
    <w:abstractNumId w:val="50"/>
  </w:num>
  <w:num w:numId="62">
    <w:abstractNumId w:val="16"/>
  </w:num>
  <w:num w:numId="63">
    <w:abstractNumId w:val="42"/>
  </w:num>
  <w:num w:numId="64">
    <w:abstractNumId w:val="4"/>
  </w:num>
  <w:num w:numId="65">
    <w:abstractNumId w:val="40"/>
  </w:num>
  <w:num w:numId="66">
    <w:abstractNumId w:val="37"/>
  </w:num>
  <w:num w:numId="67">
    <w:abstractNumId w:val="41"/>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__11.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64DA7D8C-B0FD-4CD4-B028-81866C9A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101</Pages>
  <Words>40267</Words>
  <Characters>229525</Characters>
  <Application>Microsoft Office Word</Application>
  <DocSecurity>0</DocSecurity>
  <Lines>1912</Lines>
  <Paragraphs>538</Paragraphs>
  <ScaleCrop>false</ScaleCrop>
  <Company>Huawei Technologies Co.,Ltd.</Company>
  <LinksUpToDate>false</LinksUpToDate>
  <CharactersWithSpaces>269254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Mixiang</cp:lastModifiedBy>
  <cp:revision>6</cp:revision>
  <dcterms:created xsi:type="dcterms:W3CDTF">2023-04-20T11:07:00Z</dcterms:created>
  <dcterms:modified xsi:type="dcterms:W3CDTF">2023-04-20T11:16:00Z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