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1"/>
      </w:pPr>
      <w:r>
        <w:t>1</w:t>
      </w:r>
      <w:r>
        <w:tab/>
        <w:t>Introduction</w:t>
      </w:r>
    </w:p>
    <w:p w14:paraId="43190CD3" w14:textId="77777777" w:rsidR="00F45E30" w:rsidRDefault="00E272BF">
      <w:pPr>
        <w:pStyle w:val="a6"/>
      </w:pPr>
      <w:r>
        <w:t>In RAN plenary 98-e, the Rel-18 WI on eXtended Reality (XR) was agreed and was further revised in RAN#99, with the following objectives:</w:t>
      </w:r>
    </w:p>
    <w:tbl>
      <w:tblPr>
        <w:tblStyle w:val="af4"/>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a6"/>
      </w:pPr>
    </w:p>
    <w:p w14:paraId="43190CE3" w14:textId="77777777" w:rsidR="00F45E30" w:rsidRDefault="00E272BF">
      <w:pPr>
        <w:pStyle w:val="a6"/>
      </w:pPr>
      <w:r>
        <w:t>Among the above objectives, RAN1 is tasked to carry out the normative work for the enhancements defined by the following two objectives:</w:t>
      </w:r>
    </w:p>
    <w:tbl>
      <w:tblPr>
        <w:tblStyle w:val="af4"/>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a6"/>
        <w:rPr>
          <w:rFonts w:cs="Arial"/>
        </w:rPr>
      </w:pPr>
    </w:p>
    <w:p w14:paraId="43190CE8" w14:textId="77777777" w:rsidR="00F45E30" w:rsidRDefault="00E272BF">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a6"/>
        <w:rPr>
          <w:rFonts w:cs="Arial"/>
          <w:szCs w:val="20"/>
          <w:lang w:eastAsia="ja-JP"/>
        </w:rPr>
      </w:pPr>
    </w:p>
    <w:p w14:paraId="43190CEC" w14:textId="77777777" w:rsidR="00F45E30" w:rsidRDefault="00E272BF">
      <w:pPr>
        <w:pStyle w:val="a6"/>
        <w:rPr>
          <w:rFonts w:cs="Arial"/>
          <w:szCs w:val="20"/>
          <w:lang w:eastAsia="ja-JP"/>
        </w:rPr>
      </w:pPr>
      <w:r>
        <w:rPr>
          <w:rFonts w:cs="Arial"/>
          <w:szCs w:val="20"/>
          <w:lang w:eastAsia="ja-JP"/>
        </w:rPr>
        <w:t>This document is updated version of R1-2304044.</w:t>
      </w:r>
    </w:p>
    <w:p w14:paraId="43190CED" w14:textId="77777777" w:rsidR="00F45E30" w:rsidRDefault="00E272BF">
      <w:pPr>
        <w:pStyle w:val="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21"/>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4"/>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31"/>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afc"/>
        <w:rPr>
          <w:rFonts w:ascii="Arial" w:hAnsi="Arial" w:cs="Arial"/>
          <w:b/>
          <w:bCs/>
          <w:sz w:val="20"/>
          <w:szCs w:val="20"/>
          <w:lang w:val="en-US" w:eastAsia="ja-JP"/>
        </w:rPr>
      </w:pPr>
    </w:p>
    <w:p w14:paraId="43190DEC" w14:textId="77777777" w:rsidR="00F45E30" w:rsidRDefault="00E272BF">
      <w:pPr>
        <w:pStyle w:val="afc"/>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afc"/>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afc"/>
        <w:ind w:left="360"/>
        <w:rPr>
          <w:rFonts w:ascii="Arial" w:hAnsi="Arial" w:cs="Arial"/>
          <w:sz w:val="20"/>
          <w:szCs w:val="20"/>
          <w:lang w:val="en-GB" w:eastAsia="ja-JP"/>
        </w:rPr>
      </w:pPr>
    </w:p>
    <w:p w14:paraId="43190DF2"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afc"/>
        <w:rPr>
          <w:rFonts w:ascii="Arial" w:hAnsi="Arial" w:cs="Arial"/>
          <w:b/>
          <w:bCs/>
          <w:sz w:val="20"/>
          <w:szCs w:val="20"/>
          <w:lang w:val="en-US" w:eastAsia="ja-JP"/>
        </w:rPr>
      </w:pPr>
    </w:p>
    <w:p w14:paraId="43190DF4" w14:textId="77777777" w:rsidR="00F45E30" w:rsidRDefault="00F45E30">
      <w:pPr>
        <w:pStyle w:val="afc"/>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3190DFB"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afc"/>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afc"/>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afc"/>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afc"/>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afc"/>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afc"/>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afc"/>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afc"/>
              <w:ind w:left="760"/>
              <w:rPr>
                <w:rFonts w:ascii="Arial" w:hAnsi="Arial" w:cs="Arial"/>
                <w:sz w:val="20"/>
                <w:szCs w:val="20"/>
                <w:lang w:val="en-US" w:eastAsia="ja-JP"/>
              </w:rPr>
            </w:pPr>
          </w:p>
          <w:p w14:paraId="43190E4C" w14:textId="77777777" w:rsidR="00F45E30" w:rsidRDefault="00E272BF">
            <w:pPr>
              <w:pStyle w:val="afc"/>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afc"/>
              <w:rPr>
                <w:rFonts w:ascii="Arial" w:hAnsi="Arial" w:cs="Arial"/>
                <w:b/>
                <w:bCs/>
                <w:sz w:val="20"/>
                <w:szCs w:val="20"/>
                <w:lang w:val="en-US" w:eastAsia="ja-JP"/>
              </w:rPr>
            </w:pPr>
          </w:p>
          <w:p w14:paraId="43190E54" w14:textId="77777777" w:rsidR="00F45E30" w:rsidRDefault="00E272BF">
            <w:pPr>
              <w:pStyle w:val="afc"/>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43190E5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are fine with the first suggestion to focus on Alt-A1, Alt-B and Alt-C2. </w:t>
            </w:r>
          </w:p>
          <w:p w14:paraId="43190E5B"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43190E5C"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afc"/>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3190E6D" w14:textId="77777777" w:rsidR="00F45E30" w:rsidRDefault="00E272BF">
            <w:pPr>
              <w:pStyle w:val="afc"/>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E272BF">
            <w:pPr>
              <w:jc w:val="center"/>
              <w:rPr>
                <w:rFonts w:ascii="Times New Roman" w:eastAsia="等线" w:hAnsi="Times New Roman" w:cs="Times New Roman"/>
                <w:b/>
                <w:bCs/>
                <w:szCs w:val="18"/>
                <w:lang w:val="de-DE" w:eastAsia="zh-CN"/>
              </w:rPr>
            </w:pPr>
            <w:r>
              <w:rPr>
                <w:rFonts w:ascii="Times New Roman" w:hAnsi="Times New Roman" w:cs="Times New Roman"/>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99.75pt" o:ole="">
                  <v:imagedata r:id="rId11" o:title="" cropleft="2712f"/>
                </v:shape>
                <o:OLEObject Type="Embed" ProgID="Visio.Drawing.15" ShapeID="_x0000_i1025" DrawAspect="Content" ObjectID="_1743522789"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afc"/>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afc"/>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3190E78" w14:textId="77777777" w:rsidR="00F45E30" w:rsidRDefault="00E272BF">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43190E79" w14:textId="77777777" w:rsidR="00F45E30" w:rsidRDefault="00E272BF">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64" w:type="dxa"/>
          </w:tcPr>
          <w:p w14:paraId="43190E7D"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3190E7E"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43190E7F"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等线"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14:paraId="43190E92" w14:textId="77777777" w:rsidR="00F45E30" w:rsidRDefault="00E272BF">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43190E9E"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3190EA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64" w:type="dxa"/>
          </w:tcPr>
          <w:p w14:paraId="43190EA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43190EA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3190EAF" w14:textId="77777777" w:rsidR="00F45E30" w:rsidRDefault="00E272BF">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afc"/>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afc"/>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afc"/>
              <w:ind w:left="0"/>
              <w:rPr>
                <w:rFonts w:ascii="Arial" w:hAnsi="Arial" w:cs="Arial"/>
                <w:b/>
                <w:sz w:val="20"/>
                <w:szCs w:val="20"/>
                <w:lang w:val="en-US"/>
              </w:rPr>
            </w:pPr>
          </w:p>
          <w:p w14:paraId="43190EDB" w14:textId="77777777" w:rsidR="00F45E30" w:rsidRDefault="00E272BF">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afc"/>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EE" w14:textId="77777777" w:rsidR="00F45E30" w:rsidRDefault="00E272BF">
            <w:pPr>
              <w:pStyle w:val="afc"/>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afc"/>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afc"/>
              <w:numPr>
                <w:ilvl w:val="0"/>
                <w:numId w:val="13"/>
              </w:numPr>
              <w:rPr>
                <w:lang w:val="en-US" w:eastAsia="ja-JP"/>
              </w:rPr>
            </w:pPr>
            <w:r>
              <w:rPr>
                <w:lang w:val="en-US" w:eastAsia="ja-JP"/>
              </w:rPr>
              <w:t>FFS: How to address TDD configuration issue</w:t>
            </w:r>
          </w:p>
          <w:p w14:paraId="43190EF3" w14:textId="77777777" w:rsidR="00F45E30" w:rsidRDefault="00F45E30">
            <w:pPr>
              <w:pStyle w:val="afc"/>
              <w:ind w:left="0"/>
              <w:rPr>
                <w:rFonts w:ascii="Arial" w:hAnsi="Arial" w:cs="Arial"/>
                <w:b/>
                <w:sz w:val="20"/>
                <w:szCs w:val="20"/>
                <w:highlight w:val="cyan"/>
                <w:lang w:val="en-US" w:eastAsia="zh-CN"/>
              </w:rPr>
            </w:pPr>
          </w:p>
          <w:p w14:paraId="43190EF4" w14:textId="77777777" w:rsidR="00F45E30" w:rsidRDefault="00F45E30">
            <w:pPr>
              <w:pStyle w:val="afc"/>
              <w:ind w:left="0"/>
              <w:rPr>
                <w:rFonts w:ascii="Arial" w:hAnsi="Arial" w:cs="Arial"/>
                <w:b/>
                <w:sz w:val="20"/>
                <w:szCs w:val="20"/>
                <w:highlight w:val="cyan"/>
                <w:lang w:val="en-US" w:eastAsia="zh-CN"/>
              </w:rPr>
            </w:pPr>
          </w:p>
          <w:p w14:paraId="43190EF5" w14:textId="77777777" w:rsidR="00F45E30" w:rsidRDefault="00E272BF">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p w14:paraId="43190EF6" w14:textId="77777777" w:rsidR="00F45E30" w:rsidRDefault="00E272BF">
            <w:pPr>
              <w:pStyle w:val="afc"/>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31"/>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21"/>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afc"/>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afc"/>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afc"/>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afc"/>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afc"/>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afc"/>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afc"/>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afc"/>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afc"/>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afc"/>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afc"/>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afc"/>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afc"/>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afc"/>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afc"/>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afc"/>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afc"/>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afc"/>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afc"/>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afc"/>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afc"/>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afc"/>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afc"/>
        <w:numPr>
          <w:ilvl w:val="0"/>
          <w:numId w:val="37"/>
        </w:numPr>
        <w:rPr>
          <w:bCs/>
          <w:lang w:val="en-US"/>
        </w:rPr>
      </w:pPr>
      <w:r>
        <w:rPr>
          <w:rFonts w:ascii="Times New Roman" w:hAnsi="Times New Roman" w:cs="Times New Roman"/>
          <w:b/>
          <w:color w:val="E66E0A"/>
          <w:szCs w:val="20"/>
          <w:lang w:val="en-US"/>
        </w:rPr>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afc"/>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afc"/>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afc"/>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afc"/>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afc"/>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afc"/>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afc"/>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afc"/>
        <w:ind w:left="0"/>
        <w:rPr>
          <w:rFonts w:ascii="Arial" w:hAnsi="Arial" w:cs="Arial"/>
          <w:b/>
          <w:sz w:val="20"/>
          <w:szCs w:val="20"/>
          <w:lang w:val="en-US"/>
        </w:rPr>
      </w:pPr>
    </w:p>
    <w:p w14:paraId="43190F3B" w14:textId="77777777" w:rsidR="00F45E30" w:rsidRDefault="00E272BF">
      <w:pPr>
        <w:pStyle w:val="afc"/>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afc"/>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afc"/>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afc"/>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4"/>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31"/>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afc"/>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afc"/>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afc"/>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43190FEB" w14:textId="77777777" w:rsidR="00F45E30" w:rsidRDefault="00E272BF">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3190FEC" w14:textId="77777777" w:rsidR="00F45E30" w:rsidRDefault="00E272BF">
            <w:pPr>
              <w:pStyle w:val="afc"/>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43190FED" w14:textId="77777777" w:rsidR="00F45E30" w:rsidRDefault="00E272BF">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afc"/>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afc"/>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afc"/>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afc"/>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 xml:space="preserve">Xiaomi </w:t>
            </w:r>
          </w:p>
        </w:tc>
        <w:tc>
          <w:tcPr>
            <w:tcW w:w="8292" w:type="dxa"/>
          </w:tcPr>
          <w:p w14:paraId="43191025"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4319102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4319105C"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5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92" w:type="dxa"/>
          </w:tcPr>
          <w:p w14:paraId="43191066"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43191067"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等线" w:hAnsi="Times New Roman" w:cs="Times New Roman"/>
                <w:szCs w:val="18"/>
                <w:lang w:eastAsia="zh-CN"/>
              </w:rPr>
            </w:pPr>
          </w:p>
          <w:p w14:paraId="43191069" w14:textId="77777777" w:rsidR="00F45E30" w:rsidRDefault="00E272BF">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afc"/>
              <w:ind w:left="1440"/>
              <w:rPr>
                <w:rFonts w:ascii="Arial" w:hAnsi="Arial" w:cs="Arial"/>
                <w:bCs/>
                <w:sz w:val="20"/>
                <w:szCs w:val="20"/>
                <w:lang w:val="en-US"/>
              </w:rPr>
            </w:pPr>
          </w:p>
          <w:p w14:paraId="43191085"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afc"/>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afc"/>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afc"/>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afc"/>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afc"/>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31"/>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afc"/>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af4"/>
        <w:tblW w:w="0" w:type="auto"/>
        <w:tblLook w:val="04A0" w:firstRow="1" w:lastRow="0" w:firstColumn="1" w:lastColumn="0" w:noHBand="0" w:noVBand="1"/>
      </w:tblPr>
      <w:tblGrid>
        <w:gridCol w:w="1337"/>
        <w:gridCol w:w="8292"/>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92" w:type="dxa"/>
          </w:tcPr>
          <w:p w14:paraId="431910C6" w14:textId="77777777" w:rsidR="00F45E30" w:rsidRDefault="00E272BF">
            <w:pPr>
              <w:pStyle w:val="afc"/>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431910C7" w14:textId="77777777" w:rsidR="00F45E30" w:rsidRDefault="00F45E30">
            <w:pPr>
              <w:pStyle w:val="afc"/>
              <w:ind w:left="420"/>
              <w:rPr>
                <w:rFonts w:ascii="Times New Roman" w:eastAsia="宋体" w:hAnsi="Times New Roman" w:cs="Times New Roman"/>
                <w:szCs w:val="18"/>
                <w:lang w:val="de-DE" w:eastAsia="zh-CN"/>
              </w:rPr>
            </w:pPr>
          </w:p>
          <w:p w14:paraId="431910C8" w14:textId="77777777" w:rsidR="00F45E30" w:rsidRDefault="00E272BF">
            <w:pPr>
              <w:pStyle w:val="afc"/>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afc"/>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431910CA" w14:textId="77777777" w:rsidR="00F45E30" w:rsidRDefault="00E272BF">
            <w:pPr>
              <w:pStyle w:val="afc"/>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431910CB" w14:textId="77777777" w:rsidR="00F45E30" w:rsidRDefault="00F45E30">
            <w:pPr>
              <w:pStyle w:val="afc"/>
              <w:rPr>
                <w:rFonts w:ascii="Times New Roman" w:eastAsia="宋体" w:hAnsi="Times New Roman" w:cs="Times New Roman"/>
                <w:szCs w:val="18"/>
                <w:lang w:val="en-US" w:eastAsia="zh-CN"/>
              </w:rPr>
            </w:pPr>
          </w:p>
          <w:p w14:paraId="431910CC" w14:textId="77777777" w:rsidR="00F45E30" w:rsidRDefault="00E272BF">
            <w:pPr>
              <w:pStyle w:val="afc"/>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宋体" w:hAnsi="Times New Roman" w:cs="Times New Roman"/>
                <w:szCs w:val="18"/>
                <w:lang w:val="de-DE" w:eastAsia="zh-CN"/>
              </w:rPr>
            </w:pPr>
            <w:r>
              <w:rPr>
                <w:rFonts w:ascii="Times New Roman" w:eastAsia="宋体" w:hAnsi="Times New Roman" w:cs="Times New Roman"/>
                <w:szCs w:val="18"/>
                <w:lang w:val="de-DE" w:eastAsia="zh-CN"/>
              </w:rPr>
              <w:t>Moreover</w:t>
            </w:r>
            <w:r>
              <w:rPr>
                <w:rFonts w:ascii="Times New Roman" w:eastAsia="宋体" w:hAnsi="Times New Roman" w:cs="Times New Roman"/>
                <w:szCs w:val="18"/>
                <w:lang w:eastAsia="zh-CN"/>
              </w:rPr>
              <w:t>,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D0" w14:textId="77777777" w:rsidR="00F45E30" w:rsidRDefault="00E272BF">
            <w:pPr>
              <w:rPr>
                <w:rFonts w:ascii="Times New Roman" w:eastAsia="等线"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431910D3" w14:textId="77777777" w:rsidR="00F45E30" w:rsidRDefault="00E272BF">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G</w:t>
            </w:r>
            <w:r>
              <w:rPr>
                <w:rFonts w:ascii="Times New Roman" w:eastAsia="等线"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等线"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宋体" w:hAnsi="Times New Roman" w:cs="Times New Roman"/>
                <w:szCs w:val="18"/>
                <w:lang w:eastAsia="zh-CN"/>
              </w:rPr>
            </w:pPr>
            <w:r>
              <w:rPr>
                <w:rFonts w:ascii="Times New Roman" w:hAnsi="Times New Roman" w:cs="Times New Roman"/>
                <w:szCs w:val="18"/>
                <w:lang w:val="de-DE"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宋体" w:hAnsi="Times New Roman" w:cs="Times New Roman" w:hint="eastAsia"/>
                <w:bCs/>
                <w:szCs w:val="18"/>
                <w:lang w:eastAsia="zh-CN"/>
              </w:rPr>
              <w:t xml:space="preserve"> comment.</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21"/>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afc"/>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afc"/>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afc"/>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afc"/>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afc"/>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afc"/>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afc"/>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afc"/>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afc"/>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afc"/>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afc"/>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afc"/>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afc"/>
        <w:ind w:left="1800"/>
        <w:rPr>
          <w:rFonts w:ascii="Arial" w:hAnsi="Arial" w:cs="Arial"/>
          <w:sz w:val="20"/>
          <w:szCs w:val="20"/>
          <w:lang w:eastAsia="ja-JP"/>
        </w:rPr>
      </w:pPr>
    </w:p>
    <w:p w14:paraId="4319110A" w14:textId="77777777" w:rsidR="00F45E30" w:rsidRDefault="00E272BF">
      <w:pPr>
        <w:pStyle w:val="afc"/>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afc"/>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afc"/>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4"/>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31"/>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afc"/>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afc"/>
        <w:ind w:left="360"/>
        <w:rPr>
          <w:rFonts w:ascii="Arial" w:hAnsi="Arial" w:cs="Arial"/>
          <w:sz w:val="20"/>
          <w:szCs w:val="20"/>
          <w:lang w:val="en-GB" w:eastAsia="ja-JP"/>
        </w:rPr>
      </w:pPr>
    </w:p>
    <w:p w14:paraId="43191171" w14:textId="77777777" w:rsidR="00F45E30" w:rsidRDefault="00E272BF">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afc"/>
        <w:ind w:left="360"/>
        <w:rPr>
          <w:rFonts w:ascii="Arial" w:hAnsi="Arial" w:cs="Arial"/>
          <w:b/>
          <w:bCs/>
          <w:sz w:val="20"/>
          <w:szCs w:val="20"/>
          <w:lang w:val="en-GB" w:eastAsia="ja-JP"/>
        </w:rPr>
      </w:pPr>
    </w:p>
    <w:p w14:paraId="43191173"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afc"/>
        <w:rPr>
          <w:rFonts w:ascii="Arial" w:hAnsi="Arial" w:cs="Arial"/>
          <w:b/>
          <w:bCs/>
          <w:sz w:val="20"/>
          <w:szCs w:val="20"/>
          <w:lang w:val="en-US" w:eastAsia="ja-JP"/>
        </w:rPr>
      </w:pPr>
    </w:p>
    <w:p w14:paraId="43191175" w14:textId="77777777" w:rsidR="00F45E30" w:rsidRDefault="00F45E30">
      <w:pPr>
        <w:pStyle w:val="afc"/>
        <w:rPr>
          <w:rFonts w:ascii="Arial" w:hAnsi="Arial" w:cs="Arial"/>
          <w:b/>
          <w:bCs/>
          <w:sz w:val="20"/>
          <w:szCs w:val="20"/>
          <w:lang w:val="en-US" w:eastAsia="ja-JP"/>
        </w:rPr>
      </w:pPr>
    </w:p>
    <w:p w14:paraId="43191176" w14:textId="77777777" w:rsidR="00F45E30" w:rsidRDefault="00F45E30">
      <w:pPr>
        <w:pStyle w:val="afc"/>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afc"/>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afc"/>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afc"/>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431911D7"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afc"/>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21"/>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afc"/>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afc"/>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afc"/>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afc"/>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afc"/>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afc"/>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afc"/>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afc"/>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afc"/>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afc"/>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afc"/>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afc"/>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afc"/>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afc"/>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afc"/>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4"/>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afc"/>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afc"/>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afc"/>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afc"/>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31"/>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afc"/>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afc"/>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afc"/>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afc"/>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afc"/>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afc"/>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afc"/>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afc"/>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afc"/>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afc"/>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afc"/>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afc"/>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afc"/>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afc"/>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afc"/>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afc"/>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afc"/>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afc"/>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afc"/>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afc"/>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afc"/>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afc"/>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afc"/>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afc"/>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afc"/>
        <w:rPr>
          <w:rFonts w:ascii="Arial" w:hAnsi="Arial" w:cs="Arial"/>
          <w:b/>
          <w:bCs/>
          <w:sz w:val="20"/>
          <w:szCs w:val="20"/>
          <w:lang w:val="en-US" w:eastAsia="ja-JP"/>
        </w:rPr>
      </w:pPr>
    </w:p>
    <w:p w14:paraId="43191283" w14:textId="77777777" w:rsidR="00F45E30" w:rsidRDefault="00F45E30">
      <w:pPr>
        <w:pStyle w:val="afc"/>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4319128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431912A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431912C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431912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431912EC"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21"/>
        <w:ind w:left="0" w:firstLine="0"/>
      </w:pPr>
      <w:r>
        <w:t>2.5</w:t>
      </w:r>
      <w:r>
        <w:tab/>
        <w:t>Online sessions</w:t>
      </w:r>
    </w:p>
    <w:p w14:paraId="4319130E" w14:textId="77777777" w:rsidR="00F45E30" w:rsidRDefault="00E272BF">
      <w:pPr>
        <w:pStyle w:val="31"/>
      </w:pPr>
      <w:r>
        <w:t>2.5.1</w:t>
      </w:r>
      <w:r>
        <w:tab/>
        <w:t>1</w:t>
      </w:r>
      <w:r>
        <w:rPr>
          <w:vertAlign w:val="superscript"/>
        </w:rPr>
        <w:t>st</w:t>
      </w:r>
      <w:r>
        <w:t xml:space="preserve"> online session</w:t>
      </w:r>
    </w:p>
    <w:p w14:paraId="4319130F" w14:textId="77777777" w:rsidR="00F45E30" w:rsidRDefault="00E272BF">
      <w:pPr>
        <w:pStyle w:val="40"/>
      </w:pPr>
      <w:r>
        <w:t>2.5.1.1</w:t>
      </w:r>
      <w:r>
        <w:tab/>
        <w:t>TDRA design</w:t>
      </w:r>
    </w:p>
    <w:tbl>
      <w:tblPr>
        <w:tblStyle w:val="af4"/>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afc"/>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afc"/>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afc"/>
              <w:ind w:left="0"/>
              <w:rPr>
                <w:rFonts w:ascii="Arial" w:hAnsi="Arial" w:cs="Arial"/>
                <w:b/>
                <w:sz w:val="20"/>
                <w:szCs w:val="20"/>
                <w:highlight w:val="cyan"/>
                <w:lang w:val="en-GB"/>
              </w:rPr>
            </w:pPr>
          </w:p>
        </w:tc>
      </w:tr>
    </w:tbl>
    <w:p w14:paraId="4319131E" w14:textId="77777777" w:rsidR="00F45E30" w:rsidRDefault="00F45E30">
      <w:pPr>
        <w:pStyle w:val="afc"/>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40"/>
      </w:pPr>
      <w:r>
        <w:t>2.5.1.2</w:t>
      </w:r>
      <w:r>
        <w:tab/>
        <w:t>HARQ process ID</w:t>
      </w:r>
    </w:p>
    <w:tbl>
      <w:tblPr>
        <w:tblStyle w:val="af4"/>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afc"/>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afc"/>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afc"/>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40"/>
      </w:pPr>
      <w:r>
        <w:t>2.5.1.3</w:t>
      </w:r>
      <w:r>
        <w:tab/>
        <w:t>MCS and FDRA</w:t>
      </w:r>
    </w:p>
    <w:tbl>
      <w:tblPr>
        <w:tblStyle w:val="af4"/>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afc"/>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afc"/>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21"/>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afc"/>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afc"/>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afc"/>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afc"/>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afc"/>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afc"/>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afc"/>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afc"/>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afc"/>
        <w:ind w:left="0"/>
        <w:rPr>
          <w:rFonts w:cs="Arial"/>
          <w:szCs w:val="20"/>
          <w:lang w:val="en-US" w:eastAsia="ja-JP"/>
        </w:rPr>
      </w:pPr>
    </w:p>
    <w:p w14:paraId="4319137C"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4"/>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31"/>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afc"/>
        <w:rPr>
          <w:rFonts w:ascii="Arial" w:hAnsi="Arial" w:cs="Arial"/>
          <w:b/>
          <w:bCs/>
          <w:sz w:val="20"/>
          <w:szCs w:val="20"/>
          <w:lang w:val="en-US" w:eastAsia="ja-JP"/>
        </w:rPr>
      </w:pPr>
    </w:p>
    <w:p w14:paraId="43191458" w14:textId="77777777" w:rsidR="00F45E30" w:rsidRDefault="00F45E30">
      <w:pPr>
        <w:pStyle w:val="afc"/>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494"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afc"/>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afc"/>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afc"/>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afc"/>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afc"/>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afc"/>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afc"/>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afc"/>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afc"/>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afc"/>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afc"/>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afc"/>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31"/>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77777777" w:rsidR="00F45E30" w:rsidRDefault="00E272BF">
      <w:pPr>
        <w:pStyle w:val="afc"/>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F2" w14:textId="77777777" w:rsidR="00F45E30" w:rsidRDefault="00E272BF">
      <w:pPr>
        <w:pStyle w:val="afc"/>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afc"/>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afc"/>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afc"/>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afc"/>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afc"/>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FA" w14:textId="77777777" w:rsidR="00F45E30" w:rsidRDefault="00E272BF">
      <w:pPr>
        <w:pStyle w:val="afc"/>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afc"/>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afc"/>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21"/>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afc"/>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afc"/>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afc"/>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afc"/>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afc"/>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afc"/>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afc"/>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afc"/>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afc"/>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afc"/>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afc"/>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afc"/>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afc"/>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afc"/>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afc"/>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afc"/>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afc"/>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4"/>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31"/>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afc"/>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afc"/>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afc"/>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afc"/>
        <w:ind w:left="360"/>
        <w:rPr>
          <w:rFonts w:ascii="Arial" w:hAnsi="Arial" w:cs="Arial"/>
          <w:sz w:val="20"/>
          <w:szCs w:val="20"/>
          <w:lang w:val="en-GB" w:eastAsia="ja-JP"/>
        </w:rPr>
      </w:pPr>
    </w:p>
    <w:p w14:paraId="43191598"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afc"/>
        <w:rPr>
          <w:rFonts w:ascii="Arial" w:hAnsi="Arial" w:cs="Arial"/>
          <w:b/>
          <w:bCs/>
          <w:sz w:val="20"/>
          <w:szCs w:val="20"/>
          <w:lang w:val="en-US" w:eastAsia="ja-JP"/>
        </w:rPr>
      </w:pPr>
    </w:p>
    <w:p w14:paraId="4319159A" w14:textId="77777777" w:rsidR="00F45E30" w:rsidRDefault="00F45E30">
      <w:pPr>
        <w:pStyle w:val="afc"/>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afc"/>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afc"/>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afc"/>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afc"/>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afc"/>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afc"/>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afc"/>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afc"/>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afc"/>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afc"/>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afc"/>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afc"/>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afc"/>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afc"/>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afc"/>
              <w:numPr>
                <w:ilvl w:val="0"/>
                <w:numId w:val="57"/>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afc"/>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afc"/>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afc"/>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31"/>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afc"/>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afc"/>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af4"/>
        <w:tblW w:w="0" w:type="auto"/>
        <w:tblLook w:val="04A0" w:firstRow="1" w:lastRow="0" w:firstColumn="1" w:lastColumn="0" w:noHBand="0" w:noVBand="1"/>
      </w:tblPr>
      <w:tblGrid>
        <w:gridCol w:w="1337"/>
        <w:gridCol w:w="8292"/>
      </w:tblGrid>
      <w:tr w:rsidR="00F45E30" w14:paraId="4319162C" w14:textId="77777777">
        <w:tc>
          <w:tcPr>
            <w:tcW w:w="133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tc>
          <w:tcPr>
            <w:tcW w:w="133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829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tc>
          <w:tcPr>
            <w:tcW w:w="133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tc>
          <w:tcPr>
            <w:tcW w:w="133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tc>
          <w:tcPr>
            <w:tcW w:w="133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afc"/>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afc"/>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tc>
          <w:tcPr>
            <w:tcW w:w="1337" w:type="dxa"/>
          </w:tcPr>
          <w:p w14:paraId="431916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8292" w:type="dxa"/>
          </w:tcPr>
          <w:p w14:paraId="4319163F"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等线" w:hAnsi="Times New Roman" w:cs="Times New Roman"/>
                <w:b/>
                <w:bCs/>
                <w:szCs w:val="18"/>
                <w:lang w:eastAsia="zh-CN"/>
              </w:rPr>
            </w:pPr>
            <w:r w:rsidRPr="00FC6441">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tc>
          <w:tcPr>
            <w:tcW w:w="1337" w:type="dxa"/>
          </w:tcPr>
          <w:p w14:paraId="4319164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tc>
          <w:tcPr>
            <w:tcW w:w="1337" w:type="dxa"/>
          </w:tcPr>
          <w:p w14:paraId="4319164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829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等线" w:hAnsi="Times New Roman" w:cs="Times New Roman"/>
                <w:bCs/>
                <w:szCs w:val="18"/>
                <w:lang w:eastAsia="zh-CN"/>
              </w:rPr>
            </w:pPr>
          </w:p>
        </w:tc>
      </w:tr>
      <w:tr w:rsidR="00F45E30" w14:paraId="43191652" w14:textId="77777777">
        <w:tc>
          <w:tcPr>
            <w:tcW w:w="1337" w:type="dxa"/>
            <w:shd w:val="clear" w:color="auto" w:fill="C5E0B3" w:themeFill="accent6" w:themeFillTint="66"/>
          </w:tcPr>
          <w:p w14:paraId="4319164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8292" w:type="dxa"/>
          </w:tcPr>
          <w:p w14:paraId="4319164A"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
                <w:szCs w:val="18"/>
                <w:lang w:eastAsia="zh-CN"/>
              </w:rPr>
              <w:t>@Panasonic/ZTE/OPPO:</w:t>
            </w:r>
            <w:r w:rsidRPr="00FC6441">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等线"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afc"/>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afc"/>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等线" w:hAnsi="Times New Roman" w:cs="Times New Roman"/>
                <w:bCs/>
                <w:szCs w:val="18"/>
                <w:lang w:eastAsia="zh-CN"/>
              </w:rPr>
            </w:pPr>
          </w:p>
        </w:tc>
      </w:tr>
      <w:tr w:rsidR="00F45E30" w14:paraId="43191655" w14:textId="77777777">
        <w:tc>
          <w:tcPr>
            <w:tcW w:w="133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tc>
          <w:tcPr>
            <w:tcW w:w="1337" w:type="dxa"/>
          </w:tcPr>
          <w:p w14:paraId="43191656"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8292" w:type="dxa"/>
          </w:tcPr>
          <w:p w14:paraId="43191657" w14:textId="77777777" w:rsidR="00F45E30" w:rsidRPr="00FC6441" w:rsidRDefault="00E272BF">
            <w:pPr>
              <w:rPr>
                <w:rFonts w:ascii="Times New Roman" w:eastAsia="等线"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tc>
          <w:tcPr>
            <w:tcW w:w="1337" w:type="dxa"/>
          </w:tcPr>
          <w:p w14:paraId="4319165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65A"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FC6441" w14:paraId="19901551" w14:textId="77777777">
        <w:tc>
          <w:tcPr>
            <w:tcW w:w="1337" w:type="dxa"/>
          </w:tcPr>
          <w:p w14:paraId="78743F0F" w14:textId="65C7B6DA" w:rsidR="00FC6441" w:rsidRDefault="00FC644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8292" w:type="dxa"/>
          </w:tcPr>
          <w:p w14:paraId="2ACFFC06" w14:textId="2AF83BAF"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等线" w:hAnsi="Times New Roman" w:cs="Times New Roman"/>
                <w:bCs/>
                <w:szCs w:val="18"/>
                <w:lang w:eastAsia="zh-CN"/>
              </w:rPr>
              <w:t xml:space="preserve">Therefore, </w:t>
            </w:r>
            <w:r>
              <w:rPr>
                <w:rFonts w:ascii="Times New Roman" w:eastAsia="等线" w:hAnsi="Times New Roman" w:cs="Times New Roman"/>
                <w:bCs/>
                <w:szCs w:val="18"/>
                <w:lang w:eastAsia="zh-CN"/>
              </w:rPr>
              <w:t xml:space="preserve">in </w:t>
            </w:r>
            <w:r w:rsidRPr="002A28B7">
              <w:rPr>
                <w:rFonts w:ascii="Times New Roman" w:eastAsia="等线" w:hAnsi="Times New Roman" w:cs="Times New Roman"/>
                <w:bCs/>
                <w:szCs w:val="18"/>
                <w:lang w:eastAsia="zh-CN"/>
              </w:rPr>
              <w:t xml:space="preserve">our view </w:t>
            </w:r>
            <w:r>
              <w:rPr>
                <w:rFonts w:ascii="Times New Roman" w:eastAsia="等线" w:hAnsi="Times New Roman" w:cs="Times New Roman"/>
                <w:bCs/>
                <w:szCs w:val="18"/>
                <w:lang w:eastAsia="zh-CN"/>
              </w:rPr>
              <w:t xml:space="preserve">there </w:t>
            </w:r>
            <w:r w:rsidRPr="002A28B7">
              <w:rPr>
                <w:rFonts w:ascii="Times New Roman" w:eastAsia="等线" w:hAnsi="Times New Roman" w:cs="Times New Roman"/>
                <w:bCs/>
                <w:szCs w:val="18"/>
                <w:lang w:eastAsia="zh-CN"/>
              </w:rPr>
              <w:t xml:space="preserve">is no difference on the reliability and robustness among </w:t>
            </w:r>
            <w:r>
              <w:rPr>
                <w:rFonts w:ascii="Times New Roman" w:eastAsia="等线" w:hAnsi="Times New Roman" w:cs="Times New Roman"/>
                <w:bCs/>
                <w:szCs w:val="18"/>
                <w:lang w:eastAsia="zh-CN"/>
              </w:rPr>
              <w:t>O</w:t>
            </w:r>
            <w:r w:rsidRPr="002A28B7">
              <w:rPr>
                <w:rFonts w:ascii="Times New Roman" w:eastAsia="等线" w:hAnsi="Times New Roman" w:cs="Times New Roman"/>
                <w:bCs/>
                <w:szCs w:val="18"/>
                <w:lang w:eastAsia="zh-CN"/>
              </w:rPr>
              <w:t>ption 1, 2</w:t>
            </w:r>
            <w:r>
              <w:rPr>
                <w:rFonts w:ascii="Times New Roman" w:eastAsia="等线" w:hAnsi="Times New Roman" w:cs="Times New Roman"/>
                <w:bCs/>
                <w:szCs w:val="18"/>
                <w:lang w:eastAsia="zh-CN"/>
              </w:rPr>
              <w:t>,</w:t>
            </w:r>
            <w:r w:rsidRPr="002A28B7">
              <w:rPr>
                <w:rFonts w:ascii="Times New Roman" w:eastAsia="等线" w:hAnsi="Times New Roman" w:cs="Times New Roman"/>
                <w:bCs/>
                <w:szCs w:val="18"/>
                <w:lang w:eastAsia="zh-CN"/>
              </w:rPr>
              <w:t xml:space="preserve"> and 3.</w:t>
            </w:r>
          </w:p>
          <w:p w14:paraId="08044727" w14:textId="2256A01E"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等线" w:hAnsi="Times New Roman" w:cs="Times New Roman"/>
                <w:bCs/>
                <w:szCs w:val="18"/>
                <w:lang w:eastAsia="zh-CN"/>
              </w:rPr>
              <w:t xml:space="preserve"> This would </w:t>
            </w:r>
            <w:r w:rsidR="00E272BF">
              <w:rPr>
                <w:rFonts w:ascii="Times New Roman" w:eastAsia="等线" w:hAnsi="Times New Roman" w:cs="Times New Roman"/>
                <w:bCs/>
                <w:szCs w:val="18"/>
                <w:lang w:eastAsia="zh-CN"/>
              </w:rPr>
              <w:t>reduce</w:t>
            </w:r>
            <w:r w:rsidR="00E55CBB">
              <w:rPr>
                <w:rFonts w:ascii="Times New Roman" w:eastAsia="等线" w:hAnsi="Times New Roman" w:cs="Times New Roman"/>
                <w:bCs/>
                <w:szCs w:val="18"/>
                <w:lang w:eastAsia="zh-CN"/>
              </w:rPr>
              <w:t xml:space="preserve"> the </w:t>
            </w:r>
            <w:r w:rsidR="00E272BF">
              <w:rPr>
                <w:rFonts w:ascii="Times New Roman" w:eastAsia="等线" w:hAnsi="Times New Roman" w:cs="Times New Roman"/>
                <w:bCs/>
                <w:szCs w:val="18"/>
                <w:lang w:eastAsia="zh-CN"/>
              </w:rPr>
              <w:t xml:space="preserve">signaling </w:t>
            </w:r>
            <w:r w:rsidR="00E55CBB">
              <w:rPr>
                <w:rFonts w:ascii="Times New Roman" w:eastAsia="等线" w:hAnsi="Times New Roman" w:cs="Times New Roman"/>
                <w:bCs/>
                <w:szCs w:val="18"/>
                <w:lang w:eastAsia="zh-CN"/>
              </w:rPr>
              <w:t xml:space="preserve">overhead and avoid </w:t>
            </w:r>
            <w:r w:rsidR="00E272BF">
              <w:rPr>
                <w:rFonts w:ascii="Times New Roman" w:eastAsia="等线"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tc>
          <w:tcPr>
            <w:tcW w:w="1337" w:type="dxa"/>
          </w:tcPr>
          <w:p w14:paraId="61F22DE7" w14:textId="6211111D" w:rsidR="00885324" w:rsidRDefault="00885324">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New H3C</w:t>
            </w:r>
          </w:p>
        </w:tc>
        <w:tc>
          <w:tcPr>
            <w:tcW w:w="8292" w:type="dxa"/>
          </w:tcPr>
          <w:p w14:paraId="22D7E30B" w14:textId="75ADBC71" w:rsidR="00885324" w:rsidRDefault="00885324"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bl>
    <w:p w14:paraId="4319165C" w14:textId="77777777" w:rsidR="00F45E30" w:rsidRDefault="00F45E30">
      <w:pPr>
        <w:rPr>
          <w:rFonts w:eastAsia="等线"/>
          <w:lang w:eastAsia="zh-CN"/>
        </w:rPr>
      </w:pPr>
    </w:p>
    <w:p w14:paraId="4319165D" w14:textId="77777777" w:rsidR="00F45E30" w:rsidRDefault="00F45E30">
      <w:pPr>
        <w:rPr>
          <w:rFonts w:eastAsia="等线"/>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21"/>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afc"/>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afc"/>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afc"/>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afc"/>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afc"/>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afc"/>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afc"/>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afc"/>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afc"/>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afc"/>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afc"/>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afc"/>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afc"/>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afc"/>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afc"/>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afc"/>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afc"/>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afc"/>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afc"/>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afc"/>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4"/>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a7"/>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4"/>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31"/>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afc"/>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afc"/>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afc"/>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afc"/>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afc"/>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afc"/>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afc"/>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afc"/>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afc"/>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afc"/>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afc"/>
        <w:ind w:left="360"/>
        <w:rPr>
          <w:rFonts w:ascii="Arial" w:hAnsi="Arial" w:cs="Arial"/>
          <w:sz w:val="20"/>
          <w:szCs w:val="20"/>
          <w:lang w:val="en-GB" w:eastAsia="ja-JP"/>
        </w:rPr>
      </w:pPr>
    </w:p>
    <w:p w14:paraId="4319172C"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afc"/>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afc"/>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afc"/>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afc"/>
              <w:numPr>
                <w:ilvl w:val="0"/>
                <w:numId w:val="60"/>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43191763"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afc"/>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768"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afc"/>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afc"/>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afc"/>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4319178B"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43191794"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afc"/>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等线"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afc"/>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afc"/>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afc"/>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afc"/>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afc"/>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afc"/>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afc"/>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afc"/>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afc"/>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afc"/>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afc"/>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afc"/>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afc"/>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afc"/>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afc"/>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afc"/>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7EF"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31"/>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afc"/>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77777777" w:rsidR="00F45E30" w:rsidRDefault="00E272BF">
      <w:pPr>
        <w:pStyle w:val="afc"/>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afc"/>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afc"/>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afc"/>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afc"/>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afc"/>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afc"/>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afc"/>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afc"/>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afc"/>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13"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af4"/>
        <w:tblW w:w="0" w:type="auto"/>
        <w:tblLook w:val="04A0" w:firstRow="1" w:lastRow="0" w:firstColumn="1" w:lastColumn="0" w:noHBand="0" w:noVBand="1"/>
      </w:tblPr>
      <w:tblGrid>
        <w:gridCol w:w="1337"/>
        <w:gridCol w:w="8292"/>
      </w:tblGrid>
      <w:tr w:rsidR="00F45E30" w14:paraId="4319181B" w14:textId="77777777">
        <w:tc>
          <w:tcPr>
            <w:tcW w:w="133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tc>
          <w:tcPr>
            <w:tcW w:w="133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829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tc>
          <w:tcPr>
            <w:tcW w:w="133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tc>
          <w:tcPr>
            <w:tcW w:w="133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tc>
          <w:tcPr>
            <w:tcW w:w="133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afc"/>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afc"/>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afc"/>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afc"/>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tc>
          <w:tcPr>
            <w:tcW w:w="133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92" w:type="dxa"/>
          </w:tcPr>
          <w:p w14:paraId="43191839"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afc"/>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afc"/>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tc>
          <w:tcPr>
            <w:tcW w:w="1337" w:type="dxa"/>
          </w:tcPr>
          <w:p w14:paraId="4319183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tc>
          <w:tcPr>
            <w:tcW w:w="133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829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tc>
          <w:tcPr>
            <w:tcW w:w="133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829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I tried to focuse in this proposal on beta offset. The previous proposal is for encoding and multiplexing. In this porposal, we have to clarify what beta offset is used. I made some updates . Please note that using „when applicable“ takes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afc"/>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afc"/>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59"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tc>
          <w:tcPr>
            <w:tcW w:w="133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tc>
          <w:tcPr>
            <w:tcW w:w="133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829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tc>
          <w:tcPr>
            <w:tcW w:w="1337" w:type="dxa"/>
          </w:tcPr>
          <w:p w14:paraId="431918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866"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W</w:t>
            </w:r>
            <w:r w:rsidRPr="002A28B7">
              <w:rPr>
                <w:rFonts w:ascii="Times New Roman" w:eastAsia="等线"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or Proposal 2-3-4, we prefer option 1.</w:t>
            </w:r>
          </w:p>
        </w:tc>
      </w:tr>
      <w:tr w:rsidR="00F45E30" w14:paraId="4319186C" w14:textId="77777777">
        <w:tc>
          <w:tcPr>
            <w:tcW w:w="133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829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tc>
          <w:tcPr>
            <w:tcW w:w="1337" w:type="dxa"/>
          </w:tcPr>
          <w:p w14:paraId="4319186D"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4319186E"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sidRPr="002A28B7">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sidRPr="002A28B7">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4319186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afc"/>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afc"/>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afc"/>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afc"/>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afc"/>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等线" w:hAnsi="Times New Roman" w:cs="Times New Roman"/>
                <w:bCs/>
                <w:szCs w:val="18"/>
                <w:lang w:eastAsia="zh-CN"/>
              </w:rPr>
            </w:pPr>
          </w:p>
          <w:p w14:paraId="43191879" w14:textId="77777777" w:rsidR="00F45E30"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sidRPr="002A28B7">
              <w:rPr>
                <w:rFonts w:ascii="Times New Roman" w:eastAsia="等线" w:hAnsi="Times New Roman" w:cs="Times New Roman"/>
                <w:bCs/>
                <w:szCs w:val="18"/>
                <w:lang w:eastAsia="zh-CN"/>
              </w:rPr>
              <w:t>ption 1.</w:t>
            </w:r>
          </w:p>
        </w:tc>
      </w:tr>
      <w:tr w:rsidR="00885324" w14:paraId="4036618F" w14:textId="77777777">
        <w:tc>
          <w:tcPr>
            <w:tcW w:w="1337" w:type="dxa"/>
          </w:tcPr>
          <w:p w14:paraId="1406FDD5" w14:textId="49AC84C5" w:rsidR="00885324" w:rsidRDefault="00885324">
            <w:pPr>
              <w:rPr>
                <w:rFonts w:ascii="Times New Roman" w:eastAsia="宋体" w:hAnsi="Times New Roman" w:cs="Times New Roman" w:hint="eastAsia"/>
                <w:b/>
                <w:bCs/>
                <w:szCs w:val="18"/>
                <w:lang w:eastAsia="zh-CN"/>
              </w:rPr>
            </w:pPr>
            <w:r>
              <w:rPr>
                <w:rFonts w:ascii="Times New Roman" w:eastAsia="宋体" w:hAnsi="Times New Roman" w:cs="Times New Roman"/>
                <w:b/>
                <w:bCs/>
                <w:szCs w:val="18"/>
                <w:lang w:eastAsia="zh-CN"/>
              </w:rPr>
              <w:t>New H3C</w:t>
            </w:r>
          </w:p>
        </w:tc>
        <w:tc>
          <w:tcPr>
            <w:tcW w:w="8292" w:type="dxa"/>
          </w:tcPr>
          <w:p w14:paraId="6B448F32" w14:textId="66D91ADB" w:rsidR="00885324" w:rsidRDefault="00885324">
            <w:pPr>
              <w:rPr>
                <w:rFonts w:ascii="Times New Roman" w:eastAsia="宋体" w:hAnsi="Times New Roman" w:cs="Times New Roman" w:hint="eastAsia"/>
                <w:bCs/>
                <w:szCs w:val="18"/>
                <w:lang w:eastAsia="zh-CN"/>
              </w:rPr>
            </w:pPr>
            <w:r>
              <w:rPr>
                <w:rFonts w:ascii="Times New Roman" w:eastAsia="宋体" w:hAnsi="Times New Roman" w:cs="Times New Roman"/>
                <w:bCs/>
                <w:szCs w:val="18"/>
                <w:lang w:eastAsia="zh-CN"/>
              </w:rPr>
              <w:t>Supporting down selection to option 1 for proposal 2-3-4</w:t>
            </w:r>
            <w:bookmarkStart w:id="5" w:name="_GoBack"/>
            <w:bookmarkEnd w:id="5"/>
          </w:p>
        </w:tc>
      </w:tr>
    </w:tbl>
    <w:p w14:paraId="4319187B" w14:textId="77777777" w:rsidR="00F45E30" w:rsidRDefault="00F45E30">
      <w:pPr>
        <w:rPr>
          <w:lang w:eastAsia="zh-CN"/>
        </w:rPr>
      </w:pPr>
    </w:p>
    <w:p w14:paraId="4319187C" w14:textId="77777777" w:rsidR="00F45E30" w:rsidRDefault="00F45E30"/>
    <w:bookmarkEnd w:id="4"/>
    <w:p w14:paraId="4319187D" w14:textId="77777777" w:rsidR="00F45E30" w:rsidRDefault="00E272BF">
      <w:pPr>
        <w:pStyle w:val="21"/>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afc"/>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afc"/>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afc"/>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afc"/>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afc"/>
        <w:ind w:left="360"/>
        <w:rPr>
          <w:rFonts w:ascii="Arial" w:hAnsi="Arial" w:cs="Arial"/>
          <w:sz w:val="20"/>
          <w:szCs w:val="20"/>
          <w:lang w:val="en-GB" w:eastAsia="ja-JP"/>
        </w:rPr>
      </w:pPr>
    </w:p>
    <w:p w14:paraId="4319188C"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afc"/>
        <w:ind w:left="360"/>
        <w:rPr>
          <w:rFonts w:ascii="Arial" w:hAnsi="Arial" w:cs="Arial"/>
          <w:sz w:val="20"/>
          <w:szCs w:val="20"/>
          <w:lang w:val="en-GB" w:eastAsia="ja-JP"/>
        </w:rPr>
      </w:pPr>
    </w:p>
    <w:p w14:paraId="43191891"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4"/>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afc"/>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afc"/>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afc"/>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afc"/>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afc"/>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afc"/>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afc"/>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afc"/>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31"/>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afc"/>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afc"/>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afc"/>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afc"/>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afc"/>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afc"/>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afc"/>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afc"/>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afc"/>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4319196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431919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afc"/>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afc"/>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afc"/>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afc"/>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afc"/>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afc"/>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afc"/>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afc"/>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afc"/>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afc"/>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431919A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431919B2"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afc"/>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afc"/>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afc"/>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21"/>
        <w:ind w:left="0" w:firstLine="0"/>
      </w:pPr>
      <w:r>
        <w:t>3.5</w:t>
      </w:r>
      <w:r>
        <w:tab/>
      </w:r>
      <w:r>
        <w:tab/>
        <w:t>Online sessions</w:t>
      </w:r>
    </w:p>
    <w:p w14:paraId="431919D7" w14:textId="77777777" w:rsidR="00F45E30" w:rsidRDefault="00E272BF">
      <w:pPr>
        <w:pStyle w:val="31"/>
      </w:pPr>
      <w:r>
        <w:t>3.5.1</w:t>
      </w:r>
      <w:r>
        <w:tab/>
        <w:t>2</w:t>
      </w:r>
      <w:r>
        <w:rPr>
          <w:vertAlign w:val="superscript"/>
        </w:rPr>
        <w:t>nd</w:t>
      </w:r>
      <w:r>
        <w:t xml:space="preserve"> online session</w:t>
      </w:r>
    </w:p>
    <w:p w14:paraId="431919D8" w14:textId="77777777" w:rsidR="00F45E30" w:rsidRDefault="00E272BF">
      <w:pPr>
        <w:rPr>
          <w:lang w:val="en-GB" w:eastAsia="ja-JP"/>
        </w:rPr>
      </w:pPr>
      <w:r>
        <w:rPr>
          <w:highlight w:val="yellow"/>
          <w:lang w:val="en-GB" w:eastAsia="ja-JP"/>
        </w:rPr>
        <w:t>TBD</w:t>
      </w:r>
    </w:p>
    <w:p w14:paraId="431919D9" w14:textId="77777777" w:rsidR="00F45E30" w:rsidRDefault="00E272BF">
      <w:pPr>
        <w:pStyle w:val="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1"/>
        <w:ind w:left="0" w:firstLine="0"/>
        <w:jc w:val="both"/>
        <w:rPr>
          <w:b/>
          <w:bCs/>
        </w:rPr>
      </w:pPr>
      <w:bookmarkStart w:id="6" w:name="_In-sequence_SDU_delivery"/>
      <w:bookmarkEnd w:id="6"/>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A03715">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A03715">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A03715">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A03715">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A03715">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A03715">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A03715">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A03715">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A03715">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A03715">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A03715">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A03715">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A03715">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A03715">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A03715">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A03715">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A03715">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A03715">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A03715">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A03715">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A03715">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A03715">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A03715">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A03715">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A03715">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A03715">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A03715">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A03715">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A03715">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A03715">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af9"/>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af9"/>
          <w:rFonts w:eastAsia="Times New Roman" w:cs="Arial"/>
          <w:color w:val="auto"/>
          <w:szCs w:val="20"/>
          <w:u w:val="none"/>
        </w:rPr>
      </w:pPr>
    </w:p>
    <w:p w14:paraId="43191A57" w14:textId="77777777" w:rsidR="00F45E30" w:rsidRDefault="00E272BF">
      <w:pPr>
        <w:pStyle w:val="1"/>
        <w:rPr>
          <w:rStyle w:val="af9"/>
          <w:rFonts w:cs="Arial"/>
          <w:color w:val="auto"/>
          <w:u w:val="none"/>
        </w:rPr>
      </w:pPr>
      <w:r>
        <w:rPr>
          <w:rStyle w:val="af9"/>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B9CAD" w14:textId="77777777" w:rsidR="00A03715" w:rsidRDefault="00A03715">
      <w:pPr>
        <w:spacing w:line="240" w:lineRule="auto"/>
      </w:pPr>
      <w:r>
        <w:separator/>
      </w:r>
    </w:p>
  </w:endnote>
  <w:endnote w:type="continuationSeparator" w:id="0">
    <w:p w14:paraId="1EF8D59B" w14:textId="77777777" w:rsidR="00A03715" w:rsidRDefault="00A03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7EC50" w14:textId="77777777" w:rsidR="00A03715" w:rsidRDefault="00A03715">
      <w:pPr>
        <w:spacing w:after="0"/>
      </w:pPr>
      <w:r>
        <w:separator/>
      </w:r>
    </w:p>
  </w:footnote>
  <w:footnote w:type="continuationSeparator" w:id="0">
    <w:p w14:paraId="11D608A7" w14:textId="77777777" w:rsidR="00A03715" w:rsidRDefault="00A03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73747FF"/>
    <w:multiLevelType w:val="singleLevel"/>
    <w:tmpl w:val="073747FF"/>
    <w:lvl w:ilvl="0">
      <w:start w:val="1"/>
      <w:numFmt w:val="decimal"/>
      <w:suff w:val="space"/>
      <w:lvlText w:val="%1."/>
      <w:lvlJc w:val="left"/>
    </w:lvl>
  </w:abstractNum>
  <w:abstractNum w:abstractNumId="7">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A7CBAD8"/>
    <w:multiLevelType w:val="singleLevel"/>
    <w:tmpl w:val="3A7CBAD8"/>
    <w:lvl w:ilvl="0">
      <w:start w:val="1"/>
      <w:numFmt w:val="decimal"/>
      <w:suff w:val="space"/>
      <w:lvlText w:val="%1."/>
      <w:lvlJc w:val="left"/>
    </w:lvl>
  </w:abstractNum>
  <w:abstractNum w:abstractNumId="3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8"/>
  </w:num>
  <w:num w:numId="2">
    <w:abstractNumId w:val="24"/>
  </w:num>
  <w:num w:numId="3">
    <w:abstractNumId w:val="9"/>
  </w:num>
  <w:num w:numId="4">
    <w:abstractNumId w:val="17"/>
  </w:num>
  <w:num w:numId="5">
    <w:abstractNumId w:val="1"/>
  </w:num>
  <w:num w:numId="6">
    <w:abstractNumId w:val="53"/>
  </w:num>
  <w:num w:numId="7">
    <w:abstractNumId w:val="0"/>
  </w:num>
  <w:num w:numId="8">
    <w:abstractNumId w:val="6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7"/>
  </w:num>
  <w:num w:numId="12">
    <w:abstractNumId w:val="48"/>
  </w:num>
  <w:num w:numId="13">
    <w:abstractNumId w:val="36"/>
  </w:num>
  <w:num w:numId="14">
    <w:abstractNumId w:val="39"/>
  </w:num>
  <w:num w:numId="15">
    <w:abstractNumId w:val="54"/>
  </w:num>
  <w:num w:numId="16">
    <w:abstractNumId w:val="33"/>
  </w:num>
  <w:num w:numId="17">
    <w:abstractNumId w:val="63"/>
  </w:num>
  <w:num w:numId="18">
    <w:abstractNumId w:val="35"/>
  </w:num>
  <w:num w:numId="19">
    <w:abstractNumId w:val="59"/>
  </w:num>
  <w:num w:numId="20">
    <w:abstractNumId w:val="60"/>
  </w:num>
  <w:num w:numId="21">
    <w:abstractNumId w:val="38"/>
  </w:num>
  <w:num w:numId="22">
    <w:abstractNumId w:val="18"/>
  </w:num>
  <w:num w:numId="23">
    <w:abstractNumId w:val="28"/>
  </w:num>
  <w:num w:numId="24">
    <w:abstractNumId w:val="66"/>
  </w:num>
  <w:num w:numId="25">
    <w:abstractNumId w:val="3"/>
  </w:num>
  <w:num w:numId="26">
    <w:abstractNumId w:val="10"/>
  </w:num>
  <w:num w:numId="27">
    <w:abstractNumId w:val="12"/>
  </w:num>
  <w:num w:numId="28">
    <w:abstractNumId w:val="19"/>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27"/>
  </w:num>
  <w:num w:numId="33">
    <w:abstractNumId w:val="14"/>
  </w:num>
  <w:num w:numId="34">
    <w:abstractNumId w:val="7"/>
  </w:num>
  <w:num w:numId="35">
    <w:abstractNumId w:val="55"/>
  </w:num>
  <w:num w:numId="36">
    <w:abstractNumId w:val="49"/>
  </w:num>
  <w:num w:numId="37">
    <w:abstractNumId w:val="31"/>
  </w:num>
  <w:num w:numId="38">
    <w:abstractNumId w:val="51"/>
  </w:num>
  <w:num w:numId="39">
    <w:abstractNumId w:val="52"/>
  </w:num>
  <w:num w:numId="40">
    <w:abstractNumId w:val="11"/>
  </w:num>
  <w:num w:numId="41">
    <w:abstractNumId w:val="8"/>
  </w:num>
  <w:num w:numId="42">
    <w:abstractNumId w:val="5"/>
  </w:num>
  <w:num w:numId="43">
    <w:abstractNumId w:val="22"/>
  </w:num>
  <w:num w:numId="44">
    <w:abstractNumId w:val="32"/>
  </w:num>
  <w:num w:numId="45">
    <w:abstractNumId w:val="20"/>
  </w:num>
  <w:num w:numId="46">
    <w:abstractNumId w:val="25"/>
  </w:num>
  <w:num w:numId="47">
    <w:abstractNumId w:val="23"/>
  </w:num>
  <w:num w:numId="48">
    <w:abstractNumId w:val="21"/>
  </w:num>
  <w:num w:numId="49">
    <w:abstractNumId w:val="65"/>
  </w:num>
  <w:num w:numId="50">
    <w:abstractNumId w:val="13"/>
  </w:num>
  <w:num w:numId="51">
    <w:abstractNumId w:val="29"/>
  </w:num>
  <w:num w:numId="52">
    <w:abstractNumId w:val="34"/>
  </w:num>
  <w:num w:numId="53">
    <w:abstractNumId w:val="64"/>
  </w:num>
  <w:num w:numId="54">
    <w:abstractNumId w:val="56"/>
  </w:num>
  <w:num w:numId="55">
    <w:abstractNumId w:val="26"/>
  </w:num>
  <w:num w:numId="56">
    <w:abstractNumId w:val="46"/>
  </w:num>
  <w:num w:numId="57">
    <w:abstractNumId w:val="57"/>
  </w:num>
  <w:num w:numId="58">
    <w:abstractNumId w:val="44"/>
  </w:num>
  <w:num w:numId="59">
    <w:abstractNumId w:val="15"/>
  </w:num>
  <w:num w:numId="60">
    <w:abstractNumId w:val="62"/>
  </w:num>
  <w:num w:numId="61">
    <w:abstractNumId w:val="50"/>
  </w:num>
  <w:num w:numId="62">
    <w:abstractNumId w:val="16"/>
  </w:num>
  <w:num w:numId="63">
    <w:abstractNumId w:val="42"/>
  </w:num>
  <w:num w:numId="64">
    <w:abstractNumId w:val="4"/>
  </w:num>
  <w:num w:numId="65">
    <w:abstractNumId w:val="40"/>
  </w:num>
  <w:num w:numId="66">
    <w:abstractNumId w:val="37"/>
  </w:num>
  <w:num w:numId="67">
    <w:abstractNumId w:val="41"/>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val="en-US"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d">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Char0">
    <w:name w:val="题注 Char"/>
    <w:link w:val="a7"/>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381C75B1-A3B2-401D-B023-9A750C4B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40075</Words>
  <Characters>228432</Characters>
  <Application>Microsoft Office Word</Application>
  <DocSecurity>0</DocSecurity>
  <Lines>1903</Lines>
  <Paragraphs>535</Paragraphs>
  <ScaleCrop>false</ScaleCrop>
  <Company>Huawei Technologies Co.,Ltd.</Company>
  <LinksUpToDate>false</LinksUpToDate>
  <CharactersWithSpaces>267972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zhoulei</cp:lastModifiedBy>
  <cp:revision>2</cp:revision>
  <dcterms:created xsi:type="dcterms:W3CDTF">2023-04-20T11:07:00Z</dcterms:created>
  <dcterms:modified xsi:type="dcterms:W3CDTF">2023-04-20T11:07:00Z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