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 xml:space="preserve">In RAN </w:t>
      </w:r>
      <w:r>
        <w:t>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w:t>
            </w:r>
            <w:r>
              <w:rPr>
                <w:rFonts w:cs="Times New Roman"/>
                <w:sz w:val="20"/>
                <w:szCs w:val="18"/>
              </w:rPr>
              <w:t>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w:t>
            </w:r>
            <w:r>
              <w:rPr>
                <w:rFonts w:cs="Times New Roman"/>
                <w:sz w:val="20"/>
                <w:szCs w:val="18"/>
              </w:rPr>
              <w:t>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w:t>
            </w:r>
            <w:r>
              <w:rPr>
                <w:rFonts w:cs="Times New Roman"/>
                <w:sz w:val="20"/>
                <w:szCs w:val="18"/>
              </w:rPr>
              <w:t>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w:t>
            </w:r>
            <w:r>
              <w:rPr>
                <w:rFonts w:cs="Times New Roman"/>
                <w:sz w:val="20"/>
                <w:szCs w:val="18"/>
              </w:rPr>
              <w: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w:t>
      </w:r>
      <w:r>
        <w:rPr>
          <w:rFonts w:cs="Arial"/>
        </w:rPr>
        <w:t>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w:t>
      </w:r>
      <w:r>
        <w:rPr>
          <w:rFonts w:cs="Arial"/>
          <w:szCs w:val="20"/>
          <w:lang w:eastAsia="ja-JP"/>
        </w:rPr>
        <w: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w:t>
            </w:r>
            <w:r>
              <w:rPr>
                <w:rFonts w:cs="Times New Roman"/>
                <w:sz w:val="20"/>
                <w:szCs w:val="20"/>
                <w:highlight w:val="yellow"/>
              </w:rPr>
              <w:t xml:space="preserve">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determination of the time domain resource allocation of CG PUSCHs associated to a multi-PUSCHs CG, the </w:t>
      </w:r>
      <w:r>
        <w:rPr>
          <w:rFonts w:ascii="Times New Roman" w:hAnsi="Times New Roman" w:cs="Times New Roman"/>
          <w:lang w:eastAsia="ja-JP"/>
        </w:rPr>
        <w:t>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w:t>
      </w:r>
      <w:r>
        <w:rPr>
          <w:rFonts w:ascii="Times New Roman" w:hAnsi="Times New Roman" w:cs="Times New Roman"/>
          <w:lang w:eastAsia="ja-JP"/>
        </w:rPr>
        <w:t>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N configured by higher layers or </w:t>
      </w:r>
      <w:r>
        <w:rPr>
          <w:rFonts w:ascii="Times New Roman" w:hAnsi="Times New Roman" w:cs="Times New Roman"/>
          <w:lang w:eastAsia="ja-JP"/>
        </w:rPr>
        <w:t>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w:t>
      </w:r>
      <w:r>
        <w:rPr>
          <w:rFonts w:ascii="Times New Roman" w:hAnsi="Times New Roman" w:cs="Times New Roman"/>
          <w:lang w:val="en-US" w:eastAsia="ja-JP"/>
        </w:rPr>
        <w:t>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M consecutive PUSCH TOs with same duration in slot. The M PUSCH TOs are used in </w:t>
      </w:r>
      <w:r>
        <w:rPr>
          <w:rFonts w:ascii="Times New Roman" w:hAnsi="Times New Roman" w:cs="Times New Roman"/>
          <w:lang w:eastAsia="ja-JP"/>
        </w:rPr>
        <w:t>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r>
        <w:rPr>
          <w:rFonts w:ascii="Times New Roman" w:hAnsi="Times New Roman" w:cs="Times New Roman"/>
          <w:lang w:eastAsia="ja-JP"/>
        </w:rPr>
        <w:t>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w:t>
      </w:r>
      <w:r>
        <w:rPr>
          <w:rFonts w:ascii="Times New Roman" w:hAnsi="Times New Roman" w:cs="Times New Roman"/>
          <w:lang w:eastAsia="ja-JP"/>
        </w:rPr>
        <w:t>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w:t>
      </w:r>
      <w:r>
        <w:rPr>
          <w:rFonts w:ascii="Times New Roman" w:hAnsi="Times New Roman" w:cs="Times New Roman"/>
          <w:lang w:eastAsia="ja-JP"/>
        </w:rPr>
        <w:t xml:space="preserve">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ZTE/Sanechips</w:t>
      </w:r>
      <w:r>
        <w:rPr>
          <w:rFonts w:ascii="Arial" w:hAnsi="Arial" w:cs="Arial"/>
          <w:color w:val="4472C4" w:themeColor="accent1"/>
          <w:sz w:val="20"/>
          <w:szCs w:val="20"/>
          <w:lang w:val="en-US" w:eastAsia="ja-JP"/>
        </w:rPr>
        <w:t xml:space="preserve">,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w:t>
      </w:r>
      <w:r>
        <w:rPr>
          <w:rFonts w:cs="Arial"/>
          <w:szCs w:val="20"/>
          <w:lang w:eastAsia="ja-JP"/>
        </w:rPr>
        <w:t>., CATT, MTK, CMCC, [Google]). Some companies suggest deferring the PUSCH transmission opportunities or consider available slots to support non-consecutive slots (e.g., Nokia, Panasonic). It is not clear to Moderator how that approach is different from Rel</w:t>
      </w:r>
      <w:r>
        <w:rPr>
          <w:rFonts w:cs="Arial"/>
          <w:szCs w:val="20"/>
          <w:lang w:eastAsia="ja-JP"/>
        </w:rPr>
        <w:t>-17 MultiPUSCH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w:t>
      </w:r>
      <w:r>
        <w:rPr>
          <w:rFonts w:cs="Arial"/>
          <w:szCs w:val="20"/>
          <w:lang w:eastAsia="ja-JP"/>
        </w:rPr>
        <w:t xml:space="preserve">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Both the repetition framework (i.e., Alt-A) and NR-U framework in Rel-16 (i.e., Alt-B) can support the </w:t>
            </w:r>
            <w:r>
              <w:rPr>
                <w:rFonts w:ascii="Times New Roman" w:hAnsi="Times New Roman" w:cs="Times New Roman"/>
                <w:sz w:val="20"/>
                <w:szCs w:val="20"/>
              </w:rPr>
              <w:t>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at least the same symbol allocation for the multiple CG PUSCH transmission occasions in a period of a single CG </w:t>
            </w:r>
            <w:r>
              <w:rPr>
                <w:rFonts w:ascii="Times New Roman" w:hAnsi="Times New Roman" w:cs="Times New Roman"/>
                <w:sz w:val="20"/>
                <w:szCs w:val="20"/>
              </w:rPr>
              <w:t>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w:t>
            </w:r>
            <w:r>
              <w:rPr>
                <w:rFonts w:ascii="Times New Roman" w:hAnsi="Times New Roman" w:cs="Times New Roman"/>
                <w:sz w:val="20"/>
                <w:szCs w:val="20"/>
              </w:rPr>
              <w:t>-16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w:t>
            </w:r>
            <w:r>
              <w:rPr>
                <w:rFonts w:ascii="Times New Roman" w:hAnsi="Times New Roman" w:cs="Times New Roman"/>
                <w:sz w:val="20"/>
                <w:szCs w:val="20"/>
              </w:rPr>
              <w: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For proper resource management, there may be a need of different sizes of UL resources in </w:t>
            </w:r>
            <w:r>
              <w:rPr>
                <w:rFonts w:ascii="Times New Roman" w:hAnsi="Times New Roman" w:cs="Times New Roman"/>
                <w:sz w:val="20"/>
                <w:szCs w:val="20"/>
              </w:rPr>
              <w:t>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w:t>
            </w:r>
            <w:r>
              <w:rPr>
                <w:rFonts w:ascii="Times New Roman" w:hAnsi="Times New Roman" w:cs="Times New Roman"/>
                <w:sz w:val="20"/>
                <w:szCs w:val="20"/>
              </w:rPr>
              <w:t xml:space="preserve">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Note: </w:t>
            </w:r>
            <w:r>
              <w:rPr>
                <w:rFonts w:ascii="Times New Roman" w:hAnsi="Times New Roman" w:cs="Times New Roman"/>
                <w:sz w:val="20"/>
                <w:szCs w:val="20"/>
              </w:rPr>
              <w:t>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w:t>
            </w:r>
            <w:r>
              <w:rPr>
                <w:rFonts w:ascii="Times New Roman" w:hAnsi="Times New Roman" w:cs="Times New Roman"/>
                <w:sz w:val="20"/>
                <w:szCs w:val="20"/>
              </w:rPr>
              <w:t>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w:t>
            </w:r>
            <w:r>
              <w:rPr>
                <w:rFonts w:ascii="Times New Roman" w:hAnsi="Times New Roman" w:cs="Times New Roman"/>
                <w:sz w:val="20"/>
                <w:szCs w:val="20"/>
              </w:rPr>
              <w:t>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w:t>
            </w:r>
            <w:r>
              <w:rPr>
                <w:rFonts w:ascii="Times New Roman" w:hAnsi="Times New Roman" w:cs="Times New Roman"/>
                <w:sz w:val="20"/>
                <w:szCs w:val="20"/>
              </w:rPr>
              <w:t>UplinkGrant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w:t>
            </w:r>
            <w:r>
              <w:rPr>
                <w:rFonts w:ascii="Times New Roman" w:hAnsi="Times New Roman" w:cs="Times New Roman"/>
                <w:sz w:val="20"/>
                <w:szCs w:val="20"/>
              </w:rPr>
              <w:t>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w:t>
            </w:r>
            <w:r>
              <w:rPr>
                <w:rFonts w:ascii="Times New Roman" w:hAnsi="Times New Roman" w:cs="Times New Roman"/>
                <w:sz w:val="20"/>
                <w:szCs w:val="20"/>
              </w:rPr>
              <w:t>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w:t>
            </w:r>
            <w:r>
              <w:rPr>
                <w:rFonts w:ascii="Times New Roman" w:hAnsi="Times New Roman" w:cs="Times New Roman"/>
                <w:sz w:val="20"/>
                <w:szCs w:val="20"/>
              </w:rPr>
              <w:t>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w:t>
            </w:r>
            <w:r>
              <w:rPr>
                <w:rFonts w:ascii="Times New Roman" w:hAnsi="Times New Roman" w:cs="Times New Roman"/>
                <w:sz w:val="20"/>
                <w:szCs w:val="20"/>
              </w:rPr>
              <w:t>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w:t>
            </w:r>
            <w:r>
              <w:rPr>
                <w:rFonts w:ascii="Times New Roman" w:hAnsi="Times New Roman" w:cs="Times New Roman"/>
                <w:sz w:val="20"/>
                <w:szCs w:val="20"/>
              </w:rPr>
              <w:t>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w:t>
            </w:r>
            <w:r>
              <w:rPr>
                <w:rFonts w:ascii="Times New Roman" w:hAnsi="Times New Roman" w:cs="Times New Roman"/>
                <w:sz w:val="20"/>
                <w:szCs w:val="20"/>
              </w:rPr>
              <w:t>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Alt-C: TDRA determination based on </w:t>
            </w:r>
            <w:r>
              <w:rPr>
                <w:rFonts w:ascii="Times New Roman" w:hAnsi="Times New Roman" w:cs="Times New Roman"/>
                <w:sz w:val="20"/>
                <w:szCs w:val="20"/>
              </w:rPr>
              <w:t>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w:t>
            </w:r>
            <w:r>
              <w:rPr>
                <w:rFonts w:ascii="Times New Roman" w:hAnsi="Times New Roman" w:cs="Times New Roman"/>
                <w:sz w:val="20"/>
                <w:szCs w:val="20"/>
              </w:rPr>
              <w:t xml:space="preserve">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w:t>
            </w:r>
            <w:r>
              <w:rPr>
                <w:rFonts w:ascii="Times New Roman" w:hAnsi="Times New Roman" w:cs="Times New Roman"/>
                <w:sz w:val="20"/>
                <w:szCs w:val="20"/>
              </w:rPr>
              <w:t>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t>
            </w:r>
            <w:r>
              <w:rPr>
                <w:rFonts w:ascii="Times New Roman" w:hAnsi="Times New Roman" w:cs="Times New Roman"/>
                <w:sz w:val="20"/>
                <w:szCs w:val="20"/>
              </w:rPr>
              <w: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Two alternatives can be considered as starting point for </w:t>
            </w:r>
            <w:r>
              <w:rPr>
                <w:rFonts w:ascii="Times New Roman" w:hAnsi="Times New Roman" w:cs="Times New Roman"/>
                <w:sz w:val="20"/>
                <w:szCs w:val="20"/>
              </w:rPr>
              <w:t>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w:t>
            </w:r>
            <w:r>
              <w:rPr>
                <w:rFonts w:ascii="Times New Roman" w:hAnsi="Times New Roman" w:cs="Times New Roman"/>
                <w:sz w:val="20"/>
                <w:szCs w:val="20"/>
              </w:rPr>
              <w:t>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w:t>
            </w:r>
            <w:r>
              <w:rPr>
                <w:rFonts w:ascii="Times New Roman" w:hAnsi="Times New Roman" w:cs="Times New Roman"/>
                <w:sz w:val="20"/>
                <w:szCs w:val="20"/>
              </w:rPr>
              <w:t>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w:t>
            </w:r>
            <w:r>
              <w:rPr>
                <w:rFonts w:ascii="Times New Roman" w:hAnsi="Times New Roman" w:cs="Times New Roman"/>
                <w:sz w:val="20"/>
                <w:szCs w:val="20"/>
              </w:rPr>
              <w:t>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w:t>
            </w:r>
            <w:r>
              <w:rPr>
                <w:rFonts w:ascii="Times New Roman" w:hAnsi="Times New Roman" w:cs="Times New Roman"/>
                <w:sz w:val="20"/>
                <w:szCs w:val="20"/>
              </w:rPr>
              <w:t>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w:t>
            </w:r>
            <w:r>
              <w:rPr>
                <w:rFonts w:ascii="Times New Roman" w:hAnsi="Times New Roman" w:cs="Times New Roman"/>
                <w:sz w:val="20"/>
                <w:szCs w:val="20"/>
              </w:rPr>
              <w:t xml:space="preserve">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w:t>
            </w:r>
            <w:r>
              <w:rPr>
                <w:rFonts w:ascii="Times New Roman" w:hAnsi="Times New Roman" w:cs="Times New Roman"/>
                <w:sz w:val="20"/>
                <w:szCs w:val="20"/>
              </w:rPr>
              <w:t xml:space="preserve">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w:t>
            </w:r>
            <w:r>
              <w:rPr>
                <w:rFonts w:ascii="Times New Roman" w:hAnsi="Times New Roman" w:cs="Times New Roman"/>
                <w:sz w:val="20"/>
                <w:szCs w:val="20"/>
              </w:rPr>
              <w:t>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In a CG period, the MCS of TBs transmitted on the earlier CG PUSCH occasions can be larger than the later ones, since earlier transmitted TBs have </w:t>
            </w:r>
            <w:r>
              <w:rPr>
                <w:rFonts w:ascii="Times New Roman" w:hAnsi="Times New Roman" w:cs="Times New Roman"/>
                <w:sz w:val="20"/>
                <w:szCs w:val="20"/>
              </w:rPr>
              <w:t>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w:t>
            </w:r>
            <w:r>
              <w:rPr>
                <w:rFonts w:ascii="Times New Roman" w:hAnsi="Times New Roman" w:cs="Times New Roman"/>
                <w:sz w:val="20"/>
                <w:szCs w:val="20"/>
              </w:rPr>
              <w:t>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Alt-C2 for time domain resource allocation of CG </w:t>
            </w:r>
            <w:r>
              <w:rPr>
                <w:rFonts w:ascii="Times New Roman" w:hAnsi="Times New Roman" w:cs="Times New Roman"/>
                <w:sz w:val="20"/>
                <w:szCs w:val="20"/>
              </w:rPr>
              <w:t>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w:t>
            </w:r>
            <w:r>
              <w:rPr>
                <w:rFonts w:ascii="Times New Roman" w:hAnsi="Times New Roman" w:cs="Times New Roman"/>
                <w:sz w:val="20"/>
                <w:szCs w:val="20"/>
              </w:rPr>
              <w:t>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w:t>
            </w:r>
            <w:r>
              <w:rPr>
                <w:rFonts w:ascii="Times New Roman" w:hAnsi="Times New Roman" w:cs="Times New Roman"/>
                <w:sz w:val="20"/>
                <w:szCs w:val="20"/>
              </w:rPr>
              <w:t xml:space="preserv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i.e. </w:t>
            </w:r>
            <w:r>
              <w:rPr>
                <w:rFonts w:ascii="Times New Roman" w:hAnsi="Times New Roman" w:cs="Times New Roman"/>
                <w:sz w:val="20"/>
                <w:szCs w:val="20"/>
              </w:rPr>
              <w:t>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The TDRA determination based on </w:t>
            </w:r>
            <w:r>
              <w:rPr>
                <w:rFonts w:ascii="Times New Roman" w:hAnsi="Times New Roman" w:cs="Times New Roman"/>
                <w:sz w:val="20"/>
                <w:szCs w:val="20"/>
              </w:rPr>
              <w:t>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w:t>
            </w:r>
            <w:r>
              <w:rPr>
                <w:rFonts w:ascii="Times New Roman" w:hAnsi="Times New Roman" w:cs="Times New Roman"/>
                <w:sz w:val="20"/>
                <w:szCs w:val="20"/>
              </w:rPr>
              <w:t>The design of multiple CG-PUSCH transmission occasions should take into considertation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w:t>
            </w:r>
            <w:r>
              <w:rPr>
                <w:rFonts w:ascii="Times New Roman" w:hAnsi="Times New Roman" w:cs="Times New Roman"/>
                <w:sz w:val="20"/>
                <w:szCs w:val="20"/>
              </w:rPr>
              <w:t>-PUSCHs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w:t>
            </w:r>
            <w:r>
              <w:rPr>
                <w:rFonts w:ascii="Times New Roman" w:hAnsi="Times New Roman" w:cs="Times New Roman"/>
                <w:sz w:val="20"/>
                <w:szCs w:val="20"/>
              </w:rPr>
              <w:t>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w:t>
            </w:r>
            <w:r>
              <w:rPr>
                <w:rFonts w:ascii="Times New Roman" w:hAnsi="Times New Roman" w:cs="Times New Roman"/>
                <w:sz w:val="20"/>
                <w:szCs w:val="20"/>
              </w:rPr>
              <w:t>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w:t>
            </w:r>
            <w:r>
              <w:rPr>
                <w:rFonts w:ascii="Times New Roman" w:hAnsi="Times New Roman" w:cs="Times New Roman"/>
                <w:sz w:val="20"/>
                <w:szCs w:val="20"/>
              </w:rPr>
              <w:t>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Support to configure N non-consecutive slots within a CG </w:t>
            </w:r>
            <w:r>
              <w:rPr>
                <w:rFonts w:ascii="Times New Roman" w:hAnsi="Times New Roman" w:cs="Times New Roman"/>
                <w:sz w:val="20"/>
                <w:szCs w:val="20"/>
              </w:rPr>
              <w:t>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 xml:space="preserve">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w:t>
            </w:r>
            <w:r>
              <w:rPr>
                <w:rFonts w:ascii="Times New Roman" w:hAnsi="Times New Roman" w:cs="Times New Roman"/>
                <w:sz w:val="20"/>
                <w:szCs w:val="20"/>
              </w:rPr>
              <w:t>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w:t>
            </w:r>
            <w:r>
              <w:rPr>
                <w:rFonts w:ascii="Times New Roman" w:hAnsi="Times New Roman" w:cs="Times New Roman"/>
                <w:sz w:val="20"/>
                <w:szCs w:val="20"/>
              </w:rPr>
              <w:t>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w:t>
            </w:r>
            <w:r>
              <w:rPr>
                <w:rFonts w:ascii="Times New Roman" w:hAnsi="Times New Roman" w:cs="Times New Roman"/>
                <w:sz w:val="20"/>
                <w:szCs w:val="20"/>
              </w:rPr>
              <w: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w:t>
            </w:r>
            <w:r>
              <w:rPr>
                <w:rFonts w:ascii="Times New Roman" w:hAnsi="Times New Roman" w:cs="Times New Roman"/>
                <w:sz w:val="20"/>
                <w:szCs w:val="20"/>
              </w:rPr>
              <w:t>transmitting over available slots and continue counting each slot, we can transmit over up to 8 UL slots per CG period, which shall be enough for video frame in UL (e.g., with max 40 slots per CG period as per current RRC specification, TDD structure DDDSU</w:t>
            </w:r>
            <w:r>
              <w:rPr>
                <w:rFonts w:ascii="Times New Roman" w:hAnsi="Times New Roman" w:cs="Times New Roman"/>
                <w:sz w:val="20"/>
                <w:szCs w:val="20"/>
              </w:rPr>
              <w:t>, and 30 kHZ).</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r>
              <w:rPr>
                <w:rFonts w:ascii="Times New Roman" w:hAnsi="Times New Roman" w:cs="Times New Roman"/>
                <w:sz w:val="20"/>
                <w:szCs w:val="20"/>
              </w:rPr>
              <w:t>.</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Compare Alt-B (TDRA determination based on NR-U framework) and Alt-C (TDRA determination based on single DCI scheduling multiple PUSCHs) in terms of potential benefits and drawbacks and select one framework to support </w:t>
            </w:r>
            <w:r>
              <w:rPr>
                <w:rFonts w:ascii="Times New Roman" w:hAnsi="Times New Roman" w:cs="Times New Roman"/>
                <w:sz w:val="20"/>
                <w:szCs w:val="20"/>
              </w:rPr>
              <w:t>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w:t>
            </w:r>
            <w:r>
              <w:rPr>
                <w:rFonts w:ascii="Times New Roman" w:hAnsi="Times New Roman" w:cs="Times New Roman"/>
                <w:sz w:val="20"/>
                <w:szCs w:val="20"/>
              </w:rPr>
              <w:t>ons: (i) AvailableSlotCounting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w:t>
            </w:r>
            <w:r>
              <w:rPr>
                <w:rFonts w:ascii="Times New Roman" w:hAnsi="Times New Roman" w:cs="Times New Roman"/>
                <w:sz w:val="20"/>
                <w:szCs w:val="20"/>
              </w:rPr>
              <w:t>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w:t>
            </w:r>
            <w:r>
              <w:rPr>
                <w:rFonts w:ascii="Times New Roman" w:hAnsi="Times New Roman" w:cs="Times New Roman"/>
                <w:sz w:val="20"/>
                <w:szCs w:val="20"/>
              </w:rPr>
              <w:t xml:space="preserve"> combination of Alt-A1 and Alt-C2 should be considered for designing the time domain resource allocations for multi-PUSCHs CG. An activation DCI can contain a single time domain resource assignment field and an entry in the RRC parameter pusch-TimeDomainAl</w:t>
            </w:r>
            <w:r>
              <w:rPr>
                <w:rFonts w:ascii="Times New Roman" w:hAnsi="Times New Roman" w:cs="Times New Roman"/>
                <w:sz w:val="20"/>
                <w:szCs w:val="20"/>
              </w:rPr>
              <w:t>locationList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w:t>
            </w:r>
            <w:r>
              <w:rPr>
                <w:rFonts w:ascii="Times New Roman" w:hAnsi="Times New Roman" w:cs="Times New Roman"/>
                <w:sz w:val="20"/>
                <w:szCs w:val="20"/>
              </w:rPr>
              <w:t xml:space="preserv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 xml:space="preserve">TDRA determination based on single DCI scheduling multiple PUSCHs can </w:t>
            </w:r>
            <w:r>
              <w:rPr>
                <w:rFonts w:ascii="Times New Roman" w:hAnsi="Times New Roman" w:cs="Times New Roman"/>
                <w:sz w:val="20"/>
                <w:szCs w:val="20"/>
              </w:rPr>
              <w:t>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M consecutive PUSCH TOs with same duration in slot. </w:t>
            </w:r>
            <w:r>
              <w:rPr>
                <w:rFonts w:ascii="Times New Roman" w:hAnsi="Times New Roman" w:cs="Times New Roman"/>
                <w:sz w:val="20"/>
                <w:szCs w:val="20"/>
              </w:rPr>
              <w:t>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w:t>
            </w:r>
            <w:r>
              <w:rPr>
                <w:rFonts w:ascii="Times New Roman" w:hAnsi="Times New Roman" w:cs="Times New Roman"/>
                <w:sz w:val="20"/>
                <w:szCs w:val="20"/>
              </w:rPr>
              <w:t>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w:t>
            </w:r>
            <w:r>
              <w:rPr>
                <w:rFonts w:ascii="Times New Roman" w:hAnsi="Times New Roman" w:cs="Times New Roman"/>
                <w:sz w:val="20"/>
                <w:szCs w:val="20"/>
              </w:rPr>
              <w:t xml:space="preserv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w:t>
            </w:r>
            <w:r>
              <w:rPr>
                <w:rFonts w:ascii="Times New Roman" w:hAnsi="Times New Roman" w:cs="Times New Roman"/>
                <w:sz w:val="20"/>
                <w:szCs w:val="20"/>
              </w:rPr>
              <w:t>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w:t>
            </w:r>
            <w:r>
              <w:rPr>
                <w:rFonts w:ascii="Times New Roman" w:hAnsi="Times New Roman" w:cs="Times New Roman"/>
                <w:sz w:val="20"/>
                <w:szCs w:val="20"/>
              </w:rPr>
              <w:t>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w:t>
            </w:r>
            <w:r>
              <w:rPr>
                <w:rFonts w:ascii="Times New Roman" w:hAnsi="Times New Roman" w:cs="Times New Roman"/>
                <w:sz w:val="20"/>
                <w:szCs w:val="20"/>
              </w:rPr>
              <w:t>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w:t>
            </w:r>
            <w:r>
              <w:rPr>
                <w:rFonts w:ascii="Times New Roman" w:hAnsi="Times New Roman" w:cs="Times New Roman"/>
                <w:sz w:val="20"/>
                <w:szCs w:val="20"/>
              </w:rPr>
              <w:t xml:space="preserve">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w:t>
            </w:r>
            <w:r>
              <w:rPr>
                <w:rFonts w:ascii="Times New Roman" w:hAnsi="Times New Roman" w:cs="Times New Roman"/>
                <w:sz w:val="20"/>
                <w:szCs w:val="20"/>
              </w:rPr>
              <w:t>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 xml:space="preserve">This topic needs more discussions to narrow down the options. For the initial discussions, Moderator suggests companies to share the views on the </w:t>
      </w:r>
      <w:r>
        <w:rPr>
          <w:rFonts w:cs="Arial"/>
          <w:szCs w:val="20"/>
          <w:lang w:eastAsia="ja-JP"/>
        </w:rPr>
        <w:t>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 xml:space="preserve">Discuss your view that which of the following properties are important to be accommodated by the final </w:t>
      </w:r>
      <w:r>
        <w:rPr>
          <w:rFonts w:cs="Arial"/>
          <w:szCs w:val="20"/>
          <w:lang w:eastAsia="ja-JP"/>
        </w:rPr>
        <w:t>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 xml:space="preserve">Please provide your view in the table below regarding the following </w:t>
      </w:r>
      <w:r>
        <w:rPr>
          <w:rFonts w:cs="Arial"/>
          <w:szCs w:val="20"/>
          <w:lang w:val="en-GB" w:eastAsia="ja-JP"/>
        </w:rPr>
        <w:t>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w:t>
      </w:r>
      <w:r>
        <w:rPr>
          <w:rFonts w:ascii="Arial" w:hAnsi="Arial" w:cs="Arial"/>
          <w:sz w:val="20"/>
          <w:szCs w:val="20"/>
          <w:lang w:val="en-US" w:eastAsia="ja-JP"/>
        </w:rPr>
        <w:t>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w:t>
            </w:r>
            <w:r>
              <w:rPr>
                <w:rFonts w:ascii="Times New Roman" w:eastAsia="SimSun" w:hAnsi="Times New Roman" w:cs="Times New Roman"/>
                <w:bCs/>
                <w:szCs w:val="18"/>
                <w:lang w:eastAsia="zh-CN"/>
              </w:rPr>
              <w:t>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w:t>
            </w:r>
            <w:r>
              <w:rPr>
                <w:rFonts w:ascii="Times New Roman" w:eastAsia="SimSun" w:hAnsi="Times New Roman" w:cs="Times New Roman"/>
                <w:bCs/>
                <w:szCs w:val="18"/>
                <w:lang w:eastAsia="zh-CN"/>
              </w:rPr>
              <w:t>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w:t>
            </w:r>
            <w:r>
              <w:rPr>
                <w:rFonts w:ascii="Times New Roman" w:eastAsia="SimSun" w:hAnsi="Times New Roman" w:cs="Times New Roman"/>
                <w:bCs/>
                <w:szCs w:val="18"/>
                <w:lang w:eastAsia="zh-CN"/>
              </w:rPr>
              <w: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w:t>
            </w:r>
            <w:r>
              <w:rPr>
                <w:rFonts w:ascii="Times New Roman" w:hAnsi="Times New Roman" w:cs="Times New Roman"/>
                <w:szCs w:val="18"/>
                <w:lang w:eastAsia="ja-JP"/>
              </w:rPr>
              <w: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w:t>
            </w:r>
            <w:r>
              <w:rPr>
                <w:rFonts w:ascii="Times New Roman" w:hAnsi="Times New Roman" w:cs="Times New Roman"/>
                <w:szCs w:val="18"/>
                <w:lang w:eastAsia="ja-JP"/>
              </w:rPr>
              <w:t>ll be related to support of multiple PUSCHs per CG period, and not related to support TBoMs.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w:t>
            </w:r>
            <w:r>
              <w:rPr>
                <w:rFonts w:ascii="Times New Roman" w:hAnsi="Times New Roman" w:cs="Times New Roman"/>
                <w:szCs w:val="18"/>
                <w:lang w:eastAsia="ja-JP"/>
              </w:rPr>
              <w:t>ty. The XR video frame size is unknown when CG is configured, the random guess on what will be the required SLIV for each slot in every CG period will not provide any benefits in our view. The proponents are suggested to motivate the need for different SLI</w:t>
            </w:r>
            <w:r>
              <w:rPr>
                <w:rFonts w:ascii="Times New Roman" w:hAnsi="Times New Roman" w:cs="Times New Roman"/>
                <w:szCs w:val="18"/>
                <w:lang w:eastAsia="ja-JP"/>
              </w:rPr>
              <w:t>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w:t>
            </w:r>
            <w:r>
              <w:rPr>
                <w:rFonts w:ascii="Times New Roman" w:hAnsi="Times New Roman" w:cs="Times New Roman"/>
                <w:szCs w:val="18"/>
                <w:lang w:eastAsia="ja-JP"/>
              </w:rPr>
              <w:t>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the following</w:t>
            </w:r>
            <w:r>
              <w:rPr>
                <w:rFonts w:ascii="Times New Roman" w:hAnsi="Times New Roman" w:cs="Times New Roman"/>
                <w:szCs w:val="18"/>
                <w:lang w:eastAsia="ja-JP"/>
              </w:rPr>
              <w:t xml:space="preserve"> issues with Alt-C: Alt-C it is only applicable to Type-2 CG, there will be a need for changes in activation/deactivation DCI, another solution for Type-1 CG will be required, different SLIVs are not motivated as of yet. It is clear that Alt-C will provide</w:t>
            </w:r>
            <w:r>
              <w:rPr>
                <w:rFonts w:ascii="Times New Roman" w:hAnsi="Times New Roman" w:cs="Times New Roman"/>
                <w:szCs w:val="18"/>
                <w:lang w:eastAsia="ja-JP"/>
              </w:rPr>
              <w:t xml:space="preserv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xml:space="preserve">), Alt-B and Alt-C2. Note that Alt-A2 can be </w:t>
            </w:r>
            <w:r>
              <w:rPr>
                <w:rFonts w:ascii="Times New Roman" w:hAnsi="Times New Roman" w:cs="Times New Roman"/>
                <w:szCs w:val="18"/>
                <w:lang w:eastAsia="ja-JP"/>
              </w:rPr>
              <w:t>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w:t>
            </w:r>
            <w:r>
              <w:rPr>
                <w:rFonts w:ascii="Times New Roman" w:hAnsi="Times New Roman" w:cs="Times New Roman"/>
                <w:szCs w:val="18"/>
                <w:lang w:eastAsia="ja-JP"/>
              </w:rPr>
              <w:t>-2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The point</w:t>
            </w:r>
            <w:r>
              <w:rPr>
                <w:rFonts w:ascii="Times New Roman" w:hAnsi="Times New Roman" w:cs="Times New Roman"/>
                <w:lang w:eastAsia="ja-JP"/>
              </w:rPr>
              <w:t xml:space="preserve"> (3) PUSCH transmission in non-consecutive slots is the most important aspect of multi-CG-PUSCH for XR.   In particular, the configuration of UL CG-PUSCH is per slot in TDD semi-static configuration.  There would not be exact alignment between the multi-CG</w:t>
            </w:r>
            <w:r>
              <w:rPr>
                <w:rFonts w:ascii="Times New Roman" w:hAnsi="Times New Roman" w:cs="Times New Roman"/>
                <w:lang w:eastAsia="ja-JP"/>
              </w:rPr>
              <w:t xml:space="preserve">-PUSCH configuration in TDD configuration and UL XR traffic arrival rate with 16.67 ms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For (2), SLIV with different size woul</w:t>
            </w:r>
            <w:r>
              <w:rPr>
                <w:rFonts w:ascii="Times New Roman" w:hAnsi="Times New Roman" w:cs="Times New Roman"/>
                <w:lang w:eastAsia="ja-JP"/>
              </w:rPr>
              <w:t xml:space="preserve">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 xml:space="preserve">For (2), SLIV with different size will increase complexity of </w:t>
            </w:r>
            <w:r>
              <w:rPr>
                <w:rFonts w:ascii="Times New Roman" w:hAnsi="Times New Roman" w:cs="Times New Roman"/>
                <w:lang w:eastAsia="ja-JP"/>
              </w:rPr>
              <w:t>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Regarding suggestion 2, Alt C-2 can also achieve consecutive PUSCH occasions of existing NR-U or repetition features. Back-2-back does not seem necessary for XR traffic. Different SLIV and non-consecutive slots allow for more flexible network scheduling of</w:t>
            </w:r>
            <w:r>
              <w:rPr>
                <w:rFonts w:ascii="Times New Roman" w:hAnsi="Times New Roman" w:cs="Times New Roman"/>
                <w:szCs w:val="18"/>
                <w:lang w:eastAsia="ja-JP"/>
              </w:rPr>
              <w:t xml:space="preserve">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w:t>
            </w:r>
            <w:r>
              <w:rPr>
                <w:rFonts w:ascii="Times New Roman" w:hAnsi="Times New Roman" w:cs="Times New Roman"/>
                <w:szCs w:val="18"/>
                <w:lang w:eastAsia="ja-JP"/>
              </w:rPr>
              <w:t xml:space="preserve"> there is need to have back-to-back PUSCHs within the slot and need for SLIVs of different sizes for XR. Also, we think that ideally a Data Burst would be transmitted in consecutive slots at the start of the CG period to reduce latency and allow for enough</w:t>
            </w:r>
            <w:r>
              <w:rPr>
                <w:rFonts w:ascii="Times New Roman" w:hAnsi="Times New Roman" w:cs="Times New Roman"/>
                <w:szCs w:val="18"/>
                <w:lang w:eastAsia="ja-JP"/>
              </w:rPr>
              <w:t xml:space="preserve">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w:t>
            </w:r>
            <w:r>
              <w:rPr>
                <w:rFonts w:ascii="Times New Roman" w:hAnsi="Times New Roman" w:cs="Times New Roman"/>
                <w:lang w:val="en-US" w:eastAsia="ja-JP"/>
              </w:rPr>
              <w:t>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No need for transmissions in non-consec</w:t>
            </w:r>
            <w:r>
              <w:rPr>
                <w:rFonts w:ascii="Times New Roman" w:hAnsi="Times New Roman" w:cs="Times New Roman"/>
                <w:bCs/>
                <w:lang w:val="en-US" w:eastAsia="ja-JP"/>
              </w:rPr>
              <w:t xml:space="preserve">utive slots. The whole objective for introducing that feature is to minimize latency – otherwise, SR+DG is always a far better alternative, especially for the large TBs of XR. Of course, transmissions colliding with DL symbols in TDD will be dropped – so, </w:t>
            </w:r>
            <w:r>
              <w:rPr>
                <w:rFonts w:ascii="Times New Roman" w:hAnsi="Times New Roman" w:cs="Times New Roman"/>
                <w:bCs/>
                <w:lang w:val="en-US" w:eastAsia="ja-JP"/>
              </w:rPr>
              <w:t xml:space="preserve">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w:t>
            </w:r>
            <w:r>
              <w:rPr>
                <w:rFonts w:cs="Arial"/>
                <w:szCs w:val="20"/>
                <w:lang w:eastAsia="ja-JP"/>
              </w:rPr>
              <w:t>s on Alt-A1, Alt-B and Alt-C2. If considering large packet size of XR traffic, Alt-A2 may have lower priority compared with Alt-A1, because the XR packet may need to be transmitted via multiple uplink slots. Additionally, as FL mentioned, Alt-A2 can also b</w:t>
            </w:r>
            <w:r>
              <w:rPr>
                <w:rFonts w:cs="Arial"/>
                <w:szCs w:val="20"/>
                <w:lang w:eastAsia="ja-JP"/>
              </w:rPr>
              <w:t>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w:t>
            </w:r>
            <w:r>
              <w:rPr>
                <w:rFonts w:ascii="Arial" w:hAnsi="Arial" w:cs="Arial"/>
                <w:lang w:val="en-US" w:eastAsia="ja-JP"/>
              </w:rPr>
              <w:t xml:space="preserve">g large packet size for XR traffic, the back-2-back PUSCH within a lot </w:t>
            </w:r>
            <w:r>
              <w:rPr>
                <w:rFonts w:ascii="Arial" w:hAnsi="Arial" w:cs="Arial"/>
                <w:lang w:val="en-US" w:eastAsia="ja-JP"/>
              </w:rPr>
              <w:lastRenderedPageBreak/>
              <w:t>may be a better choice, since it can carry as much as possible data for XR packet within a slot. So, we support back-2-back PUSCHs within a slot if multiple PUSCH occasions within a lot</w:t>
            </w:r>
            <w:r>
              <w:rPr>
                <w:rFonts w:ascii="Arial" w:hAnsi="Arial" w:cs="Arial"/>
                <w:lang w:val="en-US" w:eastAsia="ja-JP"/>
              </w:rPr>
              <w:t xml:space="preserve">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w:t>
            </w:r>
            <w:r>
              <w:rPr>
                <w:rFonts w:ascii="Arial" w:hAnsi="Arial" w:cs="Arial"/>
                <w:lang w:val="en-US" w:eastAsia="ja-JP"/>
              </w:rPr>
              <w:t xml:space="preserve">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 xml:space="preserve">Suggestion </w:t>
            </w:r>
            <w:r>
              <w:rPr>
                <w:rFonts w:cs="Arial"/>
                <w:lang w:eastAsia="ja-JP"/>
              </w:rPr>
              <w:t>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w:t>
            </w:r>
            <w:r>
              <w:rPr>
                <w:rFonts w:cs="Arial"/>
                <w:lang w:eastAsia="ja-JP"/>
              </w:rPr>
              <w:t>B) can support the configuration of multiple CG PUSCH transmission occasions in a period of a single CG PUSCH in Rel-18 XR Enhancements with slight enhancements. However, for Alt-C, it will inevitably increase physical layer signaling overhead and cannot b</w:t>
            </w:r>
            <w:r>
              <w:rPr>
                <w:rFonts w:cs="Arial"/>
                <w:lang w:eastAsia="ja-JP"/>
              </w:rPr>
              <w:t>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SLIVs with differ</w:t>
            </w:r>
            <w:r>
              <w:rPr>
                <w:rFonts w:ascii="Arial" w:hAnsi="Arial" w:cs="Arial"/>
                <w:sz w:val="20"/>
                <w:szCs w:val="20"/>
                <w:lang w:val="en-US" w:eastAsia="ja-JP"/>
              </w:rPr>
              <w:t xml:space="preserve">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w:t>
            </w:r>
            <w:r>
              <w:rPr>
                <w:rFonts w:ascii="Arial" w:hAnsi="Arial" w:cs="Arial"/>
                <w:sz w:val="20"/>
                <w:szCs w:val="20"/>
                <w:lang w:val="en-US" w:eastAsia="ja-JP"/>
              </w:rPr>
              <w:t xml:space="preserve">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w:t>
            </w:r>
            <w:r>
              <w:rPr>
                <w:rFonts w:ascii="Arial" w:hAnsi="Arial" w:cs="Arial"/>
                <w:sz w:val="20"/>
                <w:szCs w:val="20"/>
                <w:lang w:val="en-US" w:eastAsia="ja-JP"/>
              </w:rPr>
              <w:t xml:space="preserve">(separated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(e.g. non-consecutive PUSCHs, unequal SLIV sizes) i</w:t>
            </w:r>
            <w:r>
              <w:rPr>
                <w:rFonts w:cs="Arial"/>
                <w:sz w:val="20"/>
                <w:szCs w:val="20"/>
                <w:lang w:eastAsia="ja-JP"/>
              </w:rPr>
              <w:t xml:space="preserve">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Since unused CG can be re</w:t>
            </w:r>
            <w:r>
              <w:rPr>
                <w:rFonts w:ascii="Times New Roman" w:eastAsia="DengXian" w:hAnsi="Times New Roman" w:cs="Times New Roman"/>
                <w:bCs/>
                <w:szCs w:val="18"/>
                <w:lang w:eastAsia="zh-CN"/>
              </w:rPr>
              <w:t xml:space="preserv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w:t>
            </w:r>
            <w:r>
              <w:rPr>
                <w:rFonts w:ascii="Times New Roman" w:hAnsi="Times New Roman" w:cs="Times New Roman"/>
                <w:bCs/>
                <w:szCs w:val="18"/>
                <w:lang w:eastAsia="ja-JP"/>
              </w:rPr>
              <w:t>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 xml:space="preserve">Q1: for Suggestion 1, we are fine. For Suggestion 2, we think the important properties depends on the usage of multi-PUSCH CG. For example, if it is used for XR </w:t>
            </w:r>
            <w:r>
              <w:rPr>
                <w:rFonts w:ascii="Times New Roman" w:hAnsi="Times New Roman" w:cs="Times New Roman"/>
              </w:rPr>
              <w:t>service, e.g., UL video with large packet and variable packet size, the second bullet is important. If it is used to solve the issue of collision between configured PUSCH TOs and semi-static DL symbol, , the third bullet is important. Once multi-PUSCH CG i</w:t>
            </w:r>
            <w:r>
              <w:rPr>
                <w:rFonts w:ascii="Times New Roman" w:hAnsi="Times New Roman" w:cs="Times New Roman"/>
              </w:rPr>
              <w:t>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w:t>
            </w:r>
            <w:r>
              <w:rPr>
                <w:rFonts w:ascii="Times New Roman" w:eastAsiaTheme="minorEastAsia" w:hAnsi="Times New Roman" w:cs="Times New Roman"/>
                <w:lang w:eastAsia="zh-CN"/>
              </w:rPr>
              <w:t>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w:t>
            </w:r>
            <w:r>
              <w:rPr>
                <w:rFonts w:ascii="Times New Roman" w:hAnsi="Times New Roman" w:cs="Times New Roman"/>
                <w:sz w:val="20"/>
                <w:szCs w:val="20"/>
                <w:lang w:eastAsia="ja-JP"/>
              </w:rPr>
              <w:t>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r>
              <w:rPr>
                <w:rFonts w:ascii="Times New Roman" w:eastAsia="DengXian" w:hAnsi="Times New Roman" w:cs="Times New Roman"/>
                <w:szCs w:val="20"/>
                <w:lang w:val="en-US" w:eastAsia="zh-CN"/>
              </w:rPr>
              <w:t>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E272BF">
            <w:pPr>
              <w:jc w:val="center"/>
              <w:rPr>
                <w:rFonts w:ascii="Times New Roman" w:eastAsia="DengXian" w:hAnsi="Times New Roman" w:cs="Times New Roman"/>
                <w:b/>
                <w:bCs/>
                <w:szCs w:val="18"/>
                <w:lang w:val="de-DE" w:eastAsia="zh-CN"/>
              </w:rPr>
            </w:pPr>
            <w:r>
              <w:rPr>
                <w:rFonts w:ascii="Times New Roman" w:hAnsi="Times New Roman" w:cs="Times New Roman"/>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5pt;height:99.95pt" o:ole="">
                  <v:imagedata r:id="rId11" o:title="" cropleft="2712f"/>
                </v:shape>
                <o:OLEObject Type="Embed" ProgID="Visio.Drawing.15" ShapeID="_x0000_i1025" DrawAspect="Content" ObjectID="_1743492679"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 xml:space="preserve">Therefore, we propose </w:t>
            </w:r>
            <w:r>
              <w:rPr>
                <w:rFonts w:ascii="Times New Roman" w:hAnsi="Times New Roman" w:cs="Times New Roman"/>
                <w:szCs w:val="20"/>
                <w:lang w:eastAsia="ja-JP"/>
              </w:rPr>
              <w:t>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 xml:space="preserve">In previous </w:t>
            </w:r>
            <w:r>
              <w:rPr>
                <w:rFonts w:ascii="Times New Roman" w:hAnsi="Times New Roman" w:cs="Times New Roman"/>
                <w:lang w:eastAsia="ja-JP"/>
              </w:rPr>
              <w:t>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PUSCH tr</w:t>
            </w:r>
            <w:r>
              <w:rPr>
                <w:rFonts w:ascii="Times New Roman" w:hAnsi="Times New Roman" w:cs="Times New Roman"/>
                <w:lang w:eastAsia="ja-JP"/>
              </w:rPr>
              <w:t xml:space="preserve">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egarding additional spec impact by Alt-C2 mentioned by some companies, we think the spec impac</w:t>
            </w:r>
            <w:r>
              <w:rPr>
                <w:rFonts w:ascii="Times New Roman" w:eastAsia="DengXian" w:hAnsi="Times New Roman" w:cs="Times New Roman"/>
                <w:szCs w:val="18"/>
                <w:lang w:eastAsia="zh-CN"/>
              </w:rPr>
              <w:t>t would be very little. For activation DCI, DCI 0_1 supporting indicating a TDRA with multiple SLIVs is already supported. It only needs to relax the limitation on activation DCI validation. For type 1 and type 2 support, we think Alt-C2 is also applicable</w:t>
            </w:r>
            <w:r>
              <w:rPr>
                <w:rFonts w:ascii="Times New Roman" w:eastAsia="DengXian" w:hAnsi="Times New Roman" w:cs="Times New Roman"/>
                <w:szCs w:val="18"/>
                <w:lang w:eastAsia="zh-CN"/>
              </w:rPr>
              <w:t xml:space="preserv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w:t>
            </w:r>
            <w:r>
              <w:rPr>
                <w:rFonts w:ascii="Times New Roman" w:eastAsiaTheme="minorEastAsia" w:hAnsi="Times New Roman" w:cs="Times New Roman"/>
                <w:lang w:val="en-US" w:eastAsia="ko-KR"/>
              </w:rPr>
              <w:t>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w:t>
            </w:r>
            <w:r>
              <w:rPr>
                <w:rFonts w:ascii="Times New Roman" w:eastAsiaTheme="minorEastAsia" w:hAnsi="Times New Roman" w:cs="Times New Roman"/>
                <w:lang w:eastAsia="ko-KR"/>
              </w:rPr>
              <w:t>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We are fine with focusing on Alt-A1, Alt-B and Alt-C2. Perhaps, even a better approach is to merge Alt-A1 and Alt-B with an open sub-bullet to decide whether multiple back-2-back PUSCH within a </w:t>
            </w:r>
            <w:r>
              <w:rPr>
                <w:rFonts w:ascii="Times New Roman" w:hAnsi="Times New Roman" w:cs="Times New Roman"/>
                <w:szCs w:val="18"/>
                <w:lang w:eastAsia="ja-JP"/>
              </w:rPr>
              <w:t>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w:t>
            </w:r>
            <w:r>
              <w:rPr>
                <w:rFonts w:ascii="Times New Roman" w:hAnsi="Times New Roman" w:cs="Times New Roman"/>
                <w:szCs w:val="18"/>
                <w:lang w:val="en-US" w:eastAsia="ja-JP"/>
              </w:rPr>
              <w:t xml:space="preserve">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with flexible</w:t>
            </w:r>
            <w:r>
              <w:rPr>
                <w:rFonts w:ascii="Times New Roman" w:hAnsi="Times New Roman" w:cs="Times New Roman"/>
                <w:szCs w:val="18"/>
                <w:lang w:val="en-US" w:eastAsia="ja-JP"/>
              </w:rPr>
              <w:t xml:space="preserv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w:t>
            </w:r>
            <w:r>
              <w:rPr>
                <w:rFonts w:ascii="Times New Roman" w:hAnsi="Times New Roman" w:cs="Times New Roman"/>
                <w:szCs w:val="18"/>
                <w:lang w:val="en-US" w:eastAsia="ja-JP"/>
              </w:rPr>
              <w:t>onsecutive in TDD configurations. However, TDRA configuration can simply provide a number of slots for multiple PUSCH. Then, the slots that are “UL” will be the valid slots in non-consecutive manner. For example, if TDD pattern is “DDDSUDDDSU…” and TDRA co</w:t>
            </w:r>
            <w:r>
              <w:rPr>
                <w:rFonts w:ascii="Times New Roman" w:hAnsi="Times New Roman" w:cs="Times New Roman"/>
                <w:szCs w:val="18"/>
                <w:lang w:val="en-US" w:eastAsia="ja-JP"/>
              </w:rPr>
              <w:t xml:space="preserve">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w:t>
            </w:r>
            <w:r>
              <w:rPr>
                <w:rFonts w:ascii="Times New Roman" w:hAnsi="Times New Roman" w:cs="Times New Roman"/>
                <w:szCs w:val="18"/>
                <w:lang w:eastAsia="ja-JP"/>
              </w:rPr>
              <w:t>evitable. Without considering the collisions, there is a chance that many occasions become unavailable. We suggest adding this to the discussing properties. The available/unavailable property from the design of repetition framework and the on-consecutive s</w:t>
            </w:r>
            <w:r>
              <w:rPr>
                <w:rFonts w:ascii="Times New Roman" w:hAnsi="Times New Roman" w:cs="Times New Roman"/>
                <w:szCs w:val="18"/>
                <w:lang w:eastAsia="ja-JP"/>
              </w:rPr>
              <w:t>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Type-2 CGs, but not fe</w:t>
            </w:r>
            <w:r>
              <w:rPr>
                <w:rFonts w:ascii="Times New Roman" w:hAnsi="Times New Roman" w:cs="Times New Roman"/>
                <w:lang w:eastAsia="ja-JP"/>
              </w:rPr>
              <w:t xml:space="preserv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 xml:space="preserve">non-consecutive slots refer to both of UL and DL slots in TDD </w:t>
            </w:r>
            <w:r>
              <w:rPr>
                <w:rFonts w:ascii="Times New Roman" w:eastAsia="DengXian" w:hAnsi="Times New Roman" w:cs="Times New Roman"/>
                <w:bCs/>
                <w:szCs w:val="18"/>
                <w:lang w:eastAsia="zh-CN"/>
              </w:rPr>
              <w:t>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w:t>
            </w:r>
            <w:r>
              <w:rPr>
                <w:rFonts w:ascii="Times New Roman" w:eastAsia="DengXian" w:hAnsi="Times New Roman" w:cs="Times New Roman"/>
                <w:bCs/>
                <w:szCs w:val="18"/>
                <w:lang w:eastAsia="zh-CN"/>
              </w:rPr>
              <w:t>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We do not see the benefit to support back-to-back PUSCH in one slot and </w:t>
            </w:r>
            <w:r>
              <w:rPr>
                <w:rFonts w:ascii="Times New Roman" w:hAnsi="Times New Roman" w:cs="Times New Roman"/>
                <w:bCs/>
                <w:szCs w:val="18"/>
                <w:lang w:eastAsia="ja-JP"/>
              </w:rPr>
              <w:t>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w:t>
            </w:r>
            <w:r>
              <w:rPr>
                <w:rFonts w:ascii="Times New Roman" w:eastAsia="DengXian" w:hAnsi="Times New Roman" w:cs="Times New Roman"/>
                <w:szCs w:val="18"/>
                <w:lang w:eastAsia="zh-CN"/>
              </w:rPr>
              <w:t>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w:t>
            </w:r>
            <w:r>
              <w:rPr>
                <w:rFonts w:ascii="Times New Roman" w:eastAsia="SimSun" w:hAnsi="Times New Roman" w:cs="Times New Roman" w:hint="eastAsia"/>
                <w:szCs w:val="18"/>
                <w:lang w:eastAsia="zh-CN"/>
              </w:rPr>
              <w:t xml:space="preserve">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w:t>
            </w:r>
            <w:r>
              <w:rPr>
                <w:rFonts w:ascii="Times New Roman" w:eastAsia="SimSun" w:hAnsi="Times New Roman" w:cs="Times New Roman" w:hint="eastAsia"/>
                <w:szCs w:val="18"/>
                <w:lang w:eastAsia="zh-CN"/>
              </w:rPr>
              <w:t>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w:t>
            </w:r>
            <w:r>
              <w:rPr>
                <w:rFonts w:ascii="Times New Roman" w:eastAsia="SimSun" w:hAnsi="Times New Roman" w:cs="Times New Roman" w:hint="eastAsia"/>
                <w:szCs w:val="18"/>
                <w:lang w:eastAsia="zh-CN"/>
              </w:rPr>
              <w:t xml:space="preserve">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w:t>
            </w:r>
            <w:r>
              <w:rPr>
                <w:rFonts w:ascii="Times New Roman" w:eastAsia="SimSun" w:hAnsi="Times New Roman" w:cs="Times New Roman" w:hint="eastAsia"/>
                <w:szCs w:val="18"/>
                <w:lang w:eastAsia="zh-CN"/>
              </w:rPr>
              <w:t xml:space="preserve">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w:t>
            </w:r>
            <w:r>
              <w:rPr>
                <w:rFonts w:ascii="Times New Roman" w:hAnsi="Times New Roman" w:cs="Times New Roman"/>
                <w:szCs w:val="18"/>
                <w:lang w:eastAsia="ja-JP"/>
              </w:rPr>
              <w:t xml:space="preserve">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We think that RAN1 should discuss whether/how to address TDD format firstly before the discussion of consecutive or non-consecutive slots. Because all three a</w:t>
            </w:r>
            <w:r>
              <w:rPr>
                <w:rFonts w:ascii="Times New Roman" w:hAnsi="Times New Roman" w:cs="Times New Roman"/>
                <w:szCs w:val="18"/>
                <w:lang w:eastAsia="ja-JP"/>
              </w:rPr>
              <w:t xml:space="preserve">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w:t>
            </w:r>
            <w:r>
              <w:rPr>
                <w:rFonts w:ascii="Times New Roman" w:hAnsi="Times New Roman" w:cs="Times New Roman"/>
                <w:szCs w:val="18"/>
                <w:lang w:eastAsia="ja-JP"/>
              </w:rPr>
              <w: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w:t>
            </w:r>
            <w:r>
              <w:rPr>
                <w:rFonts w:ascii="Times New Roman" w:hAnsi="Times New Roman" w:cs="Times New Roman"/>
                <w:szCs w:val="18"/>
                <w:lang w:eastAsia="ja-JP"/>
              </w:rPr>
              <w:t>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w:t>
            </w:r>
            <w:r>
              <w:rPr>
                <w:rFonts w:ascii="Times New Roman" w:eastAsia="DengXian" w:hAnsi="Times New Roman" w:cs="Times New Roman"/>
                <w:szCs w:val="18"/>
                <w:lang w:eastAsia="zh-CN"/>
              </w:rPr>
              <w:t xml:space="preserve">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 xml:space="preserve">ck to back PUSCH within a slot is not needed since the </w:t>
            </w:r>
            <w:r>
              <w:rPr>
                <w:rFonts w:ascii="Times New Roman" w:eastAsia="PMingLiU" w:hAnsi="Times New Roman" w:cs="Times New Roman"/>
                <w:szCs w:val="18"/>
                <w:lang w:val="en-US" w:eastAsia="zh-TW"/>
              </w:rPr>
              <w:t>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 xml:space="preserve">PUSCH transmission in non-consecutive slots is useful for </w:t>
            </w:r>
            <w:r>
              <w:rPr>
                <w:rFonts w:ascii="Times New Roman" w:eastAsia="PMingLiU" w:hAnsi="Times New Roman" w:cs="Times New Roman"/>
                <w:szCs w:val="18"/>
                <w:lang w:eastAsia="zh-TW"/>
              </w:rPr>
              <w:t>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w:t>
            </w:r>
            <w:r>
              <w:rPr>
                <w:rFonts w:ascii="Times New Roman" w:eastAsia="PMingLiU" w:hAnsi="Times New Roman" w:cs="Times New Roman"/>
                <w:szCs w:val="18"/>
                <w:lang w:eastAsia="zh-TW"/>
              </w:rPr>
              <w: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w:t>
            </w:r>
            <w:r>
              <w:rPr>
                <w:rFonts w:ascii="Times New Roman" w:hAnsi="Times New Roman" w:cs="Times New Roman"/>
                <w:szCs w:val="18"/>
                <w:lang w:eastAsia="ja-JP"/>
              </w:rPr>
              <w:t>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witihn a slot is not motivated. For NR-U it was motivate dto </w:t>
            </w:r>
            <w:r>
              <w:rPr>
                <w:rFonts w:ascii="Times New Roman" w:hAnsi="Times New Roman" w:cs="Times New Roman"/>
                <w:szCs w:val="18"/>
                <w:lang w:val="en-US" w:eastAsia="ja-JP"/>
              </w:rPr>
              <w:t>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w:t>
            </w:r>
            <w:r>
              <w:rPr>
                <w:rFonts w:ascii="Times New Roman" w:hAnsi="Times New Roman" w:cs="Times New Roman"/>
                <w:szCs w:val="18"/>
                <w:lang w:val="en-US" w:eastAsia="ja-JP"/>
              </w:rPr>
              <w:t>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w:t>
            </w:r>
            <w:r>
              <w:rPr>
                <w:rFonts w:ascii="Arial" w:hAnsi="Arial" w:cs="Arial"/>
                <w:color w:val="4472C4" w:themeColor="accent1"/>
                <w:sz w:val="20"/>
                <w:szCs w:val="20"/>
                <w:lang w:val="en-US" w:eastAsia="ja-JP"/>
              </w:rPr>
              <w:t xml:space="preserve">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 xml:space="preserve">Focus on Alt-A1, Alt-B and Alt-C2. Note that </w:t>
            </w:r>
            <w:r>
              <w:rPr>
                <w:rFonts w:cs="Arial"/>
                <w:sz w:val="20"/>
                <w:szCs w:val="20"/>
                <w:lang w:eastAsia="ja-JP"/>
              </w:rPr>
              <w:t>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w:t>
            </w:r>
            <w:r>
              <w:rPr>
                <w:rFonts w:ascii="Arial" w:hAnsi="Arial" w:cs="Arial"/>
                <w:sz w:val="20"/>
                <w:szCs w:val="20"/>
                <w:lang w:val="en-US" w:eastAsia="ja-JP"/>
              </w:rPr>
              <w:t>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w:t>
            </w:r>
            <w:r>
              <w:rPr>
                <w:rFonts w:cs="Arial"/>
                <w:b/>
                <w:bCs/>
                <w:sz w:val="20"/>
                <w:szCs w:val="20"/>
                <w:highlight w:val="cyan"/>
                <w:lang w:eastAsia="ja-JP"/>
              </w:rPr>
              <w:t>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5" w14:textId="77777777" w:rsidR="00F45E30" w:rsidRDefault="00E272BF">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p w14:paraId="43190EF6" w14:textId="77777777" w:rsidR="00F45E30" w:rsidRDefault="00E272BF">
            <w:pPr>
              <w:pStyle w:val="ListParagraph"/>
              <w:ind w:left="0"/>
              <w:rPr>
                <w:rFonts w:ascii="Arial" w:hAnsi="Arial" w:cs="Arial"/>
                <w:b/>
                <w:sz w:val="20"/>
                <w:szCs w:val="20"/>
                <w:highlight w:val="cyan"/>
                <w:lang w:val="de-DE" w:eastAsia="zh-CN"/>
              </w:rPr>
            </w:pPr>
            <w:r>
              <w:rPr>
                <w:rFonts w:ascii="Arial" w:hAnsi="Arial" w:cs="Arial"/>
                <w:b/>
                <w:sz w:val="20"/>
                <w:szCs w:val="20"/>
                <w:highlight w:val="yellow"/>
                <w:lang w:val="de-DE" w:eastAsia="zh-CN"/>
              </w:rPr>
              <w:t>TBC</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 xml:space="preserve">In </w:t>
      </w:r>
      <w:r>
        <w:rPr>
          <w:lang w:eastAsia="ja-JP"/>
        </w:rPr>
        <w:t>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w:t>
      </w:r>
      <w:r>
        <w:rPr>
          <w:rFonts w:ascii="Times New Roman" w:hAnsi="Times New Roman" w:cs="Times New Roman"/>
          <w:sz w:val="20"/>
          <w:szCs w:val="20"/>
          <w:lang w:val="en-US"/>
        </w:rPr>
        <w:t>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w:t>
      </w:r>
      <w:r>
        <w:rPr>
          <w:rFonts w:ascii="Times New Roman" w:hAnsi="Times New Roman" w:cs="Times New Roman"/>
          <w:sz w:val="20"/>
          <w:szCs w:val="20"/>
          <w:lang w:val="en-US"/>
        </w:rPr>
        <w:t xml:space="preserve">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w:t>
      </w:r>
      <w:r>
        <w:rPr>
          <w:rFonts w:ascii="Times New Roman" w:hAnsi="Times New Roman" w:cs="Times New Roman"/>
          <w:sz w:val="20"/>
          <w:szCs w:val="20"/>
          <w:lang w:val="en-US"/>
        </w:rPr>
        <w:t>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w:t>
      </w:r>
      <w:r>
        <w:rPr>
          <w:rFonts w:ascii="Times New Roman" w:hAnsi="Times New Roman" w:cs="Times New Roman"/>
          <w:sz w:val="20"/>
          <w:szCs w:val="20"/>
          <w:lang w:val="en-US"/>
        </w:rPr>
        <w:t>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w:t>
      </w:r>
      <w:r>
        <w:rPr>
          <w:rFonts w:ascii="Times New Roman" w:hAnsi="Times New Roman" w:cs="Times New Roman"/>
          <w:sz w:val="20"/>
          <w:szCs w:val="20"/>
          <w:lang w:val="en-US"/>
        </w:rPr>
        <w:t>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w:t>
      </w:r>
      <w:r>
        <w:rPr>
          <w:rFonts w:ascii="Times New Roman" w:hAnsi="Times New Roman" w:cs="Times New Roman"/>
          <w:sz w:val="20"/>
          <w:szCs w:val="20"/>
          <w:lang w:val="en-US"/>
        </w:rPr>
        <w:t xml:space="preserve">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w:t>
      </w:r>
      <w:r>
        <w:rPr>
          <w:rFonts w:ascii="Times New Roman" w:hAnsi="Times New Roman" w:cs="Times New Roman"/>
          <w:sz w:val="20"/>
          <w:szCs w:val="20"/>
          <w:lang w:val="en-US"/>
        </w:rPr>
        <w:t xml:space="preserve">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w:t>
      </w:r>
      <w:r>
        <w:rPr>
          <w:rFonts w:ascii="Times New Roman" w:hAnsi="Times New Roman" w:cs="Times New Roman"/>
          <w:sz w:val="20"/>
          <w:szCs w:val="20"/>
          <w:lang w:val="en-US"/>
        </w:rPr>
        <w:t>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w:t>
      </w:r>
      <w:r>
        <w:rPr>
          <w:rFonts w:ascii="Times New Roman" w:hAnsi="Times New Roman" w:cs="Times New Roman"/>
          <w:szCs w:val="20"/>
          <w:lang w:eastAsia="ja-JP"/>
        </w:rPr>
        <w:t xml:space="preserv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 xml:space="preserve">Alt. </w:t>
      </w:r>
      <w:r>
        <w:rPr>
          <w:rFonts w:ascii="Arial" w:hAnsi="Arial" w:cs="Arial"/>
          <w:b/>
          <w:sz w:val="20"/>
          <w:szCs w:val="20"/>
          <w:lang w:val="en-US"/>
        </w:rPr>
        <w:t>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xml:space="preserve">: Legacy CG HARQ ID formula is modified to </w:t>
      </w:r>
      <w:r>
        <w:rPr>
          <w:rFonts w:ascii="Times New Roman" w:hAnsi="Times New Roman" w:cs="Times New Roman"/>
          <w:sz w:val="20"/>
          <w:szCs w:val="20"/>
          <w:lang w:val="en-US"/>
        </w:rPr>
        <w:t>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w:t>
      </w:r>
      <w:r>
        <w:rPr>
          <w:rFonts w:ascii="Times New Roman" w:hAnsi="Times New Roman" w:cs="Times New Roman"/>
          <w:szCs w:val="20"/>
          <w:lang w:val="en-US"/>
        </w:rPr>
        <w:t>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w:t>
      </w:r>
      <w:r>
        <w:rPr>
          <w:rFonts w:ascii="Arial" w:hAnsi="Arial" w:cs="Arial"/>
          <w:b/>
          <w:sz w:val="20"/>
          <w:szCs w:val="20"/>
          <w:lang w:val="en-US"/>
        </w:rPr>
        <w:t>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w:t>
      </w:r>
      <w:r>
        <w:rPr>
          <w:rFonts w:ascii="Arial" w:hAnsi="Arial" w:cs="Arial"/>
          <w:bCs/>
          <w:sz w:val="20"/>
          <w:szCs w:val="20"/>
          <w:lang w:val="en-US"/>
        </w:rPr>
        <w:t>Alt. 4, as shown above, a set of companies prefer Alt. 4 without any further changes that would be equivalent to Alt. 1-1. Another set, 2 companies’ proposal is modified version of Alt. 1. One company uses the same principal w different adjustment. Note th</w:t>
      </w:r>
      <w:r>
        <w:rPr>
          <w:rFonts w:ascii="Arial" w:hAnsi="Arial" w:cs="Arial"/>
          <w:bCs/>
          <w:sz w:val="20"/>
          <w:szCs w:val="20"/>
          <w:lang w:val="en-US"/>
        </w:rPr>
        <w:t>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w:t>
      </w:r>
      <w:r>
        <w:rPr>
          <w:rFonts w:ascii="Arial" w:hAnsi="Arial" w:cs="Arial"/>
          <w:bCs/>
          <w:sz w:val="20"/>
          <w:szCs w:val="20"/>
          <w:lang w:val="en-US"/>
        </w:rPr>
        <w:t>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w:t>
      </w:r>
      <w:r>
        <w:rPr>
          <w:rFonts w:ascii="Arial" w:hAnsi="Arial" w:cs="Arial"/>
          <w:bCs/>
          <w:sz w:val="20"/>
          <w:szCs w:val="20"/>
          <w:lang w:val="en-US"/>
        </w:rPr>
        <w:t>proposed solution work for any number of maximum TOs per period. Hence, it is recommended to instead discuss to reach to a solution. Regarding Panasonic proposal, it is not clear how the corresponding solution should be formulated and whether the maximum n</w:t>
      </w:r>
      <w:r>
        <w:rPr>
          <w:rFonts w:ascii="Arial" w:hAnsi="Arial" w:cs="Arial"/>
          <w:bCs/>
          <w:sz w:val="20"/>
          <w:szCs w:val="20"/>
          <w:lang w:val="en-US"/>
        </w:rPr>
        <w:t xml:space="preserve">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r>
        <w:rPr>
          <w:rFonts w:ascii="Arial" w:hAnsi="Arial" w:cs="Arial"/>
          <w:bCs/>
          <w:color w:val="00B050"/>
          <w:sz w:val="20"/>
          <w:szCs w:val="20"/>
          <w:lang w:val="en-US"/>
        </w:rPr>
        <w:t>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regular periodicity of the configured CG resources for CG PUSCH configuration being not guaranteed, the legacy HARQ process ID </w:t>
            </w:r>
            <w:r>
              <w:rPr>
                <w:rFonts w:ascii="Times New Roman" w:hAnsi="Times New Roman" w:cs="Times New Roman"/>
                <w:sz w:val="20"/>
                <w:szCs w:val="20"/>
              </w:rPr>
              <w:t>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w:t>
            </w:r>
            <w:r>
              <w:rPr>
                <w:rFonts w:ascii="Times New Roman" w:hAnsi="Times New Roman" w:cs="Times New Roman"/>
                <w:sz w:val="20"/>
                <w:szCs w:val="20"/>
              </w:rPr>
              <w:t>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w:t>
            </w:r>
            <w:r>
              <w:rPr>
                <w:rFonts w:ascii="Times New Roman" w:hAnsi="Times New Roman" w:cs="Times New Roman"/>
                <w:sz w:val="20"/>
                <w:szCs w:val="20"/>
              </w:rPr>
              <w:t xml:space="preserve">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w:t>
            </w:r>
            <w:r>
              <w:rPr>
                <w:rFonts w:ascii="Times New Roman" w:hAnsi="Times New Roman" w:cs="Times New Roman"/>
                <w:sz w:val="20"/>
                <w:szCs w:val="20"/>
              </w:rPr>
              <w:t>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 xml:space="preserve">Proposal </w:t>
            </w:r>
            <w:r>
              <w:rPr>
                <w:rFonts w:ascii="Times New Roman" w:hAnsi="Times New Roman" w:cs="Times New Roman"/>
                <w:b/>
                <w:color w:val="E66E0A"/>
                <w:sz w:val="20"/>
                <w:szCs w:val="20"/>
              </w:rPr>
              <w:t>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w:t>
            </w:r>
            <w:r>
              <w:rPr>
                <w:rFonts w:ascii="Times New Roman" w:hAnsi="Times New Roman" w:cs="Times New Roman"/>
                <w:sz w:val="20"/>
                <w:szCs w:val="20"/>
              </w:rPr>
              <w:t>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w:t>
            </w:r>
            <w:r>
              <w:rPr>
                <w:rFonts w:ascii="Times New Roman" w:hAnsi="Times New Roman" w:cs="Times New Roman"/>
                <w:b/>
                <w:color w:val="E66E0A"/>
                <w:sz w:val="20"/>
                <w:szCs w:val="20"/>
              </w:rPr>
              <w:t>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w:t>
            </w:r>
            <w:r>
              <w:rPr>
                <w:rFonts w:ascii="Times New Roman" w:hAnsi="Times New Roman" w:cs="Times New Roman"/>
                <w:sz w:val="20"/>
                <w:szCs w:val="20"/>
              </w:rPr>
              <w:t>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The HARQ process IDs of the remaining CG </w:t>
            </w:r>
            <w:r>
              <w:rPr>
                <w:rFonts w:ascii="Times New Roman" w:hAnsi="Times New Roman" w:cs="Times New Roman"/>
                <w:sz w:val="20"/>
                <w:szCs w:val="20"/>
              </w:rPr>
              <w:t>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w:t>
            </w:r>
            <w:r>
              <w:rPr>
                <w:rFonts w:ascii="Times New Roman" w:hAnsi="Times New Roman" w:cs="Times New Roman"/>
                <w:sz w:val="20"/>
                <w:szCs w:val="20"/>
              </w:rPr>
              <w:t>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w:t>
            </w:r>
            <w:r>
              <w:rPr>
                <w:rFonts w:ascii="Times New Roman" w:hAnsi="Times New Roman" w:cs="Times New Roman"/>
                <w:sz w:val="20"/>
                <w:szCs w:val="20"/>
              </w:rPr>
              <w: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The principle of maximum gap between CG PUSCH occasions </w:t>
            </w:r>
            <w:r>
              <w:rPr>
                <w:rFonts w:ascii="Times New Roman" w:hAnsi="Times New Roman" w:cs="Times New Roman"/>
                <w:sz w:val="20"/>
                <w:szCs w:val="20"/>
              </w:rPr>
              <w:t>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w:t>
            </w:r>
            <w:r>
              <w:rPr>
                <w:rFonts w:ascii="Times New Roman" w:hAnsi="Times New Roman" w:cs="Times New Roman"/>
                <w:sz w:val="20"/>
                <w:szCs w:val="20"/>
              </w:rPr>
              <w:t>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w:t>
            </w:r>
            <w:r>
              <w:rPr>
                <w:rFonts w:ascii="Times New Roman" w:hAnsi="Times New Roman" w:cs="Times New Roman"/>
                <w:sz w:val="20"/>
                <w:szCs w:val="20"/>
              </w:rPr>
              <w:t>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w:t>
            </w:r>
            <w:r>
              <w:rPr>
                <w:rFonts w:ascii="Times New Roman" w:hAnsi="Times New Roman" w:cs="Times New Roman"/>
                <w:b/>
                <w:color w:val="E66E0A"/>
                <w:sz w:val="20"/>
                <w:szCs w:val="20"/>
              </w:rPr>
              <w:t>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w:t>
            </w:r>
            <w:r>
              <w:rPr>
                <w:rFonts w:ascii="Times New Roman" w:hAnsi="Times New Roman" w:cs="Times New Roman"/>
                <w:sz w:val="20"/>
                <w:szCs w:val="20"/>
              </w:rPr>
              <w:t>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w:t>
            </w:r>
            <w:r>
              <w:rPr>
                <w:rFonts w:ascii="Times New Roman" w:hAnsi="Times New Roman" w:cs="Times New Roman"/>
                <w:b/>
                <w:color w:val="E66E0A"/>
                <w:sz w:val="20"/>
                <w:szCs w:val="20"/>
              </w:rPr>
              <w:t>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w:t>
            </w:r>
            <w:r>
              <w:rPr>
                <w:rFonts w:ascii="Times New Roman" w:hAnsi="Times New Roman" w:cs="Times New Roman"/>
                <w:sz w:val="20"/>
                <w:szCs w:val="20"/>
              </w:rPr>
              <w:t>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w:t>
            </w:r>
            <w:r>
              <w:rPr>
                <w:rFonts w:ascii="Times New Roman" w:hAnsi="Times New Roman" w:cs="Times New Roman"/>
                <w:sz w:val="20"/>
                <w:szCs w:val="20"/>
              </w:rPr>
              <w:t>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w:t>
            </w:r>
            <w:r>
              <w:rPr>
                <w:rFonts w:ascii="Times New Roman" w:hAnsi="Times New Roman" w:cs="Times New Roman"/>
                <w:sz w:val="20"/>
                <w:szCs w:val="20"/>
              </w:rPr>
              <w:t>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r>
              <w:rPr>
                <w:rFonts w:ascii="Times New Roman" w:hAnsi="Times New Roman" w:cs="Times New Roman"/>
                <w:sz w:val="20"/>
                <w:szCs w:val="20"/>
              </w:rPr>
              <w:t>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w:t>
            </w:r>
            <w:r>
              <w:rPr>
                <w:rFonts w:ascii="Times New Roman" w:hAnsi="Times New Roman" w:cs="Times New Roman"/>
                <w:sz w:val="20"/>
                <w:szCs w:val="20"/>
              </w:rPr>
              <w:t>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w:t>
            </w:r>
            <w:r>
              <w:rPr>
                <w:rFonts w:ascii="Times New Roman" w:hAnsi="Times New Roman" w:cs="Times New Roman"/>
                <w:sz w:val="20"/>
                <w:szCs w:val="20"/>
              </w:rPr>
              <w:t>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w:t>
            </w:r>
            <w:r>
              <w:rPr>
                <w:rFonts w:ascii="Times New Roman" w:hAnsi="Times New Roman" w:cs="Times New Roman"/>
                <w:sz w:val="20"/>
                <w:szCs w:val="20"/>
              </w:rPr>
              <w:t>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w:t>
            </w:r>
            <w:r>
              <w:rPr>
                <w:rFonts w:ascii="Times New Roman" w:hAnsi="Times New Roman" w:cs="Times New Roman"/>
                <w:sz w:val="20"/>
                <w:szCs w:val="20"/>
              </w:rPr>
              <w:t>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w:t>
            </w:r>
            <w:r>
              <w:rPr>
                <w:rFonts w:ascii="Times New Roman" w:hAnsi="Times New Roman" w:cs="Times New Roman"/>
                <w:sz w:val="20"/>
                <w:szCs w:val="20"/>
              </w:rPr>
              <w:t>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w:t>
            </w:r>
            <w:r>
              <w:rPr>
                <w:rFonts w:ascii="Times New Roman" w:hAnsi="Times New Roman" w:cs="Times New Roman"/>
                <w:sz w:val="20"/>
                <w:szCs w:val="20"/>
              </w:rPr>
              <w:t>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w:t>
            </w:r>
            <w:r>
              <w:rPr>
                <w:rFonts w:ascii="Times New Roman" w:hAnsi="Times New Roman" w:cs="Times New Roman"/>
                <w:sz w:val="20"/>
                <w:szCs w:val="20"/>
              </w:rPr>
              <w:t>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 xml:space="preserve">Proposal </w:t>
            </w:r>
            <w:r>
              <w:rPr>
                <w:rFonts w:ascii="Times New Roman" w:hAnsi="Times New Roman" w:cs="Times New Roman"/>
                <w:b/>
                <w:color w:val="E66E0A"/>
                <w:sz w:val="20"/>
                <w:szCs w:val="20"/>
              </w:rPr>
              <w:t>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w:t>
            </w:r>
            <w:r>
              <w:rPr>
                <w:rFonts w:ascii="Times New Roman" w:hAnsi="Times New Roman" w:cs="Times New Roman"/>
                <w:sz w:val="20"/>
                <w:szCs w:val="20"/>
              </w:rPr>
              <w:t>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w:t>
            </w:r>
            <w:r>
              <w:rPr>
                <w:rFonts w:ascii="Times New Roman" w:hAnsi="Times New Roman" w:cs="Times New Roman"/>
                <w:sz w:val="20"/>
                <w:szCs w:val="20"/>
              </w:rPr>
              <w:t>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w:t>
            </w:r>
            <w:r>
              <w:rPr>
                <w:rFonts w:ascii="Times New Roman" w:hAnsi="Times New Roman" w:cs="Times New Roman"/>
                <w:sz w:val="20"/>
                <w:szCs w:val="20"/>
              </w:rPr>
              <w:t>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w:t>
            </w:r>
            <w:r>
              <w:rPr>
                <w:rFonts w:ascii="Times New Roman" w:hAnsi="Times New Roman" w:cs="Times New Roman"/>
                <w:sz w:val="20"/>
                <w:szCs w:val="20"/>
              </w:rPr>
              <w:t>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w:t>
            </w:r>
            <w:r>
              <w:rPr>
                <w:rFonts w:ascii="Times New Roman" w:hAnsi="Times New Roman" w:cs="Times New Roman"/>
                <w:sz w:val="20"/>
                <w:szCs w:val="20"/>
              </w:rPr>
              <w:t>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w:t>
            </w:r>
            <w:r>
              <w:rPr>
                <w:rFonts w:ascii="Times New Roman" w:hAnsi="Times New Roman" w:cs="Times New Roman"/>
                <w:b/>
                <w:color w:val="E66E0A"/>
                <w:sz w:val="20"/>
                <w:szCs w:val="20"/>
              </w:rPr>
              <w:t>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w:t>
            </w:r>
            <w:r>
              <w:rPr>
                <w:rFonts w:ascii="Times New Roman" w:hAnsi="Times New Roman" w:cs="Times New Roman"/>
                <w:sz w:val="20"/>
                <w:szCs w:val="20"/>
              </w:rPr>
              <w:t>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w:t>
            </w:r>
            <w:r>
              <w:rPr>
                <w:rFonts w:ascii="Times New Roman" w:hAnsi="Times New Roman" w:cs="Times New Roman"/>
                <w:sz w:val="20"/>
                <w:szCs w:val="20"/>
              </w:rPr>
              <w:t>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w:t>
            </w:r>
            <w:r>
              <w:rPr>
                <w:rFonts w:ascii="Times New Roman" w:hAnsi="Times New Roman" w:cs="Times New Roman"/>
                <w:sz w:val="20"/>
                <w:szCs w:val="20"/>
              </w:rPr>
              <w:t>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w:t>
            </w:r>
            <w:r>
              <w:rPr>
                <w:rFonts w:ascii="Times New Roman" w:hAnsi="Times New Roman" w:cs="Times New Roman"/>
                <w:sz w:val="20"/>
                <w:szCs w:val="20"/>
              </w:rPr>
              <w:t>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w:t>
            </w:r>
            <w:r>
              <w:rPr>
                <w:rFonts w:ascii="Times New Roman" w:hAnsi="Times New Roman" w:cs="Times New Roman"/>
                <w:sz w:val="20"/>
                <w:szCs w:val="20"/>
              </w:rPr>
              <w:t>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w:t>
            </w:r>
            <w:r>
              <w:rPr>
                <w:rFonts w:ascii="Times New Roman" w:hAnsi="Times New Roman" w:cs="Times New Roman"/>
                <w:sz w:val="20"/>
                <w:szCs w:val="20"/>
              </w:rPr>
              <w:t>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w:t>
            </w:r>
            <w:r>
              <w:rPr>
                <w:rFonts w:ascii="Times New Roman" w:hAnsi="Times New Roman" w:cs="Times New Roman"/>
                <w:sz w:val="20"/>
                <w:szCs w:val="20"/>
              </w:rPr>
              <w:t xml:space="preserve">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The HARQ process ID for the first valid PUSCH in a period is determined based on the </w:t>
            </w:r>
            <w:r>
              <w:rPr>
                <w:rFonts w:ascii="Times New Roman" w:hAnsi="Times New Roman" w:cs="Times New Roman"/>
                <w:sz w:val="20"/>
                <w:szCs w:val="20"/>
              </w:rPr>
              <w:t>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w:t>
            </w:r>
            <w:r>
              <w:rPr>
                <w:rFonts w:ascii="Times New Roman" w:hAnsi="Times New Roman" w:cs="Times New Roman"/>
                <w:sz w:val="20"/>
                <w:szCs w:val="20"/>
              </w:rPr>
              <w:t>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w:t>
            </w:r>
            <w:r>
              <w:rPr>
                <w:rFonts w:ascii="Times New Roman" w:hAnsi="Times New Roman" w:cs="Times New Roman"/>
                <w:sz w:val="20"/>
                <w:szCs w:val="20"/>
              </w:rPr>
              <w:t>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w:t>
            </w:r>
            <w:r>
              <w:rPr>
                <w:rFonts w:ascii="Times New Roman" w:hAnsi="Times New Roman" w:cs="Times New Roman"/>
                <w:sz w:val="20"/>
                <w:szCs w:val="20"/>
              </w:rPr>
              <w:t>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w:t>
            </w:r>
            <w:r>
              <w:rPr>
                <w:rFonts w:ascii="Times New Roman" w:hAnsi="Times New Roman" w:cs="Times New Roman"/>
                <w:sz w:val="20"/>
                <w:szCs w:val="20"/>
              </w:rPr>
              <w: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w:t>
            </w:r>
            <w:r>
              <w:rPr>
                <w:rFonts w:ascii="Times New Roman" w:hAnsi="Times New Roman" w:cs="Times New Roman"/>
                <w:sz w:val="20"/>
                <w:szCs w:val="20"/>
              </w:rPr>
              <w:t>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o The HARQ process ID of the remaining PUSCHs in the period is determined by incrementing the HARQ process ID of the preceding </w:t>
            </w:r>
            <w:r>
              <w:rPr>
                <w:rFonts w:ascii="Times New Roman" w:hAnsi="Times New Roman" w:cs="Times New Roman"/>
                <w:sz w:val="20"/>
                <w:szCs w:val="20"/>
              </w:rPr>
              <w:t>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In case of low interest after understanding its properties, Moderator suggests down-prioritizing this approach to</w:t>
      </w:r>
      <w:r>
        <w:rPr>
          <w:rFonts w:ascii="Arial" w:hAnsi="Arial" w:cs="Arial"/>
          <w:bCs/>
          <w:sz w:val="20"/>
          <w:szCs w:val="20"/>
          <w:lang w:val="en-US"/>
        </w:rPr>
        <w:t xml:space="preserve">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w:t>
      </w:r>
      <w:r>
        <w:rPr>
          <w:rFonts w:ascii="Arial" w:hAnsi="Arial" w:cs="Arial"/>
          <w:sz w:val="20"/>
          <w:szCs w:val="20"/>
          <w:lang w:val="en-GB" w:eastAsia="ja-JP"/>
        </w:rPr>
        <w:t xml:space="preserve">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w:t>
      </w:r>
      <w:r>
        <w:rPr>
          <w:rFonts w:ascii="Arial" w:hAnsi="Arial" w:cs="Arial"/>
          <w:sz w:val="20"/>
          <w:szCs w:val="20"/>
          <w:lang w:val="en-GB" w:eastAsia="ja-JP"/>
        </w:rPr>
        <w: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 xml:space="preserve">Note: Please ensure the information in </w:t>
      </w:r>
      <w:r>
        <w:rPr>
          <w:rFonts w:cs="Arial"/>
          <w:b/>
          <w:bCs/>
          <w:szCs w:val="18"/>
          <w:lang w:eastAsia="ja-JP"/>
        </w:rPr>
        <w:t>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time-o</w:t>
            </w:r>
            <w:r>
              <w:rPr>
                <w:rFonts w:ascii="Times New Roman" w:eastAsia="SimSun" w:hAnsi="Times New Roman" w:cs="Times New Roman" w:hint="eastAsia"/>
                <w:bCs/>
                <w:szCs w:val="18"/>
                <w:lang w:val="en-US" w:eastAsia="zh-CN"/>
              </w:rPr>
              <w:t xml:space="preserve">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w:t>
            </w:r>
            <w:r>
              <w:rPr>
                <w:rFonts w:ascii="Times New Roman" w:eastAsia="SimSun" w:hAnsi="Times New Roman" w:cs="Times New Roman" w:hint="eastAsia"/>
                <w:bCs/>
                <w:szCs w:val="18"/>
                <w:u w:val="single"/>
                <w:lang w:val="en-US" w:eastAsia="zh-CN"/>
              </w:rPr>
              <w:t>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w:t>
            </w:r>
            <w:r>
              <w:rPr>
                <w:rFonts w:ascii="Times New Roman" w:hAnsi="Times New Roman" w:cs="Times New Roman"/>
                <w:szCs w:val="18"/>
                <w:lang w:eastAsia="ja-JP"/>
              </w:rPr>
              <w:t xml:space="preserve">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w:t>
            </w:r>
            <w:r>
              <w:rPr>
                <w:rFonts w:ascii="Times New Roman" w:hAnsi="Times New Roman" w:cs="Times New Roman"/>
                <w:szCs w:val="18"/>
                <w:lang w:eastAsia="ja-JP"/>
              </w:rPr>
              <w:t>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w:t>
            </w:r>
            <w:r>
              <w:rPr>
                <w:rFonts w:ascii="Times New Roman" w:hAnsi="Times New Roman" w:cs="Times New Roman"/>
                <w:szCs w:val="18"/>
                <w:lang w:eastAsia="ja-JP"/>
              </w:rPr>
              <w:t xml:space="preserve">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w:t>
            </w:r>
            <w:r>
              <w:rPr>
                <w:rFonts w:ascii="Times New Roman" w:hAnsi="Times New Roman" w:cs="Times New Roman"/>
                <w:szCs w:val="18"/>
                <w:lang w:eastAsia="ja-JP"/>
              </w:rPr>
              <w:t>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w:t>
            </w:r>
            <w:r>
              <w:rPr>
                <w:rFonts w:ascii="Times New Roman" w:hAnsi="Times New Roman" w:cs="Times New Roman"/>
                <w:szCs w:val="18"/>
                <w:lang w:eastAsia="ja-JP"/>
              </w:rPr>
              <w:t xml:space="preserve">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see the need to further discussion</w:t>
            </w:r>
            <w:r>
              <w:rPr>
                <w:rFonts w:ascii="Times New Roman" w:hAnsi="Times New Roman" w:cs="Times New Roman"/>
                <w:szCs w:val="18"/>
                <w:lang w:eastAsia="ja-JP"/>
              </w:rPr>
              <w:t xml:space="preserve">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w:t>
            </w:r>
            <w:r>
              <w:rPr>
                <w:rFonts w:ascii="Times New Roman" w:hAnsi="Times New Roman" w:cs="Times New Roman"/>
                <w:szCs w:val="18"/>
                <w:lang w:eastAsia="ja-JP"/>
              </w:rPr>
              <w:t>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w:t>
            </w:r>
            <w:r>
              <w:rPr>
                <w:rFonts w:ascii="Times New Roman" w:hAnsi="Times New Roman" w:cs="Times New Roman"/>
                <w:szCs w:val="18"/>
                <w:lang w:eastAsia="ja-JP"/>
              </w:rPr>
              <w:t xml:space="preserve">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we support discussing it. Actually, In Alt 1-1, the HARQ process ID of the remaining PUSCHs in the period is determined by incrementing the HARQ process ID of the preceding PUSCH in the period and</w:t>
            </w:r>
            <w:r>
              <w:rPr>
                <w:rFonts w:ascii="Times New Roman" w:hAnsi="Times New Roman" w:cs="Times New Roman"/>
                <w:szCs w:val="18"/>
                <w:lang w:eastAsia="ja-JP"/>
              </w:rPr>
              <w:t xml:space="preserve">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w:t>
            </w:r>
            <w:r>
              <w:rPr>
                <w:rFonts w:ascii="Times New Roman" w:hAnsi="Times New Roman" w:cs="Times New Roman"/>
                <w:szCs w:val="18"/>
                <w:lang w:eastAsia="ja-JP"/>
              </w:rPr>
              <w: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w:t>
            </w:r>
            <w:r>
              <w:t>r HARQ process ID determinations. For example, if a CG PUSCH transmission occasion, of the multiple CG PUSCH transmission occasions, is not used by UE, UE need not allocate HARQ process ID for the unused CG PUSCH transmission occasion. Furthermore, periodi</w:t>
            </w:r>
            <w:r>
              <w:t>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w:t>
            </w:r>
            <w:r>
              <w:rPr>
                <w:rFonts w:ascii="Arial" w:hAnsi="Arial" w:cs="Arial"/>
                <w:lang w:val="en-GB" w:eastAsia="ja-JP"/>
              </w:rPr>
              <w:t>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w:t>
            </w:r>
            <w:r>
              <w:rPr>
                <w:rFonts w:ascii="Arial" w:hAnsi="Arial" w:cs="Arial"/>
                <w:lang w:val="en-GB" w:eastAsia="ja-JP"/>
              </w:rPr>
              <w:t>ic models/patterns of XR even in future, since XR is still an infantile field and new applications would continuously come out in the years ahead, meanwhile, new traffic model/pattern of XR more likely would also be introduced in future. For example, based</w:t>
            </w:r>
            <w:r>
              <w:rPr>
                <w:rFonts w:ascii="Arial" w:hAnsi="Arial" w:cs="Arial"/>
                <w:lang w:val="en-GB" w:eastAsia="ja-JP"/>
              </w:rPr>
              <w:t xml:space="preserve"> on the latest RAN2 agreement in RAN2#121, RAN2 thinks uplink jitter may be present for XR (e.g., for tethering use cases). Therefore, the new introduced traffic model/pattern of XR in future should have as less standardization impacts on the finally adopt</w:t>
            </w:r>
            <w:r>
              <w:rPr>
                <w:rFonts w:ascii="Arial" w:hAnsi="Arial" w:cs="Arial"/>
                <w:lang w:val="en-GB" w:eastAsia="ja-JP"/>
              </w:rPr>
              <w:t>ed solution as possible. In that sense, we support that a time offset value is introduced for the formula based HARQ process ID determination (i.e., Alt. 1-2 and Alt. 1-3) to avoid jitter impacts on CG PUSCH resource allocation and HARQ process ID determin</w:t>
            </w:r>
            <w:r>
              <w:rPr>
                <w:rFonts w:ascii="Arial" w:hAnsi="Arial" w:cs="Arial"/>
                <w:lang w:val="en-GB" w:eastAsia="ja-JP"/>
              </w:rPr>
              <w:t>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w:t>
            </w:r>
            <w:r>
              <w:rPr>
                <w:rFonts w:ascii="Arial" w:hAnsi="Arial" w:cs="Arial"/>
                <w:lang w:val="en-GB" w:eastAsia="ja-JP"/>
              </w:rPr>
              <w:t xml:space="preserve">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agree </w:t>
            </w:r>
            <w:r>
              <w:rPr>
                <w:rFonts w:ascii="Times New Roman" w:hAnsi="Times New Roman" w:cs="Times New Roman"/>
                <w:szCs w:val="18"/>
                <w:lang w:eastAsia="ja-JP"/>
              </w:rPr>
              <w:t>with moderator’s suggestions</w:t>
            </w:r>
          </w:p>
          <w:p w14:paraId="43191022" w14:textId="77777777" w:rsidR="00F45E30" w:rsidRDefault="00E272BF">
            <w:r>
              <w:rPr>
                <w:rFonts w:ascii="Times New Roman" w:hAnsi="Times New Roman" w:cs="Times New Roman"/>
                <w:szCs w:val="18"/>
                <w:lang w:eastAsia="ja-JP"/>
              </w:rPr>
              <w:lastRenderedPageBreak/>
              <w:t>Q2: Our preference is Alt 1-2, given that it can be supported with a simple update to the existing HPI and addresses the issue of HPI collision across CG periods to some extent by accounting for the number of PUSCHs in a CG per</w:t>
            </w:r>
            <w:r>
              <w:rPr>
                <w:rFonts w:ascii="Times New Roman" w:hAnsi="Times New Roman" w:cs="Times New Roman"/>
                <w:szCs w:val="18"/>
                <w:lang w:eastAsia="ja-JP"/>
              </w:rPr>
              <w:t xml:space="preserve">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suggestions, and are open with Alt 1-1 or Alt </w:t>
            </w:r>
            <w:r>
              <w:rPr>
                <w:rFonts w:ascii="Times New Roman" w:hAnsi="Times New Roman" w:cs="Times New Roman"/>
                <w:szCs w:val="18"/>
                <w:lang w:eastAsia="ja-JP"/>
              </w:rPr>
              <w:t>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Suggestion 1-2: we think the unused HARQ process ID can be used for DG </w:t>
            </w:r>
            <w:r>
              <w:rPr>
                <w:rFonts w:ascii="Times New Roman" w:eastAsia="DengXian" w:hAnsi="Times New Roman" w:cs="Times New Roman"/>
                <w:bCs/>
                <w:szCs w:val="18"/>
                <w:lang w:eastAsia="zh-CN"/>
              </w:rPr>
              <w:t>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 xml:space="preserve">For Suggestion 1-3: between alt 1-1 and alt 1-2, we slightly prefer alt 1-1. For alt 1-1, with Y&gt;1, the first configured/valid PUSCH in a period is determined based on the legacy CG procedure when </w:t>
            </w:r>
            <w:r>
              <w:rPr>
                <w:rFonts w:ascii="Times New Roman" w:eastAsia="DengXian" w:hAnsi="Times New Roman" w:cs="Times New Roman"/>
                <w:bCs/>
                <w:szCs w:val="18"/>
                <w:lang w:eastAsia="zh-CN"/>
              </w:rPr>
              <w:t>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w:t>
            </w:r>
            <w:r>
              <w:rPr>
                <w:rFonts w:ascii="Times New Roman" w:hAnsi="Times New Roman" w:cs="Times New Roman"/>
                <w:bCs/>
                <w:sz w:val="20"/>
                <w:szCs w:val="20"/>
              </w:rPr>
              <w:t>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 xml:space="preserve">We agree with the moderator proposal to focus on Alt 1-1 and </w:t>
            </w:r>
            <w:r>
              <w:rPr>
                <w:rFonts w:ascii="Times New Roman" w:hAnsi="Times New Roman" w:cs="Times New Roman"/>
                <w:szCs w:val="18"/>
                <w:lang w:eastAsia="ja-JP"/>
              </w:rPr>
              <w:t>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Regarding suggestion 1-2, we support to add time-offset which can help adjusting starting HARQ process ID when multiple CG configurations are configured</w:t>
            </w:r>
            <w:r>
              <w:rPr>
                <w:rFonts w:ascii="Times New Roman" w:eastAsia="DengXian" w:hAnsi="Times New Roman" w:cs="Times New Roman"/>
                <w:bCs/>
                <w:szCs w:val="18"/>
                <w:lang w:eastAsia="ko-KR"/>
              </w:rPr>
              <w:t xml:space="preserve">.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w:t>
            </w:r>
            <w:r>
              <w:rPr>
                <w:rFonts w:ascii="Times New Roman" w:eastAsia="DengXian" w:hAnsi="Times New Roman" w:cs="Times New Roman"/>
                <w:szCs w:val="18"/>
                <w:lang w:eastAsia="zh-CN"/>
              </w:rPr>
              <w:t xml:space="preserve">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w:t>
            </w:r>
            <w:r>
              <w:rPr>
                <w:rFonts w:ascii="Times New Roman" w:eastAsia="DengXian" w:hAnsi="Times New Roman" w:cs="Times New Roman"/>
                <w:szCs w:val="18"/>
                <w:lang w:eastAsia="zh-CN"/>
              </w:rPr>
              <w:t xml:space="preserve">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w:t>
            </w:r>
            <w:r>
              <w:rPr>
                <w:rFonts w:eastAsia="Calibri" w:cs="Arial"/>
                <w:szCs w:val="20"/>
                <w:lang w:val="en-GB" w:eastAsia="ja-JP"/>
              </w:rPr>
              <w:t>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w:t>
            </w:r>
            <w:r>
              <w:rPr>
                <w:rFonts w:eastAsia="Calibri" w:cs="Arial"/>
                <w:sz w:val="20"/>
                <w:szCs w:val="20"/>
                <w:lang w:val="en-GB" w:eastAsia="ja-JP"/>
              </w:rPr>
              <w:t>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w:t>
            </w:r>
            <w:r>
              <w:rPr>
                <w:rFonts w:ascii="Times New Roman" w:hAnsi="Times New Roman" w:cs="Times New Roman"/>
                <w:szCs w:val="18"/>
                <w:lang w:eastAsia="ja-JP"/>
              </w:rPr>
              <w:t>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We are open to further study </w:t>
            </w:r>
            <w:r>
              <w:rPr>
                <w:rFonts w:ascii="Times New Roman" w:hAnsi="Times New Roman" w:cs="Times New Roman"/>
                <w:bCs/>
                <w:szCs w:val="18"/>
                <w:lang w:eastAsia="ja-JP"/>
              </w:rPr>
              <w:t>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w:t>
            </w:r>
            <w:r>
              <w:rPr>
                <w:rFonts w:ascii="Times New Roman" w:eastAsia="SimSun" w:hAnsi="Times New Roman" w:cs="Times New Roman" w:hint="eastAsia"/>
                <w:szCs w:val="18"/>
                <w:lang w:eastAsia="zh-CN"/>
              </w:rPr>
              <w:t>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w:t>
            </w:r>
            <w:r>
              <w:rPr>
                <w:rFonts w:ascii="Times New Roman" w:eastAsia="SimSun" w:hAnsi="Times New Roman" w:cs="Times New Roman" w:hint="eastAsia"/>
                <w:szCs w:val="18"/>
                <w:lang w:eastAsia="zh-CN"/>
              </w:rPr>
              <w:t>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w:t>
            </w:r>
            <w:r>
              <w:rPr>
                <w:rFonts w:ascii="Times New Roman" w:eastAsia="SimSun" w:hAnsi="Times New Roman" w:cs="Times New Roman" w:hint="eastAsia"/>
                <w:szCs w:val="18"/>
                <w:lang w:eastAsia="zh-CN"/>
              </w:rPr>
              <w:t>ases of UCI miss detection, the management of HARQ processes will become more complicated in this approach.</w:t>
            </w:r>
          </w:p>
          <w:p w14:paraId="43191060" w14:textId="77777777" w:rsidR="00F45E30" w:rsidRDefault="00E272BF">
            <w:pPr>
              <w:jc w:val="both"/>
              <w:rPr>
                <w:lang w:val="de-DE"/>
              </w:rPr>
            </w:pPr>
            <w:r>
              <w:rPr>
                <w:noProof/>
                <w:lang w:val="de-DE"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w:t>
            </w:r>
            <w:r>
              <w:rPr>
                <w:rFonts w:ascii="Times New Roman" w:eastAsia="DengXian" w:hAnsi="Times New Roman" w:cs="Times New Roman"/>
                <w:szCs w:val="18"/>
                <w:lang w:eastAsia="zh-CN"/>
              </w:rPr>
              <w:t>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w:t>
            </w:r>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val="de-DE"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w:t>
            </w:r>
            <w:r>
              <w:rPr>
                <w:rFonts w:ascii="Times New Roman" w:hAnsi="Times New Roman" w:cs="Times New Roman"/>
                <w:szCs w:val="18"/>
                <w:lang w:eastAsia="ja-JP"/>
              </w:rPr>
              <w:t>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ZTE/Sanechips, Nokia/NSB, CATT, New H3C, QC, Google, Samsung, FW, IDC, Xiaomi, Sharp, Apple, vivo, </w:t>
            </w:r>
            <w:r>
              <w:rPr>
                <w:rFonts w:ascii="Arial" w:hAnsi="Arial" w:cs="Arial"/>
                <w:bCs/>
                <w:sz w:val="20"/>
                <w:szCs w:val="20"/>
                <w:lang w:val="en-US"/>
              </w:rPr>
              <w:t>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 xml:space="preserve">Nokia/NSB, QC, Google, FW, IDC, </w:t>
            </w:r>
            <w:r>
              <w:rPr>
                <w:rFonts w:ascii="Arial" w:hAnsi="Arial" w:cs="Arial"/>
                <w:bCs/>
                <w:sz w:val="20"/>
                <w:szCs w:val="20"/>
                <w:lang w:val="en-US"/>
              </w:rPr>
              <w:t>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 xml:space="preserve">Nokia/NSB, Google, Samsung, vivo, CMCC, </w:t>
            </w:r>
            <w:r>
              <w:rPr>
                <w:rFonts w:ascii="Arial" w:hAnsi="Arial" w:cs="Arial"/>
                <w:bCs/>
                <w:sz w:val="20"/>
                <w:szCs w:val="20"/>
                <w:lang w:val="en-US"/>
              </w:rPr>
              <w:t>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w:t>
            </w:r>
            <w:r>
              <w:rPr>
                <w:rFonts w:ascii="Times New Roman" w:hAnsi="Times New Roman" w:cs="Times New Roman"/>
                <w:szCs w:val="18"/>
                <w:lang w:eastAsia="ja-JP"/>
              </w:rPr>
              <w:t>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w:t>
            </w:r>
            <w:r>
              <w:rPr>
                <w:rFonts w:ascii="Times New Roman" w:hAnsi="Times New Roman" w:cs="Times New Roman"/>
                <w:szCs w:val="18"/>
                <w:lang w:eastAsia="ja-JP"/>
              </w:rPr>
              <w:t>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for the first configured/valid PUSCH in a period is </w:t>
            </w:r>
            <w:r>
              <w:rPr>
                <w:rFonts w:ascii="Times New Roman" w:hAnsi="Times New Roman" w:cs="Times New Roman"/>
                <w:sz w:val="20"/>
                <w:szCs w:val="20"/>
                <w:lang w:val="en-US"/>
              </w:rPr>
              <w:t>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w:t>
            </w:r>
            <w:r>
              <w:rPr>
                <w:rFonts w:ascii="Times New Roman" w:eastAsia="Times New Roman" w:hAnsi="Times New Roman" w:cs="Times New Roman"/>
                <w:sz w:val="18"/>
                <w:szCs w:val="16"/>
                <w:lang w:val="en-GB" w:eastAsia="ko-KR"/>
              </w:rPr>
              <w:t xml:space="preserv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 xml:space="preserve">Moderator’s </w:t>
      </w:r>
      <w:r>
        <w:rPr>
          <w:b/>
          <w:bCs/>
          <w:highlight w:val="cyan"/>
          <w:lang w:eastAsia="ja-JP"/>
        </w:rPr>
        <w:t>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 xml:space="preserve">The HARQ process ID for the first </w:t>
      </w:r>
      <w:r>
        <w:rPr>
          <w:rFonts w:ascii="Arial" w:hAnsi="Arial" w:cs="Arial"/>
          <w:sz w:val="20"/>
          <w:szCs w:val="20"/>
          <w:lang w:val="en-US"/>
        </w:rPr>
        <w:t>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w:t>
      </w:r>
      <w:r>
        <w:rPr>
          <w:rFonts w:ascii="Arial" w:hAnsi="Arial" w:cs="Arial"/>
          <w:sz w:val="20"/>
          <w:szCs w:val="20"/>
          <w:lang w:val="en-US"/>
        </w:rPr>
        <w:t>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think multi-PUSCHs could be </w:t>
            </w:r>
            <w:r>
              <w:rPr>
                <w:rFonts w:ascii="Times New Roman" w:hAnsi="Times New Roman" w:cs="Times New Roman"/>
                <w:szCs w:val="18"/>
                <w:lang w:eastAsia="ja-JP"/>
              </w:rPr>
              <w:t>configured in two ways, 1) TOs spread over a single frame window to address the jitter of frame arrival and 2) TOs spread over multiple frame windows to address the non-integer periodicity. For the first case, the TOs might be spread unevenly in time domai</w:t>
            </w:r>
            <w:r>
              <w:rPr>
                <w:rFonts w:ascii="Times New Roman" w:hAnsi="Times New Roman" w:cs="Times New Roman"/>
                <w:szCs w:val="18"/>
                <w:lang w:eastAsia="ja-JP"/>
              </w:rPr>
              <w:t>n and there could be a sufficient delay between some of TOs that allows reusing the same HARQ ID. For the second case also, there could be sufficient delay between TOs of different frame windows. Hence, a set of HARQ IDs could be reused for TOs within each</w:t>
            </w:r>
            <w:r>
              <w:rPr>
                <w:rFonts w:ascii="Times New Roman" w:hAnsi="Times New Roman" w:cs="Times New Roman"/>
                <w:szCs w:val="18"/>
                <w:lang w:eastAsia="ja-JP"/>
              </w:rPr>
              <w:t xml:space="preserve">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 xml:space="preserve">be used for each occasion. Following figure illustrates the HARQ ID </w:t>
            </w:r>
            <w:r>
              <w:rPr>
                <w:rFonts w:ascii="Times New Roman" w:hAnsi="Times New Roman" w:cs="Times New Roman"/>
                <w:szCs w:val="18"/>
                <w:lang w:eastAsia="ja-JP"/>
              </w:rPr>
              <w:t>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val="de-DE"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are generally OK with the proposal.  However, we would like to keep the Y value FFS without the default value Y=1.   Y=1 wo</w:t>
            </w:r>
            <w:r>
              <w:rPr>
                <w:rFonts w:ascii="Times New Roman" w:hAnsi="Times New Roman" w:cs="Times New Roman"/>
                <w:szCs w:val="18"/>
                <w:lang w:val="de-DE" w:eastAsia="ja-JP"/>
              </w:rPr>
              <w:t xml:space="preserve">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Note: The equations will be updated accordingly when FFSs are clarified, e.g., if X=1, remov</w:t>
            </w:r>
            <w:r>
              <w:rPr>
                <w:rFonts w:ascii="Times New Roman" w:hAnsi="Times New Roman" w:cs="Times New Roman"/>
                <w:b/>
                <w:szCs w:val="18"/>
                <w:lang w:eastAsia="ja-JP"/>
              </w:rPr>
              <w:t xml:space="preserve">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“Offset”, i</w:t>
            </w:r>
            <w:r>
              <w:rPr>
                <w:rFonts w:ascii="Times New Roman" w:eastAsia="SimSun" w:hAnsi="Times New Roman" w:cs="Times New Roman"/>
                <w:szCs w:val="18"/>
                <w:lang w:val="en-US" w:eastAsia="zh-CN"/>
              </w:rPr>
              <w:t xml:space="preserve">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We have reasons of adding Offset for handling the case where there is unused CG PUSCH TO(s), wherein the allocated HP ID would be wasted/unused. In this regard, an example of HP ID with Offset in multiple CG pe</w:t>
            </w:r>
            <w:r>
              <w:rPr>
                <w:rFonts w:ascii="Times New Roman" w:eastAsia="SimSun" w:hAnsi="Times New Roman" w:cs="Times New Roman"/>
                <w:szCs w:val="18"/>
                <w:lang w:val="en-US" w:eastAsia="zh-CN"/>
              </w:rPr>
              <w:t xml:space="preserv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xml:space="preserve">) can be a </w:t>
            </w:r>
            <w:r>
              <w:rPr>
                <w:rFonts w:ascii="Times New Roman" w:eastAsia="SimSun" w:hAnsi="Times New Roman" w:cs="Times New Roman"/>
                <w:szCs w:val="18"/>
                <w:lang w:eastAsia="zh-CN"/>
              </w:rPr>
              <w:t>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We are generally fine with the main </w:t>
            </w:r>
            <w:r>
              <w:rPr>
                <w:rFonts w:ascii="Times New Roman" w:eastAsia="SimSun" w:hAnsi="Times New Roman" w:cs="Times New Roman"/>
                <w:szCs w:val="18"/>
                <w:lang w:eastAsia="zh-CN"/>
              </w:rPr>
              <w:t>bullet. Regarding the detailed value for X and Y, we think both X and Y should be FFS, because some combinations of X and Y would not be useful. Besides, for X, there is no default value. It is fair to put FFS on the value of Y to let people to think about</w:t>
            </w:r>
            <w:r>
              <w:rPr>
                <w:rFonts w:ascii="Times New Roman" w:eastAsia="SimSun" w:hAnsi="Times New Roman" w:cs="Times New Roman"/>
                <w:szCs w:val="18"/>
                <w:lang w:eastAsia="zh-CN"/>
              </w:rPr>
              <w:t xml:space="preserve">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Based on Futurewei’s contribution, it is semi-static value given by gNB configur</w:t>
            </w:r>
            <w:r>
              <w:rPr>
                <w:rFonts w:ascii="Times New Roman" w:hAnsi="Times New Roman" w:cs="Times New Roman"/>
                <w:bCs/>
                <w:szCs w:val="18"/>
                <w:lang w:val="de-DE" w:eastAsia="ko-KR"/>
              </w:rPr>
              <w:t xml:space="preserve">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For MCS and FDRA, study further to decide whether/how to be </w:t>
      </w:r>
      <w:r>
        <w:rPr>
          <w:rFonts w:ascii="Times New Roman" w:hAnsi="Times New Roman" w:cs="Times New Roman"/>
          <w:sz w:val="20"/>
          <w:szCs w:val="20"/>
          <w:lang w:val="en-US"/>
        </w:rPr>
        <w:t>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w:t>
      </w:r>
      <w:r>
        <w:rPr>
          <w:rFonts w:ascii="Arial" w:hAnsi="Arial" w:cs="Arial"/>
          <w:color w:val="4472C4" w:themeColor="accent1"/>
          <w:sz w:val="20"/>
          <w:szCs w:val="20"/>
          <w:lang w:val="en-US" w:eastAsia="ja-JP"/>
        </w:rPr>
        <w:t>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 xml:space="preserve">QC, ZTE, HW/HiSi, </w:t>
      </w:r>
      <w:r>
        <w:rPr>
          <w:rFonts w:ascii="Arial" w:hAnsi="Arial" w:cs="Arial"/>
          <w:color w:val="4472C4" w:themeColor="accent1"/>
          <w:sz w:val="20"/>
          <w:szCs w:val="20"/>
          <w:lang w:val="en-US" w:eastAsia="ja-JP"/>
        </w:rPr>
        <w:t>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lastRenderedPageBreak/>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w:t>
      </w:r>
      <w:r>
        <w:rPr>
          <w:rFonts w:cs="Arial"/>
          <w:u w:val="single"/>
          <w:lang w:eastAsia="ja-JP"/>
        </w:rPr>
        <w:t>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 xml:space="preserve">The PUSCHs corresponding to a multi-PUSCHs CG apply the </w:t>
            </w:r>
            <w:r>
              <w:rPr>
                <w:rFonts w:ascii="Times New Roman" w:hAnsi="Times New Roman" w:cs="Times New Roman"/>
                <w:sz w:val="20"/>
                <w:szCs w:val="20"/>
              </w:rPr>
              <w:t>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other parameters including MCS and FDRA in a </w:t>
            </w:r>
            <w:r>
              <w:rPr>
                <w:rFonts w:ascii="Times New Roman" w:hAnsi="Times New Roman" w:cs="Times New Roman"/>
                <w:sz w:val="20"/>
                <w:szCs w:val="20"/>
              </w:rPr>
              <w:t>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w:t>
            </w:r>
            <w:r>
              <w:rPr>
                <w:rFonts w:ascii="Times New Roman" w:hAnsi="Times New Roman" w:cs="Times New Roman"/>
                <w:sz w:val="20"/>
                <w:szCs w:val="20"/>
              </w:rPr>
              <w:t>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w:t>
            </w:r>
            <w:r>
              <w:rPr>
                <w:rFonts w:ascii="Times New Roman" w:hAnsi="Times New Roman" w:cs="Times New Roman"/>
                <w:sz w:val="20"/>
                <w:szCs w:val="20"/>
              </w:rPr>
              <w:t>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Tos in a CG </w:t>
            </w:r>
            <w:r>
              <w:rPr>
                <w:rFonts w:ascii="Times New Roman" w:hAnsi="Times New Roman" w:cs="Times New Roman"/>
                <w:sz w:val="20"/>
                <w:szCs w:val="20"/>
              </w:rPr>
              <w:t>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RAN1 should target for common solution to support different MCS for multi-PUSCHs within a CG period </w:t>
            </w:r>
            <w:r>
              <w:rPr>
                <w:rFonts w:ascii="Times New Roman" w:hAnsi="Times New Roman" w:cs="Times New Roman"/>
                <w:sz w:val="20"/>
                <w:szCs w:val="20"/>
              </w:rPr>
              <w:t>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w:t>
            </w:r>
            <w:r>
              <w:rPr>
                <w:rFonts w:ascii="Times New Roman" w:hAnsi="Times New Roman" w:cs="Times New Roman"/>
                <w:sz w:val="20"/>
                <w:szCs w:val="20"/>
              </w:rPr>
              <w:t xml:space="preserv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study enhancement to CG-UCI to support indication of MCS and/or PRB </w:t>
            </w:r>
            <w:r>
              <w:rPr>
                <w:rFonts w:ascii="Times New Roman" w:hAnsi="Times New Roman" w:cs="Times New Roman"/>
                <w:sz w:val="20"/>
                <w:szCs w:val="20"/>
              </w:rPr>
              <w:t>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Same MCS/FDRA is applied to </w:t>
            </w:r>
            <w:r>
              <w:rPr>
                <w:rFonts w:ascii="Times New Roman" w:hAnsi="Times New Roman" w:cs="Times New Roman"/>
                <w:sz w:val="20"/>
                <w:szCs w:val="20"/>
              </w:rPr>
              <w:t>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Additional </w:t>
            </w:r>
            <w:r>
              <w:rPr>
                <w:rFonts w:ascii="Times New Roman" w:hAnsi="Times New Roman" w:cs="Times New Roman"/>
                <w:sz w:val="20"/>
                <w:szCs w:val="20"/>
              </w:rPr>
              <w:t>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w:t>
            </w:r>
            <w:r>
              <w:rPr>
                <w:rFonts w:ascii="Times New Roman" w:hAnsi="Times New Roman" w:cs="Times New Roman"/>
                <w:sz w:val="20"/>
                <w:szCs w:val="20"/>
              </w:rPr>
              <w:t>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 xml:space="preserve">Moderator’s suggestions for </w:t>
      </w:r>
      <w:r>
        <w:rPr>
          <w:rFonts w:cs="Arial"/>
          <w:b/>
          <w:bCs/>
          <w:szCs w:val="20"/>
          <w:highlight w:val="cyan"/>
          <w:lang w:eastAsia="ja-JP"/>
        </w:rPr>
        <w:t>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w:t>
      </w:r>
      <w:r>
        <w:rPr>
          <w:rFonts w:cs="Arial"/>
          <w:szCs w:val="20"/>
        </w:rPr>
        <w:t>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lastRenderedPageBreak/>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w:t>
      </w:r>
      <w:r>
        <w:rPr>
          <w:rFonts w:ascii="Arial" w:eastAsia="Times New Roman" w:hAnsi="Arial" w:cs="Arial"/>
          <w:sz w:val="20"/>
          <w:szCs w:val="20"/>
          <w:lang w:val="en-US"/>
        </w:rPr>
        <w:t>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r>
        <w:rPr>
          <w:rFonts w:cs="Arial"/>
          <w:szCs w:val="20"/>
        </w:rPr>
        <w:t>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in RRC signaling should be extended to a sequence for indicating mult</w:t>
      </w:r>
      <w:r>
        <w:rPr>
          <w:rFonts w:ascii="Arial" w:hAnsi="Arial" w:cs="Arial"/>
          <w:sz w:val="20"/>
          <w:szCs w:val="20"/>
          <w:lang w:val="en-US"/>
        </w:rPr>
        <w:t xml:space="preserve">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the table below regarding the following </w:t>
      </w:r>
      <w:r>
        <w:rPr>
          <w:rFonts w:cs="Arial"/>
          <w:szCs w:val="20"/>
          <w:lang w:val="en-GB" w:eastAsia="ja-JP"/>
        </w:rPr>
        <w:t>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 xml:space="preserve">Discuss any clarification/correction/comment/question on Moderator’s summary and suggestions or any other aspect helping the </w:t>
      </w:r>
      <w:r>
        <w:rPr>
          <w:rFonts w:ascii="Arial" w:hAnsi="Arial" w:cs="Arial"/>
          <w:sz w:val="20"/>
          <w:szCs w:val="20"/>
          <w:lang w:val="en-US" w:eastAsia="ja-JP"/>
        </w:rPr>
        <w:t>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w:t>
            </w:r>
            <w:r>
              <w:rPr>
                <w:rFonts w:ascii="Times New Roman" w:eastAsia="SimSun" w:hAnsi="Times New Roman" w:cs="Times New Roman"/>
                <w:bCs/>
                <w:szCs w:val="18"/>
                <w:lang w:eastAsia="zh-CN"/>
              </w:rPr>
              <w:t>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w:t>
            </w:r>
            <w:r>
              <w:rPr>
                <w:rFonts w:ascii="Times New Roman" w:hAnsi="Times New Roman" w:cs="Times New Roman"/>
                <w:sz w:val="20"/>
                <w:szCs w:val="20"/>
                <w:lang w:eastAsia="ja-JP"/>
              </w:rPr>
              <w:t>. In order to simultaneously fulfil the requirements of PDU set delay budget (PSDB), without the introduction of support different MCS schemes, most likely we have to configure very robust MCS schemes for all TBs carrying the same PDU set. Clearly this wil</w:t>
            </w:r>
            <w:r>
              <w:rPr>
                <w:rFonts w:ascii="Times New Roman" w:hAnsi="Times New Roman" w:cs="Times New Roman"/>
                <w:sz w:val="20"/>
                <w:szCs w:val="20"/>
                <w:lang w:eastAsia="ja-JP"/>
              </w:rPr>
              <w:t>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lastRenderedPageBreak/>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m</w:t>
            </w:r>
            <w:r>
              <w:rPr>
                <w:rFonts w:ascii="Arial" w:hAnsi="Arial" w:cs="Arial"/>
                <w:i/>
                <w:iCs/>
                <w:sz w:val="20"/>
                <w:szCs w:val="20"/>
                <w:lang w:val="en-US"/>
              </w:rPr>
              <w:t xml:space="preserve">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w:t>
            </w:r>
            <w:r>
              <w:rPr>
                <w:rFonts w:ascii="Arial" w:eastAsia="Times New Roman" w:hAnsi="Arial" w:cs="Arial"/>
                <w:sz w:val="20"/>
                <w:szCs w:val="20"/>
                <w:highlight w:val="yellow"/>
                <w:lang w:val="en-US"/>
              </w:rPr>
              <w:t>.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t>
            </w:r>
            <w:r>
              <w:rPr>
                <w:rFonts w:ascii="Times New Roman" w:hAnsi="Times New Roman" w:cs="Times New Roman"/>
                <w:szCs w:val="18"/>
                <w:lang w:eastAsia="ja-JP"/>
              </w:rPr>
              <w:t>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w:t>
            </w:r>
            <w:r>
              <w:rPr>
                <w:rFonts w:ascii="Times New Roman" w:hAnsi="Times New Roman" w:cs="Times New Roman"/>
                <w:szCs w:val="18"/>
                <w:lang w:eastAsia="ja-JP"/>
              </w:rPr>
              <w: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OK with the moderator’s proposal. However, it would be good to make more progress and conclude at this meeting </w:t>
            </w:r>
            <w:r>
              <w:rPr>
                <w:rFonts w:ascii="Times New Roman" w:hAnsi="Times New Roman" w:cs="Times New Roman"/>
                <w:szCs w:val="18"/>
                <w:lang w:eastAsia="ja-JP"/>
              </w:rPr>
              <w:t>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In our opinion, proposals related to having different FDRA/TDRA/MCS for different CG-PUSCH Tos are ad-hoc and there is no justification for the network to operate XR with</w:t>
            </w:r>
            <w:r>
              <w:rPr>
                <w:rFonts w:ascii="Times New Roman" w:hAnsi="Times New Roman" w:cs="Times New Roman"/>
                <w:szCs w:val="18"/>
                <w:lang w:eastAsia="ja-JP"/>
              </w:rPr>
              <w:t xml:space="preserve">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w:t>
            </w:r>
            <w:r>
              <w:rPr>
                <w:rFonts w:ascii="Times New Roman" w:eastAsia="SimSun" w:hAnsi="Times New Roman" w:cs="Times New Roman"/>
                <w:bCs/>
                <w:szCs w:val="18"/>
                <w:lang w:eastAsia="zh-CN"/>
              </w:rPr>
              <w:t xml:space="preserv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w:t>
            </w:r>
            <w:r>
              <w:rPr>
                <w:rFonts w:ascii="Times New Roman" w:eastAsia="SimSun" w:hAnsi="Times New Roman" w:cs="Times New Roman"/>
                <w:bCs/>
                <w:szCs w:val="18"/>
                <w:lang w:eastAsia="zh-CN"/>
              </w:rPr>
              <w:t xml:space="preserve">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w:t>
            </w:r>
            <w:r>
              <w:rPr>
                <w:rFonts w:ascii="Times New Roman" w:hAnsi="Times New Roman" w:cs="Times New Roman"/>
                <w:szCs w:val="18"/>
                <w:lang w:eastAsia="ja-JP"/>
              </w:rPr>
              <w:t xml:space="preserve">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As mentioned in our contribution, gNB can configure the MCS for the UE based on the worst case. In this case, the time-frequency resources corresponding to CG occasion will be large. However, considering that unused CG occasions can be indicated as “unused</w:t>
            </w:r>
            <w:r>
              <w:rPr>
                <w:rFonts w:ascii="Times New Roman" w:hAnsi="Times New Roman" w:cs="Times New Roman"/>
                <w:szCs w:val="18"/>
                <w:lang w:eastAsia="ja-JP"/>
              </w:rPr>
              <w:t xml:space="preserve">”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w:t>
            </w:r>
            <w:r>
              <w:rPr>
                <w:rFonts w:ascii="Times New Roman" w:hAnsi="Times New Roman" w:cs="Times New Roman"/>
                <w:szCs w:val="18"/>
                <w:lang w:eastAsia="ja-JP"/>
              </w:rPr>
              <w:t>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Fo</w:t>
            </w:r>
            <w:r>
              <w:rPr>
                <w:rFonts w:ascii="Times New Roman" w:eastAsia="DengXian" w:hAnsi="Times New Roman" w:cs="Times New Roman"/>
                <w:lang w:eastAsia="zh-CN"/>
              </w:rPr>
              <w:t>r multiple-PUSCHs within a CG configuration configured for XR, the remaining delay for each TOs within a CG is different and some TOs located on the end of a CG may have not enough delay budget to enable re-transmission, thus, low MCS can be configured for</w:t>
            </w:r>
            <w:r>
              <w:rPr>
                <w:rFonts w:ascii="Times New Roman" w:eastAsia="DengXian" w:hAnsi="Times New Roman" w:cs="Times New Roman"/>
                <w:lang w:eastAsia="zh-CN"/>
              </w:rPr>
              <w:t xml:space="preserve">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 xml:space="preserve">Option 1 for both Proposal 1-3-1 and Proposal 1-3-2 for </w:t>
            </w:r>
            <w:r>
              <w:rPr>
                <w:rFonts w:ascii="Times New Roman" w:eastAsia="Calibri" w:hAnsi="Times New Roman" w:cs="Times New Roman"/>
                <w:lang w:eastAsia="ja-JP"/>
              </w:rPr>
              <w:t>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 xml:space="preserve">e agree with moderator’s </w:t>
            </w:r>
            <w:r>
              <w:rPr>
                <w:rFonts w:ascii="Times New Roman" w:hAnsi="Times New Roman" w:cs="Times New Roman"/>
                <w:szCs w:val="18"/>
                <w:lang w:eastAsia="ja-JP"/>
              </w:rPr>
              <w:t>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w:t>
            </w:r>
            <w:r>
              <w:rPr>
                <w:rFonts w:ascii="Times New Roman" w:eastAsia="SimSun" w:hAnsi="Times New Roman" w:cs="Times New Roman" w:hint="eastAsia"/>
                <w:szCs w:val="18"/>
                <w:lang w:eastAsia="zh-CN"/>
              </w:rPr>
              <w:t>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TBs transmitted in earlier CG </w:t>
            </w:r>
            <w:r>
              <w:rPr>
                <w:rFonts w:ascii="Times New Roman" w:eastAsia="DengXian" w:hAnsi="Times New Roman" w:cs="Times New Roman"/>
                <w:bCs/>
                <w:szCs w:val="18"/>
                <w:lang w:eastAsia="zh-CN"/>
              </w:rPr>
              <w:t>PUSCH occasions within a CG period have more retransmission opportunities, thus can have larger MCS to increase resource efficiency. TBs transmitted in latter CG PUSCH occasions within a CG period have less retransmission opportunities, thus should have lo</w:t>
            </w:r>
            <w:r>
              <w:rPr>
                <w:rFonts w:ascii="Times New Roman" w:eastAsia="DengXian" w:hAnsi="Times New Roman" w:cs="Times New Roman"/>
                <w:bCs/>
                <w:szCs w:val="18"/>
                <w:lang w:eastAsia="zh-CN"/>
              </w:rPr>
              <w:t>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w:t>
            </w:r>
            <w:r>
              <w:rPr>
                <w:rFonts w:ascii="Times New Roman" w:eastAsia="DengXian" w:hAnsi="Times New Roman" w:cs="Times New Roman"/>
                <w:bCs/>
                <w:szCs w:val="18"/>
                <w:lang w:eastAsia="zh-CN"/>
              </w:rPr>
              <w:t>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 xml:space="preserve">We support different number of PRBs for CG PUSCHs in the CG configuration are different. The signaling details can be similar as </w:t>
            </w:r>
            <w:r>
              <w:rPr>
                <w:rFonts w:ascii="Times New Roman" w:eastAsia="DengXian" w:hAnsi="Times New Roman" w:cs="Times New Roman"/>
                <w:bCs/>
                <w:szCs w:val="18"/>
                <w:lang w:eastAsia="zh-CN"/>
              </w:rPr>
              <w:t>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Default="00E272BF">
            <w:pPr>
              <w:rPr>
                <w:rFonts w:ascii="Times New Roman" w:eastAsia="Calibri" w:hAnsi="Times New Roman" w:cs="Times New Roman"/>
                <w:lang w:val="zh-CN" w:eastAsia="ja-JP"/>
              </w:rPr>
            </w:pPr>
            <w:r>
              <w:rPr>
                <w:rFonts w:ascii="Times New Roman" w:eastAsia="Calibri" w:hAnsi="Times New Roman" w:cs="Times New Roman"/>
                <w:lang w:val="zh-CN" w:eastAsia="ja-JP"/>
              </w:rPr>
              <w:t>For Proposal 1-3-1, we support Option 1.</w:t>
            </w:r>
          </w:p>
          <w:p w14:paraId="431911E6" w14:textId="77777777" w:rsidR="00F45E30" w:rsidRDefault="00E272BF">
            <w:pPr>
              <w:rPr>
                <w:rFonts w:cs="Arial"/>
                <w:b/>
                <w:bCs/>
                <w:szCs w:val="20"/>
                <w:highlight w:val="yellow"/>
                <w:lang w:val="en-GB" w:eastAsia="ja-JP"/>
              </w:rPr>
            </w:pPr>
            <w:r>
              <w:rPr>
                <w:rFonts w:ascii="Times New Roman" w:eastAsia="Calibri" w:hAnsi="Times New Roman" w:cs="Times New Roman"/>
                <w:lang w:val="zh-CN"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Default="00E272BF">
            <w:pPr>
              <w:rPr>
                <w:rFonts w:ascii="Times New Roman" w:eastAsia="Calibri" w:hAnsi="Times New Roman" w:cs="Times New Roman"/>
                <w:lang w:val="zh-CN" w:eastAsia="ja-JP"/>
              </w:rPr>
            </w:pPr>
            <w:r>
              <w:rPr>
                <w:rFonts w:ascii="Times New Roman" w:hAnsi="Times New Roman" w:cs="Times New Roman"/>
                <w:szCs w:val="18"/>
                <w:lang w:eastAsia="ja-JP"/>
              </w:rPr>
              <w:t xml:space="preserve">Q1: ok, for both 1-3-1 and 1-3-2 support option 1 (In case of UL jitter (e.g., in a tethered scenario), option 2 might lead to </w:t>
            </w:r>
            <w:r>
              <w:rPr>
                <w:rFonts w:ascii="Times New Roman" w:hAnsi="Times New Roman" w:cs="Times New Roman"/>
                <w:szCs w:val="18"/>
                <w:lang w:eastAsia="ja-JP"/>
              </w:rPr>
              <w:t>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Nokia/NSB, Google, </w:t>
            </w:r>
            <w:r>
              <w:rPr>
                <w:rFonts w:ascii="Times New Roman" w:hAnsi="Times New Roman" w:cs="Times New Roman"/>
                <w:lang w:val="en-GB" w:eastAsia="ja-JP"/>
              </w:rPr>
              <w:t>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w:t>
            </w:r>
            <w:r>
              <w:rPr>
                <w:rFonts w:ascii="Times New Roman" w:hAnsi="Times New Roman" w:cs="Times New Roman"/>
                <w:lang w:val="en-GB" w:eastAsia="ja-JP"/>
              </w:rPr>
              <w:t>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MCS of the CG </w:t>
            </w:r>
            <w:r>
              <w:rPr>
                <w:rFonts w:cs="Arial"/>
                <w:sz w:val="20"/>
                <w:szCs w:val="18"/>
              </w:rPr>
              <w:t>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w:t>
            </w:r>
            <w:r>
              <w:rPr>
                <w:rFonts w:ascii="Times New Roman" w:eastAsia="Calibri" w:hAnsi="Times New Roman" w:cs="Times New Roman"/>
                <w:b/>
                <w:bCs/>
                <w:highlight w:val="cyan"/>
                <w:lang w:eastAsia="ja-JP"/>
              </w:rPr>
              <w:t>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similar to the previous meeting. The topics are listed below including the </w:t>
      </w:r>
      <w:r>
        <w:rPr>
          <w:rFonts w:cs="Arial"/>
          <w:szCs w:val="20"/>
          <w:lang w:val="en-GB" w:eastAsia="ja-JP"/>
        </w:rPr>
        <w:t>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 xml:space="preserve">Topic 2) Repetition for a multi-PUSCHs CG </w:t>
      </w:r>
      <w:r>
        <w:rPr>
          <w:rFonts w:cs="Arial"/>
          <w:b/>
          <w:bCs/>
          <w:szCs w:val="20"/>
        </w:rPr>
        <w:t>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lastRenderedPageBreak/>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Retransmissions of the multiple CG PUSCH transmission occasions, in a period of a single CG PUSCH configuration, are based on dynamic uplink grant(s) via dynamic grant resources and UE assumes ACK(s) in </w:t>
            </w:r>
            <w:r>
              <w:rPr>
                <w:rFonts w:ascii="Times New Roman" w:hAnsi="Times New Roman" w:cs="Times New Roman"/>
                <w:sz w:val="20"/>
                <w:szCs w:val="20"/>
              </w:rPr>
              <w:t>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w:t>
            </w:r>
            <w:r>
              <w:rPr>
                <w:rFonts w:ascii="Times New Roman" w:hAnsi="Times New Roman" w:cs="Times New Roman"/>
                <w:sz w:val="20"/>
                <w:szCs w:val="20"/>
              </w:rPr>
              <w:t>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w:t>
            </w:r>
            <w:r>
              <w:rPr>
                <w:rFonts w:ascii="Times New Roman" w:hAnsi="Times New Roman" w:cs="Times New Roman"/>
                <w:sz w:val="20"/>
                <w:szCs w:val="20"/>
              </w:rPr>
              <w:t xml:space="preserve">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w:t>
            </w:r>
            <w:r>
              <w:rPr>
                <w:rFonts w:ascii="Times New Roman" w:hAnsi="Times New Roman" w:cs="Times New Roman"/>
                <w:sz w:val="20"/>
                <w:szCs w:val="20"/>
              </w:rPr>
              <w:t>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One TB </w:t>
            </w:r>
            <w:r>
              <w:rPr>
                <w:rFonts w:ascii="Times New Roman" w:hAnsi="Times New Roman" w:cs="Times New Roman"/>
                <w:sz w:val="20"/>
                <w:szCs w:val="20"/>
              </w:rPr>
              <w:t>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w:t>
            </w:r>
            <w:r>
              <w:rPr>
                <w:rFonts w:ascii="Times New Roman" w:hAnsi="Times New Roman" w:cs="Times New Roman"/>
                <w:sz w:val="20"/>
                <w:szCs w:val="20"/>
              </w:rPr>
              <w:t>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Not support joint operation of multiple CG PUSCH occasions in a CG period and CG PUSCH </w:t>
            </w:r>
            <w:r>
              <w:rPr>
                <w:rFonts w:ascii="Times New Roman" w:hAnsi="Times New Roman" w:cs="Times New Roman"/>
                <w:sz w:val="20"/>
                <w:szCs w:val="20"/>
              </w:rPr>
              <w:t>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w:t>
            </w:r>
            <w:r>
              <w:rPr>
                <w:rFonts w:ascii="Times New Roman" w:hAnsi="Times New Roman" w:cs="Times New Roman"/>
                <w:sz w:val="20"/>
                <w:szCs w:val="20"/>
              </w:rPr>
              <w:t>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xml:space="preserve">: DCI format 0_1 scrambled with CS-RNTI and with the DFI </w:t>
            </w:r>
            <w:r>
              <w:rPr>
                <w:rFonts w:ascii="Times New Roman" w:hAnsi="Times New Roman" w:cs="Times New Roman"/>
                <w:sz w:val="20"/>
                <w:szCs w:val="20"/>
              </w:rPr>
              <w:t>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w:t>
            </w:r>
            <w:r>
              <w:rPr>
                <w:rFonts w:ascii="Times New Roman" w:hAnsi="Times New Roman" w:cs="Times New Roman"/>
                <w:sz w:val="20"/>
                <w:szCs w:val="20"/>
              </w:rPr>
              <w:t>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w:t>
            </w:r>
            <w:r>
              <w:rPr>
                <w:rFonts w:ascii="Times New Roman" w:hAnsi="Times New Roman" w:cs="Times New Roman"/>
                <w:sz w:val="20"/>
                <w:szCs w:val="16"/>
                <w:lang w:val="en-US"/>
              </w:rPr>
              <w:t>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w:t>
            </w:r>
            <w:r>
              <w:rPr>
                <w:rFonts w:ascii="Times New Roman" w:hAnsi="Times New Roman"/>
                <w:sz w:val="20"/>
                <w:szCs w:val="20"/>
                <w:lang w:val="en-US"/>
              </w:rPr>
              <w:t>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w:t>
            </w:r>
            <w:r>
              <w:rPr>
                <w:rFonts w:ascii="Times New Roman" w:hAnsi="Times New Roman"/>
                <w:sz w:val="20"/>
                <w:szCs w:val="20"/>
                <w:lang w:val="en-US"/>
              </w:rPr>
              <w:t>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For multi-PUSCH CG, the UE monitors for PDCCH carrying the HARQ feedback for multiple PUSCHs in the first DL s</w:t>
            </w:r>
            <w:r>
              <w:rPr>
                <w:rFonts w:ascii="Times New Roman" w:hAnsi="Times New Roman" w:cs="Times New Roman"/>
                <w:sz w:val="20"/>
                <w:szCs w:val="20"/>
              </w:rPr>
              <w:t xml:space="preserve">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w:t>
      </w:r>
      <w:r>
        <w:rPr>
          <w:rFonts w:ascii="Arial" w:hAnsi="Arial" w:cs="Arial"/>
          <w:sz w:val="20"/>
          <w:szCs w:val="20"/>
          <w:lang w:val="en-GB" w:eastAsia="ja-JP"/>
        </w:rPr>
        <w:t xml:space="preserv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It seems the direction can be correlated to the outcome of TDRA design. If Alt-B (NR-U based) is supported, it is more straightforward to inherit repetition as well. If Al-C (Multi-PUSCH TDRA) is supported, it is more straightforward to inherit no-repetiti</w:t>
      </w:r>
      <w:r>
        <w:rPr>
          <w:rFonts w:ascii="Arial" w:hAnsi="Arial" w:cs="Arial"/>
          <w:sz w:val="20"/>
          <w:szCs w:val="20"/>
          <w:lang w:val="en-US"/>
        </w:rPr>
        <w:t xml:space="preserve">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w:t>
      </w:r>
      <w:r>
        <w:rPr>
          <w:rFonts w:ascii="Arial" w:hAnsi="Arial" w:cs="Arial"/>
          <w:sz w:val="20"/>
          <w:szCs w:val="20"/>
          <w:lang w:val="en-US"/>
        </w:rPr>
        <w:t xml:space="preserve">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 xml:space="preserve">CBG </w:t>
      </w:r>
      <w:r>
        <w:rPr>
          <w:rFonts w:ascii="Arial" w:hAnsi="Arial" w:cs="Arial"/>
          <w:sz w:val="20"/>
          <w:szCs w:val="20"/>
          <w:lang w:val="en-GB" w:eastAsia="ja-JP"/>
        </w:rPr>
        <w:t>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w:t>
      </w:r>
      <w:r>
        <w:rPr>
          <w:rFonts w:ascii="Arial" w:hAnsi="Arial" w:cs="Arial"/>
          <w:sz w:val="20"/>
          <w:szCs w:val="20"/>
          <w:lang w:val="en-GB" w:eastAsia="ja-JP"/>
        </w:rPr>
        <w: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Moderat</w:t>
      </w:r>
      <w:r>
        <w:rPr>
          <w:rFonts w:ascii="Arial" w:hAnsi="Arial" w:cs="Arial"/>
          <w:sz w:val="20"/>
          <w:szCs w:val="20"/>
          <w:highlight w:val="yellow"/>
          <w:lang w:val="en-GB" w:eastAsia="ja-JP"/>
        </w:rPr>
        <w: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w:t>
      </w:r>
      <w:r>
        <w:rPr>
          <w:rFonts w:ascii="Arial" w:hAnsi="Arial" w:cs="Arial"/>
          <w:sz w:val="20"/>
          <w:szCs w:val="20"/>
          <w:lang w:val="en-GB" w:eastAsia="ja-JP"/>
        </w:rPr>
        <w:t>.e.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 xml:space="preserve">FFS: </w:t>
      </w:r>
      <w:r>
        <w:rPr>
          <w:rFonts w:ascii="Times New Roman" w:hAnsi="Times New Roman" w:cs="Times New Roman"/>
          <w:sz w:val="20"/>
          <w:szCs w:val="20"/>
          <w:lang w:val="en-US"/>
        </w:rPr>
        <w:t>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w:t>
      </w:r>
      <w:r>
        <w:rPr>
          <w:rFonts w:ascii="Arial" w:hAnsi="Arial" w:cs="Arial"/>
          <w:b/>
          <w:bCs/>
          <w:sz w:val="20"/>
          <w:szCs w:val="20"/>
          <w:lang w:val="en-US"/>
        </w:rPr>
        <w:t xml:space="preserve">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 suggests </w:t>
      </w:r>
      <w:r>
        <w:rPr>
          <w:rFonts w:ascii="Arial" w:hAnsi="Arial" w:cs="Arial"/>
          <w:sz w:val="20"/>
          <w:szCs w:val="20"/>
          <w:highlight w:val="yellow"/>
          <w:lang w:val="en-GB" w:eastAsia="ja-JP"/>
        </w:rPr>
        <w:t>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 xml:space="preserve">Note: Please ensure the information in companies’ contributions are considered for </w:t>
      </w:r>
      <w:r>
        <w:rPr>
          <w:rFonts w:cs="Arial"/>
          <w:b/>
          <w:bCs/>
          <w:szCs w:val="20"/>
          <w:lang w:eastAsia="ja-JP"/>
        </w:rPr>
        <w:t>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In our view, this topic is out of scope of the WI as it is DG enhancement, we also see no benefits from </w:t>
            </w:r>
            <w:r>
              <w:rPr>
                <w:rFonts w:ascii="Times New Roman" w:hAnsi="Times New Roman" w:cs="Times New Roman"/>
                <w:szCs w:val="18"/>
                <w:lang w:eastAsia="ja-JP"/>
              </w:rPr>
              <w:t>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w:t>
            </w:r>
            <w:r>
              <w:rPr>
                <w:rFonts w:ascii="Times New Roman" w:hAnsi="Times New Roman" w:cs="Times New Roman"/>
                <w:szCs w:val="18"/>
                <w:lang w:eastAsia="ja-JP"/>
              </w:rPr>
              <w: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w:t>
            </w:r>
            <w:r>
              <w:rPr>
                <w:rFonts w:ascii="Times New Roman" w:hAnsi="Times New Roman" w:cs="Times New Roman"/>
                <w:szCs w:val="18"/>
                <w:lang w:eastAsia="ja-JP"/>
              </w:rPr>
              <w:t xml:space="preserve">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 xml:space="preserve">motivation to support CG-DFI is unclear, there is no problem with channel access in licensed as in </w:t>
            </w:r>
            <w:r>
              <w:rPr>
                <w:rFonts w:ascii="Times New Roman" w:hAnsi="Times New Roman" w:cs="Times New Roman"/>
                <w:szCs w:val="18"/>
                <w:lang w:eastAsia="ja-JP"/>
              </w:rPr>
              <w:t>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w:t>
            </w:r>
            <w:r>
              <w:rPr>
                <w:rFonts w:ascii="Times New Roman" w:hAnsi="Times New Roman" w:cs="Times New Roman"/>
                <w:szCs w:val="18"/>
                <w:lang w:eastAsia="ja-JP"/>
              </w:rPr>
              <w:t>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One TB mapping to more one CG occasions shou</w:t>
            </w:r>
            <w:r>
              <w:rPr>
                <w:rFonts w:ascii="Times New Roman" w:hAnsi="Times New Roman" w:cs="Times New Roman"/>
                <w:szCs w:val="18"/>
                <w:lang w:eastAsia="ja-JP"/>
              </w:rPr>
              <w:t>ld be seriously discussed with the high variation of XR packet size.   If the resource of CG is configured to be small to adapt to the variation of XR packet size, one TB mapping to one CG would suffer channel coding performance degradation for smaller cod</w:t>
            </w:r>
            <w:r>
              <w:rPr>
                <w:rFonts w:ascii="Times New Roman" w:hAnsi="Times New Roman" w:cs="Times New Roman"/>
                <w:szCs w:val="18"/>
                <w:lang w:eastAsia="ja-JP"/>
              </w:rPr>
              <w:t xml:space="preserve">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We didn’t see any performance benefits being shown with fre</w:t>
            </w:r>
            <w:r>
              <w:rPr>
                <w:rFonts w:ascii="Times New Roman" w:hAnsi="Times New Roman" w:cs="Times New Roman"/>
                <w:szCs w:val="18"/>
                <w:lang w:eastAsia="ja-JP"/>
              </w:rPr>
              <w:t xml:space="preserv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Topic 7) is a critical one. The </w:t>
            </w:r>
            <w:r>
              <w:rPr>
                <w:rFonts w:ascii="Times New Roman" w:hAnsi="Times New Roman" w:cs="Times New Roman"/>
                <w:szCs w:val="18"/>
                <w:lang w:eastAsia="ja-JP"/>
              </w:rPr>
              <w:t>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w:t>
            </w:r>
            <w:r>
              <w:rPr>
                <w:rFonts w:ascii="Times New Roman" w:eastAsia="SimSun" w:hAnsi="Times New Roman" w:cs="Times New Roman"/>
                <w:bCs/>
                <w:szCs w:val="18"/>
                <w:lang w:eastAsia="zh-CN"/>
              </w:rPr>
              <w:t>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don’t see any capacity or performance gain in topic 4</w:t>
            </w:r>
            <w:r>
              <w:rPr>
                <w:rFonts w:ascii="Times New Roman" w:eastAsia="SimSun" w:hAnsi="Times New Roman" w:cs="Times New Roman"/>
                <w:bCs/>
                <w:szCs w:val="18"/>
                <w:lang w:eastAsia="zh-CN"/>
              </w:rPr>
              <w:t xml:space="preserve">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exploring topic 6 and extending the NR-U DFI design to XR, it allows for fast feedback for multiple CG occasions and reusing the remaining CG PUSCH occasions for retransmissions if needed without the need for additional dynamic al</w:t>
            </w:r>
            <w:r>
              <w:rPr>
                <w:rFonts w:ascii="Times New Roman" w:eastAsia="SimSun" w:hAnsi="Times New Roman" w:cs="Times New Roman"/>
                <w:bCs/>
                <w:szCs w:val="18"/>
                <w:lang w:eastAsia="zh-CN"/>
              </w:rPr>
              <w:t xml:space="preserve">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It is again the multi-PUSCH scheduling which has already been discussed. It would be good to not keep repeating the same discussions. The overall probability that retransmission of mu</w:t>
            </w:r>
            <w:r>
              <w:rPr>
                <w:rFonts w:ascii="Times New Roman" w:hAnsi="Times New Roman" w:cs="Times New Roman"/>
                <w:szCs w:val="18"/>
                <w:lang w:eastAsia="ja-JP"/>
              </w:rPr>
              <w:t xml:space="preserve">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w:t>
            </w:r>
            <w:r>
              <w:rPr>
                <w:rFonts w:ascii="Times New Roman" w:hAnsi="Times New Roman" w:cs="Times New Roman"/>
                <w:szCs w:val="18"/>
                <w:lang w:eastAsia="ja-JP"/>
              </w:rPr>
              <w: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No need for TBo</w:t>
            </w:r>
            <w:r>
              <w:rPr>
                <w:rFonts w:ascii="Times New Roman" w:hAnsi="Times New Roman" w:cs="Times New Roman"/>
                <w:szCs w:val="18"/>
                <w:lang w:eastAsia="ja-JP"/>
              </w:rPr>
              <w:t xml:space="preserve">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xml:space="preserve">: No need to further </w:t>
            </w:r>
            <w:r>
              <w:rPr>
                <w:rFonts w:ascii="Times New Roman" w:hAnsi="Times New Roman" w:cs="Times New Roman"/>
                <w:szCs w:val="18"/>
                <w:lang w:eastAsia="ja-JP"/>
              </w:rPr>
              <w:t>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No need for DFI. Retransmissions will be atypical for XR and DCI-based ones are sufficient as there isn’t a DCI overhead issue even if BLER of ~10%</w:t>
            </w:r>
            <w:r>
              <w:rPr>
                <w:rFonts w:ascii="Times New Roman" w:hAnsi="Times New Roman" w:cs="Times New Roman"/>
                <w:szCs w:val="18"/>
                <w:lang w:eastAsia="ja-JP"/>
              </w:rPr>
              <w:t xml:space="preserve">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w:t>
            </w:r>
            <w:r>
              <w:rPr>
                <w:rFonts w:ascii="Times New Roman" w:hAnsi="Times New Roman" w:cs="Times New Roman"/>
                <w:szCs w:val="18"/>
                <w:lang w:eastAsia="ja-JP"/>
              </w:rPr>
              <w:t xml:space="preserve">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w:t>
            </w:r>
            <w:r>
              <w:rPr>
                <w:rFonts w:ascii="Times New Roman" w:hAnsi="Times New Roman" w:cs="Times New Roman"/>
                <w:sz w:val="20"/>
                <w:szCs w:val="20"/>
                <w:highlight w:val="yellow"/>
              </w:rPr>
              <w:t xml:space="preserve">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w:t>
            </w:r>
            <w:r>
              <w:rPr>
                <w:rFonts w:ascii="Times New Roman" w:eastAsia="SimSun" w:hAnsi="Times New Roman" w:cs="Times New Roman"/>
                <w:bCs/>
                <w:szCs w:val="18"/>
                <w:lang w:eastAsia="zh-CN"/>
              </w:rPr>
              <w:t xml:space="preserve">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2, we think </w:t>
            </w:r>
            <w:r>
              <w:rPr>
                <w:rFonts w:ascii="Times New Roman" w:eastAsia="DengXian" w:hAnsi="Times New Roman" w:cs="Times New Roman"/>
                <w:bCs/>
                <w:szCs w:val="18"/>
                <w:lang w:eastAsia="zh-CN"/>
              </w:rPr>
              <w:t>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5, we </w:t>
            </w:r>
            <w:r>
              <w:rPr>
                <w:rFonts w:ascii="Times New Roman" w:eastAsia="DengXian" w:hAnsi="Times New Roman" w:cs="Times New Roman"/>
                <w:bCs/>
                <w:szCs w:val="18"/>
                <w:lang w:eastAsia="zh-CN"/>
              </w:rPr>
              <w:t>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ndependent HARQ process is transmi</w:t>
            </w:r>
            <w:r>
              <w:rPr>
                <w:rFonts w:ascii="Times New Roman" w:eastAsia="DengXian" w:hAnsi="Times New Roman" w:cs="Times New Roman"/>
                <w:bCs/>
                <w:szCs w:val="18"/>
                <w:lang w:eastAsia="zh-CN"/>
              </w:rPr>
              <w:t xml:space="preserve">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5, agree </w:t>
            </w:r>
            <w:r>
              <w:rPr>
                <w:rFonts w:ascii="Times New Roman" w:eastAsia="DengXian" w:hAnsi="Times New Roman" w:cs="Times New Roman"/>
                <w:bCs/>
                <w:szCs w:val="18"/>
                <w:lang w:eastAsia="zh-CN"/>
              </w:rPr>
              <w:t>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For topic 7, we don’t’ think this</w:t>
            </w:r>
            <w:r>
              <w:rPr>
                <w:rFonts w:ascii="Times New Roman" w:eastAsia="DengXian" w:hAnsi="Times New Roman" w:cs="Times New Roman"/>
                <w:bCs/>
                <w:szCs w:val="18"/>
                <w:lang w:eastAsia="zh-CN"/>
              </w:rPr>
              <w:t xml:space="preserve">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1: This is DG enhanc</w:t>
            </w:r>
            <w:r>
              <w:rPr>
                <w:rFonts w:ascii="Times New Roman" w:eastAsia="DengXian" w:hAnsi="Times New Roman" w:cs="Times New Roman"/>
                <w:bCs/>
                <w:szCs w:val="18"/>
                <w:lang w:eastAsia="zh-CN"/>
              </w:rPr>
              <w:t xml:space="preserve">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w:t>
            </w:r>
            <w:r>
              <w:rPr>
                <w:rFonts w:ascii="Times New Roman" w:eastAsia="DengXian" w:hAnsi="Times New Roman" w:cs="Times New Roman"/>
                <w:bCs/>
                <w:szCs w:val="18"/>
                <w:lang w:eastAsia="zh-CN"/>
              </w:rPr>
              <w:t>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For oth</w:t>
            </w:r>
            <w:r>
              <w:rPr>
                <w:rFonts w:ascii="Times New Roman" w:eastAsia="SimSun" w:hAnsi="Times New Roman" w:cs="Times New Roman"/>
                <w:bCs/>
                <w:szCs w:val="18"/>
                <w:lang w:eastAsia="zh-CN"/>
              </w:rPr>
              <w:t xml:space="preserve">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TBs. </w:t>
            </w:r>
            <w:r>
              <w:rPr>
                <w:rFonts w:ascii="Times New Roman" w:hAnsi="Times New Roman" w:cs="Times New Roman"/>
                <w:bCs/>
                <w:szCs w:val="18"/>
                <w:lang w:eastAsia="ja-JP"/>
              </w:rPr>
              <w:t>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lastRenderedPageBreak/>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seems an optimization, can be </w:t>
            </w:r>
            <w:r>
              <w:rPr>
                <w:rFonts w:ascii="Times New Roman" w:hAnsi="Times New Roman" w:cs="Times New Roman"/>
                <w:szCs w:val="18"/>
                <w:lang w:eastAsia="ja-JP"/>
              </w:rPr>
              <w:t>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w:t>
            </w:r>
            <w:r>
              <w:rPr>
                <w:rFonts w:ascii="Times New Roman" w:hAnsi="Times New Roman" w:cs="Times New Roman"/>
                <w:szCs w:val="18"/>
                <w:lang w:eastAsia="ja-JP"/>
              </w:rPr>
              <w:t>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w:t>
            </w:r>
            <w:r>
              <w:rPr>
                <w:rFonts w:ascii="Times New Roman" w:hAnsi="Times New Roman" w:cs="Times New Roman"/>
                <w:szCs w:val="18"/>
                <w:lang w:eastAsia="ja-JP"/>
              </w:rPr>
              <w:t>.2.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 xml:space="preserve">Spreadtrum, OPPO, MTK, NEC, </w:t>
            </w:r>
            <w:r>
              <w:rPr>
                <w:rFonts w:ascii="Arial" w:hAnsi="Arial" w:cs="Arial"/>
                <w:color w:val="4472C4" w:themeColor="accent1"/>
                <w:sz w:val="20"/>
                <w:szCs w:val="20"/>
                <w:lang w:val="en-US" w:eastAsia="ja-JP"/>
              </w:rPr>
              <w:t>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 xml:space="preserve">Focus on Alt-A1, Alt-B and Alt-C2. Note that Alt-A2 can be obtained from Alt-B </w:t>
            </w:r>
            <w:r>
              <w:rPr>
                <w:rFonts w:cs="Arial"/>
                <w:sz w:val="20"/>
                <w:szCs w:val="20"/>
                <w:lang w:eastAsia="ja-JP"/>
              </w:rPr>
              <w:t>(discarding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 xml:space="preserve">For </w:t>
            </w:r>
            <w:r>
              <w:rPr>
                <w:lang w:val="en-GB" w:eastAsia="ja-JP"/>
              </w:rPr>
              <w:t>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lastRenderedPageBreak/>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ZTE/Sanechips, Nokia/NSB, CATT, New H3C, QC, </w:t>
            </w:r>
            <w:r>
              <w:rPr>
                <w:rFonts w:ascii="Arial" w:hAnsi="Arial" w:cs="Arial"/>
                <w:b/>
                <w:sz w:val="20"/>
                <w:szCs w:val="20"/>
                <w:lang w:val="en-US"/>
              </w:rPr>
              <w:t>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Prefe</w:t>
            </w:r>
            <w:r>
              <w:rPr>
                <w:rFonts w:ascii="Arial" w:hAnsi="Arial" w:cs="Arial"/>
                <w:b/>
                <w:bCs/>
                <w:sz w:val="20"/>
                <w:szCs w:val="20"/>
                <w:lang w:val="en-US"/>
              </w:rPr>
              <w:t xml:space="preserv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xml:space="preserve">), QC, </w:t>
            </w:r>
            <w:r>
              <w:rPr>
                <w:rFonts w:ascii="Times New Roman" w:hAnsi="Times New Roman" w:cs="Times New Roman"/>
                <w:lang w:val="en-GB" w:eastAsia="ja-JP"/>
              </w:rPr>
              <w:t>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can be different as the </w:t>
            </w:r>
            <w:r>
              <w:rPr>
                <w:rFonts w:cs="Arial"/>
                <w:szCs w:val="20"/>
              </w:rPr>
              <w:t>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w:t>
            </w:r>
            <w:r>
              <w:rPr>
                <w:rFonts w:ascii="Arial" w:hAnsi="Arial" w:cs="Arial"/>
                <w:sz w:val="20"/>
                <w:szCs w:val="20"/>
                <w:lang w:val="en-US" w:eastAsia="zh-CN"/>
              </w:rPr>
              <w:t>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multi-PUSCHs CG configur</w:t>
            </w:r>
            <w:r>
              <w:rPr>
                <w:rFonts w:cs="Arial"/>
                <w:szCs w:val="20"/>
              </w:rPr>
              <w:t xml:space="preserve">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r>
      <w:r>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w:t>
      </w:r>
      <w:r>
        <w:t>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dynamic indication of unused CG PUSCH transmission occasion(s) based on a UCI, the following options for further </w:t>
      </w:r>
      <w:r>
        <w:rPr>
          <w:rFonts w:ascii="Times New Roman" w:hAnsi="Times New Roman" w:cs="Times New Roman"/>
          <w:szCs w:val="20"/>
        </w:rPr>
        <w:t>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w:t>
      </w:r>
      <w:r>
        <w:rPr>
          <w:rFonts w:ascii="Times New Roman" w:hAnsi="Times New Roman" w:cs="Times New Roman"/>
          <w:sz w:val="20"/>
          <w:szCs w:val="20"/>
          <w:lang w:val="en-US"/>
        </w:rPr>
        <w:t>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w:t>
      </w:r>
      <w:r>
        <w:rPr>
          <w:rFonts w:ascii="Times New Roman" w:hAnsi="Times New Roman" w:cs="Times New Roman"/>
          <w:sz w:val="20"/>
          <w:szCs w:val="20"/>
          <w:lang w:val="en-US"/>
        </w:rPr>
        <w:t>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w:t>
      </w:r>
      <w:r>
        <w:rPr>
          <w:rFonts w:ascii="Times New Roman" w:hAnsi="Times New Roman" w:cs="Times New Roman"/>
          <w:sz w:val="20"/>
          <w:szCs w:val="20"/>
          <w:lang w:val="en-US"/>
        </w:rPr>
        <w:t>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w:t>
      </w:r>
      <w:r>
        <w:rPr>
          <w:rFonts w:ascii="Times New Roman" w:hAnsi="Times New Roman" w:cs="Times New Roman"/>
          <w:sz w:val="20"/>
          <w:szCs w:val="20"/>
          <w:lang w:val="en-US"/>
        </w:rPr>
        <w:t>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lastRenderedPageBreak/>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Spreadtrum, IDC, Google, OPPO, Lenovo, </w:t>
      </w:r>
      <w:r>
        <w:rPr>
          <w:rFonts w:cs="Arial"/>
          <w:bCs/>
          <w:color w:val="4472C4" w:themeColor="accent1"/>
          <w:szCs w:val="20"/>
          <w:lang w:eastAsia="zh-CN"/>
        </w:rPr>
        <w:t>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 xml:space="preserve">Regardless of the option, the main part of the design related to design of corresponding RRC parameters. Therefore, it is important to converge to an option as </w:t>
      </w:r>
      <w:r>
        <w:rPr>
          <w:lang w:val="en-GB" w:eastAsia="ja-JP"/>
        </w:rPr>
        <w:t>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w:t>
      </w:r>
      <w:r>
        <w:rPr>
          <w:lang w:val="en-GB" w:eastAsia="ja-JP"/>
        </w:rPr>
        <w:t>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Support that bitfield of the UCI jointly indicates a </w:t>
            </w:r>
            <w:r>
              <w:rPr>
                <w:rFonts w:ascii="Times New Roman" w:hAnsi="Times New Roman" w:cs="Times New Roman"/>
                <w:sz w:val="20"/>
                <w:szCs w:val="20"/>
              </w:rPr>
              <w:t>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w:t>
            </w:r>
            <w:r>
              <w:rPr>
                <w:rFonts w:ascii="Times New Roman" w:hAnsi="Times New Roman" w:cs="Times New Roman"/>
                <w:sz w:val="20"/>
                <w:szCs w:val="20"/>
              </w:rPr>
              <w:t>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w:t>
            </w:r>
            <w:r>
              <w:rPr>
                <w:rFonts w:ascii="Times New Roman" w:hAnsi="Times New Roman" w:cs="Times New Roman"/>
                <w:sz w:val="20"/>
                <w:szCs w:val="20"/>
              </w:rPr>
              <w:t xml:space="preserve">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w:t>
            </w:r>
            <w:r>
              <w:rPr>
                <w:rFonts w:ascii="Times New Roman" w:hAnsi="Times New Roman" w:cs="Times New Roman"/>
                <w:sz w:val="20"/>
                <w:szCs w:val="20"/>
              </w:rPr>
              <w:t>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w:t>
            </w:r>
            <w:r>
              <w:rPr>
                <w:rFonts w:ascii="Times New Roman" w:hAnsi="Times New Roman" w:cs="Times New Roman"/>
                <w:sz w:val="20"/>
                <w:szCs w:val="20"/>
              </w:rPr>
              <w:t>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r>
            <w:r>
              <w:rPr>
                <w:rFonts w:ascii="Times New Roman" w:hAnsi="Times New Roman" w:cs="Times New Roman"/>
                <w:sz w:val="20"/>
                <w:szCs w:val="20"/>
              </w:rPr>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w:t>
            </w:r>
            <w:r>
              <w:rPr>
                <w:rFonts w:ascii="Times New Roman" w:hAnsi="Times New Roman" w:cs="Times New Roman"/>
                <w:sz w:val="20"/>
                <w:szCs w:val="20"/>
              </w:rPr>
              <w:t xml:space="preserv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w:t>
            </w:r>
            <w:r>
              <w:rPr>
                <w:rFonts w:ascii="Times New Roman" w:hAnsi="Times New Roman" w:cs="Times New Roman"/>
                <w:sz w:val="20"/>
                <w:szCs w:val="20"/>
              </w:rPr>
              <w:t>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w:t>
            </w:r>
            <w:r>
              <w:rPr>
                <w:rFonts w:ascii="Times New Roman" w:hAnsi="Times New Roman" w:cs="Times New Roman"/>
                <w:sz w:val="20"/>
                <w:szCs w:val="20"/>
              </w:rPr>
              <w:t>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w:t>
            </w:r>
            <w:r>
              <w:rPr>
                <w:rFonts w:ascii="Times New Roman" w:hAnsi="Times New Roman" w:cs="Times New Roman"/>
                <w:sz w:val="20"/>
                <w:szCs w:val="20"/>
              </w:rPr>
              <w:t>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Alt-B: UTO pattern indicates a bitmap, each bit corresponding to a time interval or a set of consecutive TOs. The UE is not expected to use the CG PUSCH TOs </w:t>
            </w:r>
            <w:r>
              <w:rPr>
                <w:rFonts w:ascii="Times New Roman" w:hAnsi="Times New Roman" w:cs="Times New Roman"/>
                <w:sz w:val="20"/>
                <w:szCs w:val="20"/>
              </w:rPr>
              <w:t>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Any two consecutive bits in the bitmap corresponds to </w:t>
            </w:r>
            <w:r>
              <w:rPr>
                <w:rFonts w:ascii="Times New Roman" w:hAnsi="Times New Roman" w:cs="Times New Roman"/>
                <w:sz w:val="20"/>
                <w:szCs w:val="20"/>
              </w:rPr>
              <w:t>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w:t>
            </w:r>
            <w:r>
              <w:rPr>
                <w:rFonts w:ascii="Times New Roman" w:hAnsi="Times New Roman" w:cs="Times New Roman"/>
                <w:sz w:val="20"/>
                <w:szCs w:val="20"/>
              </w:rPr>
              <w:t>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w:t>
            </w:r>
            <w:r>
              <w:rPr>
                <w:rFonts w:ascii="Times New Roman" w:hAnsi="Times New Roman" w:cs="Times New Roman"/>
                <w:b/>
                <w:color w:val="E66E0A"/>
                <w:sz w:val="20"/>
                <w:szCs w:val="20"/>
              </w:rPr>
              <w:t>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gNB can reallocate resources of the unused PUSCH occasion to </w:t>
            </w:r>
            <w:r>
              <w:rPr>
                <w:rFonts w:ascii="Times New Roman" w:hAnsi="Times New Roman" w:cs="Times New Roman"/>
                <w:sz w:val="20"/>
                <w:szCs w:val="20"/>
              </w:rPr>
              <w:t>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w:t>
            </w:r>
            <w:r>
              <w:rPr>
                <w:rFonts w:ascii="Times New Roman" w:hAnsi="Times New Roman" w:cs="Times New Roman"/>
                <w:sz w:val="20"/>
                <w:szCs w:val="20"/>
              </w:rPr>
              <w:t>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the dynamic indication of unused CG PUSCH occasion(s), RAN1 should consider the case that multiple PUSCH occasions overlap in time. </w:t>
            </w:r>
            <w:r>
              <w:rPr>
                <w:rFonts w:ascii="Times New Roman" w:hAnsi="Times New Roman" w:cs="Times New Roman"/>
                <w:sz w:val="20"/>
                <w:szCs w:val="20"/>
              </w:rPr>
              <w:t>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w:t>
            </w:r>
            <w:r>
              <w:rPr>
                <w:rFonts w:ascii="Times New Roman" w:hAnsi="Times New Roman" w:cs="Times New Roman"/>
                <w:sz w:val="20"/>
                <w:szCs w:val="20"/>
              </w:rPr>
              <w:t>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Support the case </w:t>
            </w:r>
            <w:r>
              <w:rPr>
                <w:rFonts w:ascii="Times New Roman" w:hAnsi="Times New Roman" w:cs="Times New Roman"/>
                <w:sz w:val="20"/>
                <w:szCs w:val="20"/>
              </w:rPr>
              <w:t>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w:t>
            </w:r>
            <w:r>
              <w:rPr>
                <w:rFonts w:ascii="Times New Roman" w:hAnsi="Times New Roman" w:cs="Times New Roman"/>
                <w:sz w:val="20"/>
                <w:szCs w:val="20"/>
              </w:rPr>
              <w:t>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Alt-1: A UCI would </w:t>
            </w:r>
            <w:r>
              <w:rPr>
                <w:rFonts w:ascii="Times New Roman" w:hAnsi="Times New Roman" w:cs="Times New Roman"/>
                <w:sz w:val="20"/>
                <w:szCs w:val="20"/>
              </w:rPr>
              <w:t>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w:t>
            </w:r>
            <w:r>
              <w:rPr>
                <w:rFonts w:ascii="Times New Roman" w:hAnsi="Times New Roman" w:cs="Times New Roman"/>
                <w:sz w:val="20"/>
                <w:szCs w:val="20"/>
              </w:rPr>
              <w:t>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When a CG PUSCH occasion is indicated as "unused", the </w:t>
            </w:r>
            <w:r>
              <w:rPr>
                <w:rFonts w:ascii="Times New Roman" w:hAnsi="Times New Roman" w:cs="Times New Roman"/>
                <w:sz w:val="20"/>
                <w:szCs w:val="20"/>
              </w:rPr>
              <w:t>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w:t>
            </w:r>
            <w:r>
              <w:rPr>
                <w:rFonts w:ascii="Times New Roman" w:hAnsi="Times New Roman" w:cs="Times New Roman"/>
                <w:sz w:val="20"/>
                <w:szCs w:val="20"/>
              </w:rPr>
              <w:t xml:space="preserve"> dynamic indication of unused CG PUSCH occasion(s) based on UCI by the UE, RAN1 discusses whether/how to sort/index configured CG PUSCH occasions, e.g. sorting/indexing based on starting times of CG PUSCH occasions, as well as indexes of corresponding CG c</w:t>
            </w:r>
            <w:r>
              <w:rPr>
                <w:rFonts w:ascii="Times New Roman" w:hAnsi="Times New Roman" w:cs="Times New Roman"/>
                <w:sz w:val="20"/>
                <w:szCs w:val="20"/>
              </w:rPr>
              <w:t>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w:t>
            </w:r>
            <w:r>
              <w:rPr>
                <w:rFonts w:ascii="Times New Roman" w:hAnsi="Times New Roman" w:cs="Times New Roman"/>
                <w:sz w:val="20"/>
                <w:szCs w:val="20"/>
              </w:rPr>
              <w:t>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If the UCI </w:t>
            </w:r>
            <w:r>
              <w:rPr>
                <w:rFonts w:ascii="Times New Roman" w:hAnsi="Times New Roman" w:cs="Times New Roman"/>
                <w:sz w:val="20"/>
                <w:szCs w:val="20"/>
              </w:rPr>
              <w:t>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For the information provided by the UCI about unused CG </w:t>
            </w:r>
            <w:r>
              <w:rPr>
                <w:rFonts w:ascii="Times New Roman" w:hAnsi="Times New Roman" w:cs="Times New Roman"/>
                <w:sz w:val="20"/>
                <w:szCs w:val="20"/>
              </w:rPr>
              <w:t>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w:t>
            </w:r>
            <w:r>
              <w:rPr>
                <w:rFonts w:ascii="Times New Roman" w:hAnsi="Times New Roman" w:cs="Times New Roman"/>
                <w:sz w:val="20"/>
                <w:szCs w:val="20"/>
              </w:rPr>
              <w:t>ansmission occasions in multiple CG periods are used for transmitting a single XR packet, UCI is able to indicate the transmission occasion usage in multiple CG periods. And the transmission occasions in multiple CG periods are used to transmit TBs for a s</w:t>
            </w:r>
            <w:r>
              <w:rPr>
                <w:rFonts w:ascii="Times New Roman" w:hAnsi="Times New Roman" w:cs="Times New Roman"/>
                <w:sz w:val="20"/>
                <w:szCs w:val="20"/>
              </w:rPr>
              <w:t>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w:t>
            </w:r>
            <w:r>
              <w:rPr>
                <w:rFonts w:ascii="Times New Roman" w:hAnsi="Times New Roman" w:cs="Times New Roman"/>
                <w:sz w:val="20"/>
                <w:szCs w:val="20"/>
              </w:rPr>
              <w: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 Support t</w:t>
            </w:r>
            <w:r>
              <w:rPr>
                <w:rFonts w:ascii="Times New Roman" w:hAnsi="Times New Roman" w:cs="Times New Roman"/>
                <w:sz w:val="20"/>
                <w:szCs w:val="20"/>
              </w:rPr>
              <w: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w:t>
            </w:r>
            <w:r>
              <w:rPr>
                <w:rFonts w:ascii="Times New Roman" w:hAnsi="Times New Roman" w:cs="Times New Roman"/>
                <w:sz w:val="20"/>
                <w:szCs w:val="20"/>
              </w:rPr>
              <w:t>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w:t>
            </w:r>
            <w:r>
              <w:rPr>
                <w:rFonts w:ascii="Times New Roman" w:hAnsi="Times New Roman" w:cs="Times New Roman"/>
                <w:sz w:val="20"/>
                <w:szCs w:val="20"/>
              </w:rPr>
              <w:t>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w:t>
            </w:r>
            <w:r>
              <w:rPr>
                <w:rFonts w:ascii="Times New Roman" w:hAnsi="Times New Roman" w:cs="Times New Roman"/>
                <w:sz w:val="20"/>
                <w:szCs w:val="20"/>
              </w:rPr>
              <w:t>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w:t>
            </w:r>
            <w:r>
              <w:rPr>
                <w:rFonts w:ascii="Times New Roman" w:hAnsi="Times New Roman" w:cs="Times New Roman"/>
                <w:b/>
                <w:color w:val="E66E0A"/>
                <w:sz w:val="20"/>
                <w:szCs w:val="20"/>
              </w:rPr>
              <w:t>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and the start time is the beginning of a CG </w:t>
            </w:r>
            <w:r>
              <w:rPr>
                <w:rFonts w:ascii="Times New Roman" w:hAnsi="Times New Roman" w:cs="Times New Roman"/>
                <w:sz w:val="20"/>
                <w:szCs w:val="20"/>
              </w:rPr>
              <w:t>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r>
              <w:rPr>
                <w:rFonts w:ascii="Times New Roman" w:hAnsi="Times New Roman" w:cs="Times New Roman"/>
                <w:sz w:val="20"/>
                <w:szCs w:val="20"/>
              </w:rPr>
              <w:t>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w:t>
            </w:r>
            <w:r>
              <w:rPr>
                <w:rFonts w:ascii="Times New Roman" w:hAnsi="Times New Roman" w:cs="Times New Roman"/>
                <w:sz w:val="20"/>
                <w:szCs w:val="20"/>
              </w:rPr>
              <w:t xml:space="preserve">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range of unused resource that can be indicated by URI is </w:t>
            </w:r>
            <w:r>
              <w:rPr>
                <w:rFonts w:ascii="Times New Roman" w:hAnsi="Times New Roman" w:cs="Times New Roman"/>
                <w:sz w:val="20"/>
                <w:szCs w:val="20"/>
              </w:rPr>
              <w:t>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w:t>
            </w:r>
            <w:r>
              <w:rPr>
                <w:rFonts w:ascii="Times New Roman" w:hAnsi="Times New Roman" w:cs="Times New Roman"/>
                <w:sz w:val="20"/>
                <w:szCs w:val="20"/>
              </w:rPr>
              <w:t>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w:t>
            </w:r>
            <w:r>
              <w:rPr>
                <w:rFonts w:ascii="Times New Roman" w:hAnsi="Times New Roman" w:cs="Times New Roman"/>
                <w:sz w:val="20"/>
                <w:szCs w:val="20"/>
              </w:rPr>
              <w:t>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xml:space="preserve">: If URI indicate a time window or a CG occasion as unused, UE treats other PUSCHs overlapped </w:t>
            </w:r>
            <w:r>
              <w:rPr>
                <w:rFonts w:ascii="Times New Roman" w:hAnsi="Times New Roman" w:cs="Times New Roman"/>
                <w:sz w:val="20"/>
                <w:szCs w:val="20"/>
              </w:rPr>
              <w:t>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xml:space="preserve">: The first TO for the UCI indication range </w:t>
            </w:r>
            <w:r>
              <w:rPr>
                <w:rFonts w:ascii="Times New Roman" w:hAnsi="Times New Roman" w:cs="Times New Roman"/>
                <w:sz w:val="20"/>
                <w:szCs w:val="20"/>
              </w:rPr>
              <w:t>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gNB to </w:t>
            </w:r>
            <w:r>
              <w:rPr>
                <w:rFonts w:ascii="Times New Roman" w:hAnsi="Times New Roman" w:cs="Times New Roman"/>
                <w:sz w:val="20"/>
                <w:szCs w:val="20"/>
              </w:rPr>
              <w:t>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w:t>
            </w:r>
            <w:r>
              <w:rPr>
                <w:rFonts w:ascii="Times New Roman" w:hAnsi="Times New Roman" w:cs="Times New Roman"/>
                <w:sz w:val="20"/>
                <w:szCs w:val="20"/>
              </w:rPr>
              <w:t>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Support Option 2-1 using a bitmap where a bit corresponds to a TO within </w:t>
            </w:r>
            <w:r>
              <w:rPr>
                <w:rFonts w:ascii="Times New Roman" w:hAnsi="Times New Roman" w:cs="Times New Roman"/>
                <w:sz w:val="20"/>
                <w:szCs w:val="20"/>
              </w:rPr>
              <w:t>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i.e. the UCI provides a bitmap where a bit </w:t>
            </w:r>
            <w:r>
              <w:rPr>
                <w:rFonts w:ascii="Times New Roman" w:hAnsi="Times New Roman" w:cs="Times New Roman"/>
                <w:sz w:val="20"/>
                <w:szCs w:val="20"/>
              </w:rPr>
              <w:t>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w:t>
            </w:r>
            <w:r>
              <w:rPr>
                <w:rFonts w:ascii="Times New Roman" w:hAnsi="Times New Roman" w:cs="Times New Roman"/>
                <w:sz w:val="20"/>
                <w:szCs w:val="20"/>
              </w:rPr>
              <w:t>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w:t>
            </w:r>
            <w:r>
              <w:rPr>
                <w:rFonts w:ascii="Times New Roman" w:hAnsi="Times New Roman" w:cs="Times New Roman"/>
                <w:sz w:val="20"/>
                <w:szCs w:val="20"/>
              </w:rPr>
              <w:t>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w:t>
            </w:r>
            <w:r>
              <w:rPr>
                <w:rFonts w:ascii="Times New Roman" w:hAnsi="Times New Roman" w:cs="Times New Roman"/>
                <w:sz w:val="20"/>
                <w:szCs w:val="20"/>
              </w:rPr>
              <w:t>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XR-related use cases and benefits need to first be concluded for a decision to support indication of unused CG-PUSCH TOs for a first CG-PUSCH configuration in CG-PUSCH transmissions of a second </w:t>
            </w:r>
            <w:r>
              <w:rPr>
                <w:rFonts w:ascii="Times New Roman" w:hAnsi="Times New Roman" w:cs="Times New Roman"/>
                <w:sz w:val="20"/>
                <w:szCs w:val="20"/>
              </w:rPr>
              <w:t>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w:t>
            </w:r>
            <w:r>
              <w:rPr>
                <w:rFonts w:ascii="Times New Roman" w:hAnsi="Times New Roman" w:cs="Times New Roman"/>
                <w:sz w:val="20"/>
                <w:szCs w:val="20"/>
              </w:rPr>
              <w:t>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a. Option 1-2:  [the starting time of unused occasion, number of unused occasions], or [the end time of unused occasion, number of unused occasions]. We </w:t>
            </w:r>
            <w:r>
              <w:rPr>
                <w:rFonts w:ascii="Times New Roman" w:hAnsi="Times New Roman" w:cs="Times New Roman"/>
                <w:sz w:val="20"/>
                <w:szCs w:val="20"/>
              </w:rPr>
              <w:t>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The counted value is zero if the last occasion </w:t>
            </w:r>
            <w:r>
              <w:rPr>
                <w:rFonts w:ascii="Times New Roman" w:hAnsi="Times New Roman" w:cs="Times New Roman"/>
                <w:sz w:val="20"/>
                <w:szCs w:val="20"/>
              </w:rPr>
              <w:t>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w:t>
            </w:r>
            <w:r>
              <w:rPr>
                <w:rFonts w:ascii="Times New Roman" w:hAnsi="Times New Roman" w:cs="Times New Roman"/>
                <w:sz w:val="20"/>
                <w:szCs w:val="20"/>
              </w:rPr>
              <w:t>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w:t>
            </w:r>
            <w:r>
              <w:rPr>
                <w:rFonts w:ascii="Times New Roman" w:hAnsi="Times New Roman" w:cs="Times New Roman"/>
                <w:sz w:val="20"/>
                <w:szCs w:val="20"/>
              </w:rPr>
              <w:t xml:space="preserve">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w:t>
            </w:r>
            <w:r>
              <w:rPr>
                <w:rFonts w:ascii="Times New Roman" w:hAnsi="Times New Roman" w:cs="Times New Roman"/>
                <w:sz w:val="20"/>
                <w:szCs w:val="20"/>
              </w:rPr>
              <w:t>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w:t>
            </w:r>
            <w:r>
              <w:rPr>
                <w:rFonts w:ascii="Times New Roman" w:hAnsi="Times New Roman" w:cs="Times New Roman"/>
                <w:sz w:val="20"/>
                <w:szCs w:val="20"/>
              </w:rPr>
              <w:t>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w:t>
            </w:r>
            <w:r>
              <w:rPr>
                <w:rFonts w:ascii="Times New Roman" w:hAnsi="Times New Roman" w:cs="Times New Roman"/>
                <w:b/>
                <w:color w:val="E66E0A"/>
                <w:sz w:val="20"/>
                <w:szCs w:val="20"/>
              </w:rPr>
              <w:t>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w:t>
            </w:r>
            <w:r>
              <w:rPr>
                <w:rFonts w:ascii="Times New Roman" w:hAnsi="Times New Roman" w:cs="Times New Roman"/>
                <w:sz w:val="20"/>
                <w:szCs w:val="20"/>
              </w:rPr>
              <w:t>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w:t>
            </w:r>
            <w:r>
              <w:rPr>
                <w:rFonts w:ascii="Times New Roman" w:hAnsi="Times New Roman" w:cs="Times New Roman"/>
                <w:sz w:val="20"/>
                <w:szCs w:val="20"/>
              </w:rPr>
              <w:t>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w:t>
            </w:r>
            <w:r>
              <w:rPr>
                <w:rFonts w:ascii="Times New Roman" w:hAnsi="Times New Roman" w:cs="Times New Roman"/>
                <w:sz w:val="20"/>
                <w:szCs w:val="20"/>
              </w:rPr>
              <w:t>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w:t>
            </w:r>
            <w:r>
              <w:rPr>
                <w:rFonts w:ascii="Times New Roman" w:hAnsi="Times New Roman" w:cs="Times New Roman"/>
                <w:sz w:val="20"/>
                <w:szCs w:val="20"/>
              </w:rPr>
              <w:t>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Option 3: UCI provides the number of needed CG occasions </w:t>
            </w:r>
            <w:r>
              <w:rPr>
                <w:rFonts w:ascii="Times New Roman" w:hAnsi="Times New Roman" w:cs="Times New Roman"/>
                <w:sz w:val="20"/>
                <w:szCs w:val="20"/>
              </w:rPr>
              <w:t>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UCI </w:t>
            </w:r>
            <w:r>
              <w:rPr>
                <w:rFonts w:ascii="Times New Roman" w:hAnsi="Times New Roman" w:cs="Times New Roman"/>
                <w:sz w:val="20"/>
                <w:szCs w:val="20"/>
              </w:rPr>
              <w:t>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w:t>
            </w:r>
            <w:r>
              <w:rPr>
                <w:rFonts w:ascii="Times New Roman" w:hAnsi="Times New Roman" w:cs="Times New Roman"/>
                <w:sz w:val="20"/>
                <w:szCs w:val="20"/>
              </w:rPr>
              <w:t xml:space="preserve">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w:t>
            </w:r>
            <w:r>
              <w:rPr>
                <w:rFonts w:ascii="Times New Roman" w:hAnsi="Times New Roman" w:cs="Times New Roman"/>
                <w:sz w:val="20"/>
                <w:szCs w:val="20"/>
              </w:rPr>
              <w:t>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w:t>
            </w:r>
            <w:r>
              <w:rPr>
                <w:rFonts w:ascii="Times New Roman" w:hAnsi="Times New Roman" w:cs="Times New Roman"/>
                <w:sz w:val="20"/>
                <w:szCs w:val="20"/>
              </w:rPr>
              <w: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UCI indicates the number of the last CG </w:t>
            </w:r>
            <w:r>
              <w:rPr>
                <w:rFonts w:ascii="Times New Roman" w:hAnsi="Times New Roman" w:cs="Times New Roman"/>
                <w:sz w:val="20"/>
                <w:szCs w:val="20"/>
              </w:rPr>
              <w:t>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The UCI determines the CG PUSCH TO(s) that are indicated as "unused" </w:t>
            </w:r>
            <w:r>
              <w:rPr>
                <w:rFonts w:ascii="Times New Roman" w:hAnsi="Times New Roman" w:cs="Times New Roman"/>
                <w:sz w:val="20"/>
                <w:szCs w:val="20"/>
              </w:rPr>
              <w:t>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A fixed transmission pattern of CG </w:t>
            </w:r>
            <w:r>
              <w:rPr>
                <w:rFonts w:ascii="Times New Roman" w:hAnsi="Times New Roman" w:cs="Times New Roman"/>
                <w:sz w:val="20"/>
                <w:szCs w:val="20"/>
              </w:rPr>
              <w:t>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w:t>
            </w:r>
            <w:r>
              <w:rPr>
                <w:rFonts w:ascii="Times New Roman" w:hAnsi="Times New Roman" w:cs="Times New Roman"/>
                <w:sz w:val="20"/>
                <w:szCs w:val="20"/>
              </w:rPr>
              <w:t>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w:t>
            </w:r>
            <w:r>
              <w:rPr>
                <w:rFonts w:ascii="Times New Roman" w:hAnsi="Times New Roman" w:cs="Times New Roman"/>
                <w:sz w:val="20"/>
                <w:szCs w:val="20"/>
              </w:rPr>
              <w:t xml:space="preserve">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w:t>
            </w:r>
            <w:r>
              <w:rPr>
                <w:rFonts w:ascii="Times New Roman" w:hAnsi="Times New Roman" w:cs="Times New Roman"/>
                <w:sz w:val="20"/>
                <w:szCs w:val="20"/>
              </w:rPr>
              <w:t>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w:t>
            </w:r>
            <w:r>
              <w:rPr>
                <w:rFonts w:ascii="Times New Roman" w:hAnsi="Times New Roman" w:cs="Times New Roman"/>
                <w:b/>
                <w:sz w:val="20"/>
                <w:szCs w:val="20"/>
              </w:rPr>
              <w:t>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w:t>
            </w:r>
            <w:r>
              <w:rPr>
                <w:rFonts w:ascii="Times New Roman" w:hAnsi="Times New Roman" w:cs="Times New Roman"/>
                <w:sz w:val="20"/>
                <w:szCs w:val="20"/>
              </w:rPr>
              <w:t>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Option 1-1, option 2-1 and option 2-3 should be </w:t>
            </w:r>
            <w:r>
              <w:rPr>
                <w:rFonts w:ascii="Times New Roman" w:hAnsi="Times New Roman" w:cs="Times New Roman"/>
                <w:sz w:val="20"/>
                <w:szCs w:val="20"/>
              </w:rPr>
              <w:t>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7</w:t>
            </w:r>
            <w:r>
              <w:rPr>
                <w:rFonts w:ascii="Times New Roman" w:hAnsi="Times New Roman" w:cs="Times New Roman"/>
                <w:sz w:val="20"/>
                <w:szCs w:val="20"/>
              </w:rPr>
              <w:t>: Three potential options can be considered to define the timeline for dynamic indication, as follow</w:t>
            </w:r>
            <w:r>
              <w:rPr>
                <w:rFonts w:ascii="Times New Roman" w:hAnsi="Times New Roman" w:cs="Times New Roman"/>
                <w:sz w:val="20"/>
                <w:szCs w:val="20"/>
              </w:rPr>
              <w:t>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w:t>
            </w:r>
            <w:r>
              <w:rPr>
                <w:rFonts w:ascii="Times New Roman" w:hAnsi="Times New Roman" w:cs="Times New Roman"/>
                <w:sz w:val="20"/>
                <w:szCs w:val="20"/>
              </w:rPr>
              <w:t>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w:t>
            </w:r>
            <w:r>
              <w:rPr>
                <w:rFonts w:ascii="Times New Roman" w:hAnsi="Times New Roman" w:cs="Times New Roman"/>
                <w:sz w:val="20"/>
                <w:szCs w:val="20"/>
              </w:rPr>
              <w:t>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w:t>
            </w:r>
            <w:r>
              <w:rPr>
                <w:rFonts w:ascii="Times New Roman" w:hAnsi="Times New Roman" w:cs="Times New Roman"/>
                <w:sz w:val="20"/>
                <w:szCs w:val="20"/>
              </w:rPr>
              <w:t xml:space="preserve">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dynamic indication of unused CG PUSCH transmission occasion(s) based on a UCI, Option 1: The UCI determines the consecutive CG PUSCH TO(s) that are indicated as </w:t>
            </w:r>
            <w:r>
              <w:rPr>
                <w:rFonts w:ascii="Times New Roman" w:hAnsi="Times New Roman" w:cs="Times New Roman"/>
                <w:sz w:val="20"/>
                <w:szCs w:val="20"/>
              </w:rPr>
              <w:t>"unused"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support option 1 for the information provided by UCI, </w:t>
            </w:r>
            <w:r>
              <w:rPr>
                <w:rFonts w:ascii="Times New Roman" w:hAnsi="Times New Roman" w:cs="Times New Roman"/>
                <w:sz w:val="20"/>
                <w:szCs w:val="20"/>
              </w:rPr>
              <w:t>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w:t>
            </w:r>
            <w:r>
              <w:rPr>
                <w:rFonts w:ascii="Times New Roman" w:hAnsi="Times New Roman" w:cs="Times New Roman"/>
                <w:sz w:val="20"/>
                <w:szCs w:val="20"/>
              </w:rPr>
              <w:t>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w:t>
            </w:r>
            <w:r>
              <w:rPr>
                <w:rFonts w:ascii="Times New Roman" w:hAnsi="Times New Roman" w:cs="Times New Roman"/>
                <w:sz w:val="20"/>
                <w:szCs w:val="20"/>
              </w:rPr>
              <w:t>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w:t>
      </w:r>
      <w:r>
        <w:rPr>
          <w:rFonts w:cs="Arial"/>
          <w:szCs w:val="20"/>
          <w:lang w:eastAsia="ja-JP"/>
        </w:rPr>
        <w:t>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w:t>
            </w:r>
            <w:r>
              <w:rPr>
                <w:rFonts w:ascii="Times New Roman" w:hAnsi="Times New Roman" w:cs="Times New Roman"/>
                <w:sz w:val="20"/>
                <w:szCs w:val="20"/>
                <w:lang w:eastAsia="ja-JP"/>
              </w:rPr>
              <w:t>commented in our Tdoc, Option 1 and Option 2-1 (indication for N slots) have certain drawbacks. UE does not know well in advance which slots it is going to use due to potential overlapping between UL channels (i.e., DG PUSCH and CG PUSCH). So in most cases</w:t>
            </w:r>
            <w:r>
              <w:rPr>
                <w:rFonts w:ascii="Times New Roman" w:hAnsi="Times New Roman" w:cs="Times New Roman"/>
                <w:sz w:val="20"/>
                <w:szCs w:val="20"/>
                <w:lang w:eastAsia="ja-JP"/>
              </w:rPr>
              <w:t xml:space="preserve">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w:t>
            </w:r>
            <w:r>
              <w:rPr>
                <w:rFonts w:ascii="Times New Roman" w:hAnsi="Times New Roman" w:cs="Times New Roman"/>
                <w:sz w:val="20"/>
                <w:szCs w:val="20"/>
                <w:highlight w:val="yellow"/>
                <w:lang w:eastAsia="ja-JP"/>
              </w:rPr>
              <w:t>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w:t>
            </w:r>
            <w:r>
              <w:rPr>
                <w:rFonts w:ascii="Times New Roman" w:hAnsi="Times New Roman" w:cs="Times New Roman"/>
                <w:sz w:val="20"/>
                <w:szCs w:val="20"/>
                <w:highlight w:val="yellow"/>
                <w:lang w:eastAsia="ja-JP"/>
              </w:rPr>
              <w:t xml:space="preserv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Since the overhead is not the mai</w:t>
            </w:r>
            <w:r>
              <w:rPr>
                <w:rFonts w:ascii="Times New Roman" w:hAnsi="Times New Roman" w:cs="Times New Roman"/>
                <w:szCs w:val="18"/>
                <w:lang w:eastAsia="ja-JP"/>
              </w:rPr>
              <w:t xml:space="preserve">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w:t>
            </w:r>
            <w:r>
              <w:rPr>
                <w:rFonts w:ascii="Times New Roman" w:hAnsi="Times New Roman" w:cs="Times New Roman"/>
                <w:bCs/>
                <w:szCs w:val="18"/>
                <w:lang w:eastAsia="ja-JP"/>
              </w:rPr>
              <w:t xml:space="preserve">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particular 2-1. The reason non-consecutive can be useful is for future proof use- cases such as for example if there is UL jitter and the CG PUSCHs are used to transmit a mixture of traffics with different tempos such as video and p</w:t>
            </w:r>
            <w:r>
              <w:rPr>
                <w:rFonts w:ascii="Times New Roman" w:hAnsi="Times New Roman" w:cs="Times New Roman"/>
                <w:szCs w:val="18"/>
                <w:lang w:eastAsia="ja-JP"/>
              </w:rPr>
              <w:t xml:space="preserve">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We support Option 2-1 for its simplicity and its flexibility. Option</w:t>
            </w:r>
            <w:r>
              <w:rPr>
                <w:rFonts w:ascii="Times New Roman" w:hAnsi="Times New Roman" w:cs="Times New Roman"/>
                <w:bCs/>
                <w:szCs w:val="18"/>
                <w:lang w:eastAsia="ja-JP"/>
              </w:rPr>
              <w:t xml:space="preserve">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object to option 2 (Samsung also supports option 1-1). There is no reason to introduce a bitmap, part</w:t>
            </w:r>
            <w:r>
              <w:rPr>
                <w:rFonts w:ascii="Times New Roman" w:hAnsi="Times New Roman" w:cs="Times New Roman"/>
                <w:szCs w:val="18"/>
                <w:lang w:eastAsia="ja-JP"/>
              </w:rPr>
              <w:t xml:space="preserve">icularly when the justification for introducing the feature of multi-PUSCH CG was to minimize latency. If there are TOs where the UE is semi-statically(!) configured to not transmit, the feature itself might as well not being supported and can always rely </w:t>
            </w:r>
            <w:r>
              <w:rPr>
                <w:rFonts w:ascii="Times New Roman" w:hAnsi="Times New Roman" w:cs="Times New Roman"/>
                <w:szCs w:val="18"/>
                <w:lang w:eastAsia="ja-JP"/>
              </w:rPr>
              <w:t xml:space="preserve">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w:t>
            </w:r>
            <w:r>
              <w:rPr>
                <w:rFonts w:ascii="Times New Roman" w:eastAsia="SimSun" w:hAnsi="Times New Roman" w:cs="Times New Roman"/>
                <w:bCs/>
                <w:szCs w:val="18"/>
                <w:lang w:eastAsia="zh-CN"/>
              </w:rPr>
              <w:t>its or advantages for XR traffic because the data of XR packet generally occupies one or more consecutive PUSCH occasions in the front of the multiple PUSCH occasion in a period. In that sense, Option 1 is better choice with much less signaling overhead co</w:t>
            </w:r>
            <w:r>
              <w:rPr>
                <w:rFonts w:ascii="Times New Roman" w:eastAsia="SimSun" w:hAnsi="Times New Roman" w:cs="Times New Roman"/>
                <w:bCs/>
                <w:szCs w:val="18"/>
                <w:lang w:eastAsia="zh-CN"/>
              </w:rPr>
              <w:t>mpared with Option 2, and it can indicate the consecutive unused TO(s) of the multiple TO(s) in a period. Option 1-2 is almost the same as Option 1-1, except for the additional concept of duration/range, which increases complexity of Option 1 and is not pr</w:t>
            </w:r>
            <w:r>
              <w:rPr>
                <w:rFonts w:ascii="Times New Roman" w:eastAsia="SimSun" w:hAnsi="Times New Roman" w:cs="Times New Roman"/>
                <w:bCs/>
                <w:szCs w:val="18"/>
                <w:lang w:eastAsia="zh-CN"/>
              </w:rPr>
              <w:t>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 xml:space="preserve">In Apple’s contribution, we have the following proposals. A key consideration is to support the </w:t>
            </w:r>
            <w:r>
              <w:rPr>
                <w:rFonts w:ascii="Times New Roman" w:hAnsi="Times New Roman" w:cs="Times New Roman"/>
                <w:b/>
                <w:color w:val="E66E0A"/>
                <w:sz w:val="20"/>
                <w:szCs w:val="20"/>
              </w:rPr>
              <w:t>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w:t>
            </w:r>
            <w:r>
              <w:rPr>
                <w:rFonts w:ascii="Times New Roman" w:hAnsi="Times New Roman" w:cs="Times New Roman"/>
                <w:sz w:val="20"/>
                <w:szCs w:val="20"/>
              </w:rPr>
              <w:t>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w:t>
            </w:r>
            <w:r>
              <w:rPr>
                <w:rFonts w:ascii="Times New Roman" w:hAnsi="Times New Roman" w:cs="Times New Roman"/>
                <w:sz w:val="20"/>
                <w:szCs w:val="20"/>
              </w:rPr>
              <w:t>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w:t>
            </w:r>
            <w:r>
              <w:rPr>
                <w:rFonts w:ascii="Times New Roman" w:hAnsi="Times New Roman" w:cs="Times New Roman"/>
                <w:sz w:val="20"/>
                <w:szCs w:val="20"/>
              </w:rPr>
              <w: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w:t>
            </w:r>
            <w:r>
              <w:rPr>
                <w:rFonts w:ascii="Times New Roman" w:hAnsi="Times New Roman" w:cs="Times New Roman"/>
                <w:sz w:val="20"/>
                <w:szCs w:val="20"/>
              </w:rPr>
              <w:t xml:space="preserve">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w:t>
            </w:r>
            <w:r>
              <w:rPr>
                <w:rFonts w:ascii="Times New Roman" w:hAnsi="Times New Roman" w:cs="Times New Roman"/>
                <w:sz w:val="20"/>
                <w:szCs w:val="20"/>
              </w:rPr>
              <w:t>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w:t>
            </w:r>
            <w:r>
              <w:rPr>
                <w:rFonts w:ascii="Times New Roman" w:hAnsi="Times New Roman" w:cs="Times New Roman"/>
                <w:sz w:val="20"/>
                <w:szCs w:val="20"/>
              </w:rPr>
              <w:t>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w:t>
            </w:r>
            <w:r>
              <w:rPr>
                <w:rFonts w:ascii="Times New Roman" w:hAnsi="Times New Roman" w:cs="Times New Roman"/>
                <w:sz w:val="20"/>
                <w:szCs w:val="20"/>
              </w:rPr>
              <w:t>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c. Option 2-1: a N-bit bitmap is used where N is the number of occasions in a CG period. In the bitmap, "0" can be used to indicate unused occasions, "1" can be used to indica</w:t>
            </w:r>
            <w:r>
              <w:rPr>
                <w:rFonts w:ascii="Times New Roman" w:hAnsi="Times New Roman" w:cs="Times New Roman"/>
                <w:sz w:val="20"/>
                <w:szCs w:val="20"/>
              </w:rPr>
              <w:t>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t>
            </w:r>
            <w:r>
              <w:rPr>
                <w:rFonts w:ascii="Times New Roman" w:hAnsi="Times New Roman" w:cs="Times New Roman"/>
                <w:sz w:val="20"/>
                <w:szCs w:val="20"/>
              </w:rPr>
              <w:t>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w:t>
            </w:r>
            <w:r>
              <w:rPr>
                <w:rFonts w:ascii="Times New Roman" w:hAnsi="Times New Roman" w:cs="Times New Roman"/>
                <w:sz w:val="20"/>
                <w:szCs w:val="20"/>
              </w:rPr>
              <w:t xml:space="preserve">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w:t>
            </w:r>
            <w:r>
              <w:rPr>
                <w:rFonts w:ascii="Times New Roman" w:hAnsi="Times New Roman" w:cs="Times New Roman"/>
                <w:sz w:val="20"/>
                <w:szCs w:val="20"/>
              </w:rPr>
              <w:t>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w:t>
            </w:r>
            <w:r>
              <w:rPr>
                <w:rFonts w:ascii="Times New Roman" w:hAnsi="Times New Roman" w:cs="Times New Roman"/>
                <w:sz w:val="20"/>
                <w:szCs w:val="20"/>
              </w:rPr>
              <w:t>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option 2, if bitmap to indicate </w:t>
            </w:r>
            <w:r>
              <w:rPr>
                <w:rFonts w:ascii="Times New Roman" w:hAnsi="Times New Roman" w:cs="Times New Roman"/>
                <w:bCs/>
                <w:szCs w:val="18"/>
                <w:lang w:eastAsia="ja-JP"/>
              </w:rPr>
              <w:t>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w:t>
            </w:r>
            <w:r>
              <w:rPr>
                <w:rFonts w:ascii="Times New Roman" w:hAnsi="Times New Roman" w:cs="Times New Roman"/>
                <w:bCs/>
                <w:szCs w:val="18"/>
                <w:lang w:eastAsia="ja-JP"/>
              </w:rPr>
              <w:t xml:space="preserv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We don</w:t>
            </w:r>
            <w:r>
              <w:rPr>
                <w:rFonts w:ascii="Times New Roman" w:eastAsia="Calibri" w:hAnsi="Times New Roman" w:cs="Times New Roman"/>
                <w:lang w:eastAsia="zh-CN"/>
              </w:rPr>
              <w:t xml:space="preserve">’t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w:t>
            </w:r>
            <w:r>
              <w:rPr>
                <w:rFonts w:ascii="Times New Roman" w:eastAsia="Calibri" w:hAnsi="Times New Roman" w:cs="Times New Roman"/>
                <w:lang w:eastAsia="zh-CN"/>
              </w:rPr>
              <w:t>odicity is 16ms (~similar to XR traffic periodicity), UCI can only indicate unused PUSCH TOs within the current CG period. Because UE cannot decide which PUSCH TOs will be needed before the next XR packet becomes available at higher layers. In this configu</w:t>
            </w:r>
            <w:r>
              <w:rPr>
                <w:rFonts w:ascii="Times New Roman" w:eastAsia="Calibri" w:hAnsi="Times New Roman" w:cs="Times New Roman"/>
                <w:lang w:eastAsia="zh-CN"/>
              </w:rPr>
              <w:t>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w:t>
            </w:r>
            <w:r>
              <w:rPr>
                <w:rFonts w:ascii="Times New Roman" w:eastAsia="Calibri" w:hAnsi="Times New Roman" w:cs="Times New Roman"/>
                <w:sz w:val="20"/>
                <w:lang w:eastAsia="zh-CN"/>
              </w:rPr>
              <w:t>-1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it is important to initially discuss what features should be supported by the unused indications. Then we can down-select </w:t>
            </w:r>
            <w:r>
              <w:rPr>
                <w:rFonts w:ascii="Times New Roman" w:hAnsi="Times New Roman" w:cs="Times New Roman"/>
                <w:szCs w:val="18"/>
                <w:lang w:eastAsia="ja-JP"/>
              </w:rPr>
              <w:t>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w:t>
            </w:r>
            <w:r>
              <w:rPr>
                <w:rFonts w:ascii="Times New Roman" w:hAnsi="Times New Roman" w:cs="Times New Roman"/>
                <w:szCs w:val="18"/>
                <w:lang w:eastAsia="ja-JP"/>
              </w:rPr>
              <w:t>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think indication of non-consecutive unused TOs is not needed, because it is more reasonable that UE always use consecutive available TOs. Therefore we prefer option 1 better tha</w:t>
            </w:r>
            <w:r>
              <w:rPr>
                <w:rFonts w:ascii="Times New Roman" w:hAnsi="Times New Roman" w:cs="Times New Roman"/>
                <w:bCs/>
                <w:szCs w:val="18"/>
                <w:lang w:eastAsia="ja-JP"/>
              </w:rPr>
              <w:t xml:space="preserve">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in </w:t>
            </w:r>
            <w:r>
              <w:rPr>
                <w:rFonts w:ascii="Times New Roman" w:hAnsi="Times New Roman" w:cs="Times New Roman"/>
                <w:szCs w:val="18"/>
                <w:lang w:eastAsia="ja-JP"/>
              </w:rPr>
              <w:t>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suggestion. Compared to Option 2, Option 1 has less signaling overhead when a large number of CG PUSCH transmission occasions are configured in a CG period, however, it can not indicate the unused CG PUSCH occasion(s) at the beginning of a CG period when</w:t>
            </w:r>
            <w:r>
              <w:rPr>
                <w:rFonts w:ascii="Times New Roman" w:eastAsia="SimSun" w:hAnsi="Times New Roman" w:cs="Times New Roman" w:hint="eastAsia"/>
                <w:szCs w:val="18"/>
                <w:lang w:eastAsia="zh-CN"/>
              </w:rPr>
              <w:t xml:space="preserve">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w:t>
            </w:r>
            <w:r>
              <w:rPr>
                <w:rFonts w:ascii="Times New Roman" w:eastAsia="SimSun" w:hAnsi="Times New Roman" w:cs="Times New Roman" w:hint="eastAsia"/>
                <w:szCs w:val="18"/>
                <w:lang w:eastAsia="zh-CN"/>
              </w:rPr>
              <w:t>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w:t>
            </w:r>
            <w:r>
              <w:rPr>
                <w:rFonts w:ascii="Times New Roman" w:hAnsi="Times New Roman" w:cs="Times New Roman"/>
                <w:bCs/>
                <w:szCs w:val="18"/>
                <w:lang w:eastAsia="ja-JP"/>
              </w:rPr>
              <w:t>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w:t>
            </w:r>
            <w:r>
              <w:rPr>
                <w:rFonts w:ascii="Times New Roman" w:hAnsi="Times New Roman" w:cs="Times New Roman"/>
                <w:szCs w:val="18"/>
                <w:lang w:eastAsia="ja-JP"/>
              </w:rPr>
              <w:t xml:space="preserve">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 xml:space="preserve">e support Option 1-1. The flexibility of other options is not needed since the MAC layer of the UE cannot predict which specific TOs will or </w:t>
            </w:r>
            <w:r>
              <w:rPr>
                <w:rFonts w:ascii="Times New Roman" w:eastAsia="PMingLiU" w:hAnsi="Times New Roman" w:cs="Times New Roman"/>
                <w:bCs/>
                <w:szCs w:val="18"/>
                <w:lang w:eastAsia="zh-TW"/>
              </w:rPr>
              <w:t>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w:t>
            </w:r>
            <w:r>
              <w:rPr>
                <w:rFonts w:ascii="Times New Roman" w:hAnsi="Times New Roman" w:cs="Times New Roman"/>
                <w:szCs w:val="18"/>
                <w:lang w:val="en-US" w:eastAsia="ja-JP"/>
              </w:rPr>
              <w:t>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 not see any reason to support bitmap, so object </w:t>
            </w:r>
            <w:r>
              <w:rPr>
                <w:rFonts w:ascii="Times New Roman" w:hAnsi="Times New Roman" w:cs="Times New Roman"/>
                <w:szCs w:val="18"/>
                <w:lang w:eastAsia="ja-JP"/>
              </w:rPr>
              <w:t>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 xml:space="preserve">FW, E///, </w:t>
            </w:r>
            <w:r>
              <w:rPr>
                <w:rFonts w:cs="Arial"/>
                <w:bCs/>
                <w:color w:val="4472C4" w:themeColor="accent1"/>
                <w:szCs w:val="20"/>
                <w:lang w:val="de-DE"/>
              </w:rPr>
              <w:t>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 xml:space="preserve">QC, CATT, vivo, Spreadtrum, IDC, Google, OPPO, Lenovo, Nokia/NSB, Panasonic, DENSO, TCL, </w:t>
            </w:r>
            <w:r>
              <w:rPr>
                <w:rFonts w:cs="Arial"/>
                <w:bCs/>
                <w:color w:val="4472C4" w:themeColor="accent1"/>
                <w:szCs w:val="20"/>
                <w:lang w:val="de-DE" w:eastAsia="zh-CN"/>
              </w:rPr>
              <w:t>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i.e. indication of only </w:t>
            </w:r>
            <w:r>
              <w:rPr>
                <w:rFonts w:cs="Arial"/>
                <w:sz w:val="20"/>
                <w:szCs w:val="20"/>
                <w:lang w:eastAsia="ja-JP"/>
              </w:rPr>
              <w:t>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signalling overhead, UL jitter can be handled by DG, better for minimize latency (justification of </w:t>
            </w:r>
            <w:r>
              <w:rPr>
                <w:rFonts w:cs="Arial"/>
                <w:szCs w:val="20"/>
                <w:lang w:val="en-US" w:eastAsia="ja-JP"/>
              </w:rPr>
              <w:t>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w:t>
            </w:r>
            <w:r>
              <w:rPr>
                <w:rFonts w:cs="Arial"/>
                <w:sz w:val="20"/>
                <w:szCs w:val="20"/>
                <w:lang w:eastAsia="ja-JP"/>
              </w:rPr>
              <w: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w:t>
            </w:r>
            <w:r>
              <w:rPr>
                <w:rFonts w:cs="Arial"/>
                <w:sz w:val="20"/>
                <w:szCs w:val="20"/>
                <w:lang w:eastAsia="ja-JP"/>
              </w:rPr>
              <w:t>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w:t>
            </w:r>
            <w:r>
              <w:rPr>
                <w:rFonts w:cs="Arial"/>
                <w:sz w:val="20"/>
                <w:szCs w:val="20"/>
                <w:lang w:eastAsia="ja-JP"/>
              </w:rPr>
              <w:t xml:space="preserve">and hence not used, are not within the context of “unused CG PUSCH”.  Regarding Option 3, even if UE provides such information to gNB, there is no guarantee that they won’t be used. However, gNB can uses that information, e.g. for overriding with DG PUSCH </w:t>
            </w:r>
            <w:r>
              <w:rPr>
                <w:rFonts w:cs="Arial"/>
                <w:sz w:val="20"/>
                <w:szCs w:val="20"/>
                <w:lang w:eastAsia="ja-JP"/>
              </w:rPr>
              <w:t>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lastRenderedPageBreak/>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w:t>
            </w:r>
            <w:r>
              <w:rPr>
                <w:rFonts w:cs="Arial"/>
                <w:sz w:val="20"/>
                <w:szCs w:val="20"/>
                <w:lang w:eastAsia="ja-JP"/>
              </w:rPr>
              <w:t>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w:t>
            </w:r>
            <w:r>
              <w:rPr>
                <w:rFonts w:cs="Arial"/>
                <w:sz w:val="20"/>
                <w:szCs w:val="20"/>
                <w:lang w:eastAsia="ja-JP"/>
              </w:rPr>
              <w:t>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Spreadtrum, IDC, Google, OPPO, Lenovo, Nokia/NSB, </w:t>
      </w:r>
      <w:r>
        <w:rPr>
          <w:rFonts w:cs="Arial"/>
          <w:bCs/>
          <w:color w:val="4472C4" w:themeColor="accent1"/>
          <w:szCs w:val="20"/>
          <w:lang w:eastAsia="zh-CN"/>
        </w:rPr>
        <w:t>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 xml:space="preserve">New H3C, FW, IDC, Lenovo, Ericsson, DCM, Spreadtrum, LG, </w:t>
      </w:r>
      <w:r>
        <w:rPr>
          <w:rFonts w:cs="Arial"/>
          <w:szCs w:val="20"/>
          <w:lang w:val="de-DE" w:eastAsia="ja-JP"/>
        </w:rPr>
        <w:t>[ZTE]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i.e. indication of only </w:t>
      </w:r>
      <w:r>
        <w:rPr>
          <w:rFonts w:cs="Arial"/>
          <w:szCs w:val="20"/>
          <w:lang w:eastAsia="ja-JP"/>
        </w:rPr>
        <w:t>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Prop</w:t>
      </w:r>
      <w:r>
        <w:rPr>
          <w:rFonts w:cs="Arial"/>
          <w:b/>
          <w:bCs/>
          <w:szCs w:val="20"/>
          <w:lang w:val="en-US" w:eastAsia="ja-JP"/>
        </w:rPr>
        <w:t xml:space="preserve">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w:t>
      </w:r>
      <w:r>
        <w:rPr>
          <w:rFonts w:cs="Arial"/>
          <w:szCs w:val="20"/>
          <w:lang w:eastAsia="ja-JP"/>
        </w:rPr>
        <w:t xml:space="preserve">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Heading2"/>
      </w:pPr>
      <w:r>
        <w:lastRenderedPageBreak/>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w:t>
      </w:r>
      <w:r>
        <w:rPr>
          <w:b/>
          <w:bCs/>
          <w:highlight w:val="cyan"/>
          <w:lang w:val="en-GB" w:eastAsia="ja-JP"/>
        </w:rPr>
        <w: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dynamic indication of unused CG PUSCH occasion(s) based on a UCI, the following options for further down-scoping with possible revision, are considered for the </w:t>
      </w:r>
      <w:r>
        <w:rPr>
          <w:rFonts w:ascii="Times New Roman" w:hAnsi="Times New Roman" w:cs="Times New Roman"/>
          <w:szCs w:val="20"/>
        </w:rPr>
        <w:t>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w:t>
      </w:r>
      <w:r>
        <w:rPr>
          <w:rFonts w:ascii="Times New Roman" w:hAnsi="Times New Roman" w:cs="Times New Roman"/>
          <w:sz w:val="20"/>
          <w:szCs w:val="20"/>
          <w:lang w:val="en-US"/>
        </w:rPr>
        <w:t>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w:t>
      </w:r>
      <w:r>
        <w:rPr>
          <w:rFonts w:ascii="Times New Roman" w:hAnsi="Times New Roman" w:cs="Times New Roman"/>
          <w:sz w:val="20"/>
          <w:szCs w:val="20"/>
          <w:lang w:val="en-US"/>
        </w:rPr>
        <w:t>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 xml:space="preserve">E///, QC, </w:t>
      </w:r>
      <w:r>
        <w:rPr>
          <w:rFonts w:ascii="Arial" w:hAnsi="Arial" w:cs="Arial"/>
          <w:color w:val="4472C4" w:themeColor="accent1"/>
          <w:sz w:val="20"/>
          <w:szCs w:val="20"/>
          <w:lang w:val="en-US" w:eastAsia="ja-JP"/>
        </w:rPr>
        <w:t>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w:t>
            </w:r>
            <w:r>
              <w:rPr>
                <w:rFonts w:ascii="Times New Roman" w:hAnsi="Times New Roman" w:cs="Times New Roman"/>
                <w:sz w:val="20"/>
                <w:szCs w:val="20"/>
              </w:rPr>
              <w:t>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 xml:space="preserve">For dynamic indication of unused CG PUSCH occasion(s) based on </w:t>
            </w:r>
            <w:r>
              <w:rPr>
                <w:rFonts w:ascii="Times New Roman" w:hAnsi="Times New Roman" w:cs="Times New Roman"/>
                <w:sz w:val="20"/>
                <w:szCs w:val="20"/>
              </w:rPr>
              <w:t>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Support Option 1: A transmitted CG PUSCH </w:t>
            </w:r>
            <w:r>
              <w:rPr>
                <w:rFonts w:ascii="Times New Roman" w:hAnsi="Times New Roman" w:cs="Times New Roman"/>
                <w:sz w:val="20"/>
                <w:szCs w:val="20"/>
              </w:rPr>
              <w:t>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xml:space="preserve">: For CG PUSCH(s) to include the UCI providing information about unused CG PUSCH occasions, each transmitted CG </w:t>
            </w:r>
            <w:r>
              <w:rPr>
                <w:rFonts w:ascii="Times New Roman" w:hAnsi="Times New Roman" w:cs="Times New Roman"/>
                <w:sz w:val="20"/>
                <w:szCs w:val="20"/>
              </w:rPr>
              <w:t>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w:t>
            </w:r>
            <w:r>
              <w:rPr>
                <w:rFonts w:ascii="Times New Roman" w:hAnsi="Times New Roman" w:cs="Times New Roman"/>
                <w:sz w:val="20"/>
                <w:szCs w:val="20"/>
              </w:rPr>
              <w:t>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w:t>
            </w:r>
            <w:r>
              <w:rPr>
                <w:rFonts w:ascii="Times New Roman" w:hAnsi="Times New Roman" w:cs="Times New Roman"/>
                <w:sz w:val="20"/>
                <w:szCs w:val="20"/>
              </w:rPr>
              <w: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The last configured </w:t>
            </w:r>
            <w:r>
              <w:rPr>
                <w:rFonts w:ascii="Times New Roman" w:hAnsi="Times New Roman" w:cs="Times New Roman"/>
                <w:sz w:val="20"/>
                <w:szCs w:val="20"/>
              </w:rPr>
              <w:t>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w:t>
            </w:r>
            <w:r>
              <w:rPr>
                <w:rFonts w:ascii="Times New Roman" w:hAnsi="Times New Roman" w:cs="Times New Roman"/>
                <w:b/>
                <w:color w:val="E66E0A"/>
                <w:sz w:val="20"/>
                <w:szCs w:val="20"/>
              </w:rPr>
              <w:t>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FFS: The benefits of other UCI periodicities can be </w:t>
            </w:r>
            <w:r>
              <w:rPr>
                <w:rFonts w:ascii="Times New Roman" w:hAnsi="Times New Roman" w:cs="Times New Roman"/>
                <w:sz w:val="20"/>
                <w:szCs w:val="20"/>
              </w:rPr>
              <w:t>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UCI is </w:t>
            </w:r>
            <w:r>
              <w:rPr>
                <w:rFonts w:ascii="Times New Roman" w:hAnsi="Times New Roman" w:cs="Times New Roman"/>
                <w:sz w:val="20"/>
                <w:szCs w:val="20"/>
              </w:rPr>
              <w:t>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If a UE is configured to provide the UCI for a CG </w:t>
            </w:r>
            <w:r>
              <w:rPr>
                <w:rFonts w:ascii="Times New Roman" w:hAnsi="Times New Roman" w:cs="Times New Roman"/>
                <w:sz w:val="20"/>
                <w:szCs w:val="20"/>
              </w:rPr>
              <w:t>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w:t>
            </w:r>
            <w:r>
              <w:rPr>
                <w:rFonts w:ascii="Times New Roman" w:hAnsi="Times New Roman" w:cs="Times New Roman"/>
                <w:sz w:val="20"/>
                <w:szCs w:val="20"/>
              </w:rPr>
              <w:t xml:space="preserve">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Details of option </w:t>
            </w:r>
            <w:r>
              <w:rPr>
                <w:rFonts w:ascii="Times New Roman" w:hAnsi="Times New Roman" w:cs="Times New Roman"/>
                <w:sz w:val="20"/>
                <w:szCs w:val="20"/>
              </w:rPr>
              <w:t>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w:t>
            </w:r>
            <w:r>
              <w:rPr>
                <w:rFonts w:ascii="Times New Roman" w:hAnsi="Times New Roman" w:cs="Times New Roman"/>
                <w:sz w:val="20"/>
                <w:szCs w:val="20"/>
              </w:rPr>
              <w:t>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A number N can be predefined by specification, and the first N PUSCH TOs within a CG period/ a </w:t>
            </w:r>
            <w:r>
              <w:rPr>
                <w:rFonts w:ascii="Times New Roman" w:hAnsi="Times New Roman" w:cs="Times New Roman"/>
                <w:sz w:val="20"/>
                <w:szCs w:val="20"/>
              </w:rPr>
              <w:t>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gNB should define the </w:t>
            </w:r>
            <w:r>
              <w:rPr>
                <w:rFonts w:ascii="Times New Roman" w:hAnsi="Times New Roman" w:cs="Times New Roman"/>
                <w:sz w:val="20"/>
                <w:szCs w:val="20"/>
              </w:rPr>
              <w:t>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w:t>
            </w:r>
            <w:r>
              <w:rPr>
                <w:rFonts w:ascii="Times New Roman" w:hAnsi="Times New Roman" w:cs="Times New Roman"/>
                <w:sz w:val="20"/>
                <w:szCs w:val="20"/>
              </w:rPr>
              <w:t>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w:t>
            </w:r>
            <w:r>
              <w:rPr>
                <w:rFonts w:ascii="Times New Roman" w:hAnsi="Times New Roman" w:cs="Times New Roman"/>
                <w:sz w:val="20"/>
                <w:szCs w:val="20"/>
              </w:rPr>
              <w:t>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Consider the following two options for further discussion regarding TO(s) of </w:t>
            </w:r>
            <w:r>
              <w:rPr>
                <w:rFonts w:ascii="Times New Roman" w:hAnsi="Times New Roman" w:cs="Times New Roman"/>
                <w:sz w:val="20"/>
                <w:szCs w:val="20"/>
              </w:rPr>
              <w:t>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Examples of a condition: A first </w:t>
            </w:r>
            <w:r>
              <w:rPr>
                <w:rFonts w:ascii="Times New Roman" w:hAnsi="Times New Roman" w:cs="Times New Roman"/>
                <w:sz w:val="20"/>
                <w:szCs w:val="20"/>
              </w:rPr>
              <w:t>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lastRenderedPageBreak/>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Moderator’s Suggestions</w:t>
      </w:r>
      <w:r>
        <w:rPr>
          <w:rFonts w:cs="Arial"/>
          <w:b/>
          <w:bCs/>
          <w:szCs w:val="20"/>
          <w:lang w:eastAsia="ja-JP"/>
        </w:rPr>
        <w:t xml:space="preserve">: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w:t>
      </w:r>
      <w:r>
        <w:rPr>
          <w:rFonts w:ascii="Arial" w:hAnsi="Arial" w:cs="Arial"/>
          <w:sz w:val="20"/>
          <w:szCs w:val="20"/>
          <w:lang w:val="en-GB" w:eastAsia="ja-JP"/>
        </w:rPr>
        <w:t>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w:t>
      </w:r>
      <w:r>
        <w:rPr>
          <w:rFonts w:cs="Arial"/>
          <w:b/>
          <w:bCs/>
          <w:szCs w:val="20"/>
          <w:lang w:eastAsia="ja-JP"/>
        </w:rPr>
        <w:t>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w:t>
            </w:r>
            <w:r>
              <w:rPr>
                <w:rFonts w:ascii="Times New Roman" w:eastAsia="SimSun" w:hAnsi="Times New Roman" w:cs="Times New Roman"/>
                <w:bCs/>
                <w:szCs w:val="18"/>
                <w:lang w:eastAsia="zh-CN"/>
              </w:rPr>
              <w:t>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agree with moderator’s suggestion to prioritize Option 1, 2, 3. Furthermore, Option 3 can be covered by Option 2 via configuring periodicities in RRC. Therefore, we propose to narrow down the scope to Option 1 and Option 2. Our </w:t>
            </w:r>
            <w:r>
              <w:rPr>
                <w:rFonts w:ascii="Times New Roman" w:hAnsi="Times New Roman" w:cs="Times New Roman"/>
                <w:szCs w:val="18"/>
                <w:lang w:eastAsia="ja-JP"/>
              </w:rPr>
              <w:t>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Since overhead is no</w:t>
            </w:r>
            <w:r>
              <w:rPr>
                <w:rFonts w:ascii="Times New Roman" w:hAnsi="Times New Roman" w:cs="Times New Roman"/>
                <w:szCs w:val="18"/>
                <w:lang w:eastAsia="ja-JP"/>
              </w:rPr>
              <w:t xml:space="preserve">t any issue, Option 1 to have UCI transmitted on every CG-PUSCH.  When UCI indicated unused CG occasions are sent at every CG-PUSCH, the gNB could use the repetitive reception of UCI for confirmation with the same bitmap values of UCI.  If the gNB receive </w:t>
            </w:r>
            <w:r>
              <w:rPr>
                <w:rFonts w:ascii="Times New Roman" w:hAnsi="Times New Roman" w:cs="Times New Roman"/>
                <w:szCs w:val="18"/>
                <w:lang w:eastAsia="ja-JP"/>
              </w:rPr>
              <w:t xml:space="preserve">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Support Option 1 at least. Option 1 i</w:t>
            </w:r>
            <w:r>
              <w:rPr>
                <w:rFonts w:ascii="Times New Roman" w:hAnsi="Times New Roman" w:cs="Times New Roman"/>
                <w:szCs w:val="18"/>
                <w:lang w:eastAsia="ja-JP"/>
              </w:rPr>
              <w:t xml:space="preserve">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w:t>
            </w:r>
            <w:r>
              <w:rPr>
                <w:rFonts w:ascii="Times New Roman" w:hAnsi="Times New Roman" w:cs="Times New Roman"/>
                <w:bCs/>
                <w:szCs w:val="18"/>
                <w:lang w:eastAsia="ja-JP"/>
              </w:rPr>
              <w:t>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val="de-DE" w:eastAsia="zh-CN"/>
              </w:rPr>
              <w:lastRenderedPageBreak/>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Option 1 is superior. There is no issue with UCI overhead (few UCI bits vs. thousands of data bits in a CG-PUSCH), offers best reliability which is important for the purpose of that UCI, and does not unnecessarily complicate the </w:t>
            </w:r>
            <w:r>
              <w:rPr>
                <w:rFonts w:ascii="Times New Roman" w:hAnsi="Times New Roman" w:cs="Times New Roman"/>
                <w:szCs w:val="18"/>
                <w:lang w:eastAsia="ja-JP"/>
              </w:rPr>
              <w:t>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Option 1 has highest flexibility and robust. Even the signaling overhead of Option 1 is not a big problem as mentioned by some companies, the complexity for both UE side and gNB side is still too high, since UE needs to perform encoding and multiplexing fo</w:t>
            </w:r>
            <w:r>
              <w:rPr>
                <w:rFonts w:ascii="Times New Roman" w:eastAsia="SimSun" w:hAnsi="Times New Roman" w:cs="Times New Roman"/>
                <w:bCs/>
                <w:szCs w:val="18"/>
                <w:lang w:eastAsia="zh-CN"/>
              </w:rPr>
              <w:t>r each of the TOs and gNB also needs to perform corresponding detection for each of the TOs. Another problem for Option 1 is that the UCI indication could not be used by gNB if the transmission occasion of the UCI is too close to the unused transmission oc</w:t>
            </w:r>
            <w:r>
              <w:rPr>
                <w:rFonts w:ascii="Times New Roman" w:eastAsia="SimSun" w:hAnsi="Times New Roman" w:cs="Times New Roman"/>
                <w:bCs/>
                <w:szCs w:val="18"/>
                <w:lang w:eastAsia="zh-CN"/>
              </w:rPr>
              <w:t xml:space="preserve">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Option 3 and Option 4 are almost similar, and have the lowest flexibility and robust compared with other options, especially in dynamic jitter impact situation for XR traffi</w:t>
            </w:r>
            <w:r>
              <w:rPr>
                <w:rFonts w:ascii="Times New Roman" w:eastAsia="SimSun" w:hAnsi="Times New Roman" w:cs="Times New Roman"/>
                <w:bCs/>
                <w:szCs w:val="18"/>
                <w:lang w:eastAsia="zh-CN"/>
              </w:rPr>
              <w:t xml:space="preserve">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In Option 2, the transmitted CG PUSCH including the UCI can be </w:t>
            </w:r>
            <w:r>
              <w:rPr>
                <w:rFonts w:ascii="Times New Roman" w:eastAsia="SimSun" w:hAnsi="Times New Roman" w:cs="Times New Roman"/>
                <w:bCs/>
                <w:szCs w:val="18"/>
                <w:lang w:eastAsia="zh-CN"/>
              </w:rPr>
              <w:t>indicated by RRC, which are fully flexible and robust enough, except for some extra downlink indication signaling overhead. However, in our understanding, Option 2 is not necessary to be limited to only RRC signaling, and dynamic signaling including MAC CE</w:t>
            </w:r>
            <w:r>
              <w:rPr>
                <w:rFonts w:ascii="Times New Roman" w:eastAsia="SimSun" w:hAnsi="Times New Roman" w:cs="Times New Roman"/>
                <w:bCs/>
                <w:szCs w:val="18"/>
                <w:lang w:eastAsia="zh-CN"/>
              </w:rPr>
              <w:t xml:space="preserv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t>
            </w:r>
            <w:r>
              <w:rPr>
                <w:rFonts w:ascii="Times New Roman" w:hAnsi="Times New Roman" w:cs="Times New Roman"/>
                <w:szCs w:val="18"/>
                <w:lang w:eastAsia="ja-JP"/>
              </w:rPr>
              <w:t xml:space="preserve">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w:t>
            </w:r>
            <w:r>
              <w:rPr>
                <w:rFonts w:ascii="Times New Roman" w:hAnsi="Times New Roman" w:cs="Times New Roman"/>
                <w:bCs/>
                <w:szCs w:val="18"/>
                <w:lang w:eastAsia="ja-JP"/>
              </w:rPr>
              <w:t>,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w:t>
            </w:r>
            <w:r>
              <w:rPr>
                <w:rFonts w:ascii="Times New Roman" w:hAnsi="Times New Roman" w:cs="Times New Roman"/>
                <w:szCs w:val="18"/>
                <w:lang w:eastAsia="ja-JP"/>
              </w:rPr>
              <w:t>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w:t>
            </w:r>
            <w:r>
              <w:rPr>
                <w:rFonts w:ascii="Times New Roman" w:hAnsi="Times New Roman" w:cs="Times New Roman"/>
                <w:bCs/>
                <w:szCs w:val="18"/>
                <w:lang w:eastAsia="ja-JP"/>
              </w:rPr>
              <w:t>issue of UCI transmission if the CG occasions for UCI are missed. For example, if packet arrival time is after the CG occasion for UCI, UE does not have the opportunity to transmit the UCI. Furthermore, if a UCI in the CG occasion that is configured for UC</w:t>
            </w:r>
            <w:r>
              <w:rPr>
                <w:rFonts w:ascii="Times New Roman" w:hAnsi="Times New Roman" w:cs="Times New Roman"/>
                <w:bCs/>
                <w:szCs w:val="18"/>
                <w:lang w:eastAsia="ja-JP"/>
              </w:rPr>
              <w:t>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w:t>
            </w:r>
            <w:r>
              <w:rPr>
                <w:rFonts w:ascii="Times New Roman" w:hAnsi="Times New Roman" w:cs="Times New Roman"/>
                <w:bCs/>
                <w:szCs w:val="18"/>
                <w:lang w:eastAsia="ja-JP"/>
              </w:rPr>
              <w:t>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are fine with the </w:t>
            </w:r>
            <w:r>
              <w:rPr>
                <w:rFonts w:ascii="Times New Roman" w:hAnsi="Times New Roman" w:cs="Times New Roman"/>
                <w:szCs w:val="18"/>
                <w:lang w:eastAsia="ja-JP"/>
              </w:rPr>
              <w:t>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 xml:space="preserve">Q2: We think again that the applicability of unused indication (to a single or multiple CG configuration) should be discussed first. If the unused indication is applicable to a single CG configuration, there is no need to send indication over </w:t>
            </w:r>
            <w:r>
              <w:rPr>
                <w:rFonts w:ascii="Times New Roman" w:hAnsi="Times New Roman" w:cs="Times New Roman"/>
                <w:szCs w:val="18"/>
                <w:lang w:eastAsia="ja-JP"/>
              </w:rPr>
              <w:t>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w:t>
            </w:r>
            <w:r>
              <w:rPr>
                <w:rFonts w:ascii="Times New Roman" w:hAnsi="Times New Roman" w:cs="Times New Roman"/>
                <w:bCs/>
                <w:szCs w:val="18"/>
                <w:lang w:eastAsia="ko-KR"/>
              </w:rPr>
              <w:t>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w:t>
            </w:r>
            <w:r>
              <w:rPr>
                <w:rFonts w:ascii="Times New Roman" w:eastAsia="SimSun" w:hAnsi="Times New Roman" w:cs="Times New Roman"/>
                <w:szCs w:val="18"/>
                <w:lang w:eastAsia="zh-CN"/>
              </w:rPr>
              <w:t xml:space="preserve">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We are fine with moderator’s suggestion. We support Option 2 and Option 3 since the UCI is not </w:t>
            </w:r>
            <w:r>
              <w:rPr>
                <w:rFonts w:ascii="Times New Roman" w:hAnsi="Times New Roman" w:cs="Times New Roman"/>
                <w:bCs/>
                <w:szCs w:val="18"/>
                <w:lang w:eastAsia="ja-JP"/>
              </w:rPr>
              <w:t>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w:t>
            </w:r>
            <w:r>
              <w:rPr>
                <w:rFonts w:ascii="Times New Roman" w:hAnsi="Times New Roman" w:cs="Times New Roman"/>
                <w:szCs w:val="18"/>
                <w:lang w:eastAsia="ja-JP"/>
              </w:rPr>
              <w:t>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 xml:space="preserve">E///, QC, vivo, ZTE, HW/HiSi, Nokia, Lenovo, Google </w:t>
            </w:r>
            <w:r>
              <w:rPr>
                <w:rFonts w:ascii="Arial" w:hAnsi="Arial" w:cs="Arial"/>
                <w:color w:val="4472C4" w:themeColor="accent1"/>
                <w:sz w:val="20"/>
                <w:szCs w:val="20"/>
                <w:lang w:val="en-US" w:eastAsia="ja-JP"/>
              </w:rPr>
              <w:t>(modification),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 xml:space="preserve">FW (MAC </w:t>
            </w:r>
            <w:r>
              <w:rPr>
                <w:rFonts w:ascii="Arial" w:hAnsi="Arial" w:cs="Arial"/>
                <w:color w:val="4472C4" w:themeColor="accent1"/>
                <w:sz w:val="20"/>
                <w:szCs w:val="20"/>
                <w:lang w:val="en-US" w:eastAsia="ja-JP"/>
              </w:rPr>
              <w:t>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 xml:space="preserve">ZTE/Sanechips (Opt 3), Nokia/NSB (opt1/opt2), New H3C (Opt1/Opt3), QC, Google, Samsung, FW, IDC (Opt1/opt2), xiaomi, Apple, vivo, OPPO, TCL, DCM, LG, MTK, Panasonic, spreadtrum </w:t>
            </w:r>
            <w:r>
              <w:rPr>
                <w:rFonts w:cs="Arial"/>
                <w:szCs w:val="18"/>
                <w:lang w:val="de-DE" w:eastAsia="ja-JP"/>
              </w:rPr>
              <w:t>(Opt1/opt3),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w:t>
            </w:r>
            <w:r>
              <w:rPr>
                <w:rFonts w:cs="Arial"/>
                <w:szCs w:val="18"/>
                <w:lang w:val="en-US" w:eastAsia="ja-JP"/>
              </w:rPr>
              <w:t>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True that redundant UCI would be transmitted, but on the</w:t>
            </w:r>
            <w:r>
              <w:rPr>
                <w:rFonts w:ascii="Times New Roman" w:hAnsi="Times New Roman" w:cs="Times New Roman"/>
                <w:szCs w:val="18"/>
                <w:lang w:eastAsia="ja-JP"/>
              </w:rPr>
              <w:t xml:space="preserv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w:t>
            </w:r>
            <w:r>
              <w:rPr>
                <w:rFonts w:ascii="Times New Roman" w:hAnsi="Times New Roman" w:cs="Times New Roman"/>
                <w:szCs w:val="18"/>
                <w:lang w:eastAsia="ja-JP"/>
              </w:rPr>
              <w:t>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w:t>
            </w:r>
            <w:r>
              <w:rPr>
                <w:rFonts w:ascii="Times New Roman" w:hAnsi="Times New Roman" w:cs="Times New Roman"/>
                <w:szCs w:val="20"/>
              </w:rPr>
              <w:t>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any CG PUSCH that is transmitted (that is Option 1 in </w:t>
      </w:r>
      <w:r>
        <w:rPr>
          <w:rFonts w:ascii="Times New Roman" w:hAnsi="Times New Roman" w:cs="Times New Roman"/>
          <w:szCs w:val="20"/>
        </w:rPr>
        <w:t>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w:t>
      </w:r>
      <w:r>
        <w:rPr>
          <w:rFonts w:cs="Arial"/>
          <w:szCs w:val="20"/>
          <w:lang w:val="en-GB" w:eastAsia="ja-JP"/>
        </w:rPr>
        <w:t>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F45E30" w14:paraId="4319162C" w14:textId="77777777">
        <w:tc>
          <w:tcPr>
            <w:tcW w:w="133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tc>
          <w:tcPr>
            <w:tcW w:w="133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829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tc>
          <w:tcPr>
            <w:tcW w:w="133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do not support. As we mentioned earlier, it is not clear whether the unused indication only applies to the PUSCH occasions within the current CG configuration or to multiple (or </w:t>
            </w:r>
            <w:r>
              <w:rPr>
                <w:rFonts w:ascii="Times New Roman" w:hAnsi="Times New Roman" w:cs="Times New Roman"/>
                <w:szCs w:val="18"/>
                <w:lang w:eastAsia="ja-JP"/>
              </w:rPr>
              <w:t>all) CG configurations. If it only applies to a current CG configuration, there is no need to send the unused indication over the last TO(s)</w:t>
            </w:r>
          </w:p>
        </w:tc>
      </w:tr>
      <w:tr w:rsidR="00F45E30" w14:paraId="43191635" w14:textId="77777777">
        <w:tc>
          <w:tcPr>
            <w:tcW w:w="133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tc>
          <w:tcPr>
            <w:tcW w:w="133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tc>
          <w:tcPr>
            <w:tcW w:w="133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 xml:space="preserve">TE, </w:t>
            </w:r>
            <w:r>
              <w:rPr>
                <w:rFonts w:ascii="Times New Roman" w:eastAsia="DengXian" w:hAnsi="Times New Roman" w:cs="Times New Roman"/>
                <w:b/>
                <w:bCs/>
                <w:szCs w:val="18"/>
                <w:lang w:val="de-DE" w:eastAsia="zh-CN"/>
              </w:rPr>
              <w:t>Sanechips</w:t>
            </w:r>
          </w:p>
        </w:tc>
        <w:tc>
          <w:tcPr>
            <w:tcW w:w="829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 xml:space="preserve">Option 1 is not </w:t>
            </w:r>
            <w:r w:rsidRPr="00FC6441">
              <w:rPr>
                <w:rFonts w:ascii="Times New Roman" w:eastAsia="DengXian" w:hAnsi="Times New Roman" w:cs="Times New Roman"/>
                <w:bCs/>
                <w:szCs w:val="18"/>
                <w:lang w:eastAsia="zh-CN"/>
              </w:rPr>
              <w:t>perfect, but can be acceptable (e.g.,may exist mior waste of UE’s signalling of UCI as Panasonic commented, however, some limitations can be further considered from the timeline impact)</w:t>
            </w:r>
          </w:p>
        </w:tc>
      </w:tr>
      <w:tr w:rsidR="00F45E30" w14:paraId="43191644" w14:textId="77777777">
        <w:tc>
          <w:tcPr>
            <w:tcW w:w="133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the unused indication should not be</w:t>
            </w:r>
            <w:r>
              <w:rPr>
                <w:rFonts w:ascii="Times New Roman" w:hAnsi="Times New Roman" w:cs="Times New Roman"/>
                <w:szCs w:val="18"/>
                <w:lang w:eastAsia="ja-JP"/>
              </w:rPr>
              <w:t xml:space="preserv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tc>
          <w:tcPr>
            <w:tcW w:w="133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w:t>
            </w:r>
            <w:r>
              <w:rPr>
                <w:rFonts w:ascii="Times New Roman" w:eastAsia="DengXian" w:hAnsi="Times New Roman" w:cs="Times New Roman"/>
                <w:b/>
                <w:bCs/>
                <w:szCs w:val="18"/>
                <w:lang w:val="de-DE" w:eastAsia="zh-CN"/>
              </w:rPr>
              <w:t>o</w:t>
            </w:r>
          </w:p>
        </w:tc>
        <w:tc>
          <w:tcPr>
            <w:tcW w:w="829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r>
              <w:rPr>
                <w:rFonts w:ascii="Times New Roman" w:hAnsi="Times New Roman" w:cs="Times New Roman"/>
                <w:szCs w:val="18"/>
                <w:lang w:eastAsia="ja-JP"/>
              </w:rPr>
              <w:t>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tc>
          <w:tcPr>
            <w:tcW w:w="133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829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The issue with Jitter is not very clear. The information provided by UTO-UCI should be consistent. I guess the concern is f</w:t>
            </w:r>
            <w:r w:rsidRPr="00FC6441">
              <w:rPr>
                <w:rFonts w:ascii="Times New Roman" w:eastAsia="DengXian" w:hAnsi="Times New Roman" w:cs="Times New Roman"/>
                <w:bCs/>
                <w:szCs w:val="18"/>
                <w:lang w:eastAsia="zh-CN"/>
              </w:rPr>
              <w:t>or redundant information, but considering mis-detection at gNB the redundant information improves robustness. If we use Option 2 and 3, and gNB misses that occassion that UCI is reported, the whole benefit of skipping blind-detection for the unsued would b</w:t>
            </w:r>
            <w:r w:rsidRPr="00FC6441">
              <w:rPr>
                <w:rFonts w:ascii="Times New Roman" w:eastAsia="DengXian" w:hAnsi="Times New Roman" w:cs="Times New Roman"/>
                <w:bCs/>
                <w:szCs w:val="18"/>
                <w:lang w:eastAsia="zh-CN"/>
              </w:rPr>
              <w:t xml:space="preserve">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 xml:space="preserve">Note: The term “UTO-UCI” refers to the “UCI that </w:t>
            </w:r>
            <w:r>
              <w:rPr>
                <w:rFonts w:ascii="Times New Roman" w:hAnsi="Times New Roman" w:cs="Times New Roman"/>
                <w:sz w:val="20"/>
                <w:szCs w:val="20"/>
                <w:lang w:val="en-US"/>
              </w:rPr>
              <w:t>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tc>
          <w:tcPr>
            <w:tcW w:w="133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tc>
          <w:tcPr>
            <w:tcW w:w="133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829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tc>
          <w:tcPr>
            <w:tcW w:w="133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tc>
          <w:tcPr>
            <w:tcW w:w="1337" w:type="dxa"/>
          </w:tcPr>
          <w:p w14:paraId="78743F0F" w14:textId="65C7B6DA" w:rsidR="00FC6441" w:rsidRDefault="00FC6441">
            <w:pPr>
              <w:rPr>
                <w:rFonts w:ascii="Times New Roman" w:eastAsia="DengXian" w:hAnsi="Times New Roman" w:cs="Times New Roman" w:hint="eastAsia"/>
                <w:b/>
                <w:bCs/>
                <w:szCs w:val="18"/>
                <w:lang w:val="de-DE" w:eastAsia="zh-CN"/>
              </w:rPr>
            </w:pPr>
            <w:r>
              <w:rPr>
                <w:rFonts w:ascii="Times New Roman" w:eastAsia="DengXian" w:hAnsi="Times New Roman" w:cs="Times New Roman"/>
                <w:b/>
                <w:bCs/>
                <w:szCs w:val="18"/>
                <w:lang w:val="de-DE" w:eastAsia="zh-CN"/>
              </w:rPr>
              <w:t>Panasonic</w:t>
            </w:r>
          </w:p>
        </w:tc>
        <w:tc>
          <w:tcPr>
            <w:tcW w:w="829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maximum duration, there could be a case that there is no PUSCH occasion within the maximum </w:t>
            </w:r>
            <w:r>
              <w:rPr>
                <w:rFonts w:ascii="Times New Roman" w:eastAsia="DengXian" w:hAnsi="Times New Roman" w:cs="Times New Roman"/>
                <w:bCs/>
                <w:szCs w:val="18"/>
                <w:lang w:eastAsia="zh-CN"/>
              </w:rPr>
              <w:lastRenderedPageBreak/>
              <w:t>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hint="eastAsia"/>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 xml:space="preserve">How the UCI is sent? (UCI type, </w:t>
      </w:r>
      <w:r>
        <w:t>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 xml:space="preserve">Encoding and </w:t>
      </w:r>
      <w:r>
        <w:rPr>
          <w:rFonts w:ascii="Times New Roman" w:hAnsi="Times New Roman" w:cs="Times New Roman"/>
          <w:sz w:val="20"/>
          <w:szCs w:val="18"/>
          <w:lang w:val="en-US"/>
        </w:rPr>
        <w:t>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 xml:space="preserve">“the UCI </w:t>
      </w:r>
      <w:r>
        <w:rPr>
          <w:rFonts w:ascii="Times New Roman" w:hAnsi="Times New Roman" w:cs="Times New Roman"/>
          <w:sz w:val="20"/>
          <w:szCs w:val="18"/>
          <w:lang w:val="en-US"/>
        </w:rPr>
        <w:t>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2: “The UCI </w:t>
      </w:r>
      <w:r>
        <w:rPr>
          <w:rFonts w:ascii="Times New Roman" w:hAnsi="Times New Roman" w:cs="Times New Roman"/>
          <w:sz w:val="20"/>
          <w:szCs w:val="18"/>
          <w:lang w:val="en-US" w:eastAsia="ja-JP"/>
        </w:rPr>
        <w:t>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w:t>
      </w:r>
      <w:r>
        <w:rPr>
          <w:rFonts w:ascii="Times New Roman" w:hAnsi="Times New Roman" w:cs="Times New Roman"/>
          <w:sz w:val="20"/>
          <w:szCs w:val="18"/>
          <w:lang w:val="en-US" w:eastAsia="ja-JP"/>
        </w:rPr>
        <w:t>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lastRenderedPageBreak/>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w:t>
      </w:r>
      <w:r>
        <w:rPr>
          <w:rFonts w:ascii="Arial" w:hAnsi="Arial" w:cs="Arial"/>
          <w:color w:val="4472C4" w:themeColor="accent1"/>
          <w:sz w:val="20"/>
          <w:szCs w:val="20"/>
          <w:lang w:val="en-US" w:eastAsia="ja-JP"/>
        </w:rPr>
        <w:t>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 xml:space="preserve">E///, </w:t>
      </w:r>
      <w:r>
        <w:rPr>
          <w:rFonts w:ascii="Arial" w:hAnsi="Arial" w:cs="Arial"/>
          <w:sz w:val="20"/>
          <w:szCs w:val="20"/>
          <w:lang w:val="de-DE"/>
        </w:rPr>
        <w:t>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(Samsung):</w:t>
      </w:r>
      <w:r>
        <w:rPr>
          <w:rFonts w:ascii="Times New Roman" w:hAnsi="Times New Roman" w:cs="Times New Roman"/>
          <w:szCs w:val="20"/>
          <w:lang w:val="en-US"/>
        </w:rPr>
        <w:t xml:space="preserve">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w:t>
      </w:r>
      <w:r>
        <w:rPr>
          <w:rFonts w:ascii="Times New Roman" w:hAnsi="Times New Roman" w:cs="Times New Roman"/>
          <w:sz w:val="20"/>
          <w:szCs w:val="20"/>
          <w:lang w:val="en-US"/>
        </w:rPr>
        <w:t>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 xml:space="preserve">If CG-UCI is not present, the beta offset for UTO-UCI is used in the procedures instead of CG-UCI beta offset, when </w:t>
      </w:r>
      <w:r>
        <w:rPr>
          <w:rFonts w:ascii="Times New Roman" w:hAnsi="Times New Roman" w:cs="Times New Roman"/>
          <w:szCs w:val="20"/>
          <w:lang w:val="en-US"/>
        </w:rPr>
        <w:t>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w:t>
      </w:r>
      <w:r>
        <w:rPr>
          <w:rFonts w:cs="Arial"/>
          <w:bCs/>
          <w:szCs w:val="20"/>
        </w:rPr>
        <w:t>mpanies propose for use Alt. 1 for licensed band and Al.2/Alt. 3 for unlicensed band Moderator explains that for unlicensed, Alt.1 and Alt.2/Alt.3 are practically the same where the total UCI includes legacy CG-UCI and the UCI with “unused information”. Th</w:t>
      </w:r>
      <w:r>
        <w:rPr>
          <w:rFonts w:cs="Arial"/>
          <w:bCs/>
          <w:szCs w:val="20"/>
        </w:rPr>
        <w:t>is is obtained for Alt.1 by appending/cascading and for Alt. 2/Alt. 3 by extension, replacing.  However, with Alt.1, from specification point of view, the properties of “the UCI for unused” can be independently maintained as it is a new feature and not mix</w:t>
      </w:r>
      <w:r>
        <w:rPr>
          <w:rFonts w:cs="Arial"/>
          <w:bCs/>
          <w:szCs w:val="20"/>
        </w:rPr>
        <w:t>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w:t>
      </w:r>
      <w:r>
        <w:rPr>
          <w:rFonts w:cs="Arial"/>
          <w:bCs/>
          <w:szCs w:val="20"/>
        </w:rPr>
        <w:t>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w:t>
      </w:r>
      <w:r>
        <w:rPr>
          <w:rFonts w:cs="Arial"/>
          <w:bCs/>
          <w:szCs w:val="20"/>
        </w:rPr>
        <w:t>t mainly different in case CG-UCI is not present: when CG-UCI is not present, configured a beta offset for new UCI (E///) or use HARQ-ACK beta-offset (CIATC, Samsung). When CG-UCI is present, use the same (E///, Samsung, CIATC).  In moderator understanding</w:t>
      </w:r>
      <w:r>
        <w:rPr>
          <w:rFonts w:cs="Arial"/>
          <w:bCs/>
          <w:szCs w:val="20"/>
        </w:rPr>
        <w:t>,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 xml:space="preserve">"The UCI that provides information about unused CG PUSCH transmission occasions" (i.e., UTO-UCI) is defined as a new UCI </w:t>
            </w:r>
            <w:r>
              <w:rPr>
                <w:rFonts w:ascii="Times New Roman" w:hAnsi="Times New Roman" w:cs="Times New Roman"/>
                <w:sz w:val="20"/>
                <w:szCs w:val="20"/>
              </w:rPr>
              <w:t>(Alt.1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w:t>
            </w:r>
            <w:r>
              <w:rPr>
                <w:rFonts w:ascii="Times New Roman" w:hAnsi="Times New Roman" w:cs="Times New Roman"/>
                <w:sz w:val="20"/>
                <w:szCs w:val="20"/>
              </w:rPr>
              <w:t>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w:t>
            </w:r>
            <w:r>
              <w:rPr>
                <w:rFonts w:ascii="Times New Roman" w:hAnsi="Times New Roman" w:cs="Times New Roman"/>
                <w:sz w:val="20"/>
                <w:szCs w:val="20"/>
              </w:rPr>
              <w:t>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w:t>
            </w:r>
            <w:r>
              <w:rPr>
                <w:rFonts w:ascii="Times New Roman" w:hAnsi="Times New Roman" w:cs="Times New Roman"/>
                <w:sz w:val="20"/>
                <w:szCs w:val="20"/>
              </w:rPr>
              <w:t xml:space="preserve">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If CG-UCI is not present, the beta offset for UTO-UCI is used in </w:t>
            </w:r>
            <w:r>
              <w:rPr>
                <w:rFonts w:ascii="Times New Roman" w:hAnsi="Times New Roman" w:cs="Times New Roman"/>
                <w:sz w:val="20"/>
                <w:szCs w:val="20"/>
              </w:rPr>
              <w:t>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the UCI that </w:t>
            </w:r>
            <w:r>
              <w:rPr>
                <w:rFonts w:ascii="Times New Roman" w:hAnsi="Times New Roman" w:cs="Times New Roman"/>
                <w:sz w:val="20"/>
                <w:szCs w:val="20"/>
              </w:rPr>
              <w:t>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w:t>
            </w:r>
            <w:r>
              <w:rPr>
                <w:rFonts w:ascii="Times New Roman" w:hAnsi="Times New Roman" w:cs="Times New Roman"/>
                <w:sz w:val="20"/>
                <w:szCs w:val="20"/>
              </w:rPr>
              <w:t>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w:t>
            </w:r>
            <w:r>
              <w:rPr>
                <w:rFonts w:ascii="Times New Roman" w:hAnsi="Times New Roman" w:cs="Times New Roman"/>
                <w:sz w:val="20"/>
                <w:szCs w:val="20"/>
              </w:rPr>
              <w:t>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w:t>
            </w:r>
            <w:r>
              <w:rPr>
                <w:rFonts w:ascii="Times New Roman" w:hAnsi="Times New Roman" w:cs="Times New Roman"/>
                <w:sz w:val="20"/>
                <w:szCs w:val="20"/>
              </w:rPr>
              <w:t xml:space="preserve">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w:t>
            </w:r>
            <w:r>
              <w:rPr>
                <w:rFonts w:ascii="Times New Roman" w:hAnsi="Times New Roman" w:cs="Times New Roman"/>
                <w:sz w:val="20"/>
                <w:szCs w:val="20"/>
              </w:rPr>
              <w:t>,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w:t>
            </w:r>
            <w:r>
              <w:rPr>
                <w:rFonts w:ascii="Times New Roman" w:hAnsi="Times New Roman" w:cs="Times New Roman"/>
                <w:sz w:val="20"/>
                <w:szCs w:val="20"/>
              </w:rPr>
              <w:t>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b/>
                <w:color w:val="E66E0A"/>
                <w:sz w:val="20"/>
                <w:szCs w:val="20"/>
              </w:rPr>
              <w:t>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w:t>
            </w:r>
            <w:r>
              <w:rPr>
                <w:rFonts w:ascii="Times New Roman" w:hAnsi="Times New Roman" w:cs="Times New Roman"/>
                <w:sz w:val="20"/>
                <w:szCs w:val="20"/>
              </w:rPr>
              <w:t>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w:t>
            </w:r>
            <w:r>
              <w:rPr>
                <w:rFonts w:ascii="Times New Roman" w:hAnsi="Times New Roman" w:cs="Times New Roman"/>
                <w:sz w:val="20"/>
                <w:szCs w:val="20"/>
              </w:rPr>
              <w:t>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indicating unused CG PUSCH transmission occasions is a new UCI that is encoded and </w:t>
            </w:r>
            <w:r>
              <w:rPr>
                <w:rFonts w:ascii="Times New Roman" w:hAnsi="Times New Roman" w:cs="Times New Roman"/>
                <w:sz w:val="20"/>
                <w:szCs w:val="20"/>
              </w:rPr>
              <w:t>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w:t>
            </w:r>
            <w:r>
              <w:rPr>
                <w:rFonts w:ascii="Times New Roman" w:hAnsi="Times New Roman" w:cs="Times New Roman"/>
                <w:sz w:val="20"/>
                <w:szCs w:val="20"/>
              </w:rPr>
              <w:t>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Information about unused CG PUSCH transmission </w:t>
            </w:r>
            <w:r>
              <w:rPr>
                <w:rFonts w:ascii="Times New Roman" w:hAnsi="Times New Roman" w:cs="Times New Roman"/>
                <w:sz w:val="20"/>
                <w:szCs w:val="20"/>
              </w:rPr>
              <w:t>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w:t>
            </w:r>
            <w:r>
              <w:rPr>
                <w:rFonts w:ascii="Times New Roman" w:hAnsi="Times New Roman" w:cs="Times New Roman"/>
                <w:sz w:val="20"/>
                <w:szCs w:val="20"/>
              </w:rPr>
              <w:t>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information bit of the UCI can be cascaded with HARQ-ACK </w:t>
            </w:r>
            <w:r>
              <w:rPr>
                <w:rFonts w:ascii="Times New Roman" w:hAnsi="Times New Roman" w:cs="Times New Roman"/>
                <w:sz w:val="20"/>
                <w:szCs w:val="20"/>
              </w:rPr>
              <w:t>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w:t>
            </w:r>
            <w:r>
              <w:rPr>
                <w:rFonts w:ascii="Times New Roman" w:hAnsi="Times New Roman" w:cs="Times New Roman"/>
                <w:sz w:val="20"/>
                <w:szCs w:val="20"/>
              </w:rPr>
              <w:t>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For the UCI that provides information about unused CG PUSCH transmission occasions, Alt. </w:t>
            </w:r>
            <w:r>
              <w:rPr>
                <w:rFonts w:ascii="Times New Roman" w:hAnsi="Times New Roman" w:cs="Times New Roman"/>
                <w:sz w:val="20"/>
                <w:szCs w:val="20"/>
              </w:rPr>
              <w:t>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and also </w:t>
            </w:r>
            <w:r>
              <w:rPr>
                <w:rFonts w:ascii="Times New Roman" w:hAnsi="Times New Roman" w:cs="Times New Roman"/>
                <w:sz w:val="20"/>
                <w:szCs w:val="20"/>
              </w:rPr>
              <w:t>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w:t>
            </w:r>
            <w:r>
              <w:rPr>
                <w:rFonts w:ascii="Times New Roman" w:hAnsi="Times New Roman" w:cs="Times New Roman"/>
                <w:sz w:val="20"/>
                <w:szCs w:val="20"/>
              </w:rPr>
              <w:t xml:space="preserve">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 xml:space="preserve">Moderator’s </w:t>
      </w:r>
      <w:r>
        <w:rPr>
          <w:rFonts w:cs="Arial"/>
          <w:b/>
          <w:bCs/>
          <w:szCs w:val="20"/>
          <w:highlight w:val="cyan"/>
          <w:lang w:eastAsia="ja-JP"/>
        </w:rPr>
        <w:t>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Same priority as the </w:t>
      </w:r>
      <w:r>
        <w:rPr>
          <w:rFonts w:ascii="Arial" w:hAnsi="Arial" w:cs="Arial"/>
          <w:sz w:val="20"/>
          <w:szCs w:val="18"/>
          <w:lang w:val="en-US" w:eastAsia="ja-JP"/>
        </w:rPr>
        <w:t>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w:t>
      </w:r>
      <w:r>
        <w:rPr>
          <w:rFonts w:ascii="Times New Roman" w:hAnsi="Times New Roman" w:cs="Times New Roman"/>
          <w:sz w:val="20"/>
          <w:szCs w:val="20"/>
          <w:lang w:val="en-US"/>
        </w:rPr>
        <w:t>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w:t>
      </w:r>
      <w:r>
        <w:rPr>
          <w:rFonts w:ascii="Times New Roman" w:hAnsi="Times New Roman" w:cs="Times New Roman"/>
          <w:sz w:val="20"/>
          <w:szCs w:val="20"/>
          <w:lang w:val="en-US"/>
        </w:rPr>
        <w:t>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lastRenderedPageBreak/>
        <w:t xml:space="preserve">The existing CG-UCI encoding and multiplexing procedures are reused for encoding the “UTO-UCI” in a configured grant PUSCH in absence or presence of other UCIs </w:t>
      </w:r>
      <w:r>
        <w:rPr>
          <w:rFonts w:ascii="Times New Roman" w:hAnsi="Times New Roman" w:cs="Times New Roman"/>
          <w:szCs w:val="20"/>
        </w:rPr>
        <w:t>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 xml:space="preserve">If CG-UCI is not present and/or not multiplexed in PUSCH, the “UTO-UCI” is used instead of CG-UCI in the corresponding procedures for encoding of CG-UCI and/or HARQ-ACK and/or CSI, </w:t>
      </w:r>
      <w:r>
        <w:rPr>
          <w:rFonts w:ascii="Times New Roman" w:hAnsi="Times New Roman" w:cs="Times New Roman"/>
          <w:szCs w:val="20"/>
          <w:lang w:val="en-US"/>
        </w:rPr>
        <w:t>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w:t>
      </w:r>
      <w:r>
        <w:rPr>
          <w:rFonts w:ascii="Times New Roman" w:hAnsi="Times New Roman" w:cs="Times New Roman"/>
          <w:szCs w:val="20"/>
          <w:lang w:val="en-US"/>
        </w:rPr>
        <w:t>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w:t>
      </w:r>
      <w:r>
        <w:rPr>
          <w:rFonts w:ascii="Times New Roman" w:hAnsi="Times New Roman" w:cs="Times New Roman"/>
          <w:szCs w:val="20"/>
        </w:rPr>
        <w:t>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w:t>
      </w:r>
      <w:r>
        <w:rPr>
          <w:rFonts w:ascii="Times New Roman" w:hAnsi="Times New Roman" w:cs="Times New Roman"/>
          <w:szCs w:val="20"/>
          <w:lang w:val="en-US"/>
        </w:rPr>
        <w:t>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w:t>
      </w:r>
      <w:r>
        <w:rPr>
          <w:rFonts w:ascii="Times New Roman" w:hAnsi="Times New Roman" w:cs="Times New Roman"/>
          <w:sz w:val="20"/>
          <w:szCs w:val="18"/>
          <w:lang w:val="en-US"/>
        </w:rPr>
        <w:t>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 xml:space="preserve">Discuss any clarification/correction/comment/question on Moderator’s summary and suggestions or any other aspect </w:t>
      </w:r>
      <w:r>
        <w:rPr>
          <w:rFonts w:ascii="Arial" w:hAnsi="Arial" w:cs="Arial"/>
          <w:sz w:val="20"/>
          <w:szCs w:val="20"/>
          <w:lang w:val="en-US" w:eastAsia="ja-JP"/>
        </w:rPr>
        <w:t>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w:t>
            </w:r>
            <w:r>
              <w:rPr>
                <w:rFonts w:ascii="Times New Roman" w:hAnsi="Times New Roman" w:cs="Times New Roman"/>
                <w:bCs/>
                <w:szCs w:val="18"/>
                <w:lang w:eastAsia="ja-JP"/>
              </w:rPr>
              <w:t>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w:t>
            </w:r>
            <w:r>
              <w:rPr>
                <w:rFonts w:ascii="Times New Roman" w:hAnsi="Times New Roman" w:cs="Times New Roman"/>
                <w:bCs/>
                <w:szCs w:val="18"/>
                <w:lang w:eastAsia="ja-JP"/>
              </w:rPr>
              <w:t>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w:t>
            </w:r>
            <w:r>
              <w:rPr>
                <w:rFonts w:ascii="Times New Roman" w:hAnsi="Times New Roman" w:cs="Times New Roman"/>
                <w:szCs w:val="18"/>
                <w:lang w:eastAsia="ja-JP"/>
              </w:rPr>
              <w:t>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 2-3-1 and Proposal 2-3-2 f</w:t>
            </w:r>
            <w:r>
              <w:rPr>
                <w:rFonts w:ascii="Times New Roman" w:hAnsi="Times New Roman" w:cs="Times New Roman"/>
                <w:szCs w:val="18"/>
                <w:lang w:eastAsia="ja-JP"/>
              </w:rPr>
              <w:t xml:space="preserve">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r>
              <w:rPr>
                <w:rFonts w:ascii="Times New Roman" w:hAnsi="Times New Roman" w:cs="Times New Roman"/>
                <w:bCs/>
                <w:szCs w:val="18"/>
                <w:lang w:eastAsia="ja-JP"/>
              </w:rPr>
              <w:t>.</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For Proposal 2-3-4: We are ok </w:t>
            </w:r>
            <w:r>
              <w:rPr>
                <w:rFonts w:ascii="Times New Roman" w:hAnsi="Times New Roman" w:cs="Times New Roman"/>
                <w:bCs/>
                <w:szCs w:val="18"/>
                <w:lang w:eastAsia="ja-JP"/>
              </w:rPr>
              <w:t>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Support all the 4 proposals. Regarding Proposal 2-3-4, Option 1 is slightly preferred for </w:t>
            </w:r>
            <w:r>
              <w:rPr>
                <w:rFonts w:ascii="Times New Roman" w:hAnsi="Times New Roman" w:cs="Times New Roman"/>
                <w:bCs/>
                <w:szCs w:val="18"/>
                <w:lang w:eastAsia="ja-JP"/>
              </w:rPr>
              <w:t>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If CG-UCI is not present, HARQ-ACK beta offset is used in </w:t>
            </w:r>
            <w:r>
              <w:rPr>
                <w:rFonts w:ascii="Times New Roman" w:hAnsi="Times New Roman" w:cs="Times New Roman"/>
                <w:szCs w:val="20"/>
                <w:lang w:val="en-US"/>
              </w:rPr>
              <w:t>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lastRenderedPageBreak/>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 xml:space="preserve">have similar view to Nokia. We are fine to have new UCI in </w:t>
            </w:r>
            <w:r>
              <w:rPr>
                <w:rFonts w:ascii="Times New Roman" w:hAnsi="Times New Roman" w:cs="Times New Roman"/>
                <w:bCs/>
                <w:szCs w:val="18"/>
                <w:lang w:eastAsia="ko-KR"/>
              </w:rPr>
              <w:t>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Based on the current specification, When a UE would multiplex HA</w:t>
            </w:r>
            <w:r>
              <w:rPr>
                <w:rFonts w:ascii="Times New Roman" w:hAnsi="Times New Roman" w:cs="Times New Roman"/>
                <w:bCs/>
                <w:szCs w:val="18"/>
                <w:lang w:eastAsia="ja-JP"/>
              </w:rPr>
              <w:t xml:space="preserve">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w:t>
            </w:r>
            <w:r>
              <w:rPr>
                <w:rFonts w:ascii="Times New Roman" w:hAnsi="Times New Roman" w:cs="Times New Roman"/>
                <w:bCs/>
                <w:szCs w:val="18"/>
                <w:lang w:eastAsia="ja-JP"/>
              </w:rPr>
              <w:t xml:space="preserve">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w:t>
            </w:r>
            <w:r>
              <w:rPr>
                <w:rFonts w:ascii="Times New Roman" w:hAnsi="Times New Roman" w:cs="Times New Roman"/>
                <w:szCs w:val="20"/>
              </w:rPr>
              <w:t xml:space="preserve">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w:t>
            </w:r>
            <w:r>
              <w:rPr>
                <w:rFonts w:ascii="Times New Roman" w:hAnsi="Times New Roman" w:cs="Times New Roman"/>
                <w:szCs w:val="20"/>
                <w:lang w:val="en-US"/>
              </w:rPr>
              <w:t>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 xml:space="preserve">If CG-UCI is present and is </w:t>
            </w:r>
            <w:r>
              <w:rPr>
                <w:rFonts w:ascii="Times New Roman" w:hAnsi="Times New Roman" w:cs="Times New Roman"/>
                <w:color w:val="FF0000"/>
                <w:szCs w:val="20"/>
                <w:lang w:val="en-US"/>
              </w:rPr>
              <w:t>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 xml:space="preserve">UCI that provides information </w:t>
            </w:r>
            <w:r>
              <w:rPr>
                <w:rFonts w:ascii="Times New Roman" w:hAnsi="Times New Roman" w:cs="Times New Roman"/>
                <w:sz w:val="20"/>
                <w:szCs w:val="18"/>
                <w:lang w:val="en-US"/>
              </w:rPr>
              <w:t>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w:t>
            </w:r>
            <w:r>
              <w:rPr>
                <w:rFonts w:ascii="Times New Roman" w:eastAsia="DengXian" w:hAnsi="Times New Roman" w:cs="Times New Roman"/>
                <w:lang w:eastAsia="zh-CN"/>
              </w:rPr>
              <w:t>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w:t>
            </w:r>
            <w:r>
              <w:rPr>
                <w:rFonts w:ascii="Times New Roman" w:hAnsi="Times New Roman" w:cs="Times New Roman"/>
                <w:bCs/>
                <w:szCs w:val="18"/>
                <w:lang w:eastAsia="ja-JP"/>
              </w:rPr>
              <w:t>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support </w:t>
            </w:r>
            <w:r>
              <w:rPr>
                <w:rFonts w:ascii="Times New Roman" w:eastAsia="SimSun" w:hAnsi="Times New Roman" w:cs="Times New Roman" w:hint="eastAsia"/>
                <w:szCs w:val="18"/>
                <w:lang w:eastAsia="zh-CN"/>
              </w:rPr>
              <w:t>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w:t>
            </w:r>
            <w:r>
              <w:rPr>
                <w:rFonts w:ascii="Times New Roman" w:eastAsia="SimSun" w:hAnsi="Times New Roman" w:cs="Times New Roman" w:hint="eastAsia"/>
                <w:szCs w:val="18"/>
                <w:lang w:eastAsia="zh-CN"/>
              </w:rPr>
              <w:t xml:space="preserve">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t>
            </w:r>
            <w:r>
              <w:rPr>
                <w:rFonts w:ascii="Times New Roman" w:eastAsia="SimSun" w:hAnsi="Times New Roman" w:cs="Times New Roman" w:hint="eastAsia"/>
                <w:szCs w:val="18"/>
                <w:lang w:eastAsia="zh-CN"/>
              </w:rPr>
              <w:t xml:space="preserve">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 xml:space="preserve">FFS </w:t>
            </w:r>
            <w:r>
              <w:rPr>
                <w:rFonts w:ascii="Times New Roman" w:hAnsi="Times New Roman" w:cs="Times New Roman"/>
                <w:color w:val="FF0000"/>
                <w:szCs w:val="20"/>
              </w:rPr>
              <w:t>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in the UCI bit sequence, CG-UCI is before HARQ-ACK. If the reserved resource for HARQ ACK and CG-UCI is not enough, HARQ-ACK will be dropped first since NR-U CG-UCI is encoded before HARQ ACK. This is reason</w:t>
            </w:r>
            <w:r>
              <w:rPr>
                <w:rFonts w:ascii="Times New Roman" w:hAnsi="Times New Roman" w:cs="Times New Roman"/>
                <w:bCs/>
                <w:szCs w:val="18"/>
                <w:lang w:eastAsia="ja-JP"/>
              </w:rPr>
              <w:t xml:space="preserve">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w:t>
            </w:r>
            <w:r>
              <w:rPr>
                <w:rFonts w:ascii="Times New Roman" w:hAnsi="Times New Roman" w:cs="Times New Roman"/>
                <w:bCs/>
                <w:szCs w:val="18"/>
                <w:lang w:eastAsia="ja-JP"/>
              </w:rPr>
              <w:t>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lastRenderedPageBreak/>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 xml:space="preserve">The existing CG-UCI </w:t>
            </w:r>
            <w:r>
              <w:rPr>
                <w:rFonts w:ascii="Times New Roman" w:hAnsi="Times New Roman" w:cs="Times New Roman"/>
                <w:szCs w:val="20"/>
              </w:rPr>
              <w:t>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w:t>
            </w:r>
            <w:r>
              <w:rPr>
                <w:rFonts w:ascii="Times New Roman" w:hAnsi="Times New Roman" w:cs="Times New Roman"/>
                <w:color w:val="FF0000"/>
                <w:szCs w:val="20"/>
                <w:lang w:val="en-US"/>
              </w:rPr>
              <w:t>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Ok </w:t>
            </w:r>
            <w:r>
              <w:rPr>
                <w:rFonts w:ascii="Times New Roman" w:hAnsi="Times New Roman" w:cs="Times New Roman"/>
                <w:szCs w:val="18"/>
                <w:lang w:eastAsia="ja-JP"/>
              </w:rPr>
              <w:t>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w:t>
            </w:r>
            <w:r>
              <w:rPr>
                <w:rFonts w:ascii="Times New Roman" w:hAnsi="Times New Roman" w:cs="Times New Roman"/>
                <w:szCs w:val="18"/>
                <w:lang w:eastAsia="ja-JP"/>
              </w:rPr>
              <w:t>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 xml:space="preserve">OK: ZTE/Sanechips, Nokia/NSB (FFS unlic), CATT, New H3C, [QC], Google, Samsung (only lic), FW, </w:t>
            </w:r>
            <w:r>
              <w:rPr>
                <w:rFonts w:cs="Arial"/>
                <w:b/>
                <w:bCs/>
                <w:szCs w:val="18"/>
                <w:lang w:val="de-DE" w:eastAsia="ja-JP"/>
              </w:rPr>
              <w:t>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w:t>
            </w:r>
            <w:r>
              <w:rPr>
                <w:rFonts w:cs="Arial"/>
                <w:b/>
                <w:bCs/>
                <w:szCs w:val="18"/>
                <w:lang w:val="de-DE" w:eastAsia="ja-JP"/>
              </w:rPr>
              <w:t>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w:t>
            </w:r>
            <w:r>
              <w:rPr>
                <w:rFonts w:cs="Arial"/>
                <w:b/>
                <w:bCs/>
                <w:szCs w:val="18"/>
                <w:lang w:val="de-DE" w:eastAsia="ja-JP"/>
              </w:rPr>
              <w:t>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lastRenderedPageBreak/>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 xml:space="preserve">Option 1: </w:t>
            </w:r>
            <w:r>
              <w:rPr>
                <w:rFonts w:cs="Arial"/>
                <w:b/>
                <w:bCs/>
                <w:szCs w:val="18"/>
                <w:lang w:val="de-DE" w:eastAsia="ja-JP"/>
              </w:rPr>
              <w:t>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w:t>
            </w:r>
            <w:r>
              <w:rPr>
                <w:rFonts w:cs="Arial"/>
                <w:szCs w:val="18"/>
                <w:lang w:eastAsia="ja-JP"/>
              </w:rPr>
              <w:t>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w:t>
            </w:r>
            <w:r>
              <w:rPr>
                <w:rFonts w:cs="Arial"/>
                <w:szCs w:val="18"/>
                <w:lang w:eastAsia="ja-JP"/>
              </w:rPr>
              <w:t>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w:t>
            </w:r>
            <w:r>
              <w:rPr>
                <w:rFonts w:cs="Arial"/>
                <w:szCs w:val="18"/>
                <w:lang w:eastAsia="ja-JP"/>
              </w:rPr>
              <w:t>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w:t>
            </w:r>
            <w:r>
              <w:rPr>
                <w:rFonts w:cs="Arial"/>
                <w:szCs w:val="18"/>
                <w:lang w:eastAsia="ja-JP"/>
              </w:rPr>
              <w:t>.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w:t>
            </w:r>
            <w:r>
              <w:rPr>
                <w:rFonts w:cs="Arial"/>
                <w:szCs w:val="18"/>
                <w:lang w:eastAsia="ja-JP"/>
              </w:rPr>
              <w:t>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 xml:space="preserve">Proposal </w:t>
            </w:r>
            <w:r>
              <w:rPr>
                <w:rFonts w:cs="Arial"/>
                <w:b/>
                <w:bCs/>
                <w:szCs w:val="18"/>
                <w:highlight w:val="yellow"/>
                <w:lang w:val="de-DE" w:eastAsia="ja-JP"/>
              </w:rPr>
              <w:t>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 xml:space="preserve">Proposal 2-3-2 </w:t>
            </w:r>
            <w:r>
              <w:rPr>
                <w:rFonts w:cs="Arial"/>
                <w:b/>
                <w:bCs/>
                <w:szCs w:val="18"/>
                <w:highlight w:val="yellow"/>
                <w:lang w:val="de-DE" w:eastAsia="ja-JP"/>
              </w:rPr>
              <w:t>(updated):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lastRenderedPageBreak/>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Note: The term “UTO-UCI” refers to the “UCI that provides information about unused CG </w:t>
            </w:r>
            <w:r>
              <w:rPr>
                <w:rFonts w:ascii="Times New Roman" w:hAnsi="Times New Roman" w:cs="Times New Roman"/>
                <w:sz w:val="20"/>
                <w:szCs w:val="20"/>
                <w:lang w:val="en-US"/>
              </w:rPr>
              <w:t>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w:t>
            </w:r>
            <w:r>
              <w:rPr>
                <w:rFonts w:ascii="Times New Roman" w:hAnsi="Times New Roman" w:cs="Times New Roman"/>
                <w:sz w:val="20"/>
                <w:szCs w:val="20"/>
              </w:rPr>
              <w: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For operation on unlicensed band</w:t>
            </w:r>
            <w:r>
              <w:rPr>
                <w:rFonts w:ascii="Times New Roman" w:hAnsi="Times New Roman" w:cs="Times New Roman"/>
                <w:color w:val="FF0000"/>
                <w:sz w:val="20"/>
                <w:szCs w:val="20"/>
                <w:lang w:val="en-US"/>
              </w:rPr>
              <w:t xml:space="preserve">: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Note: The term “UTO-UCI” refers to the </w:t>
            </w:r>
            <w:r>
              <w:rPr>
                <w:rFonts w:ascii="Times New Roman" w:hAnsi="Times New Roman" w:cs="Times New Roman"/>
                <w:sz w:val="20"/>
                <w:szCs w:val="20"/>
                <w:lang w:val="en-US"/>
              </w:rPr>
              <w:t>“UCI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w:t>
            </w:r>
            <w:r>
              <w:rPr>
                <w:rFonts w:ascii="Times New Roman" w:hAnsi="Times New Roman" w:cs="Times New Roman"/>
                <w:sz w:val="20"/>
                <w:szCs w:val="20"/>
              </w:rPr>
              <w:t>-offset: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If CG-UCI is not present, the beta offset for the “UTO-UCI” is used in the procedures instead of CG-UCI beta offset, when </w:t>
            </w:r>
            <w:r>
              <w:rPr>
                <w:rFonts w:ascii="Times New Roman" w:hAnsi="Times New Roman" w:cs="Times New Roman"/>
                <w:sz w:val="20"/>
                <w:szCs w:val="20"/>
                <w:lang w:val="en-US"/>
              </w:rPr>
              <w:t>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If </w:t>
            </w:r>
            <w:r>
              <w:rPr>
                <w:rFonts w:ascii="Times New Roman" w:hAnsi="Times New Roman" w:cs="Times New Roman"/>
                <w:color w:val="FF0000"/>
                <w:sz w:val="20"/>
                <w:szCs w:val="20"/>
                <w:lang w:val="en-US"/>
              </w:rPr>
              <w:t>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lastRenderedPageBreak/>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 xml:space="preserve">The UCI that provides information about unused CG PUSCH transmission occasions is defined as a “new UCI” (i.e. Alt. 1 of </w:t>
      </w:r>
      <w:r>
        <w:rPr>
          <w:rFonts w:ascii="Arial" w:hAnsi="Arial" w:cs="Arial"/>
          <w:sz w:val="20"/>
          <w:szCs w:val="20"/>
          <w:lang w:val="en-US"/>
        </w:rPr>
        <w:t>previous agreement).</w:t>
      </w:r>
    </w:p>
    <w:p w14:paraId="431917FB"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xml:space="preserve">, for a configured grant PUSCH configuration, the “UTO-UCI” has the same priority level as the </w:t>
      </w:r>
      <w:r>
        <w:rPr>
          <w:rFonts w:ascii="Arial" w:hAnsi="Arial" w:cs="Arial"/>
          <w:sz w:val="20"/>
          <w:szCs w:val="20"/>
          <w:lang w:val="en-US"/>
        </w:rPr>
        <w:t>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 xml:space="preserve">The existing CG-UCI encoding and multiplexing procedures are reused for </w:t>
      </w:r>
      <w:r>
        <w:rPr>
          <w:rFonts w:cs="Arial"/>
          <w:szCs w:val="20"/>
        </w:rPr>
        <w:t>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w:t>
      </w:r>
      <w:r>
        <w:rPr>
          <w:rFonts w:ascii="Arial" w:hAnsi="Arial" w:cs="Arial"/>
          <w:sz w:val="20"/>
          <w:szCs w:val="20"/>
          <w:lang w:val="en-US"/>
        </w:rPr>
        <w:t>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w:t>
      </w:r>
      <w:r>
        <w:rPr>
          <w:rFonts w:ascii="Arial" w:hAnsi="Arial" w:cs="Arial"/>
          <w:sz w:val="20"/>
          <w:szCs w:val="20"/>
          <w:lang w:val="en-US"/>
        </w:rPr>
        <w:t>,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w:t>
      </w:r>
      <w:r>
        <w:rPr>
          <w:rFonts w:cs="Arial"/>
          <w:b/>
          <w:bCs/>
          <w:szCs w:val="18"/>
          <w:highlight w:val="yellow"/>
          <w:lang w:eastAsia="ja-JP"/>
        </w:rPr>
        <w:t>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If CG-UCI is </w:t>
      </w:r>
      <w:r>
        <w:rPr>
          <w:rFonts w:ascii="Times New Roman" w:hAnsi="Times New Roman" w:cs="Times New Roman"/>
          <w:sz w:val="20"/>
          <w:szCs w:val="20"/>
          <w:lang w:val="en-US"/>
        </w:rPr>
        <w:t>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w:t>
      </w:r>
      <w:r>
        <w:rPr>
          <w:rFonts w:ascii="Times New Roman" w:hAnsi="Times New Roman" w:cs="Times New Roman"/>
          <w:sz w:val="20"/>
          <w:szCs w:val="20"/>
          <w:lang w:val="en-US"/>
        </w:rPr>
        <w:t>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w:t>
      </w:r>
      <w:r>
        <w:rPr>
          <w:rFonts w:ascii="Times New Roman" w:hAnsi="Times New Roman" w:cs="Times New Roman"/>
          <w:sz w:val="20"/>
          <w:szCs w:val="20"/>
          <w:lang w:val="en-US"/>
        </w:rPr>
        <w:t>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337"/>
        <w:gridCol w:w="8292"/>
      </w:tblGrid>
      <w:tr w:rsidR="00F45E30" w14:paraId="4319181B" w14:textId="77777777">
        <w:tc>
          <w:tcPr>
            <w:tcW w:w="133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tc>
          <w:tcPr>
            <w:tcW w:w="133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lastRenderedPageBreak/>
              <w:t>New H3C</w:t>
            </w:r>
          </w:p>
        </w:tc>
        <w:tc>
          <w:tcPr>
            <w:tcW w:w="829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tc>
          <w:tcPr>
            <w:tcW w:w="133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tc>
          <w:tcPr>
            <w:tcW w:w="133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tc>
          <w:tcPr>
            <w:tcW w:w="133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 xml:space="preserve">Proposal 2-3-1 </w:t>
            </w:r>
            <w:r>
              <w:rPr>
                <w:rFonts w:ascii="Times New Roman" w:hAnsi="Times New Roman" w:cs="Times New Roman"/>
                <w:b/>
                <w:bCs/>
                <w:szCs w:val="20"/>
                <w:highlight w:val="yellow"/>
                <w:lang w:eastAsia="ja-JP"/>
              </w:rPr>
              <w:t>(updated):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 xml:space="preserve">Proposal 2-3-3 </w:t>
            </w:r>
            <w:r>
              <w:rPr>
                <w:rFonts w:ascii="Times New Roman" w:hAnsi="Times New Roman" w:cs="Times New Roman"/>
                <w:b/>
                <w:bCs/>
                <w:szCs w:val="20"/>
                <w:highlight w:val="yellow"/>
                <w:lang w:eastAsia="ja-JP"/>
              </w:rPr>
              <w:t>(updated):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w:t>
            </w:r>
            <w:r>
              <w:rPr>
                <w:rFonts w:ascii="Times New Roman" w:hAnsi="Times New Roman" w:cs="Times New Roman"/>
                <w:sz w:val="20"/>
                <w:szCs w:val="20"/>
                <w:lang w:val="en-US"/>
              </w:rPr>
              <w: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in order to </w:t>
            </w:r>
            <w:r>
              <w:rPr>
                <w:rFonts w:ascii="Times New Roman" w:hAnsi="Times New Roman" w:cs="Times New Roman"/>
                <w:szCs w:val="20"/>
                <w:lang w:eastAsia="ja-JP"/>
              </w:rPr>
              <w:t>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When only UTO-UCI or UTO-UCI jointly encoded with CG-UCI are </w:t>
            </w:r>
            <w:r>
              <w:rPr>
                <w:rFonts w:ascii="Times New Roman" w:hAnsi="Times New Roman" w:cs="Times New Roman"/>
                <w:color w:val="FF0000"/>
                <w:sz w:val="20"/>
                <w:szCs w:val="20"/>
                <w:lang w:val="en-US"/>
              </w:rPr>
              <w:t>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r>
              <w:rPr>
                <w:rFonts w:ascii="Times New Roman" w:hAnsi="Times New Roman" w:cs="Times New Roman"/>
                <w:sz w:val="20"/>
                <w:szCs w:val="20"/>
                <w:lang w:val="en-US"/>
              </w:rPr>
              <w:t>.</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When UTO-UCI is jointly encoded with other UCI (e.g., HARQ-ACK), follow the rules defined for </w:t>
            </w:r>
            <w:r>
              <w:rPr>
                <w:rFonts w:ascii="Times New Roman" w:hAnsi="Times New Roman" w:cs="Times New Roman"/>
                <w:color w:val="FF0000"/>
                <w:sz w:val="20"/>
                <w:szCs w:val="20"/>
                <w:lang w:val="en-US"/>
              </w:rPr>
              <w:t>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tc>
          <w:tcPr>
            <w:tcW w:w="133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 xml:space="preserve">The UCI that provides </w:t>
            </w:r>
            <w:r>
              <w:rPr>
                <w:rFonts w:ascii="Arial" w:hAnsi="Arial" w:cs="Arial"/>
                <w:sz w:val="20"/>
                <w:szCs w:val="20"/>
                <w:lang w:val="en-US"/>
              </w:rPr>
              <w:t>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tc>
          <w:tcPr>
            <w:tcW w:w="133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tc>
          <w:tcPr>
            <w:tcW w:w="133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829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w:t>
            </w:r>
            <w:r w:rsidRPr="002A28B7">
              <w:rPr>
                <w:rFonts w:ascii="Times New Roman" w:hAnsi="Times New Roman" w:cs="Times New Roman"/>
                <w:bCs/>
                <w:szCs w:val="20"/>
                <w:lang w:eastAsia="ja-JP"/>
              </w:rPr>
              <w:t>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w:t>
            </w:r>
            <w:r w:rsidRPr="002A28B7">
              <w:rPr>
                <w:rFonts w:ascii="Times New Roman" w:hAnsi="Times New Roman" w:cs="Times New Roman"/>
                <w:bCs/>
                <w:szCs w:val="20"/>
                <w:lang w:eastAsia="ja-JP"/>
              </w:rPr>
              <w:t>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tc>
          <w:tcPr>
            <w:tcW w:w="133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829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unlicesed separately (not support). As I mentioned repeatedly, currenlt the WID doesnt disallow </w:t>
            </w:r>
            <w:r w:rsidRPr="002A28B7">
              <w:rPr>
                <w:rFonts w:ascii="Times New Roman" w:hAnsi="Times New Roman" w:cs="Times New Roman"/>
                <w:szCs w:val="20"/>
                <w:lang w:eastAsia="ja-JP"/>
              </w:rPr>
              <w:t>unlicensed. If the plenary decides to operate on licensed only, then agreement related to unlciesed would be not applicable and overriden by plenary decision. For the progress, I recommend we separate the case of licesended and unlicesensed, as I have trie</w:t>
            </w:r>
            <w:r w:rsidRPr="002A28B7">
              <w:rPr>
                <w:rFonts w:ascii="Times New Roman" w:hAnsi="Times New Roman" w:cs="Times New Roman"/>
                <w:szCs w:val="20"/>
                <w:lang w:eastAsia="ja-JP"/>
              </w:rPr>
              <w:t>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w:t>
            </w:r>
            <w:r w:rsidRPr="002A28B7">
              <w:rPr>
                <w:rFonts w:ascii="Times New Roman" w:hAnsi="Times New Roman" w:cs="Times New Roman"/>
                <w:szCs w:val="20"/>
                <w:lang w:eastAsia="ja-JP"/>
              </w:rPr>
              <w:t xml:space="preserve"> let‘ say 12 bits following the current specification, and e.g. 4 bits UTO-UCI, then 4 bits are appended to 12 bits. One can even consider it as a new field for CG-UCI (like example shown by Apple). However, being specified like that means the properties o</w:t>
            </w:r>
            <w:r w:rsidRPr="002A28B7">
              <w:rPr>
                <w:rFonts w:ascii="Times New Roman" w:hAnsi="Times New Roman" w:cs="Times New Roman"/>
                <w:szCs w:val="20"/>
                <w:lang w:eastAsia="ja-JP"/>
              </w:rPr>
              <w:t>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It refers to procedures in 38.212, for example the bit sequence reusing clause 6.3.2.1.3 for only UTO-UCI, or CG-UCI and UTO-UC</w:t>
            </w:r>
            <w:r w:rsidRPr="002A28B7">
              <w:rPr>
                <w:rFonts w:ascii="Times New Roman" w:hAnsi="Times New Roman" w:cs="Times New Roman"/>
                <w:szCs w:val="20"/>
                <w:lang w:eastAsia="ja-JP"/>
              </w:rPr>
              <w:t xml:space="preserve">I, etc. Other caluses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I tried to focuse in this proposal on beta offset. The previous proposal is for encoding and multiplexing. In this porposal, we have to clarify what beta offset is</w:t>
            </w:r>
            <w:r w:rsidRPr="002A28B7">
              <w:rPr>
                <w:rFonts w:ascii="Times New Roman" w:hAnsi="Times New Roman" w:cs="Times New Roman"/>
                <w:szCs w:val="20"/>
                <w:lang w:eastAsia="ja-JP"/>
              </w:rPr>
              <w:t xml:space="preserve"> used. I made some updates . Please note that using „when applicable“ takes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If CG-UCI is not present, the beta offset for the “UTO-UCI” is used in the procedures instead of CG-UCI beta offset, when </w:t>
            </w:r>
            <w:r>
              <w:rPr>
                <w:rFonts w:ascii="Times New Roman" w:hAnsi="Times New Roman" w:cs="Times New Roman"/>
                <w:sz w:val="20"/>
                <w:szCs w:val="20"/>
                <w:lang w:val="en-US"/>
              </w:rPr>
              <w:t>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lastRenderedPageBreak/>
              <w:t xml:space="preserve">If </w:t>
            </w:r>
            <w:r>
              <w:rPr>
                <w:rFonts w:ascii="Times New Roman" w:hAnsi="Times New Roman" w:cs="Times New Roman"/>
                <w:color w:val="FF0000"/>
                <w:sz w:val="20"/>
                <w:szCs w:val="20"/>
                <w:lang w:val="en-US"/>
              </w:rPr>
              <w:t>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t>
            </w:r>
            <w:r>
              <w:rPr>
                <w:rFonts w:ascii="Times New Roman" w:hAnsi="Times New Roman" w:cs="Times New Roman"/>
                <w:color w:val="FF0000"/>
                <w:sz w:val="20"/>
                <w:szCs w:val="20"/>
                <w:lang w:val="en-US" w:eastAsia="zh-CN"/>
              </w:rPr>
              <w:t xml:space="preserve">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tc>
          <w:tcPr>
            <w:tcW w:w="133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829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w:t>
            </w:r>
            <w:r w:rsidRPr="002A28B7">
              <w:rPr>
                <w:rStyle w:val="ui-provider"/>
                <w:rFonts w:ascii="Times New Roman" w:hAnsi="Times New Roman" w:cs="Times New Roman"/>
              </w:rPr>
              <w:t>have unnessary spec impact to NR-U.</w:t>
            </w:r>
          </w:p>
        </w:tc>
      </w:tr>
      <w:tr w:rsidR="00F45E30" w14:paraId="43191864" w14:textId="77777777">
        <w:tc>
          <w:tcPr>
            <w:tcW w:w="133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829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tc>
          <w:tcPr>
            <w:tcW w:w="133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tc>
          <w:tcPr>
            <w:tcW w:w="133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829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w:t>
            </w:r>
            <w:r>
              <w:rPr>
                <w:rFonts w:ascii="Times New Roman" w:hAnsi="Times New Roman" w:cs="Times New Roman"/>
                <w:bCs/>
                <w:szCs w:val="18"/>
                <w:lang w:eastAsia="ja-JP"/>
              </w:rPr>
              <w:t>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tc>
          <w:tcPr>
            <w:tcW w:w="133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 xml:space="preserve">We are generally fine with Proposal </w:t>
            </w:r>
            <w:r>
              <w:rPr>
                <w:rFonts w:ascii="Times New Roman" w:eastAsia="DengXian" w:hAnsi="Times New Roman" w:cs="Times New Roman" w:hint="eastAsia"/>
                <w:bCs/>
                <w:szCs w:val="18"/>
                <w:lang w:eastAsia="zh-CN"/>
              </w:rPr>
              <w:t>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w:t>
            </w:r>
            <w:r>
              <w:rPr>
                <w:rFonts w:cs="Arial"/>
                <w:szCs w:val="20"/>
              </w:rPr>
              <w:t xml:space="preserve">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w:t>
            </w:r>
            <w:r>
              <w:rPr>
                <w:rFonts w:ascii="Arial" w:hAnsi="Arial" w:cs="Arial"/>
                <w:sz w:val="20"/>
                <w:szCs w:val="20"/>
                <w:lang w:val="en-US"/>
              </w:rPr>
              <w:t>: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bl>
    <w:p w14:paraId="4319187B" w14:textId="77777777" w:rsidR="00F45E30" w:rsidRDefault="00F45E30">
      <w:pPr>
        <w:rPr>
          <w:lang w:eastAsia="zh-CN"/>
        </w:rPr>
      </w:pPr>
    </w:p>
    <w:p w14:paraId="4319187C" w14:textId="77777777" w:rsidR="00F45E30" w:rsidRDefault="00F45E30"/>
    <w:bookmarkEnd w:id="4"/>
    <w:p w14:paraId="4319187D" w14:textId="77777777" w:rsidR="00F45E30" w:rsidRDefault="00E272BF">
      <w:pPr>
        <w:pStyle w:val="Heading2"/>
      </w:pPr>
      <w:r>
        <w:lastRenderedPageBreak/>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 xml:space="preserve">With respect to the feature </w:t>
      </w:r>
      <w:r>
        <w:rPr>
          <w:lang w:val="en-GB" w:eastAsia="ja-JP"/>
        </w:rPr>
        <w:t>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w:t>
      </w:r>
      <w:r>
        <w:rPr>
          <w:rFonts w:ascii="Arial" w:hAnsi="Arial" w:cs="Arial"/>
          <w:sz w:val="20"/>
          <w:szCs w:val="20"/>
          <w:lang w:val="en-GB" w:eastAsia="ja-JP"/>
        </w:rPr>
        <w:t xml:space="preserv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w:t>
      </w:r>
      <w:r>
        <w:rPr>
          <w:rFonts w:ascii="Arial" w:hAnsi="Arial" w:cs="Arial"/>
          <w:sz w:val="20"/>
          <w:szCs w:val="20"/>
          <w:lang w:val="en-GB" w:eastAsia="ja-JP"/>
        </w:rPr>
        <w:t>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xml:space="preserve">: To guarantee the indicated unused CG PUSCH occasion(s) to be really recycled to other UEs, time offset between UCI and the indicated unused CG PUSCH occasion(s) should be equal to or greater than </w:t>
            </w:r>
            <w:r>
              <w:rPr>
                <w:rFonts w:ascii="Times New Roman" w:hAnsi="Times New Roman" w:cs="Times New Roman"/>
                <w:sz w:val="20"/>
                <w:szCs w:val="18"/>
              </w:rPr>
              <w:t>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w:t>
            </w:r>
            <w:r>
              <w:rPr>
                <w:rFonts w:ascii="Times New Roman" w:hAnsi="Times New Roman" w:cs="Times New Roman"/>
                <w:sz w:val="20"/>
                <w:szCs w:val="20"/>
              </w:rPr>
              <w:t>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w:t>
            </w:r>
            <w:r>
              <w:rPr>
                <w:rFonts w:ascii="Times New Roman" w:hAnsi="Times New Roman" w:cs="Times New Roman"/>
                <w:sz w:val="20"/>
                <w:szCs w:val="20"/>
              </w:rPr>
              <w:t>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w:t>
            </w:r>
            <w:r>
              <w:rPr>
                <w:rFonts w:ascii="Times New Roman" w:hAnsi="Times New Roman" w:cs="Times New Roman"/>
                <w:sz w:val="20"/>
                <w:szCs w:val="20"/>
              </w:rPr>
              <w: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FFS on </w:t>
            </w:r>
            <w:r>
              <w:rPr>
                <w:rFonts w:ascii="Times New Roman" w:hAnsi="Times New Roman" w:cs="Times New Roman"/>
                <w:sz w:val="20"/>
                <w:szCs w:val="20"/>
              </w:rPr>
              <w:t>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whether multiple CG configuration belong the same or different </w:t>
            </w:r>
            <w:r>
              <w:rPr>
                <w:rFonts w:ascii="Times New Roman" w:hAnsi="Times New Roman" w:cs="Times New Roman"/>
                <w:sz w:val="20"/>
                <w:szCs w:val="20"/>
              </w:rPr>
              <w:t>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 xml:space="preserve">FFS on other </w:t>
            </w:r>
            <w:r>
              <w:rPr>
                <w:rFonts w:ascii="Times New Roman" w:hAnsi="Times New Roman" w:cs="Times New Roman"/>
                <w:sz w:val="20"/>
                <w:szCs w:val="20"/>
                <w:lang w:val="de-DE"/>
              </w:rPr>
              <w:t>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w:t>
            </w:r>
            <w:r>
              <w:rPr>
                <w:rFonts w:ascii="Times New Roman" w:hAnsi="Times New Roman" w:cs="Times New Roman"/>
                <w:sz w:val="20"/>
                <w:szCs w:val="20"/>
              </w:rPr>
              <w:t xml:space="preserve">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w:t>
            </w:r>
            <w:r>
              <w:rPr>
                <w:rFonts w:ascii="Times New Roman" w:hAnsi="Times New Roman" w:cs="Times New Roman"/>
                <w:sz w:val="20"/>
                <w:szCs w:val="20"/>
              </w:rPr>
              <w:t>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w:t>
            </w:r>
            <w:r>
              <w:rPr>
                <w:rFonts w:ascii="Times New Roman" w:hAnsi="Times New Roman" w:cs="Times New Roman"/>
                <w:sz w:val="20"/>
                <w:szCs w:val="20"/>
              </w:rPr>
              <w:t>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w:t>
            </w:r>
            <w:r>
              <w:rPr>
                <w:rFonts w:ascii="Times New Roman" w:hAnsi="Times New Roman" w:cs="Times New Roman"/>
                <w:sz w:val="20"/>
                <w:szCs w:val="20"/>
              </w:rPr>
              <w:t xml:space="preserve"> CG configuration that is indicated as NOT "unused", the UE follows existing CG PUSCH skipping rule when there is a collision between the CG PUSCH occasion and other higher priority resource or operation such as semi-static DL symbol, DG scheduled DL symbo</w:t>
            </w:r>
            <w:r>
              <w:rPr>
                <w:rFonts w:ascii="Times New Roman" w:hAnsi="Times New Roman" w:cs="Times New Roman"/>
                <w:sz w:val="20"/>
                <w:szCs w:val="20"/>
              </w:rPr>
              <w:t>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w:t>
            </w:r>
            <w:r>
              <w:rPr>
                <w:rFonts w:ascii="Times New Roman" w:hAnsi="Times New Roman" w:cs="Times New Roman"/>
                <w:sz w:val="20"/>
                <w:szCs w:val="20"/>
              </w:rPr>
              <w:t>(s)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w:t>
            </w:r>
            <w:r>
              <w:rPr>
                <w:rFonts w:ascii="Times New Roman" w:hAnsi="Times New Roman" w:cs="Times New Roman"/>
                <w:sz w:val="20"/>
                <w:szCs w:val="20"/>
              </w:rPr>
              <w:t>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Alternative 3: Disable CG PUSCH skip </w:t>
            </w:r>
            <w:r>
              <w:rPr>
                <w:rFonts w:ascii="Times New Roman" w:hAnsi="Times New Roman" w:cs="Times New Roman"/>
                <w:sz w:val="20"/>
                <w:szCs w:val="20"/>
              </w:rPr>
              <w:t>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w:t>
            </w:r>
            <w:r>
              <w:rPr>
                <w:rFonts w:ascii="Times New Roman" w:hAnsi="Times New Roman" w:cs="Times New Roman"/>
                <w:sz w:val="20"/>
                <w:szCs w:val="20"/>
              </w:rPr>
              <w:t>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w:t>
            </w:r>
            <w:r>
              <w:rPr>
                <w:rFonts w:ascii="Times New Roman" w:hAnsi="Times New Roman" w:cs="Times New Roman"/>
                <w:b/>
                <w:color w:val="E66E0A"/>
                <w:sz w:val="20"/>
                <w:szCs w:val="20"/>
              </w:rPr>
              <w:t>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w:t>
            </w:r>
            <w:r>
              <w:rPr>
                <w:rFonts w:ascii="Times New Roman" w:hAnsi="Times New Roman" w:cs="Times New Roman"/>
                <w:sz w:val="20"/>
                <w:szCs w:val="20"/>
              </w:rPr>
              <w:t>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In XR traffic context, the CG periodicity set to a larger value (e.g., as large as </w:t>
            </w:r>
            <w:r>
              <w:rPr>
                <w:rFonts w:ascii="Times New Roman" w:hAnsi="Times New Roman" w:cs="Times New Roman"/>
                <w:sz w:val="20"/>
                <w:szCs w:val="20"/>
              </w:rPr>
              <w:t>the XR traffic periodicity, such as 16.667ms) will have better latency (and therefore system capacity per number of supported users) performance. This is particularly true when multiple PUSCH TOs are positioned in back-to-back UL slots in a single CG perio</w:t>
            </w:r>
            <w:r>
              <w:rPr>
                <w:rFonts w:ascii="Times New Roman" w:hAnsi="Times New Roman" w:cs="Times New Roman"/>
                <w:sz w:val="20"/>
                <w:szCs w:val="20"/>
              </w:rPr>
              <w:t>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w:t>
            </w:r>
            <w:r>
              <w:rPr>
                <w:rFonts w:ascii="Times New Roman" w:hAnsi="Times New Roman" w:cs="Times New Roman"/>
                <w:sz w:val="20"/>
                <w:szCs w:val="20"/>
              </w:rPr>
              <w:t xml:space="preserve">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support partial </w:t>
            </w:r>
            <w:r>
              <w:rPr>
                <w:rFonts w:ascii="Times New Roman" w:hAnsi="Times New Roman" w:cs="Times New Roman"/>
                <w:sz w:val="20"/>
                <w:szCs w:val="20"/>
              </w:rPr>
              <w:t>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w:t>
            </w:r>
            <w:r>
              <w:rPr>
                <w:rFonts w:ascii="Times New Roman" w:hAnsi="Times New Roman" w:cs="Times New Roman"/>
                <w:sz w:val="20"/>
                <w:szCs w:val="20"/>
              </w:rPr>
              <w:t>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w:t>
            </w:r>
            <w:r>
              <w:rPr>
                <w:rFonts w:ascii="Times New Roman" w:hAnsi="Times New Roman" w:cs="Times New Roman"/>
                <w:sz w:val="20"/>
                <w:szCs w:val="20"/>
              </w:rPr>
              <w:t>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Once a PUSCH occasion has been </w:t>
            </w:r>
            <w:r>
              <w:rPr>
                <w:rFonts w:ascii="Times New Roman" w:hAnsi="Times New Roman" w:cs="Times New Roman"/>
                <w:sz w:val="20"/>
                <w:szCs w:val="20"/>
              </w:rPr>
              <w:t>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w:t>
            </w:r>
            <w:r>
              <w:rPr>
                <w:rFonts w:ascii="Times New Roman" w:hAnsi="Times New Roman" w:cs="Times New Roman"/>
                <w:sz w:val="20"/>
                <w:szCs w:val="20"/>
              </w:rPr>
              <w: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w:t>
            </w:r>
            <w:r>
              <w:rPr>
                <w:rFonts w:ascii="Times New Roman" w:hAnsi="Times New Roman" w:cs="Times New Roman"/>
                <w:sz w:val="20"/>
                <w:szCs w:val="20"/>
              </w:rPr>
              <w:t xml:space="preserve">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There is no reason to consider PUSCH skipping as such event will practica</w:t>
            </w:r>
            <w:r>
              <w:rPr>
                <w:rFonts w:ascii="Times New Roman" w:hAnsi="Times New Roman" w:cs="Times New Roman"/>
                <w:sz w:val="20"/>
                <w:szCs w:val="20"/>
                <w:lang w:val="en-US"/>
              </w:rPr>
              <w:t xml:space="preserve">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w:t>
            </w:r>
            <w:r>
              <w:rPr>
                <w:rFonts w:ascii="Times New Roman" w:hAnsi="Times New Roman" w:cs="Times New Roman"/>
                <w:strike/>
                <w:sz w:val="20"/>
                <w:szCs w:val="20"/>
                <w:lang w:val="en-US"/>
              </w:rPr>
              <w:t>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w:t>
            </w:r>
            <w:r>
              <w:rPr>
                <w:rFonts w:ascii="Times New Roman" w:hAnsi="Times New Roman" w:cs="Times New Roman"/>
                <w:strike/>
                <w:sz w:val="20"/>
                <w:szCs w:val="20"/>
                <w:lang w:val="en-US"/>
              </w:rPr>
              <w:t>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w:t>
            </w:r>
            <w:r>
              <w:rPr>
                <w:rFonts w:ascii="Times New Roman" w:hAnsi="Times New Roman" w:cs="Times New Roman"/>
                <w:strike/>
                <w:sz w:val="20"/>
                <w:szCs w:val="20"/>
                <w:lang w:val="en-US"/>
              </w:rPr>
              <w: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w:t>
            </w:r>
            <w:r>
              <w:rPr>
                <w:rFonts w:ascii="Times New Roman" w:hAnsi="Times New Roman" w:cs="Times New Roman"/>
                <w:sz w:val="20"/>
                <w:szCs w:val="20"/>
                <w:lang w:val="en-US"/>
              </w:rPr>
              <w:t>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If a DG PUSCH overrides a CG PUSCH in the PUSCH TO which is </w:t>
            </w:r>
            <w:r>
              <w:rPr>
                <w:rFonts w:ascii="Times New Roman" w:hAnsi="Times New Roman" w:cs="Times New Roman"/>
                <w:sz w:val="20"/>
                <w:szCs w:val="20"/>
              </w:rPr>
              <w:t>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a) how to handle the unused CG PUSCH occasion(s) and the UCI content if the </w:t>
            </w:r>
            <w:r>
              <w:rPr>
                <w:rFonts w:ascii="Times New Roman" w:hAnsi="Times New Roman" w:cs="Times New Roman"/>
                <w:sz w:val="20"/>
                <w:szCs w:val="20"/>
              </w:rPr>
              <w:t>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w:t>
            </w:r>
            <w:r>
              <w:rPr>
                <w:rFonts w:ascii="Times New Roman" w:hAnsi="Times New Roman" w:cs="Times New Roman"/>
                <w:sz w:val="20"/>
                <w:szCs w:val="20"/>
              </w:rPr>
              <w:t>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w:t>
            </w:r>
            <w:r>
              <w:rPr>
                <w:rFonts w:ascii="Times New Roman" w:hAnsi="Times New Roman" w:cs="Times New Roman"/>
                <w:sz w:val="20"/>
                <w:szCs w:val="20"/>
              </w:rPr>
              <w:t>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w:t>
            </w:r>
            <w:r>
              <w:rPr>
                <w:rFonts w:ascii="Times New Roman" w:hAnsi="Times New Roman" w:cs="Times New Roman"/>
                <w:sz w:val="20"/>
                <w:szCs w:val="20"/>
              </w:rPr>
              <w:t>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w:t>
            </w:r>
            <w:r>
              <w:rPr>
                <w:rFonts w:ascii="Times New Roman" w:hAnsi="Times New Roman" w:cs="Times New Roman"/>
                <w:sz w:val="20"/>
                <w:szCs w:val="20"/>
              </w:rPr>
              <w:t>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w:t>
      </w:r>
      <w:r>
        <w:rPr>
          <w:rFonts w:ascii="Arial" w:hAnsi="Arial" w:cs="Arial"/>
          <w:sz w:val="20"/>
          <w:szCs w:val="18"/>
          <w:highlight w:val="yellow"/>
          <w:lang w:val="en-GB" w:eastAsia="ja-JP"/>
        </w:rPr>
        <w: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w:t>
      </w:r>
      <w:r>
        <w:rPr>
          <w:rFonts w:ascii="Arial" w:hAnsi="Arial" w:cs="Arial"/>
          <w:sz w:val="20"/>
          <w:szCs w:val="18"/>
          <w:highlight w:val="yellow"/>
          <w:lang w:val="en-GB" w:eastAsia="ja-JP"/>
        </w:rPr>
        <w:t>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w:t>
      </w:r>
      <w:r>
        <w:rPr>
          <w:rFonts w:ascii="Arial" w:hAnsi="Arial" w:cs="Arial"/>
          <w:sz w:val="20"/>
          <w:szCs w:val="20"/>
          <w:highlight w:val="yellow"/>
          <w:lang w:val="en-GB" w:eastAsia="ja-JP"/>
        </w:rPr>
        <w:t xml:space="preserve">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w:t>
      </w:r>
      <w:r>
        <w:rPr>
          <w:rFonts w:ascii="Arial" w:hAnsi="Arial" w:cs="Arial"/>
          <w:sz w:val="20"/>
          <w:szCs w:val="20"/>
          <w:highlight w:val="yellow"/>
          <w:lang w:val="en-GB" w:eastAsia="ja-JP"/>
        </w:rPr>
        <w:t>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w:t>
      </w:r>
      <w:r>
        <w:rPr>
          <w:rFonts w:cs="Arial"/>
          <w:szCs w:val="20"/>
          <w:lang w:val="en-GB" w:eastAsia="ja-JP"/>
        </w:rPr>
        <w:t>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 xml:space="preserve">Discuss any clarification/correction/comment/question on Moderator’s summary and suggestions or any other aspect </w:t>
      </w:r>
      <w:r>
        <w:rPr>
          <w:rFonts w:ascii="Arial" w:hAnsi="Arial" w:cs="Arial"/>
          <w:sz w:val="20"/>
          <w:szCs w:val="20"/>
          <w:lang w:val="en-US" w:eastAsia="ja-JP"/>
        </w:rPr>
        <w:t>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I agree with moderator’s suggestion. And the timeline impact </w:t>
            </w:r>
            <w:r>
              <w:rPr>
                <w:rFonts w:ascii="Times New Roman" w:eastAsia="DengXian" w:hAnsi="Times New Roman" w:cs="Times New Roman"/>
                <w:bCs/>
                <w:szCs w:val="18"/>
                <w:lang w:eastAsia="zh-CN"/>
              </w:rPr>
              <w:t>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w:t>
            </w:r>
            <w:r>
              <w:rPr>
                <w:rFonts w:ascii="Times New Roman" w:eastAsia="DengXian" w:hAnsi="Times New Roman" w:cs="Times New Roman"/>
                <w:bCs/>
                <w:szCs w:val="18"/>
                <w:lang w:eastAsia="zh-CN"/>
              </w:rPr>
              <w:t>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agree that giving more time to distribute the resources is beneficial. However, the </w:t>
            </w:r>
            <w:r>
              <w:rPr>
                <w:rFonts w:ascii="Times New Roman" w:hAnsi="Times New Roman" w:cs="Times New Roman"/>
                <w:szCs w:val="18"/>
                <w:lang w:eastAsia="ja-JP"/>
              </w:rPr>
              <w:t>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w:t>
            </w:r>
            <w:r>
              <w:rPr>
                <w:rFonts w:ascii="Times New Roman" w:hAnsi="Times New Roman" w:cs="Times New Roman"/>
                <w:szCs w:val="18"/>
                <w:lang w:eastAsia="ja-JP"/>
              </w:rPr>
              <w:t>e., how to ensure that gNB was not already distributed the resources, etc. In any case, both options will highly depend on the UCI design (e.g., if we choose the option that indicates the unused for the next occasion, the overriding might not be even neede</w:t>
            </w:r>
            <w:r>
              <w:rPr>
                <w:rFonts w:ascii="Times New Roman" w:hAnsi="Times New Roman" w:cs="Times New Roman"/>
                <w:szCs w:val="18"/>
                <w:lang w:eastAsia="ja-JP"/>
              </w:rPr>
              <w:t>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We have not seen a clear motivation to support indication for multiple CG configurations. The design will be complicated as we need to include </w:t>
            </w:r>
            <w:r>
              <w:rPr>
                <w:rFonts w:ascii="Times New Roman" w:hAnsi="Times New Roman" w:cs="Times New Roman"/>
                <w:szCs w:val="18"/>
                <w:lang w:eastAsia="ja-JP"/>
              </w:rPr>
              <w:t>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w:t>
            </w:r>
            <w:r>
              <w:rPr>
                <w:rFonts w:ascii="Arial" w:hAnsi="Arial" w:cs="Arial"/>
                <w:sz w:val="20"/>
                <w:szCs w:val="20"/>
                <w:lang w:val="en-GB" w:eastAsia="ja-JP"/>
              </w:rPr>
              <w:t>-2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w:t>
            </w:r>
            <w:r>
              <w:rPr>
                <w:rFonts w:ascii="Times New Roman" w:hAnsi="Times New Roman" w:cs="Times New Roman"/>
                <w:szCs w:val="18"/>
                <w:lang w:eastAsia="ja-JP"/>
              </w:rPr>
              <w:t xml:space="preserv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w:t>
            </w:r>
            <w:r>
              <w:rPr>
                <w:rFonts w:ascii="Times New Roman" w:hAnsi="Times New Roman" w:cs="Times New Roman"/>
                <w:szCs w:val="18"/>
                <w:lang w:eastAsia="ja-JP"/>
              </w:rPr>
              <w:t>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w:t>
            </w:r>
            <w:r>
              <w:rPr>
                <w:rFonts w:ascii="Times New Roman" w:hAnsi="Times New Roman" w:cs="Times New Roman"/>
                <w:bCs/>
                <w:szCs w:val="18"/>
                <w:lang w:eastAsia="ja-JP"/>
              </w:rPr>
              <w:t>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w:t>
            </w:r>
            <w:r>
              <w:rPr>
                <w:rFonts w:ascii="Times New Roman" w:hAnsi="Times New Roman" w:cs="Times New Roman"/>
                <w:szCs w:val="18"/>
                <w:lang w:eastAsia="ja-JP"/>
              </w:rPr>
              <w:t>rations is very useful. In particular for the overlapping CG occasions, the gNB would avoid blind detection when the UE uses a certain occasion from the overlapping occasions. Besides, this allows the UE to send the UCI on the earliest CG PUSCH occasion ac</w:t>
            </w:r>
            <w:r>
              <w:rPr>
                <w:rFonts w:ascii="Times New Roman" w:hAnsi="Times New Roman" w:cs="Times New Roman"/>
                <w:szCs w:val="18"/>
                <w:lang w:eastAsia="ja-JP"/>
              </w:rPr>
              <w:t>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w:t>
            </w:r>
            <w:r>
              <w:rPr>
                <w:rFonts w:ascii="Times New Roman" w:hAnsi="Times New Roman" w:cs="Times New Roman"/>
                <w:szCs w:val="18"/>
                <w:lang w:eastAsia="ja-JP"/>
              </w:rPr>
              <w:t xml:space="preserve">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we supp</w:t>
            </w:r>
            <w:r>
              <w:rPr>
                <w:rFonts w:ascii="Times New Roman" w:hAnsi="Times New Roman" w:cs="Times New Roman"/>
                <w:szCs w:val="18"/>
                <w:lang w:eastAsia="ja-JP"/>
              </w:rPr>
              <w:t xml:space="preserve">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We think this should also be discussed. In UL XR, we can have multiple CG configurations, e.g., one for Pose/Control information, one for UL AR, one for UL audio, … Indication cross-CG configurations could be beneficial to reduce latency and signa</w:t>
            </w:r>
            <w:r>
              <w:rPr>
                <w:rFonts w:ascii="Times New Roman" w:hAnsi="Times New Roman" w:cs="Times New Roman"/>
                <w:szCs w:val="18"/>
                <w:lang w:eastAsia="ja-JP"/>
              </w:rPr>
              <w:t xml:space="preserve">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gNB implementation/scheduler, a benefit from having </w:t>
            </w:r>
            <w:r>
              <w:rPr>
                <w:rFonts w:ascii="Times New Roman" w:hAnsi="Times New Roman" w:cs="Times New Roman"/>
                <w:szCs w:val="18"/>
                <w:lang w:eastAsia="ja-JP"/>
              </w:rPr>
              <w:t>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w:t>
            </w:r>
            <w:r>
              <w:rPr>
                <w:rFonts w:ascii="Times New Roman" w:hAnsi="Times New Roman" w:cs="Times New Roman"/>
                <w:szCs w:val="18"/>
                <w:lang w:val="de-DE" w:eastAsia="ja-JP"/>
              </w:rPr>
              <w:t>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 xml:space="preserve">Observation 4: To guarantee the indicated unused CG PUSCH occasion(s) to be really recycled to other UEs, time offset between UCI and the </w:t>
            </w:r>
            <w:r>
              <w:rPr>
                <w:bCs/>
                <w:sz w:val="20"/>
                <w:szCs w:val="20"/>
              </w:rPr>
              <w:t>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 xml:space="preserve">Proposal 9: Indicating unused CG PUSCH occasion(s) to gNB can be determined based on a time offset threshold, indicated by </w:t>
            </w:r>
            <w:r>
              <w:rPr>
                <w:bCs/>
                <w:sz w:val="20"/>
                <w:szCs w:val="20"/>
              </w:rPr>
              <w:t>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w:t>
            </w:r>
            <w:r>
              <w:rPr>
                <w:rFonts w:ascii="Times New Roman" w:hAnsi="Times New Roman" w:cs="Times New Roman"/>
                <w:szCs w:val="18"/>
                <w:lang w:eastAsia="ja-JP"/>
              </w:rPr>
              <w: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w:t>
            </w:r>
            <w:r>
              <w:rPr>
                <w:rFonts w:ascii="Times New Roman" w:hAnsi="Times New Roman" w:cs="Times New Roman"/>
                <w:szCs w:val="18"/>
                <w:lang w:eastAsia="ja-JP"/>
              </w:rPr>
              <w:t>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w:t>
            </w:r>
            <w:r>
              <w:rPr>
                <w:rFonts w:ascii="Times New Roman" w:hAnsi="Times New Roman" w:cs="Times New Roman"/>
                <w:szCs w:val="18"/>
                <w:lang w:eastAsia="ja-JP"/>
              </w:rPr>
              <w:t>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w:t>
            </w:r>
            <w:r>
              <w:rPr>
                <w:rFonts w:ascii="Times New Roman" w:eastAsia="DengXian" w:hAnsi="Times New Roman" w:cs="Times New Roman"/>
                <w:szCs w:val="18"/>
                <w:lang w:eastAsia="zh-CN"/>
              </w:rPr>
              <w:t xml:space="preserve">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w:t>
            </w:r>
            <w:r>
              <w:rPr>
                <w:rFonts w:ascii="Times New Roman" w:hAnsi="Times New Roman" w:cs="Times New Roman"/>
                <w:bCs/>
                <w:szCs w:val="18"/>
                <w:lang w:val="en-GB" w:eastAsia="ja-JP"/>
              </w:rPr>
              <w:t>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2), it should be clarified what is the behaviour for a </w:t>
            </w:r>
            <w:r>
              <w:rPr>
                <w:rFonts w:ascii="Times New Roman" w:hAnsi="Times New Roman" w:cs="Times New Roman"/>
                <w:bCs/>
                <w:szCs w:val="18"/>
                <w:lang w:val="en-GB" w:eastAsia="ja-JP"/>
              </w:rPr>
              <w:t>“unused”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w:t>
            </w:r>
            <w:r>
              <w:rPr>
                <w:rFonts w:ascii="Times New Roman" w:hAnsi="Times New Roman" w:cs="Times New Roman"/>
                <w:bCs/>
                <w:szCs w:val="18"/>
                <w:lang w:val="en-GB" w:eastAsia="ja-JP"/>
              </w:rPr>
              <w:t>enhancement of UCI indication on unused TO should be applicable to multiple CG configurations. When CG is used for UL video traffic, not only variable packet size but also non-integer periodicity need to be handled. In such case, multiple CG configurations</w:t>
            </w:r>
            <w:r>
              <w:rPr>
                <w:rFonts w:ascii="Times New Roman" w:hAnsi="Times New Roman" w:cs="Times New Roman"/>
                <w:bCs/>
                <w:szCs w:val="18"/>
                <w:lang w:val="en-GB" w:eastAsia="ja-JP"/>
              </w:rPr>
              <w:t xml:space="preserve">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w:t>
            </w:r>
            <w:r>
              <w:rPr>
                <w:rFonts w:ascii="Arial" w:hAnsi="Arial" w:cs="Arial"/>
                <w:sz w:val="20"/>
                <w:szCs w:val="20"/>
                <w:lang w:val="en-GB" w:eastAsia="ja-JP"/>
              </w:rPr>
              <w:t>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For topic 2, we are not clear the motivation for this, as XR traffic is arrived with a peri</w:t>
            </w:r>
            <w:r>
              <w:rPr>
                <w:rFonts w:ascii="Times New Roman" w:hAnsi="Times New Roman" w:cs="Times New Roman"/>
                <w:bCs/>
                <w:szCs w:val="18"/>
                <w:lang w:eastAsia="ja-JP"/>
              </w:rPr>
              <w:t xml:space="preserve">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w:t>
            </w:r>
            <w:r>
              <w:rPr>
                <w:rFonts w:ascii="Times New Roman" w:hAnsi="Times New Roman" w:cs="Times New Roman"/>
                <w:szCs w:val="18"/>
                <w:lang w:eastAsia="ja-JP"/>
              </w:rPr>
              <w:t xml:space="preserve">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w:t>
            </w:r>
            <w:r>
              <w:rPr>
                <w:rFonts w:ascii="Times New Roman" w:hAnsi="Times New Roman" w:cs="Times New Roman"/>
                <w:szCs w:val="18"/>
                <w:lang w:eastAsia="ja-JP"/>
              </w:rPr>
              <w: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w:t>
            </w:r>
            <w:r>
              <w:rPr>
                <w:rFonts w:ascii="Times New Roman" w:hAnsi="Times New Roman" w:cs="Times New Roman"/>
                <w:szCs w:val="18"/>
                <w:lang w:eastAsia="ja-JP"/>
              </w:rPr>
              <w:t xml:space="preserve">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certain time is necessary to apply UE’s decision at gNB side. To avoid transmitting unnecessary information, it is beneficial to discuss how to address the timeline. Regarding topic 1-1, we may n</w:t>
            </w:r>
            <w:r>
              <w:rPr>
                <w:rFonts w:ascii="Times New Roman" w:hAnsi="Times New Roman" w:cs="Times New Roman"/>
                <w:bCs/>
                <w:szCs w:val="18"/>
                <w:lang w:val="en-GB" w:eastAsia="ko-KR"/>
              </w:rPr>
              <w:t xml:space="preserve">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w:t>
            </w:r>
            <w:r>
              <w:rPr>
                <w:rFonts w:ascii="Times New Roman" w:hAnsi="Times New Roman" w:cs="Times New Roman"/>
                <w:bCs/>
                <w:szCs w:val="18"/>
                <w:lang w:val="en-GB" w:eastAsia="ko-KR"/>
              </w:rPr>
              <w:t>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In terms of CG, the CG have lo</w:t>
            </w:r>
            <w:r>
              <w:rPr>
                <w:rFonts w:ascii="Times New Roman" w:eastAsiaTheme="minorEastAsia" w:hAnsi="Times New Roman" w:cs="Times New Roman"/>
                <w:bCs/>
                <w:szCs w:val="18"/>
                <w:lang w:val="en-GB" w:eastAsia="ko-KR"/>
              </w:rPr>
              <w:t xml:space="preserve">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Topic 2: We haven’t agreed to any “Not Unused” indication. So, overriding from “not unused” to </w:t>
            </w:r>
            <w:r>
              <w:rPr>
                <w:rFonts w:ascii="Times New Roman" w:hAnsi="Times New Roman" w:cs="Times New Roman"/>
                <w:bCs/>
                <w:szCs w:val="18"/>
                <w:lang w:val="en-US" w:eastAsia="ja-JP"/>
              </w:rPr>
              <w:t>“unused”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w:t>
            </w:r>
            <w:r>
              <w:rPr>
                <w:rFonts w:ascii="Times New Roman" w:hAnsi="Times New Roman" w:cs="Times New Roman"/>
                <w:b/>
                <w:color w:val="E66E0A"/>
                <w:szCs w:val="20"/>
              </w:rPr>
              <w:t>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So, our intention is to discuss and hopefully reach a conclusion on targeted C</w:t>
            </w:r>
            <w:r>
              <w:rPr>
                <w:rFonts w:ascii="Times New Roman" w:hAnsi="Times New Roman" w:cs="Times New Roman"/>
                <w:bCs/>
                <w:szCs w:val="18"/>
                <w:lang w:eastAsia="ja-JP"/>
              </w:rPr>
              <w:t xml:space="preserve">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multiple CG periods cab be used to send one XR video </w:t>
            </w:r>
            <w:r>
              <w:rPr>
                <w:rFonts w:ascii="Times New Roman" w:hAnsi="Times New Roman" w:cs="Times New Roman"/>
                <w:bCs/>
                <w:szCs w:val="18"/>
                <w:lang w:val="en-US" w:eastAsia="ja-JP"/>
              </w:rPr>
              <w:t>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 xml:space="preserve">Our proposal is to discuss the above two approaches and conclude one approach as the targeted configuration in our design discussions. So, we are not proposing non-integer periodicity. Apologies for being not </w:t>
            </w:r>
            <w:r>
              <w:rPr>
                <w:rFonts w:ascii="Times New Roman" w:hAnsi="Times New Roman" w:cs="Times New Roman"/>
                <w:bCs/>
                <w:szCs w:val="18"/>
                <w:lang w:eastAsia="ja-JP"/>
              </w:rPr>
              <w:t>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w:t>
            </w:r>
            <w:r>
              <w:rPr>
                <w:rFonts w:ascii="Times New Roman" w:hAnsi="Times New Roman" w:cs="Times New Roman"/>
                <w:bCs/>
                <w:szCs w:val="18"/>
                <w:lang w:eastAsia="ja-JP"/>
              </w:rPr>
              <w: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 xml:space="preserve">misalignment between the </w:t>
            </w:r>
            <w:r>
              <w:rPr>
                <w:rFonts w:ascii="Times New Roman" w:eastAsia="SimSun" w:hAnsi="Times New Roman" w:cs="Times New Roman"/>
                <w:b/>
                <w:bCs/>
                <w:szCs w:val="18"/>
                <w:lang w:eastAsia="zh-CN"/>
              </w:rPr>
              <w:t>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w:t>
            </w:r>
            <w:r>
              <w:rPr>
                <w:rFonts w:ascii="Times New Roman" w:eastAsia="SimSun" w:hAnsi="Times New Roman" w:cs="Times New Roman"/>
                <w:szCs w:val="18"/>
                <w:lang w:eastAsia="zh-CN"/>
              </w:rPr>
              <w:t xml:space="preserve">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w:t>
            </w:r>
            <w:r>
              <w:rPr>
                <w:rFonts w:ascii="Times New Roman" w:eastAsia="SimSun" w:hAnsi="Times New Roman" w:cs="Times New Roman"/>
                <w:b/>
                <w:bCs/>
                <w:szCs w:val="18"/>
                <w:lang w:eastAsia="zh-CN"/>
              </w:rPr>
              <w:t>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w:t>
            </w:r>
            <w:r>
              <w:rPr>
                <w:rFonts w:ascii="Times New Roman" w:eastAsia="SimSun" w:hAnsi="Times New Roman" w:cs="Times New Roman"/>
                <w:szCs w:val="18"/>
                <w:lang w:eastAsia="zh-CN"/>
              </w:rPr>
              <w:t>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gNB’s blind detection and guarantee gNB has time to </w:t>
            </w:r>
            <w:r>
              <w:rPr>
                <w:rFonts w:ascii="Times New Roman" w:eastAsia="SimSun" w:hAnsi="Times New Roman" w:cs="Times New Roman"/>
                <w:szCs w:val="18"/>
                <w:lang w:eastAsia="zh-CN"/>
              </w:rPr>
              <w:t>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w:t>
            </w:r>
            <w:r>
              <w:rPr>
                <w:rFonts w:ascii="Times New Roman" w:eastAsia="SimSun" w:hAnsi="Times New Roman" w:cs="Times New Roman"/>
                <w:szCs w:val="18"/>
                <w:lang w:eastAsia="zh-CN"/>
              </w:rPr>
              <w:t xml:space="preserve">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val="de-DE"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w:t>
            </w:r>
            <w:r>
              <w:rPr>
                <w:rFonts w:ascii="Times New Roman" w:eastAsia="SimSun" w:hAnsi="Times New Roman" w:cs="Times New Roman"/>
                <w:szCs w:val="18"/>
                <w:lang w:eastAsia="zh-CN"/>
              </w:rPr>
              <w:t>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1-1: Unused convert to used: UE first sends a UCI that provides a bitmap “0 0 0 0 0 0” to indicate all the CG PUSCH occasions are “unus</w:t>
            </w:r>
            <w:r>
              <w:rPr>
                <w:rFonts w:ascii="Times New Roman" w:eastAsia="SimSun" w:hAnsi="Times New Roman" w:cs="Times New Roman"/>
                <w:szCs w:val="18"/>
                <w:lang w:eastAsia="zh-CN"/>
              </w:rPr>
              <w:t>ed”. Then the UL XR packet arrives before the second UCI transmission occasion, and UE estimates that the following three PUSCH occasions will be used to transmit this XR packet, that is, the last two PUSCH occasions are unused. So on the second UCI transm</w:t>
            </w:r>
            <w:r>
              <w:rPr>
                <w:rFonts w:ascii="Times New Roman" w:eastAsia="SimSun" w:hAnsi="Times New Roman" w:cs="Times New Roman"/>
                <w:szCs w:val="18"/>
                <w:lang w:eastAsia="zh-CN"/>
              </w:rPr>
              <w:t xml:space="preserve">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w:t>
            </w:r>
            <w:r>
              <w:rPr>
                <w:rFonts w:ascii="Times New Roman" w:eastAsia="SimSun" w:hAnsi="Times New Roman" w:cs="Times New Roman"/>
                <w:szCs w:val="18"/>
                <w:lang w:eastAsia="zh-CN"/>
              </w:rPr>
              <w:t>1 1” to indicate all the CG PUSCH occasions are “used”. And then UE sends “1 1 1 1 0 0” to toggle the corresponding bits of the unused CG PUSCH occasions provided in the previous UCI in second UCI transmission occasion. Compared with Alt. 1-1, this alterna</w:t>
            </w:r>
            <w:r>
              <w:rPr>
                <w:rFonts w:ascii="Times New Roman" w:eastAsia="SimSun" w:hAnsi="Times New Roman" w:cs="Times New Roman"/>
                <w:szCs w:val="18"/>
                <w:lang w:eastAsia="zh-CN"/>
              </w:rPr>
              <w:t>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w:t>
            </w:r>
            <w:r>
              <w:rPr>
                <w:rFonts w:ascii="Times New Roman" w:eastAsia="SimSun" w:hAnsi="Times New Roman" w:cs="Times New Roman"/>
                <w:szCs w:val="18"/>
                <w:lang w:eastAsia="zh-CN"/>
              </w:rPr>
              <w:t>dible or not in this alternative. On the first UCI transmission occasion, UE sends a UCI that provides a bitmap “0 1 1 1 1 1 1” where the first flag bit “0” indicates that this UCI is incredible and will be overridden. Then on the second UCI transmission o</w:t>
            </w:r>
            <w:r>
              <w:rPr>
                <w:rFonts w:ascii="Times New Roman" w:eastAsia="SimSun" w:hAnsi="Times New Roman" w:cs="Times New Roman"/>
                <w:szCs w:val="18"/>
                <w:lang w:eastAsia="zh-CN"/>
              </w:rPr>
              <w:t>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We agree with general suggestion to prioritize the discussion on 3.1, 3.2, </w:t>
            </w:r>
            <w:r>
              <w:rPr>
                <w:rFonts w:ascii="Times New Roman" w:hAnsi="Times New Roman" w:cs="Times New Roman"/>
                <w:bCs/>
                <w:szCs w:val="18"/>
                <w:lang w:eastAsia="ja-JP"/>
              </w:rPr>
              <w:t>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w:t>
            </w:r>
            <w:r>
              <w:rPr>
                <w:rFonts w:ascii="Times New Roman" w:hAnsi="Times New Roman" w:cs="Times New Roman"/>
                <w:szCs w:val="18"/>
                <w:lang w:eastAsia="ja-JP"/>
              </w:rPr>
              <w:t>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if we have the view that the unused indication provides opportunistic scheduling occasions, some of the scenarios wherein a timeline is to b</w:t>
            </w:r>
            <w:r>
              <w:rPr>
                <w:rFonts w:ascii="Times New Roman" w:hAnsi="Times New Roman" w:cs="Times New Roman"/>
                <w:szCs w:val="18"/>
                <w:lang w:val="en-US" w:eastAsia="ja-JP"/>
              </w:rPr>
              <w:t xml:space="preserve">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Number of UCI bits is negligible compared to number of UL XR bits, so may be saving few UCI bits by defining a timeline is not tha</w:t>
            </w:r>
            <w:r>
              <w:rPr>
                <w:rFonts w:ascii="Times New Roman" w:hAnsi="Times New Roman" w:cs="Times New Roman"/>
                <w:szCs w:val="18"/>
                <w:lang w:val="en-US" w:eastAsia="ja-JP"/>
              </w:rPr>
              <w:t xml:space="preserve">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w:t>
            </w:r>
            <w:r>
              <w:rPr>
                <w:rFonts w:ascii="Times New Roman" w:hAnsi="Times New Roman" w:cs="Times New Roman"/>
                <w:szCs w:val="18"/>
                <w:lang w:eastAsia="ja-JP"/>
              </w:rPr>
              <w:t>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w:t>
            </w:r>
            <w:r>
              <w:rPr>
                <w:rFonts w:ascii="Times New Roman" w:hAnsi="Times New Roman" w:cs="Times New Roman"/>
                <w:szCs w:val="18"/>
                <w:lang w:eastAsia="ja-JP"/>
              </w:rPr>
              <w:t>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w:t>
            </w:r>
            <w:r>
              <w:rPr>
                <w:rFonts w:ascii="Times New Roman" w:hAnsi="Times New Roman" w:cs="Times New Roman"/>
                <w:szCs w:val="18"/>
                <w:lang w:eastAsia="ja-JP"/>
              </w:rPr>
              <w:t xml:space="preserve"> of the feature to unlicensed spectrum, wondering if such feature is applicable only to gNB-COT. For UE-COT, wondering if Cot-sharing is aimed to provide a similar functionality; also, gNB may not be able to schedule UL transmissions of other UEs in the UE</w:t>
            </w:r>
            <w:r>
              <w:rPr>
                <w:rFonts w:ascii="Times New Roman" w:hAnsi="Times New Roman" w:cs="Times New Roman"/>
                <w:szCs w:val="18"/>
                <w:lang w:eastAsia="ja-JP"/>
              </w:rPr>
              <w:t>-COT.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31919D8" w14:textId="77777777" w:rsidR="00F45E30" w:rsidRDefault="00E272BF">
      <w:pPr>
        <w:rPr>
          <w:lang w:val="en-GB" w:eastAsia="ja-JP"/>
        </w:rPr>
      </w:pPr>
      <w:r>
        <w:rPr>
          <w:highlight w:val="yellow"/>
          <w:lang w:val="en-GB" w:eastAsia="ja-JP"/>
        </w:rPr>
        <w:t>TBD</w:t>
      </w:r>
    </w:p>
    <w:p w14:paraId="431919D9" w14:textId="77777777" w:rsidR="00F45E30" w:rsidRDefault="00E272BF">
      <w:pPr>
        <w:pStyle w:val="Heading1"/>
      </w:pPr>
      <w:r>
        <w:t>4</w:t>
      </w:r>
      <w:r>
        <w:tab/>
      </w:r>
      <w:r>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5" w:name="_In-sequence_SDU_delivery"/>
      <w:bookmarkEnd w:id="5"/>
      <w:r>
        <w:lastRenderedPageBreak/>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E272BF">
            <w:pPr>
              <w:spacing w:after="0" w:line="240" w:lineRule="auto"/>
              <w:rPr>
                <w:rFonts w:eastAsia="Times New Roman" w:cs="Arial"/>
                <w:b/>
                <w:bCs/>
                <w:color w:val="0000FF"/>
                <w:sz w:val="18"/>
                <w:szCs w:val="18"/>
                <w:u w:val="single"/>
              </w:rPr>
            </w:pPr>
            <w:hyperlink r:id="rId19" w:history="1">
              <w:r>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E272BF">
            <w:pPr>
              <w:spacing w:after="0" w:line="240" w:lineRule="auto"/>
              <w:rPr>
                <w:rFonts w:eastAsia="Times New Roman" w:cs="Arial"/>
                <w:b/>
                <w:bCs/>
                <w:color w:val="0000FF"/>
                <w:sz w:val="18"/>
                <w:szCs w:val="18"/>
                <w:u w:val="single"/>
              </w:rPr>
            </w:pPr>
            <w:hyperlink r:id="rId20" w:history="1">
              <w:r>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E272BF">
            <w:pPr>
              <w:spacing w:after="0" w:line="240" w:lineRule="auto"/>
              <w:rPr>
                <w:rFonts w:eastAsia="Times New Roman" w:cs="Arial"/>
                <w:b/>
                <w:bCs/>
                <w:color w:val="0000FF"/>
                <w:sz w:val="18"/>
                <w:szCs w:val="18"/>
                <w:u w:val="single"/>
              </w:rPr>
            </w:pPr>
            <w:hyperlink r:id="rId21" w:history="1">
              <w:r>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E272BF">
            <w:pPr>
              <w:spacing w:after="0" w:line="240" w:lineRule="auto"/>
              <w:rPr>
                <w:rFonts w:eastAsia="Times New Roman" w:cs="Arial"/>
                <w:b/>
                <w:bCs/>
                <w:color w:val="0000FF"/>
                <w:sz w:val="18"/>
                <w:szCs w:val="18"/>
                <w:u w:val="single"/>
              </w:rPr>
            </w:pPr>
            <w:hyperlink r:id="rId22" w:history="1">
              <w:r>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E272BF">
            <w:pPr>
              <w:spacing w:after="0" w:line="240" w:lineRule="auto"/>
              <w:rPr>
                <w:rFonts w:eastAsia="Times New Roman" w:cs="Arial"/>
                <w:b/>
                <w:bCs/>
                <w:color w:val="0000FF"/>
                <w:sz w:val="18"/>
                <w:szCs w:val="18"/>
                <w:u w:val="single"/>
              </w:rPr>
            </w:pPr>
            <w:hyperlink r:id="rId23" w:history="1">
              <w:r>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E272BF">
            <w:pPr>
              <w:spacing w:after="0" w:line="240" w:lineRule="auto"/>
              <w:rPr>
                <w:rFonts w:eastAsia="Times New Roman" w:cs="Arial"/>
                <w:b/>
                <w:bCs/>
                <w:color w:val="0000FF"/>
                <w:sz w:val="18"/>
                <w:szCs w:val="18"/>
                <w:u w:val="single"/>
              </w:rPr>
            </w:pPr>
            <w:hyperlink r:id="rId24" w:history="1">
              <w:r>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E272BF">
            <w:pPr>
              <w:spacing w:after="0" w:line="240" w:lineRule="auto"/>
              <w:rPr>
                <w:rFonts w:eastAsia="Times New Roman" w:cs="Arial"/>
                <w:b/>
                <w:bCs/>
                <w:color w:val="0000FF"/>
                <w:sz w:val="18"/>
                <w:szCs w:val="18"/>
                <w:u w:val="single"/>
              </w:rPr>
            </w:pPr>
            <w:hyperlink r:id="rId25" w:history="1">
              <w:r>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E272BF">
            <w:pPr>
              <w:spacing w:after="0" w:line="240" w:lineRule="auto"/>
              <w:rPr>
                <w:rFonts w:eastAsia="Times New Roman" w:cs="Arial"/>
                <w:b/>
                <w:bCs/>
                <w:color w:val="0000FF"/>
                <w:sz w:val="18"/>
                <w:szCs w:val="18"/>
                <w:u w:val="single"/>
              </w:rPr>
            </w:pPr>
            <w:hyperlink r:id="rId26" w:history="1">
              <w:r>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E272BF">
            <w:pPr>
              <w:spacing w:after="0" w:line="240" w:lineRule="auto"/>
              <w:rPr>
                <w:rFonts w:eastAsia="Times New Roman" w:cs="Arial"/>
                <w:b/>
                <w:bCs/>
                <w:color w:val="0000FF"/>
                <w:sz w:val="18"/>
                <w:szCs w:val="18"/>
                <w:u w:val="single"/>
              </w:rPr>
            </w:pPr>
            <w:hyperlink r:id="rId27" w:history="1">
              <w:r>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E272BF">
            <w:pPr>
              <w:spacing w:after="0" w:line="240" w:lineRule="auto"/>
              <w:rPr>
                <w:rFonts w:eastAsia="Times New Roman" w:cs="Arial"/>
                <w:b/>
                <w:bCs/>
                <w:color w:val="0000FF"/>
                <w:sz w:val="18"/>
                <w:szCs w:val="18"/>
                <w:u w:val="single"/>
              </w:rPr>
            </w:pPr>
            <w:hyperlink r:id="rId28" w:history="1">
              <w:r>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E272BF">
            <w:pPr>
              <w:spacing w:after="0" w:line="240" w:lineRule="auto"/>
              <w:rPr>
                <w:rFonts w:eastAsia="Times New Roman" w:cs="Arial"/>
                <w:b/>
                <w:bCs/>
                <w:color w:val="0000FF"/>
                <w:sz w:val="18"/>
                <w:szCs w:val="18"/>
                <w:u w:val="single"/>
              </w:rPr>
            </w:pPr>
            <w:hyperlink r:id="rId29" w:history="1">
              <w:r>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E272BF">
            <w:pPr>
              <w:spacing w:after="0" w:line="240" w:lineRule="auto"/>
              <w:rPr>
                <w:rFonts w:eastAsia="Times New Roman" w:cs="Arial"/>
                <w:b/>
                <w:bCs/>
                <w:color w:val="0000FF"/>
                <w:sz w:val="18"/>
                <w:szCs w:val="18"/>
                <w:u w:val="single"/>
              </w:rPr>
            </w:pPr>
            <w:hyperlink r:id="rId30" w:history="1">
              <w:r>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E272BF">
            <w:pPr>
              <w:spacing w:after="0" w:line="240" w:lineRule="auto"/>
              <w:rPr>
                <w:rFonts w:eastAsia="Times New Roman" w:cs="Arial"/>
                <w:b/>
                <w:bCs/>
                <w:color w:val="0000FF"/>
                <w:sz w:val="18"/>
                <w:szCs w:val="18"/>
                <w:u w:val="single"/>
              </w:rPr>
            </w:pPr>
            <w:hyperlink r:id="rId31" w:history="1">
              <w:r>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E272BF">
            <w:pPr>
              <w:spacing w:after="0" w:line="240" w:lineRule="auto"/>
              <w:rPr>
                <w:rFonts w:eastAsia="Times New Roman" w:cs="Arial"/>
                <w:b/>
                <w:bCs/>
                <w:color w:val="0000FF"/>
                <w:sz w:val="18"/>
                <w:szCs w:val="18"/>
                <w:u w:val="single"/>
              </w:rPr>
            </w:pPr>
            <w:hyperlink r:id="rId32" w:history="1">
              <w:r>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E272BF">
            <w:pPr>
              <w:spacing w:after="0" w:line="240" w:lineRule="auto"/>
              <w:rPr>
                <w:rFonts w:eastAsia="Times New Roman" w:cs="Arial"/>
                <w:b/>
                <w:bCs/>
                <w:color w:val="0000FF"/>
                <w:sz w:val="18"/>
                <w:szCs w:val="18"/>
                <w:u w:val="single"/>
              </w:rPr>
            </w:pPr>
            <w:hyperlink r:id="rId33" w:history="1">
              <w:r>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E272BF">
            <w:pPr>
              <w:spacing w:after="0" w:line="240" w:lineRule="auto"/>
              <w:rPr>
                <w:rFonts w:eastAsia="Times New Roman" w:cs="Arial"/>
                <w:b/>
                <w:bCs/>
                <w:color w:val="0000FF"/>
                <w:sz w:val="18"/>
                <w:szCs w:val="18"/>
                <w:u w:val="single"/>
              </w:rPr>
            </w:pPr>
            <w:hyperlink r:id="rId34" w:history="1">
              <w:r>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E272BF">
            <w:pPr>
              <w:spacing w:after="0" w:line="240" w:lineRule="auto"/>
              <w:rPr>
                <w:rFonts w:eastAsia="Times New Roman" w:cs="Arial"/>
                <w:b/>
                <w:bCs/>
                <w:color w:val="0000FF"/>
                <w:sz w:val="18"/>
                <w:szCs w:val="18"/>
                <w:u w:val="single"/>
              </w:rPr>
            </w:pPr>
            <w:hyperlink r:id="rId35" w:history="1">
              <w:r>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E272BF">
            <w:pPr>
              <w:spacing w:after="0" w:line="240" w:lineRule="auto"/>
              <w:rPr>
                <w:rFonts w:eastAsia="Times New Roman" w:cs="Arial"/>
                <w:b/>
                <w:bCs/>
                <w:color w:val="0000FF"/>
                <w:sz w:val="18"/>
                <w:szCs w:val="18"/>
                <w:u w:val="single"/>
              </w:rPr>
            </w:pPr>
            <w:hyperlink r:id="rId36" w:history="1">
              <w:r>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E272BF">
            <w:pPr>
              <w:spacing w:after="0" w:line="240" w:lineRule="auto"/>
              <w:rPr>
                <w:rFonts w:eastAsia="Times New Roman" w:cs="Arial"/>
                <w:b/>
                <w:bCs/>
                <w:color w:val="0000FF"/>
                <w:sz w:val="18"/>
                <w:szCs w:val="18"/>
                <w:u w:val="single"/>
              </w:rPr>
            </w:pPr>
            <w:hyperlink r:id="rId37" w:history="1">
              <w:r>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w:t>
            </w:r>
            <w:r>
              <w:rPr>
                <w:rFonts w:eastAsia="Times New Roman" w:cs="Arial"/>
                <w:sz w:val="18"/>
                <w:szCs w:val="18"/>
              </w:rPr>
              <w:t xml:space="preserve">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E272BF">
            <w:pPr>
              <w:spacing w:after="0" w:line="240" w:lineRule="auto"/>
              <w:rPr>
                <w:rFonts w:eastAsia="Times New Roman" w:cs="Arial"/>
                <w:b/>
                <w:bCs/>
                <w:color w:val="0000FF"/>
                <w:sz w:val="18"/>
                <w:szCs w:val="18"/>
                <w:u w:val="single"/>
              </w:rPr>
            </w:pPr>
            <w:hyperlink r:id="rId38" w:history="1">
              <w:r>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E272BF">
            <w:pPr>
              <w:spacing w:after="0" w:line="240" w:lineRule="auto"/>
              <w:rPr>
                <w:rFonts w:eastAsia="Times New Roman" w:cs="Arial"/>
                <w:b/>
                <w:bCs/>
                <w:color w:val="0000FF"/>
                <w:sz w:val="18"/>
                <w:szCs w:val="18"/>
                <w:u w:val="single"/>
              </w:rPr>
            </w:pPr>
            <w:hyperlink r:id="rId39" w:history="1">
              <w:r>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On XR capacity </w:t>
            </w:r>
            <w:r>
              <w:rPr>
                <w:rFonts w:eastAsia="Times New Roman" w:cs="Arial"/>
                <w:sz w:val="18"/>
                <w:szCs w:val="18"/>
              </w:rPr>
              <w:t>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E272BF">
            <w:pPr>
              <w:spacing w:after="0" w:line="240" w:lineRule="auto"/>
              <w:rPr>
                <w:rFonts w:eastAsia="Times New Roman" w:cs="Arial"/>
                <w:b/>
                <w:bCs/>
                <w:color w:val="0000FF"/>
                <w:sz w:val="18"/>
                <w:szCs w:val="18"/>
                <w:u w:val="single"/>
              </w:rPr>
            </w:pPr>
            <w:hyperlink r:id="rId40" w:history="1">
              <w:r>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E272BF">
            <w:pPr>
              <w:spacing w:after="0" w:line="240" w:lineRule="auto"/>
              <w:rPr>
                <w:rFonts w:eastAsia="Times New Roman" w:cs="Arial"/>
                <w:b/>
                <w:bCs/>
                <w:color w:val="0000FF"/>
                <w:sz w:val="18"/>
                <w:szCs w:val="18"/>
                <w:u w:val="single"/>
              </w:rPr>
            </w:pPr>
            <w:hyperlink r:id="rId41" w:history="1">
              <w:r>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E272BF">
            <w:pPr>
              <w:spacing w:after="0" w:line="240" w:lineRule="auto"/>
              <w:rPr>
                <w:rFonts w:eastAsia="Times New Roman" w:cs="Arial"/>
                <w:b/>
                <w:bCs/>
                <w:color w:val="0000FF"/>
                <w:sz w:val="18"/>
                <w:szCs w:val="18"/>
                <w:u w:val="single"/>
              </w:rPr>
            </w:pPr>
            <w:hyperlink r:id="rId42" w:history="1">
              <w:r>
                <w:rPr>
                  <w:rFonts w:eastAsia="Times New Roman" w:cs="Arial"/>
                  <w:b/>
                  <w:bCs/>
                  <w:color w:val="0000FF"/>
                  <w:sz w:val="18"/>
                  <w:szCs w:val="18"/>
                  <w:u w:val="single"/>
                </w:rPr>
                <w:t>R1-2303</w:t>
              </w:r>
              <w:r>
                <w:rPr>
                  <w:rFonts w:eastAsia="Times New Roman" w:cs="Arial"/>
                  <w:b/>
                  <w:bCs/>
                  <w:color w:val="0000FF"/>
                  <w:sz w:val="18"/>
                  <w:szCs w:val="18"/>
                  <w:u w:val="single"/>
                </w:rPr>
                <w:t>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E272BF">
            <w:pPr>
              <w:spacing w:after="0" w:line="240" w:lineRule="auto"/>
              <w:rPr>
                <w:rFonts w:eastAsia="Times New Roman" w:cs="Arial"/>
                <w:b/>
                <w:bCs/>
                <w:color w:val="0000FF"/>
                <w:sz w:val="18"/>
                <w:szCs w:val="18"/>
                <w:u w:val="single"/>
              </w:rPr>
            </w:pPr>
            <w:hyperlink r:id="rId43" w:history="1">
              <w:r>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E272BF">
            <w:pPr>
              <w:spacing w:after="0" w:line="240" w:lineRule="auto"/>
              <w:rPr>
                <w:rFonts w:eastAsia="Times New Roman" w:cs="Arial"/>
                <w:b/>
                <w:bCs/>
                <w:color w:val="0000FF"/>
                <w:sz w:val="18"/>
                <w:szCs w:val="18"/>
                <w:u w:val="single"/>
              </w:rPr>
            </w:pPr>
            <w:hyperlink r:id="rId44" w:history="1">
              <w:r>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E272BF">
            <w:pPr>
              <w:spacing w:after="0" w:line="240" w:lineRule="auto"/>
              <w:rPr>
                <w:rFonts w:eastAsia="Times New Roman" w:cs="Arial"/>
                <w:b/>
                <w:bCs/>
                <w:color w:val="0000FF"/>
                <w:sz w:val="18"/>
                <w:szCs w:val="18"/>
                <w:u w:val="single"/>
              </w:rPr>
            </w:pPr>
            <w:hyperlink r:id="rId45" w:history="1">
              <w:r>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Qualcomm </w:t>
            </w:r>
            <w:r>
              <w:rPr>
                <w:rFonts w:eastAsia="Times New Roman" w:cs="Arial"/>
                <w:sz w:val="18"/>
                <w:szCs w:val="18"/>
              </w:rPr>
              <w:t>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E272BF">
            <w:pPr>
              <w:spacing w:after="0" w:line="240" w:lineRule="auto"/>
              <w:rPr>
                <w:rFonts w:eastAsia="Times New Roman" w:cs="Arial"/>
                <w:b/>
                <w:bCs/>
                <w:color w:val="0000FF"/>
                <w:sz w:val="18"/>
                <w:szCs w:val="18"/>
                <w:u w:val="single"/>
              </w:rPr>
            </w:pPr>
            <w:hyperlink r:id="rId46" w:history="1">
              <w:r>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E272BF">
            <w:pPr>
              <w:spacing w:after="0" w:line="240" w:lineRule="auto"/>
              <w:rPr>
                <w:rFonts w:eastAsia="Times New Roman" w:cs="Arial"/>
                <w:b/>
                <w:bCs/>
                <w:color w:val="0000FF"/>
                <w:sz w:val="18"/>
                <w:szCs w:val="18"/>
                <w:u w:val="single"/>
              </w:rPr>
            </w:pPr>
            <w:hyperlink r:id="rId47" w:history="1">
              <w:r>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E272BF">
            <w:pPr>
              <w:spacing w:after="0" w:line="240" w:lineRule="auto"/>
              <w:rPr>
                <w:rFonts w:eastAsia="Times New Roman" w:cs="Arial"/>
                <w:b/>
                <w:bCs/>
                <w:color w:val="0000FF"/>
                <w:sz w:val="18"/>
                <w:szCs w:val="18"/>
                <w:u w:val="single"/>
              </w:rPr>
            </w:pPr>
            <w:hyperlink r:id="rId48" w:history="1">
              <w:r>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lastRenderedPageBreak/>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1A66" w14:textId="77777777" w:rsidR="00F45E30" w:rsidRDefault="00E272BF">
      <w:pPr>
        <w:spacing w:line="240" w:lineRule="auto"/>
      </w:pPr>
      <w:r>
        <w:separator/>
      </w:r>
    </w:p>
  </w:endnote>
  <w:endnote w:type="continuationSeparator" w:id="0">
    <w:p w14:paraId="43191A67" w14:textId="77777777" w:rsidR="00F45E30" w:rsidRDefault="00E27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1A64" w14:textId="77777777" w:rsidR="00F45E30" w:rsidRDefault="00E272BF">
      <w:pPr>
        <w:spacing w:after="0"/>
      </w:pPr>
      <w:r>
        <w:separator/>
      </w:r>
    </w:p>
  </w:footnote>
  <w:footnote w:type="continuationSeparator" w:id="0">
    <w:p w14:paraId="43191A65" w14:textId="77777777" w:rsidR="00F45E30" w:rsidRDefault="00E272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86483251">
    <w:abstractNumId w:val="58"/>
  </w:num>
  <w:num w:numId="2" w16cid:durableId="1003314492">
    <w:abstractNumId w:val="24"/>
  </w:num>
  <w:num w:numId="3" w16cid:durableId="111478031">
    <w:abstractNumId w:val="9"/>
  </w:num>
  <w:num w:numId="4" w16cid:durableId="426854136">
    <w:abstractNumId w:val="17"/>
  </w:num>
  <w:num w:numId="5" w16cid:durableId="520825397">
    <w:abstractNumId w:val="1"/>
  </w:num>
  <w:num w:numId="6" w16cid:durableId="1403717315">
    <w:abstractNumId w:val="53"/>
  </w:num>
  <w:num w:numId="7" w16cid:durableId="1603495157">
    <w:abstractNumId w:val="0"/>
  </w:num>
  <w:num w:numId="8" w16cid:durableId="1788893059">
    <w:abstractNumId w:val="61"/>
  </w:num>
  <w:num w:numId="9" w16cid:durableId="17919713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3390005">
    <w:abstractNumId w:val="30"/>
  </w:num>
  <w:num w:numId="11" w16cid:durableId="1108157863">
    <w:abstractNumId w:val="47"/>
  </w:num>
  <w:num w:numId="12" w16cid:durableId="948270879">
    <w:abstractNumId w:val="48"/>
  </w:num>
  <w:num w:numId="13" w16cid:durableId="526455330">
    <w:abstractNumId w:val="36"/>
  </w:num>
  <w:num w:numId="14" w16cid:durableId="26638936">
    <w:abstractNumId w:val="39"/>
  </w:num>
  <w:num w:numId="15" w16cid:durableId="113407794">
    <w:abstractNumId w:val="54"/>
  </w:num>
  <w:num w:numId="16" w16cid:durableId="353848218">
    <w:abstractNumId w:val="33"/>
  </w:num>
  <w:num w:numId="17" w16cid:durableId="1419130723">
    <w:abstractNumId w:val="63"/>
  </w:num>
  <w:num w:numId="18" w16cid:durableId="800267272">
    <w:abstractNumId w:val="35"/>
  </w:num>
  <w:num w:numId="19" w16cid:durableId="817651139">
    <w:abstractNumId w:val="59"/>
  </w:num>
  <w:num w:numId="20" w16cid:durableId="722487407">
    <w:abstractNumId w:val="60"/>
  </w:num>
  <w:num w:numId="21" w16cid:durableId="594678959">
    <w:abstractNumId w:val="38"/>
  </w:num>
  <w:num w:numId="22" w16cid:durableId="2011172985">
    <w:abstractNumId w:val="18"/>
  </w:num>
  <w:num w:numId="23" w16cid:durableId="1609652666">
    <w:abstractNumId w:val="28"/>
  </w:num>
  <w:num w:numId="24" w16cid:durableId="1915120591">
    <w:abstractNumId w:val="66"/>
  </w:num>
  <w:num w:numId="25" w16cid:durableId="208491714">
    <w:abstractNumId w:val="3"/>
  </w:num>
  <w:num w:numId="26" w16cid:durableId="1364331275">
    <w:abstractNumId w:val="10"/>
  </w:num>
  <w:num w:numId="27" w16cid:durableId="2090540384">
    <w:abstractNumId w:val="12"/>
  </w:num>
  <w:num w:numId="28" w16cid:durableId="662050464">
    <w:abstractNumId w:val="19"/>
  </w:num>
  <w:num w:numId="29" w16cid:durableId="20517578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1960125">
    <w:abstractNumId w:val="6"/>
  </w:num>
  <w:num w:numId="31" w16cid:durableId="746147209">
    <w:abstractNumId w:val="2"/>
  </w:num>
  <w:num w:numId="32" w16cid:durableId="1478181118">
    <w:abstractNumId w:val="27"/>
  </w:num>
  <w:num w:numId="33" w16cid:durableId="76247010">
    <w:abstractNumId w:val="14"/>
  </w:num>
  <w:num w:numId="34" w16cid:durableId="1678969157">
    <w:abstractNumId w:val="7"/>
  </w:num>
  <w:num w:numId="35" w16cid:durableId="292909485">
    <w:abstractNumId w:val="55"/>
  </w:num>
  <w:num w:numId="36" w16cid:durableId="504327636">
    <w:abstractNumId w:val="49"/>
  </w:num>
  <w:num w:numId="37" w16cid:durableId="70857644">
    <w:abstractNumId w:val="31"/>
  </w:num>
  <w:num w:numId="38" w16cid:durableId="1425832985">
    <w:abstractNumId w:val="51"/>
  </w:num>
  <w:num w:numId="39" w16cid:durableId="717702254">
    <w:abstractNumId w:val="52"/>
  </w:num>
  <w:num w:numId="40" w16cid:durableId="99884967">
    <w:abstractNumId w:val="11"/>
  </w:num>
  <w:num w:numId="41" w16cid:durableId="926961085">
    <w:abstractNumId w:val="8"/>
  </w:num>
  <w:num w:numId="42" w16cid:durableId="228001520">
    <w:abstractNumId w:val="5"/>
  </w:num>
  <w:num w:numId="43" w16cid:durableId="57673944">
    <w:abstractNumId w:val="22"/>
  </w:num>
  <w:num w:numId="44" w16cid:durableId="1929924281">
    <w:abstractNumId w:val="32"/>
  </w:num>
  <w:num w:numId="45" w16cid:durableId="1404569873">
    <w:abstractNumId w:val="20"/>
  </w:num>
  <w:num w:numId="46" w16cid:durableId="2020159066">
    <w:abstractNumId w:val="25"/>
  </w:num>
  <w:num w:numId="47" w16cid:durableId="1971934802">
    <w:abstractNumId w:val="23"/>
  </w:num>
  <w:num w:numId="48" w16cid:durableId="1562715761">
    <w:abstractNumId w:val="21"/>
  </w:num>
  <w:num w:numId="49" w16cid:durableId="1834568080">
    <w:abstractNumId w:val="65"/>
  </w:num>
  <w:num w:numId="50" w16cid:durableId="821435696">
    <w:abstractNumId w:val="13"/>
  </w:num>
  <w:num w:numId="51" w16cid:durableId="1441143462">
    <w:abstractNumId w:val="29"/>
  </w:num>
  <w:num w:numId="52" w16cid:durableId="1903711224">
    <w:abstractNumId w:val="34"/>
  </w:num>
  <w:num w:numId="53" w16cid:durableId="1926570895">
    <w:abstractNumId w:val="64"/>
  </w:num>
  <w:num w:numId="54" w16cid:durableId="1736657982">
    <w:abstractNumId w:val="56"/>
  </w:num>
  <w:num w:numId="55" w16cid:durableId="80031573">
    <w:abstractNumId w:val="26"/>
  </w:num>
  <w:num w:numId="56" w16cid:durableId="2039045259">
    <w:abstractNumId w:val="46"/>
  </w:num>
  <w:num w:numId="57" w16cid:durableId="648553510">
    <w:abstractNumId w:val="57"/>
  </w:num>
  <w:num w:numId="58" w16cid:durableId="272714588">
    <w:abstractNumId w:val="44"/>
  </w:num>
  <w:num w:numId="59" w16cid:durableId="401804377">
    <w:abstractNumId w:val="15"/>
  </w:num>
  <w:num w:numId="60" w16cid:durableId="508181895">
    <w:abstractNumId w:val="62"/>
  </w:num>
  <w:num w:numId="61" w16cid:durableId="634138061">
    <w:abstractNumId w:val="50"/>
  </w:num>
  <w:num w:numId="62" w16cid:durableId="79107899">
    <w:abstractNumId w:val="16"/>
  </w:num>
  <w:num w:numId="63" w16cid:durableId="737942502">
    <w:abstractNumId w:val="42"/>
  </w:num>
  <w:num w:numId="64" w16cid:durableId="1718777467">
    <w:abstractNumId w:val="4"/>
  </w:num>
  <w:num w:numId="65" w16cid:durableId="175654083">
    <w:abstractNumId w:val="40"/>
  </w:num>
  <w:num w:numId="66" w16cid:durableId="890383498">
    <w:abstractNumId w:val="37"/>
  </w:num>
  <w:num w:numId="67" w16cid:durableId="690229538">
    <w:abstractNumId w:val="4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56FFF-5E6B-4EE1-82AA-2D75A86C5A7F}">
  <ds:schemaRefs/>
</ds:datastoreItem>
</file>

<file path=customXml/itemProps2.xml><?xml version="1.0" encoding="utf-8"?>
<ds:datastoreItem xmlns:ds="http://schemas.openxmlformats.org/officeDocument/2006/customXml" ds:itemID="{613E89C4-0122-42A2-AD2A-7BE1F73C7404}">
  <ds:schemaRefs/>
</ds:datastoreItem>
</file>

<file path=customXml/itemProps3.xml><?xml version="1.0" encoding="utf-8"?>
<ds:datastoreItem xmlns:ds="http://schemas.openxmlformats.org/officeDocument/2006/customXml" ds:itemID="{34AE0921-44C1-4E9C-A520-AEA541DD261B}">
  <ds:schemaRefs/>
</ds:datastoreItem>
</file>

<file path=customXml/itemProps4.xml><?xml version="1.0" encoding="utf-8"?>
<ds:datastoreItem xmlns:ds="http://schemas.openxmlformats.org/officeDocument/2006/customXml" ds:itemID="{CFBD9C9B-3F1F-46BD-9155-B842811735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43417</Words>
  <Characters>225017</Characters>
  <Application>Microsoft Office Word</Application>
  <DocSecurity>0</DocSecurity>
  <Lines>1875</Lines>
  <Paragraphs>535</Paragraphs>
  <ScaleCrop>false</ScaleCrop>
  <Company>Huawei Technologies Co.,Ltd.</Company>
  <LinksUpToDate>false</LinksUpToDate>
  <CharactersWithSpaces>267899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Shariatmadari, Hamidreza</cp:lastModifiedBy>
  <cp:revision>7</cp:revision>
  <dcterms:created xsi:type="dcterms:W3CDTF">2023-04-20T06:30:00Z</dcterms:created>
  <dcterms:modified xsi:type="dcterms:W3CDTF">2023-04-20T08:44:00Z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