
<file path=[Content_Types].xml><?xml version="1.0" encoding="utf-8"?>
<Types xmlns="http://schemas.openxmlformats.org/package/2006/content-types">
  <Default Extension="xml" ContentType="application/xml"/>
  <Default Extension="emf" ContentType="image/x-e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3"/>
        <w:spacing w:after="60"/>
      </w:pPr>
    </w:p>
    <w:p>
      <w:pPr>
        <w:pStyle w:val="63"/>
        <w:spacing w:after="60"/>
        <w:rPr>
          <w:sz w:val="32"/>
          <w:szCs w:val="32"/>
        </w:rPr>
      </w:pPr>
      <w:r>
        <w:t>3GPP TSG-RAN WG1 Meeting #112bis-e</w:t>
      </w:r>
      <w:r>
        <w:tab/>
      </w:r>
      <w:r>
        <w:rPr>
          <w:sz w:val="32"/>
          <w:szCs w:val="32"/>
        </w:rPr>
        <w:t>R1-2304045</w:t>
      </w:r>
    </w:p>
    <w:p>
      <w:pPr>
        <w:pStyle w:val="63"/>
      </w:pPr>
      <w:r>
        <w:t>e-Meeting, April 17</w:t>
      </w:r>
      <w:r>
        <w:rPr>
          <w:vertAlign w:val="superscript"/>
        </w:rPr>
        <w:t>th</w:t>
      </w:r>
      <w:r>
        <w:t xml:space="preserve"> – 26</w:t>
      </w:r>
      <w:r>
        <w:rPr>
          <w:vertAlign w:val="superscript"/>
        </w:rPr>
        <w:t>th</w:t>
      </w:r>
      <w:r>
        <w:t>, 2023</w:t>
      </w:r>
    </w:p>
    <w:p>
      <w:pPr>
        <w:pStyle w:val="63"/>
      </w:pPr>
    </w:p>
    <w:p>
      <w:pPr>
        <w:pStyle w:val="63"/>
        <w:rPr>
          <w:sz w:val="22"/>
        </w:rPr>
      </w:pPr>
      <w:r>
        <w:rPr>
          <w:sz w:val="22"/>
        </w:rPr>
        <w:t>Agenda Item:</w:t>
      </w:r>
      <w:r>
        <w:rPr>
          <w:sz w:val="22"/>
        </w:rPr>
        <w:tab/>
      </w:r>
      <w:r>
        <w:rPr>
          <w:sz w:val="22"/>
        </w:rPr>
        <w:t>9.8.1</w:t>
      </w:r>
    </w:p>
    <w:p>
      <w:pPr>
        <w:pStyle w:val="63"/>
        <w:rPr>
          <w:sz w:val="22"/>
        </w:rPr>
      </w:pPr>
      <w:r>
        <w:rPr>
          <w:sz w:val="22"/>
        </w:rPr>
        <w:t>Source:</w:t>
      </w:r>
      <w:r>
        <w:rPr>
          <w:sz w:val="22"/>
        </w:rPr>
        <w:tab/>
      </w:r>
      <w:r>
        <w:rPr>
          <w:sz w:val="22"/>
        </w:rPr>
        <w:t>Moderator (Ericsson)</w:t>
      </w:r>
    </w:p>
    <w:p>
      <w:pPr>
        <w:pStyle w:val="63"/>
        <w:rPr>
          <w:sz w:val="22"/>
        </w:rPr>
      </w:pPr>
      <w:r>
        <w:rPr>
          <w:sz w:val="22"/>
        </w:rPr>
        <w:t>Title:</w:t>
      </w:r>
      <w:r>
        <w:rPr>
          <w:sz w:val="22"/>
        </w:rPr>
        <w:tab/>
      </w:r>
      <w:r>
        <w:rPr>
          <w:sz w:val="22"/>
        </w:rPr>
        <w:t>Moderator Summary#2 – XR Specific Capacity Improvements</w:t>
      </w:r>
    </w:p>
    <w:p>
      <w:pPr>
        <w:pStyle w:val="63"/>
        <w:rPr>
          <w:sz w:val="22"/>
        </w:rPr>
      </w:pPr>
      <w:r>
        <w:rPr>
          <w:sz w:val="22"/>
        </w:rPr>
        <w:t>Document for:</w:t>
      </w:r>
      <w:r>
        <w:rPr>
          <w:sz w:val="22"/>
        </w:rPr>
        <w:tab/>
      </w:r>
      <w:r>
        <w:rPr>
          <w:sz w:val="22"/>
        </w:rPr>
        <w:t>Discussion, Decision</w:t>
      </w:r>
    </w:p>
    <w:p>
      <w:pPr>
        <w:pStyle w:val="2"/>
      </w:pPr>
      <w:r>
        <w:t>1</w:t>
      </w:r>
      <w:r>
        <w:tab/>
      </w:r>
      <w:r>
        <w:t>Introduction</w:t>
      </w:r>
    </w:p>
    <w:p>
      <w:pPr>
        <w:pStyle w:val="15"/>
      </w:pPr>
      <w:r>
        <w:t>In RAN plenary 98-e, the Rel-18 WI on eXtended Reality (XR) was agreed and was further revised in RAN#99, with the following objectives: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ascii="Times New Roman" w:hAnsi="Times New Roman" w:cs="Times New Roman"/>
                <w:sz w:val="20"/>
                <w:szCs w:val="18"/>
                <w:lang w:val="en-US"/>
              </w:rPr>
            </w:pPr>
            <w:r>
              <w:rPr>
                <w:rFonts w:ascii="Times New Roman" w:hAnsi="Times New Roman" w:cs="Times New Roman"/>
                <w:sz w:val="20"/>
                <w:szCs w:val="18"/>
                <w:lang w:val="en-US"/>
              </w:rPr>
              <w:t>Specify the enhancements related to power saving:</w:t>
            </w:r>
          </w:p>
          <w:p>
            <w:pPr>
              <w:pStyle w:val="69"/>
              <w:rPr>
                <w:rFonts w:cs="Times New Roman"/>
                <w:sz w:val="20"/>
                <w:szCs w:val="18"/>
                <w:lang w:val="en-US"/>
              </w:rPr>
            </w:pPr>
            <w:r>
              <w:rPr>
                <w:rFonts w:cs="Times New Roman"/>
                <w:sz w:val="20"/>
                <w:szCs w:val="18"/>
                <w:lang w:val="en-US"/>
              </w:rPr>
              <w:t>-</w:t>
            </w:r>
            <w:r>
              <w:rPr>
                <w:rFonts w:cs="Times New Roman"/>
                <w:sz w:val="20"/>
                <w:szCs w:val="18"/>
                <w:lang w:val="en-US"/>
              </w:rPr>
              <w:tab/>
            </w:r>
            <w:r>
              <w:rPr>
                <w:rFonts w:cs="Times New Roman"/>
                <w:sz w:val="20"/>
                <w:szCs w:val="18"/>
                <w:lang w:val="en-US"/>
              </w:rPr>
              <w:t>DRX support of XR frame rates corresponding to non-integer periodicities (through at least semi-static mechanisms e.g. RRC signalling) (RAN2).</w:t>
            </w:r>
          </w:p>
          <w:p>
            <w:pPr>
              <w:rPr>
                <w:rFonts w:ascii="Times New Roman" w:hAnsi="Times New Roman" w:cs="Times New Roman"/>
                <w:sz w:val="20"/>
                <w:szCs w:val="18"/>
                <w:lang w:val="en-US"/>
              </w:rPr>
            </w:pPr>
            <w:r>
              <w:rPr>
                <w:rFonts w:ascii="Times New Roman" w:hAnsi="Times New Roman" w:cs="Times New Roman"/>
                <w:sz w:val="20"/>
                <w:szCs w:val="18"/>
                <w:lang w:val="en-US"/>
              </w:rPr>
              <w:t>Specify the enhancements related to capacity:</w:t>
            </w:r>
          </w:p>
          <w:p>
            <w:pPr>
              <w:pStyle w:val="69"/>
              <w:rPr>
                <w:rFonts w:cs="Times New Roman"/>
                <w:sz w:val="20"/>
                <w:szCs w:val="18"/>
                <w:lang w:val="en-US"/>
              </w:rPr>
            </w:pPr>
            <w:r>
              <w:rPr>
                <w:rFonts w:cs="Times New Roman"/>
                <w:sz w:val="20"/>
                <w:szCs w:val="18"/>
                <w:lang w:val="en-US"/>
              </w:rPr>
              <w:t>-</w:t>
            </w:r>
            <w:r>
              <w:rPr>
                <w:rFonts w:cs="Times New Roman"/>
                <w:sz w:val="20"/>
                <w:szCs w:val="18"/>
                <w:lang w:val="en-US"/>
              </w:rPr>
              <w:tab/>
            </w:r>
            <w:r>
              <w:rPr>
                <w:rFonts w:cs="Times New Roman"/>
                <w:sz w:val="20"/>
                <w:szCs w:val="18"/>
                <w:lang w:val="en-US"/>
              </w:rPr>
              <w:t xml:space="preserve">Multiple Configured Grant (CG) PUSCH transmission occasions in a period of a single CG PUSCH configuration (RAN1, RAN2);  </w:t>
            </w:r>
          </w:p>
          <w:p>
            <w:pPr>
              <w:pStyle w:val="69"/>
              <w:rPr>
                <w:rFonts w:cs="Times New Roman"/>
                <w:sz w:val="20"/>
                <w:szCs w:val="18"/>
                <w:lang w:val="en-US"/>
              </w:rPr>
            </w:pPr>
            <w:r>
              <w:rPr>
                <w:rFonts w:cs="Times New Roman"/>
                <w:sz w:val="20"/>
                <w:szCs w:val="18"/>
                <w:lang w:val="en-US"/>
              </w:rPr>
              <w:t>-</w:t>
            </w:r>
            <w:r>
              <w:rPr>
                <w:rFonts w:cs="Times New Roman"/>
                <w:sz w:val="20"/>
                <w:szCs w:val="18"/>
                <w:lang w:val="en-US"/>
              </w:rPr>
              <w:tab/>
            </w:r>
            <w:r>
              <w:rPr>
                <w:rFonts w:cs="Times New Roman"/>
                <w:sz w:val="20"/>
                <w:szCs w:val="18"/>
                <w:lang w:val="en-US"/>
              </w:rPr>
              <w:t>Dynamic indication of unused CG PUSCH occasion(s) based on Uplink Control Information (UCI) by the UE (RAN1, RAN2);</w:t>
            </w:r>
          </w:p>
          <w:p>
            <w:pPr>
              <w:pStyle w:val="69"/>
              <w:rPr>
                <w:rFonts w:cs="Times New Roman"/>
                <w:sz w:val="20"/>
                <w:szCs w:val="18"/>
                <w:lang w:val="en-US"/>
              </w:rPr>
            </w:pPr>
            <w:r>
              <w:rPr>
                <w:rFonts w:cs="Times New Roman"/>
                <w:sz w:val="20"/>
                <w:szCs w:val="18"/>
                <w:lang w:val="en-US"/>
              </w:rPr>
              <w:t>-</w:t>
            </w:r>
            <w:r>
              <w:rPr>
                <w:rFonts w:cs="Times New Roman"/>
                <w:sz w:val="20"/>
                <w:szCs w:val="18"/>
                <w:lang w:val="en-US"/>
              </w:rPr>
              <w:tab/>
            </w:r>
            <w:r>
              <w:rPr>
                <w:rFonts w:cs="Times New Roman"/>
                <w:sz w:val="20"/>
                <w:szCs w:val="18"/>
                <w:lang w:val="en-US"/>
              </w:rPr>
              <w:t>Buffer Status Report (BSR) enhancements including at least new Buffer Status Table(s) (RAN2);</w:t>
            </w:r>
          </w:p>
          <w:p>
            <w:pPr>
              <w:pStyle w:val="69"/>
              <w:rPr>
                <w:rFonts w:cs="Times New Roman"/>
                <w:sz w:val="20"/>
                <w:szCs w:val="18"/>
                <w:lang w:val="en-US"/>
              </w:rPr>
            </w:pPr>
            <w:r>
              <w:rPr>
                <w:rFonts w:cs="Times New Roman"/>
                <w:sz w:val="20"/>
                <w:szCs w:val="18"/>
                <w:lang w:val="en-US"/>
              </w:rPr>
              <w:t>-</w:t>
            </w:r>
            <w:r>
              <w:rPr>
                <w:rFonts w:cs="Times New Roman"/>
                <w:sz w:val="20"/>
                <w:szCs w:val="18"/>
                <w:lang w:val="en-US"/>
              </w:rPr>
              <w:tab/>
            </w:r>
            <w:r>
              <w:rPr>
                <w:rFonts w:cs="Times New Roman"/>
                <w:sz w:val="20"/>
                <w:szCs w:val="18"/>
                <w:lang w:val="en-US"/>
              </w:rPr>
              <w:t>Delay reporting of buffered data in uplink (RAN2);</w:t>
            </w:r>
          </w:p>
          <w:p>
            <w:pPr>
              <w:pStyle w:val="69"/>
              <w:rPr>
                <w:rFonts w:cs="Times New Roman"/>
                <w:sz w:val="20"/>
                <w:szCs w:val="18"/>
                <w:lang w:val="en-US"/>
              </w:rPr>
            </w:pPr>
            <w:r>
              <w:rPr>
                <w:rFonts w:cs="Times New Roman"/>
                <w:sz w:val="20"/>
                <w:szCs w:val="18"/>
                <w:lang w:val="en-US"/>
              </w:rPr>
              <w:t>-</w:t>
            </w:r>
            <w:r>
              <w:rPr>
                <w:rFonts w:cs="Times New Roman"/>
                <w:sz w:val="20"/>
                <w:szCs w:val="18"/>
                <w:lang w:val="en-US"/>
              </w:rPr>
              <w:tab/>
            </w:r>
            <w:r>
              <w:rPr>
                <w:rFonts w:cs="Times New Roman"/>
                <w:sz w:val="20"/>
                <w:szCs w:val="18"/>
                <w:lang w:val="en-US"/>
              </w:rPr>
              <w:t>Discard operation of PDU Sets for DL and UL (RAN2, RAN3);</w:t>
            </w:r>
          </w:p>
          <w:p>
            <w:pPr>
              <w:rPr>
                <w:rFonts w:ascii="Times New Roman" w:hAnsi="Times New Roman" w:cs="Times New Roman"/>
                <w:sz w:val="20"/>
                <w:szCs w:val="18"/>
                <w:lang w:val="en-US"/>
              </w:rPr>
            </w:pPr>
            <w:r>
              <w:rPr>
                <w:rFonts w:ascii="Times New Roman" w:hAnsi="Times New Roman" w:cs="Times New Roman"/>
                <w:sz w:val="20"/>
                <w:szCs w:val="18"/>
                <w:lang w:val="en-US"/>
              </w:rPr>
              <w:t>Specify the enhancements for XR Awareness:</w:t>
            </w:r>
          </w:p>
          <w:p>
            <w:pPr>
              <w:pStyle w:val="69"/>
              <w:rPr>
                <w:rFonts w:cs="Times New Roman"/>
                <w:sz w:val="20"/>
                <w:szCs w:val="18"/>
                <w:lang w:val="en-US"/>
              </w:rPr>
            </w:pPr>
            <w:r>
              <w:rPr>
                <w:rFonts w:cs="Times New Roman"/>
                <w:sz w:val="20"/>
                <w:szCs w:val="18"/>
                <w:lang w:val="en-US"/>
              </w:rPr>
              <w:t>-</w:t>
            </w:r>
            <w:r>
              <w:rPr>
                <w:rFonts w:cs="Times New Roman"/>
                <w:sz w:val="20"/>
                <w:szCs w:val="18"/>
                <w:lang w:val="en-US"/>
              </w:rPr>
              <w:tab/>
            </w:r>
            <w:r>
              <w:rPr>
                <w:rFonts w:cs="Times New Roman"/>
                <w:sz w:val="20"/>
                <w:szCs w:val="18"/>
                <w:lang w:val="en-US"/>
              </w:rPr>
              <w:t>Signalling by CN of semi-static information per QoS flow (e.g. PDU set QoS parameters), dynamic information per PDU set (PDU Set information and Identification) and End of Data Burst indication (RAN3, RAN2);</w:t>
            </w:r>
          </w:p>
          <w:p>
            <w:pPr>
              <w:pStyle w:val="69"/>
              <w:rPr>
                <w:rFonts w:cs="Times New Roman"/>
                <w:sz w:val="20"/>
                <w:szCs w:val="18"/>
                <w:lang w:val="en-US"/>
              </w:rPr>
            </w:pPr>
            <w:r>
              <w:rPr>
                <w:rFonts w:cs="Times New Roman"/>
                <w:sz w:val="20"/>
                <w:szCs w:val="18"/>
                <w:lang w:val="en-US"/>
              </w:rPr>
              <w:t>-</w:t>
            </w:r>
            <w:r>
              <w:rPr>
                <w:rFonts w:cs="Times New Roman"/>
                <w:sz w:val="20"/>
                <w:szCs w:val="18"/>
                <w:lang w:val="en-US"/>
              </w:rPr>
              <w:tab/>
            </w:r>
            <w:r>
              <w:rPr>
                <w:rFonts w:cs="Times New Roman"/>
                <w:sz w:val="20"/>
                <w:szCs w:val="18"/>
                <w:lang w:val="en-US"/>
              </w:rPr>
              <w:t>Impact of identifying by UE of PDU Sets, Data bursts and PSI, as needed (RAN2);</w:t>
            </w:r>
          </w:p>
          <w:p>
            <w:pPr>
              <w:pStyle w:val="69"/>
              <w:rPr>
                <w:rFonts w:cs="Times New Roman"/>
                <w:sz w:val="20"/>
                <w:szCs w:val="18"/>
                <w:lang w:val="en-US"/>
              </w:rPr>
            </w:pPr>
            <w:r>
              <w:rPr>
                <w:rFonts w:cs="Times New Roman"/>
                <w:sz w:val="20"/>
                <w:szCs w:val="18"/>
                <w:lang w:val="en-US"/>
              </w:rPr>
              <w:t>-</w:t>
            </w:r>
            <w:r>
              <w:rPr>
                <w:rFonts w:cs="Times New Roman"/>
                <w:sz w:val="20"/>
                <w:szCs w:val="18"/>
                <w:lang w:val="en-US"/>
              </w:rPr>
              <w:tab/>
            </w:r>
            <w:r>
              <w:rPr>
                <w:rFonts w:cs="Times New Roman"/>
                <w:sz w:val="20"/>
                <w:szCs w:val="18"/>
                <w:lang w:val="en-US"/>
              </w:rPr>
              <w:t>Provisioning by UE of XR traffic assistance information e.g. periodicity, UL traffic arrival information (RAN2, RAN3);</w:t>
            </w:r>
          </w:p>
          <w:p>
            <w:pPr>
              <w:pStyle w:val="69"/>
              <w:rPr>
                <w:rFonts w:cs="Times New Roman"/>
                <w:i/>
                <w:iCs/>
                <w:sz w:val="20"/>
                <w:szCs w:val="18"/>
                <w:lang w:val="en-US"/>
              </w:rPr>
            </w:pPr>
            <w:r>
              <w:rPr>
                <w:rFonts w:cs="Times New Roman"/>
                <w:sz w:val="20"/>
                <w:szCs w:val="18"/>
                <w:lang w:val="en-US"/>
              </w:rPr>
              <w:t>-</w:t>
            </w:r>
            <w:r>
              <w:rPr>
                <w:rFonts w:cs="Times New Roman"/>
                <w:sz w:val="20"/>
                <w:szCs w:val="18"/>
                <w:lang w:val="en-US"/>
              </w:rPr>
              <w:tab/>
            </w:r>
            <w:r>
              <w:rPr>
                <w:rFonts w:eastAsia="Times New Roman" w:cs="Times New Roman"/>
                <w:sz w:val="20"/>
                <w:szCs w:val="18"/>
                <w:lang w:val="en-US"/>
              </w:rPr>
              <w:t>Support signalling the congestion information from RAN to the CN in alignment with SA2 (RAN3);</w:t>
            </w:r>
          </w:p>
        </w:tc>
      </w:tr>
    </w:tbl>
    <w:p>
      <w:pPr>
        <w:pStyle w:val="15"/>
      </w:pPr>
    </w:p>
    <w:p>
      <w:pPr>
        <w:pStyle w:val="15"/>
      </w:pPr>
      <w:r>
        <w:t>Among the above objectives, RAN1 is tasked to carry out the normative work for the enhancements defined by the following two objectives: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70"/>
              <w:ind w:left="284"/>
              <w:rPr>
                <w:rFonts w:cs="Times New Roman"/>
                <w:sz w:val="20"/>
                <w:szCs w:val="20"/>
                <w:highlight w:val="yellow"/>
                <w:lang w:val="en-US"/>
              </w:rPr>
            </w:pPr>
            <w:r>
              <w:rPr>
                <w:rFonts w:cs="Times New Roman"/>
                <w:sz w:val="20"/>
                <w:szCs w:val="20"/>
                <w:highlight w:val="yellow"/>
                <w:lang w:val="en-US"/>
              </w:rPr>
              <w:t>-</w:t>
            </w:r>
            <w:r>
              <w:rPr>
                <w:rFonts w:cs="Times New Roman"/>
                <w:sz w:val="20"/>
                <w:szCs w:val="20"/>
                <w:highlight w:val="yellow"/>
                <w:lang w:val="en-US"/>
              </w:rPr>
              <w:tab/>
            </w:r>
            <w:r>
              <w:rPr>
                <w:rFonts w:cs="Times New Roman"/>
                <w:sz w:val="20"/>
                <w:szCs w:val="20"/>
                <w:highlight w:val="yellow"/>
                <w:lang w:val="en-US"/>
              </w:rPr>
              <w:t xml:space="preserve">Multiple CG PUSCH transmission occasions in a period of a single CG PUSCH configuration (RAN1, RAN2);  </w:t>
            </w:r>
          </w:p>
          <w:p>
            <w:pPr>
              <w:pStyle w:val="70"/>
              <w:ind w:left="284"/>
              <w:rPr>
                <w:rFonts w:cs="Times New Roman"/>
                <w:sz w:val="20"/>
                <w:szCs w:val="20"/>
                <w:lang w:val="en-US"/>
              </w:rPr>
            </w:pPr>
            <w:r>
              <w:rPr>
                <w:rFonts w:cs="Times New Roman"/>
                <w:sz w:val="20"/>
                <w:szCs w:val="20"/>
                <w:highlight w:val="yellow"/>
                <w:lang w:val="en-US"/>
              </w:rPr>
              <w:t>-</w:t>
            </w:r>
            <w:r>
              <w:rPr>
                <w:rFonts w:cs="Times New Roman"/>
                <w:sz w:val="20"/>
                <w:szCs w:val="20"/>
                <w:highlight w:val="yellow"/>
                <w:lang w:val="en-US"/>
              </w:rPr>
              <w:tab/>
            </w:r>
            <w:r>
              <w:rPr>
                <w:rFonts w:cs="Times New Roman"/>
                <w:sz w:val="20"/>
                <w:szCs w:val="20"/>
                <w:highlight w:val="yellow"/>
                <w:lang w:val="en-US"/>
              </w:rPr>
              <w:t>Dynamic indication of unused CG PUSCH occasion(s) based on UCI by the UE (RAN1, RAN2);</w:t>
            </w:r>
          </w:p>
        </w:tc>
      </w:tr>
    </w:tbl>
    <w:p>
      <w:pPr>
        <w:pStyle w:val="15"/>
        <w:rPr>
          <w:rFonts w:cs="Arial"/>
        </w:rPr>
      </w:pPr>
    </w:p>
    <w:p>
      <w:pPr>
        <w:pStyle w:val="15"/>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It is also intended to facilitate the discussions regarding the topics under Agenda Item 9.8.1 with respect to the following assignment by the RAN1 Chair:</w:t>
      </w:r>
    </w:p>
    <w:p>
      <w:pPr>
        <w:rPr>
          <w:highlight w:val="cyan"/>
          <w:lang w:eastAsia="zh-CN"/>
        </w:rPr>
      </w:pPr>
      <w:r>
        <w:rPr>
          <w:highlight w:val="cyan"/>
          <w:lang w:eastAsia="zh-CN"/>
        </w:rPr>
        <w:t>[112bis-e-R18-XR-02] Email discussion on XR-specific capacity enhancements by April 26 – Sorour (Ericsson)</w:t>
      </w:r>
    </w:p>
    <w:p>
      <w:pPr>
        <w:numPr>
          <w:ilvl w:val="0"/>
          <w:numId w:val="13"/>
        </w:numPr>
        <w:rPr>
          <w:highlight w:val="cyan"/>
          <w:lang w:eastAsia="zh-CN"/>
        </w:rPr>
      </w:pPr>
      <w:r>
        <w:rPr>
          <w:highlight w:val="cyan"/>
          <w:lang w:eastAsia="zh-CN"/>
        </w:rPr>
        <w:t>Check points: April 21, April 26</w:t>
      </w:r>
    </w:p>
    <w:p>
      <w:pPr>
        <w:pStyle w:val="15"/>
        <w:rPr>
          <w:rFonts w:cs="Arial"/>
          <w:szCs w:val="20"/>
          <w:lang w:eastAsia="ja-JP"/>
        </w:rPr>
      </w:pPr>
    </w:p>
    <w:p>
      <w:pPr>
        <w:pStyle w:val="15"/>
        <w:rPr>
          <w:rFonts w:cs="Arial"/>
          <w:szCs w:val="20"/>
          <w:lang w:eastAsia="ja-JP"/>
        </w:rPr>
      </w:pPr>
      <w:r>
        <w:rPr>
          <w:rFonts w:cs="Arial"/>
          <w:szCs w:val="20"/>
          <w:lang w:eastAsia="ja-JP"/>
        </w:rPr>
        <w:t>This document is updated version of R1-2304044.</w:t>
      </w:r>
    </w:p>
    <w:p>
      <w:pPr>
        <w:pStyle w:val="2"/>
      </w:pPr>
      <w:bookmarkStart w:id="0" w:name="_Ref178064866"/>
      <w:r>
        <w:t>2</w:t>
      </w:r>
      <w:r>
        <w:tab/>
      </w:r>
      <w:bookmarkEnd w:id="0"/>
      <w:r>
        <w:t>Multiple transmission occasions per CG period</w:t>
      </w:r>
    </w:p>
    <w:p>
      <w:pPr>
        <w:rPr>
          <w:lang w:val="en-GB" w:eastAsia="ja-JP"/>
        </w:rPr>
      </w:pPr>
      <w:r>
        <w:rPr>
          <w:lang w:val="en-GB" w:eastAsia="ja-JP"/>
        </w:rPr>
        <w:t>This section captures the summary of the discussions regarding the design aspects of the following WID objective:</w:t>
      </w:r>
    </w:p>
    <w:tbl>
      <w:tblPr>
        <w:tblStyle w:val="5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70"/>
              <w:ind w:left="284"/>
              <w:rPr>
                <w:rFonts w:cs="Times New Roman"/>
                <w:sz w:val="20"/>
                <w:szCs w:val="20"/>
                <w:highlight w:val="yellow"/>
                <w:lang w:val="en-US"/>
              </w:rPr>
            </w:pPr>
            <w:r>
              <w:rPr>
                <w:rFonts w:cs="Times New Roman"/>
                <w:sz w:val="20"/>
                <w:szCs w:val="20"/>
                <w:highlight w:val="yellow"/>
                <w:lang w:val="en-US"/>
              </w:rPr>
              <w:t>-</w:t>
            </w:r>
            <w:r>
              <w:rPr>
                <w:rFonts w:cs="Times New Roman"/>
                <w:sz w:val="20"/>
                <w:szCs w:val="20"/>
                <w:highlight w:val="yellow"/>
                <w:lang w:val="en-US"/>
              </w:rPr>
              <w:tab/>
            </w:r>
            <w:r>
              <w:rPr>
                <w:rFonts w:cs="Times New Roman"/>
                <w:sz w:val="20"/>
                <w:szCs w:val="20"/>
                <w:highlight w:val="yellow"/>
                <w:lang w:val="en-US"/>
              </w:rPr>
              <w:t xml:space="preserve">Multiple CG PUSCH transmission occasions in a period of a single CG PUSCH configuration (RAN1, RAN2);  </w:t>
            </w:r>
          </w:p>
        </w:tc>
      </w:tr>
    </w:tbl>
    <w:p>
      <w:pPr>
        <w:rPr>
          <w:lang w:eastAsia="ja-JP"/>
        </w:rPr>
      </w:pPr>
    </w:p>
    <w:p>
      <w:pPr>
        <w:pStyle w:val="3"/>
      </w:pPr>
      <w:r>
        <w:t>2.1</w:t>
      </w:r>
      <w:r>
        <w:tab/>
      </w:r>
      <w:r>
        <w:t>TDRA design</w:t>
      </w:r>
    </w:p>
    <w:p>
      <w:pPr>
        <w:rPr>
          <w:b/>
          <w:bCs/>
          <w:lang w:eastAsia="ja-JP"/>
        </w:rPr>
      </w:pPr>
      <w:r>
        <w:rPr>
          <w:b/>
          <w:bCs/>
          <w:highlight w:val="cyan"/>
          <w:lang w:eastAsia="ja-JP"/>
        </w:rPr>
        <w:t>Moderator summary:</w:t>
      </w:r>
    </w:p>
    <w:p>
      <w:pPr>
        <w:rPr>
          <w:lang w:eastAsia="ja-JP"/>
        </w:rPr>
      </w:pPr>
      <w:r>
        <w:rPr>
          <w:lang w:eastAsia="ja-JP"/>
        </w:rPr>
        <w:t>In previous meeting, the following agreement was made:</w:t>
      </w:r>
    </w:p>
    <w:p>
      <w:pPr>
        <w:rPr>
          <w:highlight w:val="green"/>
          <w:lang w:eastAsia="zh-CN"/>
        </w:rPr>
      </w:pPr>
      <w:r>
        <w:rPr>
          <w:highlight w:val="green"/>
          <w:lang w:eastAsia="zh-CN"/>
        </w:rPr>
        <w:t>Agreement</w:t>
      </w:r>
    </w:p>
    <w:p>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pPr>
        <w:pStyle w:val="133"/>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pPr>
        <w:pStyle w:val="133"/>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pPr>
        <w:rPr>
          <w:rFonts w:cs="Arial"/>
          <w:b/>
          <w:szCs w:val="20"/>
          <w:highlight w:val="cyan"/>
        </w:rPr>
      </w:pPr>
    </w:p>
    <w:p>
      <w:pPr>
        <w:rPr>
          <w:rFonts w:cs="Arial"/>
          <w:b/>
          <w:szCs w:val="20"/>
        </w:rPr>
      </w:pPr>
      <w:r>
        <w:rPr>
          <w:rFonts w:cs="Arial"/>
          <w:b/>
          <w:szCs w:val="20"/>
          <w:highlight w:val="cyan"/>
        </w:rPr>
        <w:t>Companies’ view:</w:t>
      </w:r>
    </w:p>
    <w:p>
      <w:pPr>
        <w:pStyle w:val="133"/>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14:textFill>
            <w14:solidFill>
              <w14:schemeClr w14:val="accent1"/>
            </w14:solidFill>
          </w14:textFill>
        </w:rPr>
        <w:t>FW, CATT, Spreadtrum, TCL, OPPO, MTK, NEC, Panasonic, FGI, xiaomi</w:t>
      </w:r>
    </w:p>
    <w:p>
      <w:pPr>
        <w:pStyle w:val="133"/>
        <w:numPr>
          <w:ilvl w:val="3"/>
          <w:numId w:val="15"/>
        </w:numPr>
        <w:rPr>
          <w:rFonts w:ascii="Arial" w:hAnsi="Arial" w:cs="Arial"/>
          <w:color w:val="4472C4" w:themeColor="accent1"/>
          <w:sz w:val="20"/>
          <w:szCs w:val="20"/>
          <w:lang w:val="en-US" w:eastAsia="ja-JP"/>
          <w14:textFill>
            <w14:solidFill>
              <w14:schemeClr w14:val="accent1"/>
            </w14:solidFill>
          </w14:textFill>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14:textFill>
            <w14:solidFill>
              <w14:schemeClr w14:val="accent1"/>
            </w14:solidFill>
          </w14:textFill>
        </w:rPr>
        <w:t>Spreadtrum, OPPO, MTK, NEC, Panasonic, FGI</w:t>
      </w:r>
    </w:p>
    <w:p>
      <w:pPr>
        <w:pStyle w:val="133"/>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14:textFill>
            <w14:solidFill>
              <w14:schemeClr w14:val="accent1"/>
            </w14:solidFill>
          </w14:textFill>
        </w:rPr>
        <w:t>Spreadtrum, TCL, NEC</w:t>
      </w:r>
    </w:p>
    <w:p>
      <w:pPr>
        <w:pStyle w:val="133"/>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14:textFill>
            <w14:solidFill>
              <w14:schemeClr w14:val="accent1"/>
            </w14:solidFill>
          </w14:textFill>
        </w:rPr>
        <w:t>FW, IDC, HW/HiSi, Google, CMCC, Samsung, Apple; Nokia/NSB, NEC, DENSO, xiaomi, Intel (Type 1), Sony (Type 1), Lenovo</w:t>
      </w:r>
    </w:p>
    <w:p>
      <w:pPr>
        <w:pStyle w:val="133"/>
        <w:numPr>
          <w:ilvl w:val="0"/>
          <w:numId w:val="15"/>
        </w:numPr>
        <w:rPr>
          <w:rFonts w:ascii="Arial" w:hAnsi="Arial" w:cs="Arial"/>
          <w:color w:val="4472C4" w:themeColor="accent1"/>
          <w:sz w:val="20"/>
          <w:szCs w:val="20"/>
          <w:lang w:val="en-US" w:eastAsia="ja-JP"/>
          <w14:textFill>
            <w14:solidFill>
              <w14:schemeClr w14:val="accent1"/>
            </w14:solidFill>
          </w14:textFill>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14:textFill>
            <w14:solidFill>
              <w14:schemeClr w14:val="accent1"/>
            </w14:solidFill>
          </w14:textFill>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14:textFill>
            <w14:solidFill>
              <w14:schemeClr w14:val="accent1"/>
            </w14:solidFill>
          </w14:textFill>
        </w:rPr>
        <w:t>, Panasonic, DENSO, FGI, Sharp, CAICT, Intel(Type 2), Sony(Type 2), Lenovo</w:t>
      </w:r>
    </w:p>
    <w:p>
      <w:pPr>
        <w:rPr>
          <w:rFonts w:cs="Arial"/>
          <w:b/>
          <w:bCs/>
          <w:szCs w:val="20"/>
          <w:lang w:eastAsia="ja-JP"/>
        </w:rPr>
      </w:pPr>
    </w:p>
    <w:p>
      <w:pPr>
        <w:rPr>
          <w:rFonts w:cs="Arial"/>
          <w:b/>
          <w:szCs w:val="20"/>
        </w:rPr>
      </w:pPr>
      <w:r>
        <w:rPr>
          <w:rFonts w:cs="Arial"/>
          <w:b/>
          <w:szCs w:val="20"/>
          <w:highlight w:val="cyan"/>
        </w:rPr>
        <w:t>Moderator’s observation:</w:t>
      </w:r>
    </w:p>
    <w:p>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pPr>
        <w:rPr>
          <w:rFonts w:cs="Arial"/>
          <w:b/>
          <w:bCs/>
          <w:szCs w:val="20"/>
          <w:lang w:eastAsia="ja-JP"/>
        </w:rPr>
      </w:pP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pPr>
              <w:rPr>
                <w:rFonts w:ascii="Times New Roman" w:hAnsi="Times New Roman" w:cs="Times New Roman"/>
                <w:sz w:val="20"/>
                <w:szCs w:val="20"/>
                <w:lang w:val="en-US"/>
              </w:rPr>
            </w:pPr>
            <w:r>
              <w:rPr>
                <w:rFonts w:ascii="Times New Roman" w:hAnsi="Times New Roman" w:cs="Times New Roman"/>
                <w:b/>
                <w:sz w:val="20"/>
                <w:szCs w:val="20"/>
                <w:lang w:val="en-US"/>
              </w:rPr>
              <w:t>Observation 1</w:t>
            </w:r>
            <w:r>
              <w:rPr>
                <w:rFonts w:ascii="Times New Roman" w:hAnsi="Times New Roman" w:cs="Times New Roman"/>
                <w:sz w:val="20"/>
                <w:szCs w:val="20"/>
                <w:lang w:val="en-US"/>
              </w:rPr>
              <w:t>: Both the repetition framework (i.e., Alt-A) and NR-U framework in Rel-16 (i.e., Alt-B) can support the configuration of multiple CG PUSCH transmission occasions in a period of a single CG PUSCH in Rel-18 XR Enhancements.</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w:t>
            </w:r>
            <w:r>
              <w:rPr>
                <w:rFonts w:ascii="Times New Roman" w:hAnsi="Times New Roman" w:cs="Times New Roman"/>
                <w:sz w:val="20"/>
                <w:szCs w:val="20"/>
                <w:lang w:val="en-US"/>
              </w:rPr>
              <w:t>: Support at least the same symbol allocation for the multiple CG PUSCH transmission occasions in a period of a single CG PUSCH configuration in Rel-18 XR Enhancements.</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2</w:t>
            </w:r>
            <w:r>
              <w:rPr>
                <w:rFonts w:ascii="Times New Roman" w:hAnsi="Times New Roman" w:cs="Times New Roman"/>
                <w:sz w:val="20"/>
                <w:szCs w:val="20"/>
                <w:lang w:val="en-US"/>
              </w:rPr>
              <w:t>: The configured multiple CG PUSCH transmission occasions in a period of a single CG PUSCH configuration in Rel-18 XR Enhancements can take repetition framework (i.e., Alt-A) or NR-U framework in Rel-16 (i.e., Alt-B) as the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pPr>
              <w:rPr>
                <w:rFonts w:ascii="Times New Roman" w:hAnsi="Times New Roman" w:cs="Times New Roman"/>
                <w:sz w:val="20"/>
                <w:szCs w:val="20"/>
                <w:lang w:val="en-US"/>
              </w:rPr>
            </w:pPr>
            <w:r>
              <w:rPr>
                <w:rFonts w:ascii="Times New Roman" w:hAnsi="Times New Roman" w:cs="Times New Roman"/>
                <w:b/>
                <w:sz w:val="20"/>
                <w:szCs w:val="20"/>
                <w:lang w:val="en-US"/>
              </w:rPr>
              <w:t>Observation 1</w:t>
            </w:r>
            <w:r>
              <w:rPr>
                <w:rFonts w:ascii="Times New Roman" w:hAnsi="Times New Roman" w:cs="Times New Roman"/>
                <w:sz w:val="20"/>
                <w:szCs w:val="20"/>
                <w:lang w:val="en-US"/>
              </w:rPr>
              <w:tab/>
            </w:r>
            <w:r>
              <w:rPr>
                <w:rFonts w:ascii="Times New Roman" w:hAnsi="Times New Roman" w:cs="Times New Roman"/>
                <w:sz w:val="20"/>
                <w:szCs w:val="20"/>
                <w:lang w:val="en-US"/>
              </w:rPr>
              <w:t>Alt-A, Alt-B and Alt-C are comparable with respect to complexity and specification impacts are comparable, with slight differences.</w:t>
            </w:r>
          </w:p>
          <w:p>
            <w:pPr>
              <w:rPr>
                <w:rFonts w:ascii="Times New Roman" w:hAnsi="Times New Roman" w:cs="Times New Roman"/>
                <w:sz w:val="20"/>
                <w:szCs w:val="20"/>
                <w:lang w:val="en-US"/>
              </w:rPr>
            </w:pPr>
            <w:r>
              <w:rPr>
                <w:rFonts w:ascii="Times New Roman" w:hAnsi="Times New Roman" w:cs="Times New Roman"/>
                <w:b/>
                <w:sz w:val="20"/>
                <w:szCs w:val="20"/>
                <w:lang w:val="en-US"/>
              </w:rPr>
              <w:t>Observation 2</w:t>
            </w:r>
            <w:r>
              <w:rPr>
                <w:rFonts w:ascii="Times New Roman" w:hAnsi="Times New Roman" w:cs="Times New Roman"/>
                <w:sz w:val="20"/>
                <w:szCs w:val="20"/>
                <w:lang w:val="en-US"/>
              </w:rPr>
              <w:tab/>
            </w:r>
            <w:r>
              <w:rPr>
                <w:rFonts w:ascii="Times New Roman" w:hAnsi="Times New Roman" w:cs="Times New Roman"/>
                <w:sz w:val="20"/>
                <w:szCs w:val="20"/>
                <w:lang w:val="en-US"/>
              </w:rPr>
              <w:t>The design choice should ensure the usefulness of the feature for realistic scenarios.</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w:t>
            </w:r>
            <w:r>
              <w:rPr>
                <w:rFonts w:ascii="Times New Roman" w:hAnsi="Times New Roman" w:cs="Times New Roman"/>
                <w:sz w:val="20"/>
                <w:szCs w:val="20"/>
                <w:lang w:val="en-US"/>
              </w:rPr>
              <w:tab/>
            </w:r>
            <w:r>
              <w:rPr>
                <w:rFonts w:ascii="Times New Roman" w:hAnsi="Times New Roman" w:cs="Times New Roman"/>
                <w:sz w:val="20"/>
                <w:szCs w:val="20"/>
                <w:lang w:val="en-US"/>
              </w:rPr>
              <w:t>For TDD operation, the UL opportunities occur in different slots, and typically, one CG PUSCH is used per slot.</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w:t>
            </w:r>
            <w:r>
              <w:rPr>
                <w:rFonts w:ascii="Times New Roman" w:hAnsi="Times New Roman" w:cs="Times New Roman"/>
                <w:sz w:val="20"/>
                <w:szCs w:val="20"/>
                <w:lang w:val="en-US"/>
              </w:rPr>
              <w:tab/>
            </w:r>
            <w:r>
              <w:rPr>
                <w:rFonts w:ascii="Times New Roman" w:hAnsi="Times New Roman" w:cs="Times New Roman"/>
                <w:sz w:val="20"/>
                <w:szCs w:val="20"/>
                <w:lang w:val="en-US"/>
              </w:rPr>
              <w:t>For proper resource management, there may be a need of different sizes of UL resources in different slots.</w:t>
            </w:r>
          </w:p>
          <w:p>
            <w:pPr>
              <w:rPr>
                <w:rFonts w:ascii="Times New Roman" w:hAnsi="Times New Roman" w:cs="Times New Roman"/>
                <w:sz w:val="20"/>
                <w:szCs w:val="20"/>
                <w:lang w:val="en-US"/>
              </w:rPr>
            </w:pPr>
            <w:r>
              <w:rPr>
                <w:rFonts w:ascii="Times New Roman" w:hAnsi="Times New Roman" w:cs="Times New Roman"/>
                <w:b/>
                <w:sz w:val="20"/>
                <w:szCs w:val="20"/>
                <w:lang w:val="en-US"/>
              </w:rPr>
              <w:t>Observation 3</w:t>
            </w:r>
            <w:r>
              <w:rPr>
                <w:rFonts w:ascii="Times New Roman" w:hAnsi="Times New Roman" w:cs="Times New Roman"/>
                <w:sz w:val="20"/>
                <w:szCs w:val="20"/>
                <w:lang w:val="en-US"/>
              </w:rPr>
              <w:tab/>
            </w:r>
            <w:r>
              <w:rPr>
                <w:rFonts w:ascii="Times New Roman" w:hAnsi="Times New Roman" w:cs="Times New Roman"/>
                <w:sz w:val="20"/>
                <w:szCs w:val="20"/>
                <w:lang w:val="en-US"/>
              </w:rPr>
              <w:t>Alt-C2 provides the needed flexibility to make the feature useful for different scenarios, as oppose to Alt-A, Alt-B and Alt-C1 which inherit simplifications and restrictions by design.</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w:t>
            </w:r>
            <w:r>
              <w:rPr>
                <w:rFonts w:ascii="Times New Roman" w:hAnsi="Times New Roman" w:cs="Times New Roman"/>
                <w:sz w:val="20"/>
                <w:szCs w:val="20"/>
                <w:lang w:val="en-US"/>
              </w:rPr>
              <w:tab/>
            </w:r>
            <w:r>
              <w:rPr>
                <w:rFonts w:ascii="Times New Roman" w:hAnsi="Times New Roman" w:cs="Times New Roman"/>
                <w:sz w:val="20"/>
                <w:szCs w:val="20"/>
                <w:lang w:val="en-US"/>
              </w:rPr>
              <w:t>Multi-PUSCHs scheduling by a single DCI in Rel-17 is considered as the baseline for the design of multi-PUSCHs CG in Rel-18 (i.e. Alt-C2).</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2</w:t>
            </w:r>
            <w:r>
              <w:rPr>
                <w:rFonts w:ascii="Times New Roman" w:hAnsi="Times New Roman" w:cs="Times New Roman"/>
                <w:sz w:val="20"/>
                <w:szCs w:val="20"/>
                <w:lang w:val="en-US"/>
              </w:rPr>
              <w:tab/>
            </w:r>
            <w:r>
              <w:rPr>
                <w:rFonts w:ascii="Times New Roman" w:hAnsi="Times New Roman" w:cs="Times New Roman"/>
                <w:sz w:val="20"/>
                <w:szCs w:val="20"/>
                <w:lang w:val="en-US"/>
              </w:rPr>
              <w:t>A row with multiple SLIVs of a TDRA table determines the SLIVs associated to the PUSCHs within a period of a multi-PUSCHs CG.</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w:t>
            </w:r>
            <w:r>
              <w:rPr>
                <w:rFonts w:ascii="Times New Roman" w:hAnsi="Times New Roman" w:cs="Times New Roman"/>
                <w:sz w:val="20"/>
                <w:szCs w:val="20"/>
                <w:lang w:val="en-US"/>
              </w:rPr>
              <w:tab/>
            </w:r>
            <w:r>
              <w:rPr>
                <w:rFonts w:ascii="Times New Roman" w:hAnsi="Times New Roman" w:cs="Times New Roman"/>
                <w:sz w:val="20"/>
                <w:szCs w:val="20"/>
                <w:lang w:val="en-US"/>
              </w:rPr>
              <w:t>Note: pdsch-TimeDomainAllocationListForMultiPDSCH-r16 is reused for the TDRA table as in Rel-17.</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w:t>
            </w:r>
            <w:r>
              <w:rPr>
                <w:rFonts w:ascii="Times New Roman" w:hAnsi="Times New Roman" w:cs="Times New Roman"/>
                <w:sz w:val="20"/>
                <w:szCs w:val="20"/>
                <w:lang w:val="en-US"/>
              </w:rPr>
              <w:tab/>
            </w:r>
            <w:r>
              <w:rPr>
                <w:rFonts w:ascii="Times New Roman" w:hAnsi="Times New Roman" w:cs="Times New Roman"/>
                <w:sz w:val="20"/>
                <w:szCs w:val="20"/>
                <w:lang w:val="en-US"/>
              </w:rPr>
              <w:t>Note: For activation/release of a Type-2 multi-PUSCHs CG, the time domain resource assignment field in the DCI format can indicate a row with multiple SLIVs as opposed to Rel-17.</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3</w:t>
            </w:r>
            <w:r>
              <w:rPr>
                <w:rFonts w:ascii="Times New Roman" w:hAnsi="Times New Roman" w:cs="Times New Roman"/>
                <w:sz w:val="20"/>
                <w:szCs w:val="20"/>
                <w:lang w:val="en-US"/>
              </w:rPr>
              <w:tab/>
            </w:r>
            <w:r>
              <w:rPr>
                <w:rFonts w:ascii="Times New Roman" w:hAnsi="Times New Roman" w:cs="Times New Roman"/>
                <w:sz w:val="20"/>
                <w:szCs w:val="20"/>
                <w:lang w:val="en-US"/>
              </w:rPr>
              <w:t>The activation/release DCI for Type-2 multi-PUSCH CG is based on the non-fallback DCI format 0_1.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w:t>
            </w:r>
            <w:r>
              <w:rPr>
                <w:rFonts w:ascii="Times New Roman" w:hAnsi="Times New Roman" w:cs="Times New Roman"/>
                <w:sz w:val="20"/>
                <w:szCs w:val="20"/>
                <w:lang w:val="en-US"/>
              </w:rPr>
              <w:t>: Support Alt-C2 for the determination of TDRA for multiple PUSCH occasions in the CG period</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Alt-C2: Follow Rel-17 single DCI scheduling multiple PUSCHs</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2</w:t>
            </w:r>
            <w:r>
              <w:rPr>
                <w:rFonts w:ascii="Times New Roman" w:hAnsi="Times New Roman" w:cs="Times New Roman"/>
                <w:sz w:val="20"/>
                <w:szCs w:val="20"/>
                <w:lang w:val="en-US"/>
              </w:rPr>
              <w:t>: TDRA for multiple PUSCHs in the CG period can be indicated in a similar way to that of multiple PUSCHs scheduled by a single DCI specified for Rel-17</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timeDomainAllocation field in the rrc-ConfiguredUplinkGrant IE in the CG configuration indicates an entry with multiple {K2, SLIV}s of the TDRA table</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5</w:t>
            </w:r>
            <w:r>
              <w:rPr>
                <w:rFonts w:ascii="Times New Roman" w:hAnsi="Times New Roman" w:cs="Times New Roman"/>
                <w:sz w:val="20"/>
                <w:szCs w:val="20"/>
                <w:lang w:val="en-US"/>
              </w:rPr>
              <w:t>: Support the following proposals. Discuss them in the following order of importance</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Support activation DCI for multi-PUSCH CG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w:t>
            </w:r>
            <w:r>
              <w:rPr>
                <w:rFonts w:ascii="Times New Roman" w:hAnsi="Times New Roman" w:cs="Times New Roman"/>
                <w:sz w:val="20"/>
                <w:szCs w:val="20"/>
                <w:lang w:val="en-US"/>
              </w:rPr>
              <w:t>: The Alt-A: TDRA determination based on repetition framework should be supported for the SLIV determination, in which</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N PUSCH occasions in a CG period with the same SLIV can be configured by higher layers or indicated by activation DCI;</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The configuration of consecutive and non-consecutive CG PUSCH occasions should both be supported to give the flexibility of gNB implementation for the adaptation of different XR traffic;</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The time gap between the adjacent CG PUSCH occasions could be configured by higher signaling;</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The single TB transmission over multiple CG occasions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pPr>
              <w:rPr>
                <w:rFonts w:ascii="Times New Roman" w:hAnsi="Times New Roman" w:cs="Times New Roman"/>
                <w:sz w:val="20"/>
                <w:szCs w:val="20"/>
                <w:lang w:val="en-US"/>
              </w:rPr>
            </w:pPr>
            <w:r>
              <w:rPr>
                <w:rFonts w:ascii="Times New Roman" w:hAnsi="Times New Roman" w:cs="Times New Roman"/>
                <w:b/>
                <w:sz w:val="20"/>
                <w:szCs w:val="20"/>
                <w:lang w:val="en-US"/>
              </w:rPr>
              <w:t>Observation 1</w:t>
            </w:r>
            <w:r>
              <w:rPr>
                <w:rFonts w:ascii="Times New Roman" w:hAnsi="Times New Roman" w:cs="Times New Roman"/>
                <w:sz w:val="20"/>
                <w:szCs w:val="20"/>
                <w:lang w:val="en-US"/>
              </w:rPr>
              <w:t>: To serve XR UL traffic including that of pose/control stream and/or video stream, CG PUSCH occasions configured by one or multiple CG configurations, and from one or multiple serving cells may be needed.</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w:t>
            </w:r>
            <w:r>
              <w:rPr>
                <w:rFonts w:ascii="Times New Roman" w:hAnsi="Times New Roman" w:cs="Times New Roman"/>
                <w:sz w:val="20"/>
                <w:szCs w:val="20"/>
                <w:lang w:val="en-US"/>
              </w:rPr>
              <w:t>: For multiple CG PUSCH occasions in a period of a single CG configuration, Alt-C2 is supported.</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Alt-C2: Follow Rel-17 single DCI scheduling multiple PUSCHs</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o TDRA configured by pusch-TimeDomainAllocationListForMultiPUSCH-r16 with extendedK2-r17</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o A row of TDRA with N entries determines the time domain resources allocation of N PUSCH TOs per period</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Note: N PUSCH TOs can be non-consecutive PUSCHs and/or in non-consecutive slots.</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o FFS details, including related RRC parameters</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2</w:t>
            </w:r>
            <w:r>
              <w:rPr>
                <w:rFonts w:ascii="Times New Roman" w:hAnsi="Times New Roman" w:cs="Times New Roman"/>
                <w:sz w:val="20"/>
                <w:szCs w:val="20"/>
                <w:lang w:val="en-US"/>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pPr>
              <w:rPr>
                <w:rFonts w:ascii="Times New Roman" w:hAnsi="Times New Roman" w:cs="Times New Roman"/>
                <w:sz w:val="20"/>
                <w:szCs w:val="20"/>
                <w:lang w:val="en-US"/>
              </w:rPr>
            </w:pPr>
            <w:r>
              <w:rPr>
                <w:rFonts w:ascii="Times New Roman" w:hAnsi="Times New Roman" w:cs="Times New Roman"/>
                <w:b/>
                <w:sz w:val="20"/>
                <w:szCs w:val="20"/>
                <w:lang w:val="en-US"/>
              </w:rPr>
              <w:t>Observation 1</w:t>
            </w:r>
            <w:r>
              <w:rPr>
                <w:rFonts w:ascii="Times New Roman" w:hAnsi="Times New Roman" w:cs="Times New Roman"/>
                <w:sz w:val="20"/>
                <w:szCs w:val="20"/>
                <w:lang w:val="en-US"/>
              </w:rPr>
              <w:t>: Flexible TDRA assignment for multiple CG PUSCH transmission occasions in a period has benefits on resource efficiency and minor spec impact.</w:t>
            </w:r>
          </w:p>
          <w:p>
            <w:pPr>
              <w:rPr>
                <w:rFonts w:ascii="Times New Roman" w:hAnsi="Times New Roman" w:cs="Times New Roman"/>
                <w:sz w:val="20"/>
                <w:szCs w:val="20"/>
                <w:lang w:val="en-US"/>
              </w:rPr>
            </w:pPr>
            <w:r>
              <w:rPr>
                <w:rFonts w:ascii="Times New Roman" w:hAnsi="Times New Roman" w:cs="Times New Roman"/>
                <w:b/>
                <w:sz w:val="20"/>
                <w:szCs w:val="20"/>
                <w:lang w:val="en-US"/>
              </w:rPr>
              <w:t>Observation 2</w:t>
            </w:r>
            <w:r>
              <w:rPr>
                <w:rFonts w:ascii="Times New Roman" w:hAnsi="Times New Roman" w:cs="Times New Roman"/>
                <w:sz w:val="20"/>
                <w:szCs w:val="20"/>
                <w:lang w:val="en-US"/>
              </w:rPr>
              <w:t>: Alt-C2: TDRA determination based on Rel-17 single DCI scheduling multiple PUSCHs for time domain resource allocation of multi-PUSCH CG is not applicable to CG Type 1.</w:t>
            </w:r>
          </w:p>
          <w:p>
            <w:pPr>
              <w:rPr>
                <w:rFonts w:ascii="Times New Roman" w:hAnsi="Times New Roman" w:cs="Times New Roman"/>
                <w:b/>
                <w:sz w:val="20"/>
                <w:szCs w:val="20"/>
                <w:lang w:val="en-US"/>
              </w:rPr>
            </w:pP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w:t>
            </w:r>
            <w:r>
              <w:rPr>
                <w:rFonts w:ascii="Times New Roman" w:hAnsi="Times New Roman" w:cs="Times New Roman"/>
                <w:sz w:val="20"/>
                <w:szCs w:val="20"/>
                <w:lang w:val="en-US"/>
              </w:rPr>
              <w:t>: Support Alt-C: TDRA determination based on single DCI scheduling multiple PUSCHs for time domain resource allocation of enhanced CG configuration.</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2</w:t>
            </w:r>
            <w:r>
              <w:rPr>
                <w:rFonts w:ascii="Times New Roman" w:hAnsi="Times New Roman" w:cs="Times New Roman"/>
                <w:sz w:val="20"/>
                <w:szCs w:val="20"/>
                <w:lang w:val="en-US"/>
              </w:rPr>
              <w:t>: Support Alt-C2: TDRA determination based on Rel-17 single DCI scheduling multiple PUSCHs for time domain resource allocation of multi-PUSCHs CG.</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3</w:t>
            </w:r>
            <w:r>
              <w:rPr>
                <w:rFonts w:ascii="Times New Roman" w:hAnsi="Times New Roman" w:cs="Times New Roman"/>
                <w:sz w:val="20"/>
                <w:szCs w:val="20"/>
                <w:lang w:val="en-US"/>
              </w:rPr>
              <w:t>: An unified TDRA determination, including e.g. multiple{time offset, SLIV}, should be considered for multi-PUSCHs CG of CG Type 1 and CG Type 2.</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4</w:t>
            </w:r>
            <w:r>
              <w:rPr>
                <w:rFonts w:ascii="Times New Roman" w:hAnsi="Times New Roman" w:cs="Times New Roman"/>
                <w:sz w:val="20"/>
                <w:szCs w:val="20"/>
                <w:lang w:val="en-US"/>
              </w:rPr>
              <w:t>: The mechanism of Rel-17 single DCI scheduling multiple PUSCHs can be reused for TDRA determination of multi-PUSCHs CG of CG Type 2, while extending timeDomainOffset field can be considered for TDRA determination of multi-PUSCHs CG of CG Type 1.</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5</w:t>
            </w:r>
            <w:r>
              <w:rPr>
                <w:rFonts w:ascii="Times New Roman" w:hAnsi="Times New Roman" w:cs="Times New Roman"/>
                <w:sz w:val="20"/>
                <w:szCs w:val="20"/>
                <w:lang w:val="en-US"/>
              </w:rPr>
              <w:t>: Combining legacy field timeDomainOffset and the new parameter for intervals between two adjacent transmission occasions to achieve multiple {time offset, SLIV} can be considered for TDRA determination of multi-PUSCHs CG of CG Type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w:t>
            </w:r>
            <w:r>
              <w:rPr>
                <w:rFonts w:ascii="Times New Roman" w:hAnsi="Times New Roman" w:cs="Times New Roman"/>
                <w:sz w:val="20"/>
                <w:szCs w:val="20"/>
                <w:lang w:val="en-US"/>
              </w:rPr>
              <w:t>: Two alternatives can be considered as starting point for determination of the TDRA associated to multiple CG PUSCH TOs based on the existing specifications:</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Alt-A: configure multiple PUSCH following the time domain resource mapping of both PUSCH repetition Type A and Type B repetition framework can be considered.</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Alt-C2: configure multiple PUSCH following Rel-17 single DCI scheduling multiple PUSCHs since N PUSCH TOs can be in non-consecutive PUSCHs and/or in non-consecutive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pPr>
              <w:rPr>
                <w:rFonts w:ascii="Times New Roman" w:hAnsi="Times New Roman" w:cs="Times New Roman"/>
                <w:sz w:val="20"/>
                <w:szCs w:val="20"/>
                <w:lang w:val="en-US"/>
              </w:rPr>
            </w:pPr>
            <w:r>
              <w:rPr>
                <w:rFonts w:ascii="Times New Roman" w:hAnsi="Times New Roman" w:cs="Times New Roman"/>
                <w:b/>
                <w:sz w:val="20"/>
                <w:szCs w:val="20"/>
                <w:lang w:val="en-US"/>
              </w:rPr>
              <w:t>Observation 1</w:t>
            </w:r>
            <w:r>
              <w:rPr>
                <w:rFonts w:ascii="Times New Roman" w:hAnsi="Times New Roman" w:cs="Times New Roman"/>
                <w:sz w:val="20"/>
                <w:szCs w:val="20"/>
                <w:lang w:val="en-US"/>
              </w:rPr>
              <w:t>: XR services have the following characteristics.</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The non-integer periodicity</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Jitter of packet arrival time</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Low latency and large packet size</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Varying packet size</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Multiple flows</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w:t>
            </w:r>
            <w:r>
              <w:rPr>
                <w:rFonts w:ascii="Times New Roman" w:hAnsi="Times New Roman" w:cs="Times New Roman"/>
                <w:sz w:val="20"/>
                <w:szCs w:val="20"/>
                <w:lang w:val="en-US"/>
              </w:rPr>
              <w:t>: Follow the time domain resource mapping of Type B repetition can be used for multiple TOs within a CG configuration.</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Single SLIV is determined from TDRA</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o The SLIV used for 1st PUSCH per CG period.</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N consecutive nominal PUSCHs with same duration per CG period</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2</w:t>
            </w:r>
            <w:r>
              <w:rPr>
                <w:rFonts w:ascii="Times New Roman" w:hAnsi="Times New Roman" w:cs="Times New Roman"/>
                <w:sz w:val="20"/>
                <w:szCs w:val="20"/>
                <w:lang w:val="en-US"/>
              </w:rPr>
              <w:t>: The number of multiple TOs within a CG configuration can be indicated by TDRA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pPr>
              <w:ind w:left="216" w:hanging="216"/>
              <w:rPr>
                <w:rFonts w:ascii="Times New Roman" w:hAnsi="Times New Roman" w:cs="Times New Roman"/>
                <w:sz w:val="20"/>
                <w:szCs w:val="20"/>
                <w:lang w:val="en-US"/>
              </w:rPr>
            </w:pPr>
            <w:r>
              <w:rPr>
                <w:rFonts w:ascii="Times New Roman" w:hAnsi="Times New Roman" w:cs="Times New Roman"/>
                <w:b/>
                <w:sz w:val="20"/>
                <w:szCs w:val="20"/>
                <w:lang w:val="en-US"/>
              </w:rPr>
              <w:t>Observation 1</w:t>
            </w:r>
            <w:r>
              <w:rPr>
                <w:rFonts w:ascii="Times New Roman" w:hAnsi="Times New Roman" w:cs="Times New Roman"/>
                <w:sz w:val="20"/>
                <w:szCs w:val="20"/>
                <w:lang w:val="en-US"/>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w:t>
            </w:r>
            <w:r>
              <w:rPr>
                <w:rFonts w:ascii="Times New Roman" w:hAnsi="Times New Roman" w:cs="Times New Roman"/>
                <w:sz w:val="20"/>
                <w:szCs w:val="20"/>
                <w:lang w:val="en-US"/>
              </w:rPr>
              <w:t xml:space="preserve">: Support TDRA based on NR-U framework as baseline for multi-PUSCH CG </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2</w:t>
            </w:r>
            <w:r>
              <w:rPr>
                <w:rFonts w:ascii="Times New Roman" w:hAnsi="Times New Roman" w:cs="Times New Roman"/>
                <w:sz w:val="20"/>
                <w:szCs w:val="20"/>
                <w:lang w:val="en-US"/>
              </w:rPr>
              <w:t xml:space="preserve">: For multi-PUSCH CG configuration, reuse the following CG parameters from R16 NR-U CG: </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xml:space="preserve">Number of consecutive PUSCH occasions per slot </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Number of slots per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pPr>
              <w:rPr>
                <w:rFonts w:ascii="Times New Roman" w:hAnsi="Times New Roman" w:cs="Times New Roman"/>
                <w:sz w:val="20"/>
                <w:szCs w:val="20"/>
                <w:lang w:val="en-US"/>
              </w:rPr>
            </w:pPr>
            <w:r>
              <w:rPr>
                <w:rFonts w:ascii="Times New Roman" w:hAnsi="Times New Roman" w:cs="Times New Roman"/>
                <w:b/>
                <w:sz w:val="20"/>
                <w:szCs w:val="20"/>
                <w:lang w:val="en-US"/>
              </w:rPr>
              <w:t>Observation 1</w:t>
            </w:r>
            <w:r>
              <w:rPr>
                <w:rFonts w:ascii="Times New Roman" w:hAnsi="Times New Roman" w:cs="Times New Roman"/>
                <w:sz w:val="20"/>
                <w:szCs w:val="20"/>
                <w:lang w:val="en-US"/>
              </w:rPr>
              <w:t>: The framework based on NR-U can apply for both CG Type 1 and CG Type 2.</w:t>
            </w:r>
          </w:p>
          <w:p>
            <w:pPr>
              <w:rPr>
                <w:rFonts w:ascii="Times New Roman" w:hAnsi="Times New Roman" w:cs="Times New Roman"/>
                <w:sz w:val="20"/>
                <w:szCs w:val="20"/>
                <w:lang w:val="en-US"/>
              </w:rPr>
            </w:pPr>
            <w:r>
              <w:rPr>
                <w:rFonts w:ascii="Times New Roman" w:hAnsi="Times New Roman" w:cs="Times New Roman"/>
                <w:b/>
                <w:sz w:val="20"/>
                <w:szCs w:val="20"/>
                <w:lang w:val="en-US"/>
              </w:rPr>
              <w:t>Observation 2</w:t>
            </w:r>
            <w:r>
              <w:rPr>
                <w:rFonts w:ascii="Times New Roman" w:hAnsi="Times New Roman" w:cs="Times New Roman"/>
                <w:sz w:val="20"/>
                <w:szCs w:val="20"/>
                <w:lang w:val="en-US"/>
              </w:rPr>
              <w:t>: The framework based on PUSCH repetition type B may introduce unnecessary complexity and is not suitable for XR traffic.</w:t>
            </w:r>
          </w:p>
          <w:p>
            <w:pPr>
              <w:rPr>
                <w:rFonts w:ascii="Times New Roman" w:hAnsi="Times New Roman" w:cs="Times New Roman"/>
                <w:sz w:val="20"/>
                <w:szCs w:val="20"/>
                <w:lang w:val="en-US"/>
              </w:rPr>
            </w:pPr>
            <w:r>
              <w:rPr>
                <w:rFonts w:ascii="Times New Roman" w:hAnsi="Times New Roman" w:cs="Times New Roman"/>
                <w:b/>
                <w:sz w:val="20"/>
                <w:szCs w:val="20"/>
                <w:lang w:val="en-US"/>
              </w:rPr>
              <w:t>Observation 3</w:t>
            </w:r>
            <w:r>
              <w:rPr>
                <w:rFonts w:ascii="Times New Roman" w:hAnsi="Times New Roman" w:cs="Times New Roman"/>
                <w:sz w:val="20"/>
                <w:szCs w:val="20"/>
                <w:lang w:val="en-US"/>
              </w:rPr>
              <w:t>: The framework based on single DCI scheduling multiple CG PUSCH is not suitable for CG Type 1 and additional workload is needed.</w:t>
            </w:r>
          </w:p>
          <w:p>
            <w:pPr>
              <w:rPr>
                <w:rFonts w:ascii="Times New Roman" w:hAnsi="Times New Roman" w:cs="Times New Roman"/>
                <w:sz w:val="20"/>
                <w:szCs w:val="20"/>
                <w:lang w:val="en-US"/>
              </w:rPr>
            </w:pPr>
            <w:r>
              <w:rPr>
                <w:rFonts w:ascii="Times New Roman" w:hAnsi="Times New Roman" w:cs="Times New Roman"/>
                <w:b/>
                <w:sz w:val="20"/>
                <w:szCs w:val="20"/>
                <w:lang w:val="en-US"/>
              </w:rPr>
              <w:t>Observation 4</w:t>
            </w:r>
            <w:r>
              <w:rPr>
                <w:rFonts w:ascii="Times New Roman" w:hAnsi="Times New Roman" w:cs="Times New Roman"/>
                <w:sz w:val="20"/>
                <w:szCs w:val="20"/>
                <w:lang w:val="en-US"/>
              </w:rPr>
              <w:t>: The number of CG PUSCH occasions may vary in different CG periods due to TDD configuration, thus bring inaccuracy and difficulty for gNB configuration.</w:t>
            </w:r>
          </w:p>
          <w:p>
            <w:pPr>
              <w:rPr>
                <w:rFonts w:ascii="Times New Roman" w:hAnsi="Times New Roman" w:cs="Times New Roman"/>
                <w:sz w:val="20"/>
                <w:szCs w:val="20"/>
                <w:lang w:val="en-US"/>
              </w:rPr>
            </w:pPr>
            <w:r>
              <w:rPr>
                <w:rFonts w:ascii="Times New Roman" w:hAnsi="Times New Roman" w:cs="Times New Roman"/>
                <w:b/>
                <w:sz w:val="20"/>
                <w:szCs w:val="20"/>
                <w:lang w:val="en-US"/>
              </w:rPr>
              <w:t>Observation 5</w:t>
            </w:r>
            <w:r>
              <w:rPr>
                <w:rFonts w:ascii="Times New Roman" w:hAnsi="Times New Roman" w:cs="Times New Roman"/>
                <w:sz w:val="20"/>
                <w:szCs w:val="20"/>
                <w:lang w:val="en-US"/>
              </w:rPr>
              <w:t>: In a CG period, the MCS of TBs transmitted on the earlier CG PUSCH occasions can be larger than the later ones, since earlier transmitted TBs have more retransmission opportunities and larger MCS can increase resource efficiency.</w:t>
            </w:r>
          </w:p>
          <w:p>
            <w:pPr>
              <w:rPr>
                <w:rFonts w:ascii="Times New Roman" w:hAnsi="Times New Roman" w:cs="Times New Roman"/>
                <w:sz w:val="20"/>
                <w:szCs w:val="20"/>
                <w:lang w:val="en-US"/>
              </w:rPr>
            </w:pPr>
            <w:r>
              <w:rPr>
                <w:rFonts w:ascii="Times New Roman" w:hAnsi="Times New Roman" w:cs="Times New Roman"/>
                <w:b/>
                <w:sz w:val="20"/>
                <w:szCs w:val="20"/>
                <w:lang w:val="en-US"/>
              </w:rPr>
              <w:t>Observation 6</w:t>
            </w:r>
            <w:r>
              <w:rPr>
                <w:rFonts w:ascii="Times New Roman" w:hAnsi="Times New Roman" w:cs="Times New Roman"/>
                <w:sz w:val="20"/>
                <w:szCs w:val="20"/>
                <w:lang w:val="en-US"/>
              </w:rPr>
              <w:t>: In a CG period, the number of PRBs of the earlier CG PUSCH occasions can be larger than the later ones. Once the gNB has no enough time to re-allocate the resource, less resource would be wasted.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pPr>
              <w:rPr>
                <w:rFonts w:ascii="Times New Roman" w:hAnsi="Times New Roman" w:cs="Times New Roman"/>
                <w:sz w:val="20"/>
                <w:szCs w:val="20"/>
                <w:lang w:val="en-US"/>
              </w:rPr>
            </w:pPr>
            <w:r>
              <w:rPr>
                <w:rFonts w:ascii="Times New Roman" w:hAnsi="Times New Roman" w:cs="Times New Roman"/>
                <w:b/>
                <w:sz w:val="20"/>
                <w:szCs w:val="20"/>
                <w:lang w:val="en-US"/>
              </w:rPr>
              <w:t>Observation 1</w:t>
            </w:r>
            <w:r>
              <w:rPr>
                <w:rFonts w:ascii="Times New Roman" w:hAnsi="Times New Roman" w:cs="Times New Roman"/>
                <w:sz w:val="20"/>
                <w:szCs w:val="20"/>
                <w:lang w:val="en-US"/>
              </w:rPr>
              <w:t>: Indication of unused time units (e.g., slots) may simplify support of UCI indication for multiple CG configurations.</w:t>
            </w:r>
          </w:p>
          <w:p>
            <w:pPr>
              <w:spacing w:line="240" w:lineRule="auto"/>
              <w:ind w:left="57"/>
              <w:rPr>
                <w:rFonts w:ascii="Times New Roman" w:hAnsi="Times New Roman" w:cs="Times New Roman"/>
                <w:sz w:val="20"/>
                <w:szCs w:val="20"/>
                <w:lang w:val="en-US" w:eastAsia="zh-CN"/>
              </w:rPr>
            </w:pPr>
            <w:r>
              <w:rPr>
                <w:rFonts w:ascii="Times New Roman" w:hAnsi="Times New Roman" w:cs="Times New Roman"/>
                <w:b/>
                <w:color w:val="E66E0A"/>
                <w:sz w:val="20"/>
                <w:szCs w:val="20"/>
                <w:lang w:val="en-US"/>
              </w:rPr>
              <w:t>Proposal 1</w:t>
            </w:r>
            <w:r>
              <w:rPr>
                <w:rFonts w:ascii="Times New Roman" w:hAnsi="Times New Roman" w:cs="Times New Roman"/>
                <w:sz w:val="20"/>
                <w:szCs w:val="20"/>
                <w:lang w:val="en-US"/>
              </w:rPr>
              <w:t>:  Support Alt-C2 for time domain resource allocation of CG PUSCHs associated to multi-PUSCHs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w:t>
            </w:r>
            <w:r>
              <w:rPr>
                <w:rFonts w:ascii="Times New Roman" w:hAnsi="Times New Roman" w:cs="Times New Roman"/>
                <w:sz w:val="20"/>
                <w:szCs w:val="20"/>
                <w:lang w:val="en-US"/>
              </w:rPr>
              <w:t>: Support multiple CG occasions in a period based on a TDRA table where each row includes multiple SLIV values for CG.</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FFS : DMRS mapping type, repetition type, numberOfRepetitions</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2</w:t>
            </w:r>
            <w:r>
              <w:rPr>
                <w:rFonts w:ascii="Times New Roman" w:hAnsi="Times New Roman" w:cs="Times New Roman"/>
                <w:sz w:val="20"/>
                <w:szCs w:val="20"/>
                <w:lang w:val="en-US"/>
              </w:rPr>
              <w:t>: It is necessary to investigate how to support the repetition for each of multiple SLIVs in a same TDRA row.</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3</w:t>
            </w:r>
            <w:r>
              <w:rPr>
                <w:rFonts w:ascii="Times New Roman" w:hAnsi="Times New Roman" w:cs="Times New Roman"/>
                <w:sz w:val="20"/>
                <w:szCs w:val="20"/>
                <w:lang w:val="en-US"/>
              </w:rPr>
              <w:t>: It is necessary to investigate how to determine TDRA table for Type-1 CG for new resource allocation method.</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4</w:t>
            </w:r>
            <w:r>
              <w:rPr>
                <w:rFonts w:ascii="Times New Roman" w:hAnsi="Times New Roman" w:cs="Times New Roman"/>
                <w:sz w:val="20"/>
                <w:szCs w:val="20"/>
                <w:lang w:val="en-US"/>
              </w:rPr>
              <w:t>: Discuss how to apply the enhanced TDRA for Type-1 CG.</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5</w:t>
            </w:r>
            <w:r>
              <w:rPr>
                <w:rFonts w:ascii="Times New Roman" w:hAnsi="Times New Roman" w:cs="Times New Roman"/>
                <w:sz w:val="20"/>
                <w:szCs w:val="20"/>
                <w:lang w:val="en-US"/>
              </w:rPr>
              <w:t>: Support separated K2 offset per SLIV for flexibility.</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Each K2 starts from the slot where previous SLIV ends.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w:t>
            </w:r>
            <w:r>
              <w:rPr>
                <w:rFonts w:ascii="Times New Roman" w:hAnsi="Times New Roman" w:cs="Times New Roman"/>
                <w:sz w:val="20"/>
                <w:szCs w:val="20"/>
                <w:lang w:val="en-US"/>
              </w:rPr>
              <w:t>: Support Alt C-2 for TDRA of multiple CG PUSCHs in one CG period, i.e. following Rel-17 single DCI scheduling multiple PUSCHs.</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2</w:t>
            </w:r>
            <w:r>
              <w:rPr>
                <w:rFonts w:ascii="Times New Roman" w:hAnsi="Times New Roman" w:cs="Times New Roman"/>
                <w:sz w:val="20"/>
                <w:szCs w:val="20"/>
                <w:lang w:val="en-US"/>
              </w:rPr>
              <w:t>: Relax the limitation for validation of CG PUSCH activation DCI, when the TDRA field in the activation DCI indicates multiple SLIVs.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w:t>
            </w:r>
            <w:r>
              <w:rPr>
                <w:rFonts w:ascii="Times New Roman" w:hAnsi="Times New Roman" w:cs="Times New Roman"/>
                <w:sz w:val="20"/>
                <w:szCs w:val="20"/>
                <w:lang w:val="en-US"/>
              </w:rPr>
              <w:t>: The TDRA determination based on NR-U framework should be extended to XR with some enhancements.</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2</w:t>
            </w:r>
            <w:r>
              <w:rPr>
                <w:rFonts w:ascii="Times New Roman" w:hAnsi="Times New Roman" w:cs="Times New Roman"/>
                <w:sz w:val="20"/>
                <w:szCs w:val="20"/>
                <w:lang w:val="en-US"/>
              </w:rPr>
              <w:t>: The legacy configuredGrantTimer can be used for each PUSCH occasion of the multiple CG PUSCH transmission occasions instead of the cg-RetransmissionTimer used in NR-U.</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7</w:t>
            </w:r>
            <w:r>
              <w:rPr>
                <w:rFonts w:ascii="Times New Roman" w:hAnsi="Times New Roman" w:cs="Times New Roman"/>
                <w:sz w:val="20"/>
                <w:szCs w:val="20"/>
                <w:lang w:val="en-US"/>
              </w:rPr>
              <w:t>: The design of multiple CG-PUSCH transmission occasions should take into considertation the operation in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w:t>
            </w:r>
            <w:r>
              <w:rPr>
                <w:rFonts w:ascii="Times New Roman" w:hAnsi="Times New Roman" w:cs="Times New Roman"/>
                <w:sz w:val="20"/>
                <w:szCs w:val="20"/>
                <w:lang w:val="en-US"/>
              </w:rPr>
              <w:t>: Down-select one from the following alternatives for determining the time domain resource allocation of CG PUSCHs within one multi-PUSCHs CG period:</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Alt-A1: Follow the time domain resource mapping of Type A repetition.</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Support non-consecutive-slot allocation.</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Alt-C2: Follow Rel-17 single DCI scheduling multiple 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pPr>
              <w:rPr>
                <w:rFonts w:ascii="Times New Roman" w:hAnsi="Times New Roman" w:cs="Times New Roman"/>
                <w:sz w:val="20"/>
                <w:szCs w:val="20"/>
                <w:lang w:val="en-US"/>
              </w:rPr>
            </w:pPr>
            <w:r>
              <w:rPr>
                <w:rFonts w:ascii="Times New Roman" w:hAnsi="Times New Roman" w:cs="Times New Roman"/>
                <w:b/>
                <w:sz w:val="20"/>
                <w:szCs w:val="20"/>
                <w:lang w:val="en-US"/>
              </w:rPr>
              <w:t>Observation 1</w:t>
            </w:r>
            <w:r>
              <w:rPr>
                <w:rFonts w:ascii="Times New Roman" w:hAnsi="Times New Roman" w:cs="Times New Roman"/>
                <w:sz w:val="20"/>
                <w:szCs w:val="20"/>
                <w:lang w:val="en-US"/>
              </w:rPr>
              <w:t>: XR UL video traffic characteristics based on large and varying packet size and strict latency requirements are the underlying motivations for XR-specific configured grant enhancements in Rel-18.</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w:t>
            </w:r>
            <w:r>
              <w:rPr>
                <w:rFonts w:ascii="Times New Roman" w:hAnsi="Times New Roman" w:cs="Times New Roman"/>
                <w:sz w:val="20"/>
                <w:szCs w:val="20"/>
                <w:lang w:val="en-US"/>
              </w:rPr>
              <w:t>: TDRA framework uses PUSCH repetition type-A as baseline (Alt-A1).</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2</w:t>
            </w:r>
            <w:r>
              <w:rPr>
                <w:rFonts w:ascii="Times New Roman" w:hAnsi="Times New Roman" w:cs="Times New Roman"/>
                <w:sz w:val="20"/>
                <w:szCs w:val="20"/>
                <w:lang w:val="en-US"/>
              </w:rPr>
              <w:t>: A time offset parameter configured semi-statically by the network indicates the time gap between the 1st and the 2nd PUSCH TOs in number of slots.</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3</w:t>
            </w:r>
            <w:r>
              <w:rPr>
                <w:rFonts w:ascii="Times New Roman" w:hAnsi="Times New Roman" w:cs="Times New Roman"/>
                <w:sz w:val="20"/>
                <w:szCs w:val="20"/>
                <w:lang w:val="en-US"/>
              </w:rPr>
              <w:t>: The rest of the PUSCH TOs from the 2nd TO onwards (i.e., the 2nd, 3rd, etc. TOs) are assigned in back-to-back UL slots (based on Alt-A1 PUSCH repetition type-A framework as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w:t>
            </w:r>
            <w:r>
              <w:rPr>
                <w:rFonts w:ascii="Times New Roman" w:hAnsi="Times New Roman" w:cs="Times New Roman"/>
                <w:sz w:val="20"/>
                <w:szCs w:val="20"/>
                <w:lang w:val="en-US"/>
              </w:rPr>
              <w:t>. Support Alt-B to use TDRA determination based on the NR-U framework for multi-PUSCHs CG.</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2</w:t>
            </w:r>
            <w:r>
              <w:rPr>
                <w:rFonts w:ascii="Times New Roman" w:hAnsi="Times New Roman" w:cs="Times New Roman"/>
                <w:sz w:val="20"/>
                <w:szCs w:val="20"/>
                <w:lang w:val="en-US"/>
              </w:rPr>
              <w:t>. Support to configure N non-consecutive slots within a CG period and/or M non-consecutive PUSCH transmission occasions in a slot in TDD frame structure.</w:t>
            </w:r>
          </w:p>
          <w:p>
            <w:pPr>
              <w:spacing w:after="200" w:line="240" w:lineRule="auto"/>
              <w:ind w:left="57"/>
              <w:contextualSpacing/>
              <w:rPr>
                <w:rFonts w:ascii="Times New Roman" w:hAnsi="Times New Roman" w:cs="Times New Roman"/>
                <w:iCs/>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pPr>
              <w:spacing w:after="0" w:line="240" w:lineRule="auto"/>
              <w:jc w:val="both"/>
              <w:rPr>
                <w:rFonts w:ascii="Times New Roman" w:hAnsi="Times New Roman" w:cs="Times New Roman" w:eastAsiaTheme="minorEastAsia"/>
                <w:sz w:val="20"/>
                <w:szCs w:val="20"/>
                <w:lang w:val="en-US" w:eastAsia="zh-CN"/>
              </w:rPr>
            </w:pPr>
            <w:r>
              <w:rPr>
                <w:rFonts w:ascii="Times New Roman" w:hAnsi="Times New Roman" w:cs="Times New Roman" w:eastAsiaTheme="minorEastAsia"/>
                <w:b/>
                <w:bCs/>
                <w:sz w:val="20"/>
                <w:szCs w:val="20"/>
                <w:lang w:val="en-US" w:eastAsia="zh-CN"/>
              </w:rPr>
              <w:t>Observation 1:</w:t>
            </w:r>
            <w:r>
              <w:rPr>
                <w:rFonts w:ascii="Times New Roman" w:hAnsi="Times New Roman" w:cs="Times New Roman" w:eastAsiaTheme="minorEastAsia"/>
                <w:sz w:val="20"/>
                <w:szCs w:val="20"/>
                <w:lang w:val="en-US" w:eastAsia="zh-CN"/>
              </w:rPr>
              <w:t xml:space="preserve"> Use of “multi-CG PUSCH” is expected to be associated with few transmissions.</w:t>
            </w:r>
          </w:p>
          <w:p>
            <w:pPr>
              <w:spacing w:after="0" w:line="240" w:lineRule="auto"/>
              <w:jc w:val="both"/>
              <w:rPr>
                <w:rFonts w:ascii="Times New Roman" w:hAnsi="Times New Roman" w:cs="Times New Roman" w:eastAsiaTheme="minorEastAsia"/>
                <w:sz w:val="20"/>
                <w:szCs w:val="20"/>
                <w:lang w:val="en-US" w:eastAsia="zh-CN"/>
              </w:rPr>
            </w:pP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w:t>
            </w:r>
            <w:r>
              <w:rPr>
                <w:rFonts w:ascii="Times New Roman" w:hAnsi="Times New Roman" w:cs="Times New Roman"/>
                <w:sz w:val="20"/>
                <w:szCs w:val="20"/>
                <w:lang w:val="en-US"/>
              </w:rPr>
              <w:t>: Extend the Rel-16 NR-U design using cg-nrofSlots and cg-nrofPUSCH-InSlot to non-shared spectrum to support "multi-CG PUSCH". No enhancement is necessary.</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2</w:t>
            </w:r>
            <w:r>
              <w:rPr>
                <w:rFonts w:ascii="Times New Roman" w:hAnsi="Times New Roman" w:cs="Times New Roman"/>
                <w:sz w:val="20"/>
                <w:szCs w:val="20"/>
                <w:lang w:val="en-US"/>
              </w:rPr>
              <w:t>: TDRA, FDRA, and MCS are same for all CG-PUSCHs of a "multi-CG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pPr>
              <w:rPr>
                <w:rFonts w:ascii="Times New Roman" w:hAnsi="Times New Roman" w:cs="Times New Roman"/>
                <w:sz w:val="20"/>
                <w:szCs w:val="20"/>
                <w:lang w:val="en-US"/>
              </w:rPr>
            </w:pPr>
            <w:r>
              <w:rPr>
                <w:rFonts w:ascii="Times New Roman" w:hAnsi="Times New Roman" w:cs="Times New Roman"/>
                <w:b/>
                <w:sz w:val="20"/>
                <w:szCs w:val="20"/>
                <w:lang w:val="en-US"/>
              </w:rPr>
              <w:t>Observation</w:t>
            </w:r>
            <w:r>
              <w:rPr>
                <w:rFonts w:ascii="Times New Roman" w:hAnsi="Times New Roman" w:cs="Times New Roman"/>
                <w:sz w:val="20"/>
                <w:szCs w:val="20"/>
                <w:lang w:val="en-US"/>
              </w:rPr>
              <w:t>: as the tempo mismatch issue for configured grants may not be addressed through the support of new CG periodicity in Rel-18, it is expected that the start time of a CG period may not be aligned with the arrival of traffic.</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6</w:t>
            </w:r>
            <w:r>
              <w:rPr>
                <w:rFonts w:ascii="Times New Roman" w:hAnsi="Times New Roman" w:cs="Times New Roman"/>
                <w:sz w:val="20"/>
                <w:szCs w:val="20"/>
                <w:lang w:val="en-US"/>
              </w:rPr>
              <w:t>: Consider both licensed spectrum access and unlicensed/shared spectrum access in the TDRA design. For unlicensed spectrum access, only those TDRA patterns allowed in NR-U design can be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pPr>
              <w:rPr>
                <w:rFonts w:ascii="Times New Roman" w:hAnsi="Times New Roman" w:cs="Times New Roman"/>
                <w:sz w:val="20"/>
                <w:szCs w:val="20"/>
                <w:lang w:val="en-US"/>
              </w:rPr>
            </w:pPr>
            <w:r>
              <w:rPr>
                <w:rFonts w:ascii="Times New Roman" w:hAnsi="Times New Roman" w:cs="Times New Roman"/>
                <w:b/>
                <w:sz w:val="20"/>
                <w:szCs w:val="20"/>
                <w:lang w:val="en-US"/>
              </w:rPr>
              <w:t>Observation 1</w:t>
            </w:r>
            <w:r>
              <w:rPr>
                <w:rFonts w:ascii="Times New Roman" w:hAnsi="Times New Roman" w:cs="Times New Roman"/>
                <w:sz w:val="20"/>
                <w:szCs w:val="20"/>
                <w:lang w:val="en-US"/>
              </w:rPr>
              <w:t>: Alt-C framework (TDRA determination based on single DCI scheduling multiple PUSCHs) is only applicable for Type 2 CG configuration. For Type 1 CG configuration, such framework will not work as it requires DCI to provide the entry to TDRA list.</w:t>
            </w:r>
          </w:p>
          <w:p>
            <w:pPr>
              <w:rPr>
                <w:rFonts w:ascii="Times New Roman" w:hAnsi="Times New Roman" w:cs="Times New Roman"/>
                <w:sz w:val="20"/>
                <w:szCs w:val="20"/>
                <w:lang w:val="en-US"/>
              </w:rPr>
            </w:pPr>
            <w:r>
              <w:rPr>
                <w:rFonts w:ascii="Times New Roman" w:hAnsi="Times New Roman" w:cs="Times New Roman"/>
                <w:b/>
                <w:sz w:val="20"/>
                <w:szCs w:val="20"/>
                <w:lang w:val="en-US"/>
              </w:rPr>
              <w:t>Observation 2</w:t>
            </w:r>
            <w:r>
              <w:rPr>
                <w:rFonts w:ascii="Times New Roman" w:hAnsi="Times New Roman" w:cs="Times New Roman"/>
                <w:sz w:val="20"/>
                <w:szCs w:val="20"/>
                <w:lang w:val="en-US"/>
              </w:rPr>
              <w:t>: The benefits of different SLIVs for each slot in Alt-C (TDRA determination based on single DCI scheduling multiple PUSCHs) are unclear.</w:t>
            </w:r>
          </w:p>
          <w:p>
            <w:pPr>
              <w:rPr>
                <w:rFonts w:ascii="Times New Roman" w:hAnsi="Times New Roman" w:cs="Times New Roman"/>
                <w:sz w:val="20"/>
                <w:szCs w:val="20"/>
                <w:lang w:val="en-US"/>
              </w:rPr>
            </w:pPr>
            <w:r>
              <w:rPr>
                <w:rFonts w:ascii="Times New Roman" w:hAnsi="Times New Roman" w:cs="Times New Roman"/>
                <w:b/>
                <w:sz w:val="20"/>
                <w:szCs w:val="20"/>
                <w:lang w:val="en-US"/>
              </w:rPr>
              <w:t>Observation 3</w:t>
            </w:r>
            <w:r>
              <w:rPr>
                <w:rFonts w:ascii="Times New Roman" w:hAnsi="Times New Roman" w:cs="Times New Roman"/>
                <w:sz w:val="20"/>
                <w:szCs w:val="20"/>
                <w:lang w:val="en-US"/>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pPr>
              <w:rPr>
                <w:rFonts w:ascii="Times New Roman" w:hAnsi="Times New Roman" w:cs="Times New Roman"/>
                <w:sz w:val="20"/>
                <w:szCs w:val="20"/>
                <w:lang w:val="en-US"/>
              </w:rPr>
            </w:pPr>
            <w:r>
              <w:rPr>
                <w:rFonts w:ascii="Times New Roman" w:hAnsi="Times New Roman" w:cs="Times New Roman"/>
                <w:b/>
                <w:sz w:val="20"/>
                <w:szCs w:val="20"/>
                <w:lang w:val="en-US"/>
              </w:rPr>
              <w:t>Observation 4</w:t>
            </w:r>
            <w:r>
              <w:rPr>
                <w:rFonts w:ascii="Times New Roman" w:hAnsi="Times New Roman" w:cs="Times New Roman"/>
                <w:sz w:val="20"/>
                <w:szCs w:val="20"/>
                <w:lang w:val="en-US"/>
              </w:rPr>
              <w:t>: The feature AvailableSlotCounting from repetition framework allows to count only available slots (e.g., UL slots) and can support transmission over non-consecutive UL slots in Alt-B (TDRA determination based on NR-U framework).</w:t>
            </w:r>
          </w:p>
          <w:p>
            <w:pPr>
              <w:rPr>
                <w:rFonts w:ascii="Times New Roman" w:hAnsi="Times New Roman" w:cs="Times New Roman"/>
                <w:b/>
                <w:color w:val="E66E0A"/>
                <w:sz w:val="20"/>
                <w:szCs w:val="20"/>
                <w:lang w:val="en-US"/>
              </w:rPr>
            </w:pP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w:t>
            </w:r>
            <w:r>
              <w:rPr>
                <w:rFonts w:ascii="Times New Roman" w:hAnsi="Times New Roman" w:cs="Times New Roman"/>
                <w:sz w:val="20"/>
                <w:szCs w:val="20"/>
                <w:lang w:val="en-US"/>
              </w:rPr>
              <w:t>: Compare Alt-B (TDRA determination based on NR-U framework) and Alt-C (TDRA determination based on single DCI scheduling multiple PUSCHs) in terms of potential benefits and drawbacks and select one framework to support multi-PUSCHs per CG period in licensed band.</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2</w:t>
            </w:r>
            <w:r>
              <w:rPr>
                <w:rFonts w:ascii="Times New Roman" w:hAnsi="Times New Roman" w:cs="Times New Roman"/>
                <w:sz w:val="20"/>
                <w:szCs w:val="20"/>
                <w:lang w:val="en-US"/>
              </w:rPr>
              <w:t>: Consider NR-U framework to support multi-PUSCHs per CG period in licensed band.</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3</w:t>
            </w:r>
            <w:r>
              <w:rPr>
                <w:rFonts w:ascii="Times New Roman" w:hAnsi="Times New Roman" w:cs="Times New Roman"/>
                <w:sz w:val="20"/>
                <w:szCs w:val="20"/>
                <w:lang w:val="en-US"/>
              </w:rPr>
              <w:t>: To support non-consecutive transmission when configuring multi-PUSCHs per CG, consider the following solutions: (i) AvailableSlotCounting from repetition framework or (ii) transmitting over available slots (e.g., UL slot) and continue counting each slot.</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8</w:t>
            </w:r>
            <w:r>
              <w:rPr>
                <w:rFonts w:ascii="Times New Roman" w:hAnsi="Times New Roman" w:cs="Times New Roman"/>
                <w:sz w:val="20"/>
                <w:szCs w:val="20"/>
                <w:lang w:val="en-US"/>
              </w:rPr>
              <w:t>: First decide on the framework to be adopted for multi-PUSCHs per CG period and solution to handle the non-consecutive slot transmission and then decide on the max number of PUSCHs per CG period.</w:t>
            </w:r>
          </w:p>
          <w:p>
            <w:pPr>
              <w:spacing w:after="200" w:line="240" w:lineRule="auto"/>
              <w:ind w:left="57"/>
              <w:contextualSpacing/>
              <w:rPr>
                <w:rFonts w:ascii="Times New Roman" w:hAnsi="Times New Roman" w:cs="Times New Roman" w:eastAsiaTheme="minorEastAsia"/>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w:t>
            </w:r>
            <w:r>
              <w:rPr>
                <w:rFonts w:ascii="Times New Roman" w:hAnsi="Times New Roman" w:cs="Times New Roman"/>
                <w:sz w:val="20"/>
                <w:szCs w:val="20"/>
                <w:lang w:val="en-US"/>
              </w:rPr>
              <w:t>: support consecutive time domain resource allocation based on existing repetition type A, type B or NR-U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w:t>
            </w:r>
            <w:r>
              <w:rPr>
                <w:rFonts w:ascii="Times New Roman" w:hAnsi="Times New Roman" w:cs="Times New Roman"/>
                <w:sz w:val="20"/>
                <w:szCs w:val="20"/>
                <w:lang w:val="en-US"/>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pPr>
              <w:rPr>
                <w:rFonts w:ascii="Times New Roman" w:hAnsi="Times New Roman" w:cs="Times New Roman"/>
                <w:sz w:val="20"/>
                <w:szCs w:val="20"/>
                <w:lang w:val="en-US"/>
              </w:rPr>
            </w:pPr>
            <w:r>
              <w:rPr>
                <w:rFonts w:ascii="Times New Roman" w:hAnsi="Times New Roman" w:cs="Times New Roman"/>
                <w:b/>
                <w:sz w:val="20"/>
                <w:szCs w:val="20"/>
                <w:lang w:val="en-US"/>
              </w:rPr>
              <w:t>Observation 1</w:t>
            </w:r>
            <w:r>
              <w:rPr>
                <w:rFonts w:ascii="Times New Roman" w:hAnsi="Times New Roman" w:cs="Times New Roman"/>
                <w:sz w:val="20"/>
                <w:szCs w:val="20"/>
                <w:lang w:val="en-US"/>
              </w:rPr>
              <w:t>:</w:t>
            </w:r>
            <w:r>
              <w:rPr>
                <w:rFonts w:ascii="Times New Roman" w:hAnsi="Times New Roman" w:cs="Times New Roman"/>
                <w:sz w:val="20"/>
                <w:szCs w:val="20"/>
                <w:lang w:val="en-US"/>
              </w:rPr>
              <w:tab/>
            </w:r>
            <w:r>
              <w:rPr>
                <w:rFonts w:ascii="Times New Roman" w:hAnsi="Times New Roman" w:cs="Times New Roman"/>
                <w:sz w:val="20"/>
                <w:szCs w:val="20"/>
                <w:lang w:val="en-US"/>
              </w:rPr>
              <w:t>For determination of TDRA of CG PUSCHs associated to a multi-PUSCHs CG, the following options can be considered.</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Option.1: Reusing the framework for scheduling multiple PUSCHs by a single DCI</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Option.2: Reusing the framework for NR-U CG</w:t>
            </w:r>
          </w:p>
          <w:p>
            <w:pPr>
              <w:rPr>
                <w:rFonts w:ascii="Times New Roman" w:hAnsi="Times New Roman" w:cs="Times New Roman"/>
                <w:sz w:val="20"/>
                <w:szCs w:val="20"/>
                <w:lang w:val="en-US"/>
              </w:rPr>
            </w:pPr>
            <w:r>
              <w:rPr>
                <w:rFonts w:ascii="Times New Roman" w:hAnsi="Times New Roman" w:cs="Times New Roman"/>
                <w:b/>
                <w:sz w:val="20"/>
                <w:szCs w:val="20"/>
                <w:lang w:val="en-US"/>
              </w:rPr>
              <w:t>Observation 2</w:t>
            </w:r>
            <w:r>
              <w:rPr>
                <w:rFonts w:ascii="Times New Roman" w:hAnsi="Times New Roman" w:cs="Times New Roman"/>
                <w:sz w:val="20"/>
                <w:szCs w:val="20"/>
                <w:lang w:val="en-US"/>
              </w:rPr>
              <w:t>:</w:t>
            </w:r>
            <w:r>
              <w:rPr>
                <w:rFonts w:ascii="Times New Roman" w:hAnsi="Times New Roman" w:cs="Times New Roman"/>
                <w:sz w:val="20"/>
                <w:szCs w:val="20"/>
                <w:lang w:val="en-US"/>
              </w:rPr>
              <w:tab/>
            </w:r>
            <w:r>
              <w:rPr>
                <w:rFonts w:ascii="Times New Roman" w:hAnsi="Times New Roman" w:cs="Times New Roman"/>
                <w:sz w:val="20"/>
                <w:szCs w:val="20"/>
                <w:lang w:val="en-US"/>
              </w:rPr>
              <w:t>TDRA determination based on single DCI scheduling multiple PUSCHs can provide more flexibility as it can configure different K2 or SLIV per each CG PUSCH occasion.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w:t>
            </w:r>
            <w:r>
              <w:rPr>
                <w:rFonts w:ascii="Times New Roman" w:hAnsi="Times New Roman" w:cs="Times New Roman"/>
                <w:sz w:val="20"/>
                <w:szCs w:val="20"/>
                <w:lang w:val="en-US"/>
              </w:rPr>
              <w:t>: Adopt Alt-A1 or Alt-C2 for determination of the time domain resource allocation of CG PUSCHs associated to a multi-PUSCHs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w:t>
            </w:r>
            <w:r>
              <w:rPr>
                <w:rFonts w:ascii="Times New Roman" w:hAnsi="Times New Roman" w:cs="Times New Roman"/>
                <w:sz w:val="20"/>
                <w:szCs w:val="20"/>
                <w:lang w:val="en-US"/>
              </w:rPr>
              <w:t>: For TDRA determination of multi-PUSCHs CG at least for Type1 CG, NR-U framework (Alt-B) can be leveraged.</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Single SLIV is determined from TDRA.</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o The SLIV used for 1st PUSCH per CG period.</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M consecutive PUSCH TOs with same duration in slot. The M PUSCH TOs are used in N consecutive slots per CG period. N and M configured by higher layers.</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Note: N and M are configured independently from cg-nrofSlots-r16 and cg-nrofPUSCH-InSlot-r16, respectively.</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2</w:t>
            </w:r>
            <w:r>
              <w:rPr>
                <w:rFonts w:ascii="Times New Roman" w:hAnsi="Times New Roman" w:cs="Times New Roman"/>
                <w:sz w:val="20"/>
                <w:szCs w:val="20"/>
                <w:lang w:val="en-US"/>
              </w:rPr>
              <w:t>: For Type 2 CG transmission based on activation DCI, leverage single DCI based Rel-17 FR2-2 multiple PUSCHs scheduling solution to indicate TDRA for the multiple PUSCHs in a CG period via the activation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12</w:t>
            </w:r>
            <w:r>
              <w:rPr>
                <w:rFonts w:ascii="Times New Roman" w:hAnsi="Times New Roman" w:cs="Times New Roman"/>
                <w:sz w:val="20"/>
                <w:szCs w:val="20"/>
                <w:lang w:val="en-US"/>
              </w:rPr>
              <w:t>: Alt-A and Alt-B should be prioritized for determination of the TDRA of CG PUSCHs associated to a multi-PUSCHs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w:t>
            </w:r>
            <w:r>
              <w:rPr>
                <w:rFonts w:ascii="Times New Roman" w:hAnsi="Times New Roman" w:cs="Times New Roman"/>
                <w:sz w:val="20"/>
                <w:szCs w:val="20"/>
                <w:lang w:val="en-US"/>
              </w:rPr>
              <w:t>: TDRA determination based on single DCI scheduling multiple PUSCHs in Rel-17 to allow non-consecutive PUSCHs and/or in non-consecutive slots.</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2</w:t>
            </w:r>
            <w:r>
              <w:rPr>
                <w:rFonts w:ascii="Times New Roman" w:hAnsi="Times New Roman" w:cs="Times New Roman"/>
                <w:sz w:val="20"/>
                <w:szCs w:val="20"/>
                <w:lang w:val="en-US"/>
              </w:rPr>
              <w:t>: The configuration/indication parameters of CG PUSCHs in a multi-PUSCHs CG configuration are 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pPr>
              <w:rPr>
                <w:rFonts w:ascii="Times New Roman" w:hAnsi="Times New Roman" w:cs="Times New Roman"/>
                <w:sz w:val="20"/>
                <w:szCs w:val="20"/>
                <w:lang w:val="en-US"/>
              </w:rPr>
            </w:pPr>
            <w:r>
              <w:rPr>
                <w:rFonts w:ascii="Times New Roman" w:hAnsi="Times New Roman" w:cs="Times New Roman"/>
                <w:b/>
                <w:sz w:val="20"/>
                <w:szCs w:val="20"/>
                <w:lang w:val="en-US"/>
              </w:rPr>
              <w:t>Observation 1</w:t>
            </w:r>
            <w:r>
              <w:rPr>
                <w:rFonts w:ascii="Times New Roman" w:hAnsi="Times New Roman" w:cs="Times New Roman"/>
                <w:sz w:val="20"/>
                <w:szCs w:val="20"/>
                <w:lang w:val="en-US"/>
              </w:rPr>
              <w:t>: The non-integer and jitter characteristics of XR traffic (also known as a quasi-periodic traffic) may require enhancements of the existing NR.</w:t>
            </w:r>
          </w:p>
          <w:p>
            <w:pPr>
              <w:rPr>
                <w:rFonts w:ascii="Times New Roman" w:hAnsi="Times New Roman" w:cs="Times New Roman"/>
                <w:sz w:val="20"/>
                <w:szCs w:val="20"/>
                <w:lang w:val="en-US"/>
              </w:rPr>
            </w:pPr>
            <w:r>
              <w:rPr>
                <w:rFonts w:ascii="Times New Roman" w:hAnsi="Times New Roman" w:cs="Times New Roman"/>
                <w:b/>
                <w:sz w:val="20"/>
                <w:szCs w:val="20"/>
                <w:lang w:val="en-US"/>
              </w:rPr>
              <w:t>Observation 2</w:t>
            </w:r>
            <w:r>
              <w:rPr>
                <w:rFonts w:ascii="Times New Roman" w:hAnsi="Times New Roman" w:cs="Times New Roman"/>
                <w:sz w:val="20"/>
                <w:szCs w:val="20"/>
                <w:lang w:val="en-US"/>
              </w:rPr>
              <w:t>: CG-PUSCH transmission as in legacy NR may require enhancements to support XR traffic, particularly on supporting the payload of a quasi-traffic that may not be the same but varies within a range.</w:t>
            </w:r>
          </w:p>
          <w:p>
            <w:pPr>
              <w:rPr>
                <w:rFonts w:ascii="Times New Roman" w:hAnsi="Times New Roman" w:cs="Times New Roman"/>
                <w:sz w:val="20"/>
                <w:szCs w:val="20"/>
                <w:lang w:val="en-US"/>
              </w:rPr>
            </w:pPr>
            <w:r>
              <w:rPr>
                <w:rFonts w:ascii="Times New Roman" w:hAnsi="Times New Roman" w:cs="Times New Roman"/>
                <w:b/>
                <w:sz w:val="20"/>
                <w:szCs w:val="20"/>
                <w:lang w:val="en-US"/>
              </w:rPr>
              <w:t>Observation 3</w:t>
            </w:r>
            <w:r>
              <w:rPr>
                <w:rFonts w:ascii="Times New Roman" w:hAnsi="Times New Roman" w:cs="Times New Roman"/>
                <w:sz w:val="20"/>
                <w:szCs w:val="20"/>
                <w:lang w:val="en-US"/>
              </w:rPr>
              <w:t>: Different type of TDRA determination of CG PUSCHs associated to a multi-PUSCHs CG can be supported for CG Type-1 and CG Type-2.</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The related proposals are given below:</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w:t>
            </w:r>
            <w:r>
              <w:rPr>
                <w:rFonts w:ascii="Times New Roman" w:hAnsi="Times New Roman" w:cs="Times New Roman"/>
                <w:sz w:val="20"/>
                <w:szCs w:val="20"/>
                <w:lang w:val="en-US"/>
              </w:rPr>
              <w:t>: Support TDRA determination based on NR-U framework (Alt-B) and TDRA determination based on single DCI scheduling multiple PUSCHs (Alt-C2). ALT-B is supported for Multi-PUSCHs CG for Type-1 and ALT-C2 is supported for Multi-PUSCHs CG for Type-2.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w:t>
            </w:r>
            <w:r>
              <w:rPr>
                <w:rFonts w:ascii="Times New Roman" w:hAnsi="Times New Roman" w:cs="Times New Roman"/>
                <w:sz w:val="20"/>
                <w:szCs w:val="20"/>
                <w:lang w:val="en-US"/>
              </w:rPr>
              <w:t>: Support Alt-C2 (Follow Rel-17 single DCI scheduling multiple PUSCHs) for determination of TDRA for multi-PUSCHs CG.</w:t>
            </w:r>
          </w:p>
        </w:tc>
      </w:tr>
    </w:tbl>
    <w:p>
      <w:pPr>
        <w:rPr>
          <w:lang w:eastAsia="ja-JP"/>
        </w:rPr>
      </w:pPr>
    </w:p>
    <w:p>
      <w:pPr>
        <w:pStyle w:val="4"/>
      </w:pPr>
      <w:r>
        <w:t>2.1.1</w:t>
      </w:r>
      <w:r>
        <w:tab/>
      </w: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pPr>
        <w:pStyle w:val="133"/>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pPr>
        <w:pStyle w:val="133"/>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pPr>
        <w:pStyle w:val="133"/>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pPr>
        <w:pStyle w:val="133"/>
        <w:rPr>
          <w:rFonts w:ascii="Arial" w:hAnsi="Arial" w:cs="Arial"/>
          <w:b/>
          <w:bCs/>
          <w:sz w:val="20"/>
          <w:szCs w:val="20"/>
          <w:lang w:val="en-US" w:eastAsia="ja-JP"/>
        </w:rPr>
      </w:pPr>
    </w:p>
    <w:p>
      <w:pPr>
        <w:pStyle w:val="133"/>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pPr>
        <w:rPr>
          <w:rFonts w:cs="Arial"/>
          <w:b/>
          <w:bCs/>
          <w:szCs w:val="20"/>
          <w:lang w:eastAsia="ja-JP"/>
        </w:rPr>
      </w:pPr>
    </w:p>
    <w:p>
      <w:pPr>
        <w:pStyle w:val="133"/>
        <w:rPr>
          <w:rFonts w:ascii="Arial" w:hAnsi="Arial" w:cs="Arial"/>
          <w:b/>
          <w:bCs/>
          <w:sz w:val="20"/>
          <w:szCs w:val="18"/>
          <w:lang w:val="en-US" w:eastAsia="ja-JP"/>
        </w:rPr>
      </w:pPr>
    </w:p>
    <w:p>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pPr>
        <w:pStyle w:val="133"/>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pPr>
        <w:pStyle w:val="133"/>
        <w:ind w:left="360"/>
        <w:rPr>
          <w:rFonts w:ascii="Arial" w:hAnsi="Arial" w:cs="Arial"/>
          <w:sz w:val="20"/>
          <w:szCs w:val="20"/>
          <w:lang w:val="en-GB" w:eastAsia="ja-JP"/>
        </w:rPr>
      </w:pPr>
    </w:p>
    <w:p>
      <w:pPr>
        <w:pStyle w:val="133"/>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pPr>
        <w:pStyle w:val="133"/>
        <w:rPr>
          <w:rFonts w:ascii="Arial" w:hAnsi="Arial" w:cs="Arial"/>
          <w:b/>
          <w:bCs/>
          <w:sz w:val="20"/>
          <w:szCs w:val="20"/>
          <w:lang w:val="en-US" w:eastAsia="ja-JP"/>
        </w:rPr>
      </w:pPr>
    </w:p>
    <w:p>
      <w:pPr>
        <w:pStyle w:val="133"/>
        <w:ind w:left="360"/>
        <w:jc w:val="both"/>
        <w:rPr>
          <w:rFonts w:ascii="Arial" w:hAnsi="Arial" w:cs="Arial"/>
          <w:b/>
          <w:bCs/>
          <w:sz w:val="20"/>
          <w:szCs w:val="20"/>
          <w:lang w:val="en-US" w:eastAsia="ja-JP"/>
        </w:rPr>
      </w:pPr>
    </w:p>
    <w:p>
      <w:pPr>
        <w:rPr>
          <w:rFonts w:cs="Arial"/>
          <w:b/>
          <w:bCs/>
          <w:szCs w:val="18"/>
          <w:lang w:eastAsia="ja-JP"/>
        </w:rPr>
      </w:pPr>
      <w:r>
        <w:rPr>
          <w:rFonts w:cs="Arial"/>
          <w:b/>
          <w:bCs/>
          <w:szCs w:val="18"/>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8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8264"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hint="eastAsia" w:ascii="Times New Roman" w:hAnsi="Times New Roman" w:eastAsia="宋体" w:cs="Times New Roman"/>
                <w:b/>
                <w:bCs/>
                <w:sz w:val="22"/>
                <w:szCs w:val="18"/>
                <w:lang w:val="de-DE" w:eastAsia="zh-CN"/>
              </w:rPr>
              <w:t>ZTE, Sanechips</w:t>
            </w:r>
          </w:p>
        </w:tc>
        <w:tc>
          <w:tcPr>
            <w:tcW w:w="8264" w:type="dxa"/>
          </w:tcPr>
          <w:p>
            <w:pPr>
              <w:numPr>
                <w:ilvl w:val="0"/>
                <w:numId w:val="18"/>
              </w:numPr>
              <w:rPr>
                <w:rFonts w:ascii="Times New Roman" w:hAnsi="Times New Roman" w:eastAsia="宋体" w:cs="Times New Roman"/>
                <w:bCs/>
                <w:sz w:val="22"/>
                <w:szCs w:val="18"/>
                <w:lang w:val="en-US" w:eastAsia="zh-CN"/>
              </w:rPr>
            </w:pPr>
            <w:r>
              <w:rPr>
                <w:rFonts w:ascii="Times New Roman" w:hAnsi="Times New Roman" w:eastAsia="宋体" w:cs="Times New Roman"/>
                <w:bCs/>
                <w:sz w:val="22"/>
                <w:szCs w:val="18"/>
                <w:lang w:val="en-US" w:eastAsia="zh-CN"/>
              </w:rPr>
              <w:t>For the questions listed in</w:t>
            </w:r>
            <w:r>
              <w:rPr>
                <w:rFonts w:hint="eastAsia" w:ascii="Times New Roman" w:hAnsi="Times New Roman" w:eastAsia="宋体" w:cs="Times New Roman"/>
                <w:bCs/>
                <w:sz w:val="22"/>
                <w:szCs w:val="18"/>
                <w:lang w:val="en-US" w:eastAsia="zh-CN"/>
              </w:rPr>
              <w:t xml:space="preserve"> Suggestion 2</w:t>
            </w:r>
            <w:r>
              <w:rPr>
                <w:rFonts w:ascii="Times New Roman" w:hAnsi="Times New Roman" w:eastAsia="宋体" w:cs="Times New Roman"/>
                <w:bCs/>
                <w:sz w:val="22"/>
                <w:szCs w:val="18"/>
                <w:lang w:val="en-US" w:eastAsia="zh-CN"/>
              </w:rPr>
              <w:t>:</w:t>
            </w:r>
          </w:p>
          <w:p>
            <w:pPr>
              <w:numPr>
                <w:ilvl w:val="0"/>
                <w:numId w:val="19"/>
              </w:numPr>
              <w:rPr>
                <w:rFonts w:ascii="Times New Roman" w:hAnsi="Times New Roman" w:eastAsia="宋体" w:cs="Times New Roman"/>
                <w:bCs/>
                <w:sz w:val="22"/>
                <w:szCs w:val="18"/>
                <w:lang w:val="en-US" w:eastAsia="zh-CN"/>
              </w:rPr>
            </w:pPr>
            <w:r>
              <w:rPr>
                <w:rFonts w:ascii="Times New Roman" w:hAnsi="Times New Roman" w:eastAsia="宋体" w:cs="Times New Roman"/>
                <w:bCs/>
                <w:sz w:val="22"/>
                <w:szCs w:val="18"/>
                <w:lang w:val="en-US" w:eastAsia="zh-CN"/>
              </w:rPr>
              <w:t xml:space="preserve">As to </w:t>
            </w:r>
            <w:r>
              <w:rPr>
                <w:rFonts w:hint="eastAsia" w:ascii="Times New Roman" w:hAnsi="Times New Roman" w:eastAsia="宋体" w:cs="Times New Roman"/>
                <w:bCs/>
                <w:sz w:val="22"/>
                <w:szCs w:val="18"/>
                <w:lang w:val="en-US" w:eastAsia="zh-CN"/>
              </w:rPr>
              <w:t xml:space="preserve">back-2-back PUSCH within a slot, we </w:t>
            </w:r>
            <w:r>
              <w:rPr>
                <w:rFonts w:ascii="Times New Roman" w:hAnsi="Times New Roman" w:eastAsia="宋体" w:cs="Times New Roman"/>
                <w:bCs/>
                <w:sz w:val="22"/>
                <w:szCs w:val="18"/>
                <w:lang w:val="en-US" w:eastAsia="zh-CN"/>
              </w:rPr>
              <w:t>share the intention of reducing latency herein, but given the large</w:t>
            </w:r>
            <w:r>
              <w:rPr>
                <w:rFonts w:hint="eastAsia" w:ascii="Times New Roman" w:hAnsi="Times New Roman" w:eastAsia="宋体" w:cs="Times New Roman"/>
                <w:bCs/>
                <w:sz w:val="22"/>
                <w:szCs w:val="18"/>
                <w:lang w:val="en-US" w:eastAsia="zh-CN"/>
              </w:rPr>
              <w:t xml:space="preserve"> packet size </w:t>
            </w:r>
            <w:r>
              <w:rPr>
                <w:rFonts w:ascii="Times New Roman" w:hAnsi="Times New Roman" w:eastAsia="宋体" w:cs="Times New Roman"/>
                <w:bCs/>
                <w:sz w:val="22"/>
                <w:szCs w:val="18"/>
                <w:lang w:val="en-US" w:eastAsia="zh-CN"/>
              </w:rPr>
              <w:t>of XR traffic, a CG PUSCH occasion may occupy most symbols within a slot, then it makes more sense to me to allocate two consecutive valid slots as CG PUSCH occasions.</w:t>
            </w:r>
          </w:p>
          <w:p>
            <w:pPr>
              <w:numPr>
                <w:ilvl w:val="0"/>
                <w:numId w:val="19"/>
              </w:numPr>
              <w:rPr>
                <w:rFonts w:ascii="Times New Roman" w:hAnsi="Times New Roman" w:eastAsia="宋体" w:cs="Times New Roman"/>
                <w:bCs/>
                <w:sz w:val="22"/>
                <w:szCs w:val="18"/>
                <w:lang w:val="en-US" w:eastAsia="zh-CN"/>
              </w:rPr>
            </w:pPr>
            <w:r>
              <w:rPr>
                <w:rFonts w:ascii="Times New Roman" w:hAnsi="Times New Roman" w:eastAsia="宋体" w:cs="Times New Roman"/>
                <w:bCs/>
                <w:sz w:val="22"/>
                <w:szCs w:val="18"/>
                <w:lang w:val="en-US" w:eastAsia="zh-CN"/>
              </w:rPr>
              <w:t>F</w:t>
            </w:r>
            <w:r>
              <w:rPr>
                <w:rFonts w:hint="eastAsia" w:ascii="Times New Roman" w:hAnsi="Times New Roman" w:eastAsia="宋体" w:cs="Times New Roman"/>
                <w:bCs/>
                <w:sz w:val="22"/>
                <w:szCs w:val="18"/>
                <w:lang w:val="en-US" w:eastAsia="zh-CN"/>
              </w:rPr>
              <w:t xml:space="preserve">or </w:t>
            </w:r>
            <w:r>
              <w:rPr>
                <w:rFonts w:ascii="Times New Roman" w:hAnsi="Times New Roman" w:eastAsia="宋体" w:cs="Times New Roman"/>
                <w:bCs/>
                <w:sz w:val="22"/>
                <w:szCs w:val="18"/>
                <w:lang w:val="en-US" w:eastAsia="zh-CN"/>
              </w:rPr>
              <w:t xml:space="preserve">different </w:t>
            </w:r>
            <w:r>
              <w:rPr>
                <w:rFonts w:hint="eastAsia" w:ascii="Times New Roman" w:hAnsi="Times New Roman" w:eastAsia="宋体" w:cs="Times New Roman"/>
                <w:bCs/>
                <w:sz w:val="22"/>
                <w:szCs w:val="18"/>
                <w:lang w:val="en-US" w:eastAsia="zh-CN"/>
              </w:rPr>
              <w:t xml:space="preserve">SLIVs </w:t>
            </w:r>
            <w:r>
              <w:rPr>
                <w:rFonts w:ascii="Times New Roman" w:hAnsi="Times New Roman" w:eastAsia="宋体" w:cs="Times New Roman"/>
                <w:bCs/>
                <w:sz w:val="22"/>
                <w:szCs w:val="18"/>
                <w:lang w:val="en-US" w:eastAsia="zh-CN"/>
              </w:rPr>
              <w:t>of CG occasions in a period</w:t>
            </w:r>
            <w:r>
              <w:rPr>
                <w:rFonts w:hint="eastAsia" w:ascii="Times New Roman" w:hAnsi="Times New Roman" w:eastAsia="宋体" w:cs="Times New Roman"/>
                <w:bCs/>
                <w:sz w:val="22"/>
                <w:szCs w:val="18"/>
                <w:lang w:val="en-US" w:eastAsia="zh-CN"/>
              </w:rPr>
              <w:t xml:space="preserve">, </w:t>
            </w:r>
            <w:r>
              <w:rPr>
                <w:rFonts w:ascii="Times New Roman" w:hAnsi="Times New Roman" w:eastAsia="宋体" w:cs="Times New Roman"/>
                <w:bCs/>
                <w:sz w:val="22"/>
                <w:szCs w:val="18"/>
                <w:u w:val="single"/>
                <w:lang w:val="en-US" w:eastAsia="zh-CN"/>
              </w:rPr>
              <w:t xml:space="preserve">we see the benefit that </w:t>
            </w:r>
            <w:r>
              <w:rPr>
                <w:rFonts w:hint="eastAsia" w:ascii="Times New Roman" w:hAnsi="Times New Roman" w:eastAsia="宋体" w:cs="Times New Roman"/>
                <w:bCs/>
                <w:sz w:val="22"/>
                <w:szCs w:val="18"/>
                <w:u w:val="single"/>
                <w:lang w:val="en-US" w:eastAsia="zh-CN"/>
              </w:rPr>
              <w:t xml:space="preserve">it provides flexibility </w:t>
            </w:r>
            <w:r>
              <w:rPr>
                <w:rFonts w:ascii="Times New Roman" w:hAnsi="Times New Roman" w:eastAsia="宋体" w:cs="Times New Roman"/>
                <w:bCs/>
                <w:sz w:val="22"/>
                <w:szCs w:val="18"/>
                <w:u w:val="single"/>
                <w:lang w:val="en-US" w:eastAsia="zh-CN"/>
              </w:rPr>
              <w:t xml:space="preserve">of </w:t>
            </w:r>
            <w:r>
              <w:rPr>
                <w:rFonts w:hint="eastAsia" w:ascii="Times New Roman" w:hAnsi="Times New Roman" w:eastAsia="宋体" w:cs="Times New Roman"/>
                <w:bCs/>
                <w:sz w:val="22"/>
                <w:szCs w:val="18"/>
                <w:u w:val="single"/>
                <w:lang w:val="en-US" w:eastAsia="zh-CN"/>
              </w:rPr>
              <w:t>TDRA determination for UE</w:t>
            </w:r>
            <w:r>
              <w:rPr>
                <w:rFonts w:ascii="Times New Roman" w:hAnsi="Times New Roman" w:eastAsia="宋体" w:cs="Times New Roman"/>
                <w:bCs/>
                <w:sz w:val="22"/>
                <w:szCs w:val="18"/>
                <w:u w:val="single"/>
                <w:lang w:val="en-US" w:eastAsia="zh-CN"/>
              </w:rPr>
              <w:t xml:space="preserve"> multiplexing</w:t>
            </w:r>
            <w:r>
              <w:rPr>
                <w:rFonts w:hint="eastAsia" w:ascii="Times New Roman" w:hAnsi="Times New Roman" w:eastAsia="宋体" w:cs="Times New Roman"/>
                <w:bCs/>
                <w:sz w:val="22"/>
                <w:szCs w:val="18"/>
                <w:u w:val="single"/>
                <w:lang w:val="en-US" w:eastAsia="zh-CN"/>
              </w:rPr>
              <w:t xml:space="preserve"> </w:t>
            </w:r>
            <w:r>
              <w:rPr>
                <w:rFonts w:ascii="Times New Roman" w:hAnsi="Times New Roman" w:eastAsia="宋体" w:cs="Times New Roman"/>
                <w:bCs/>
                <w:sz w:val="22"/>
                <w:szCs w:val="18"/>
                <w:u w:val="single"/>
                <w:lang w:val="en-US" w:eastAsia="zh-CN"/>
              </w:rPr>
              <w:t>in a cell, which also contributes to</w:t>
            </w:r>
            <w:r>
              <w:rPr>
                <w:rFonts w:hint="eastAsia" w:ascii="Times New Roman" w:hAnsi="Times New Roman" w:eastAsia="宋体" w:cs="Times New Roman"/>
                <w:bCs/>
                <w:sz w:val="22"/>
                <w:szCs w:val="18"/>
                <w:u w:val="single"/>
                <w:lang w:val="en-US" w:eastAsia="zh-CN"/>
              </w:rPr>
              <w:t xml:space="preserve"> improv</w:t>
            </w:r>
            <w:r>
              <w:rPr>
                <w:rFonts w:ascii="Times New Roman" w:hAnsi="Times New Roman" w:eastAsia="宋体" w:cs="Times New Roman"/>
                <w:bCs/>
                <w:sz w:val="22"/>
                <w:szCs w:val="18"/>
                <w:u w:val="single"/>
                <w:lang w:val="en-US" w:eastAsia="zh-CN"/>
              </w:rPr>
              <w:t>ing</w:t>
            </w:r>
            <w:r>
              <w:rPr>
                <w:rFonts w:hint="eastAsia" w:ascii="Times New Roman" w:hAnsi="Times New Roman" w:eastAsia="宋体" w:cs="Times New Roman"/>
                <w:bCs/>
                <w:sz w:val="22"/>
                <w:szCs w:val="18"/>
                <w:u w:val="single"/>
                <w:lang w:val="en-US" w:eastAsia="zh-CN"/>
              </w:rPr>
              <w:t xml:space="preserve"> resource efficiency</w:t>
            </w:r>
            <w:r>
              <w:rPr>
                <w:rFonts w:hint="eastAsia" w:ascii="Times New Roman" w:hAnsi="Times New Roman" w:eastAsia="宋体" w:cs="Times New Roman"/>
                <w:bCs/>
                <w:sz w:val="22"/>
                <w:szCs w:val="18"/>
                <w:lang w:val="en-US" w:eastAsia="zh-CN"/>
              </w:rPr>
              <w:t>.</w:t>
            </w:r>
            <w:r>
              <w:rPr>
                <w:rFonts w:ascii="Times New Roman" w:hAnsi="Times New Roman" w:eastAsia="宋体" w:cs="Times New Roman"/>
                <w:bCs/>
                <w:sz w:val="22"/>
                <w:szCs w:val="18"/>
                <w:lang w:val="en-US" w:eastAsia="zh-CN"/>
              </w:rPr>
              <w:t xml:space="preserve"> However, we can be flexible to use same SLIV in a CG period.</w:t>
            </w:r>
          </w:p>
          <w:p>
            <w:pPr>
              <w:numPr>
                <w:ilvl w:val="0"/>
                <w:numId w:val="19"/>
              </w:numPr>
              <w:rPr>
                <w:rFonts w:ascii="Times New Roman" w:hAnsi="Times New Roman" w:eastAsia="宋体" w:cs="Times New Roman"/>
                <w:bCs/>
                <w:sz w:val="22"/>
                <w:szCs w:val="18"/>
                <w:lang w:val="en-US" w:eastAsia="zh-CN"/>
              </w:rPr>
            </w:pPr>
            <w:r>
              <w:rPr>
                <w:rFonts w:hint="eastAsia" w:ascii="Times New Roman" w:hAnsi="Times New Roman" w:eastAsia="宋体" w:cs="Times New Roman"/>
                <w:bCs/>
                <w:sz w:val="22"/>
                <w:szCs w:val="18"/>
                <w:lang w:val="en-US" w:eastAsia="zh-CN"/>
              </w:rPr>
              <w:t xml:space="preserve">PUSCH transmission in non-consecutive slots is </w:t>
            </w:r>
            <w:r>
              <w:rPr>
                <w:rFonts w:ascii="Times New Roman" w:hAnsi="Times New Roman" w:eastAsia="宋体" w:cs="Times New Roman"/>
                <w:bCs/>
                <w:sz w:val="22"/>
                <w:szCs w:val="18"/>
                <w:lang w:val="en-US" w:eastAsia="zh-CN"/>
              </w:rPr>
              <w:t xml:space="preserve">one of </w:t>
            </w:r>
            <w:r>
              <w:rPr>
                <w:rFonts w:hint="eastAsia" w:ascii="Times New Roman" w:hAnsi="Times New Roman" w:eastAsia="宋体" w:cs="Times New Roman"/>
                <w:bCs/>
                <w:sz w:val="22"/>
                <w:szCs w:val="18"/>
                <w:lang w:val="en-US" w:eastAsia="zh-CN"/>
              </w:rPr>
              <w:t>the most important properties</w:t>
            </w:r>
            <w:r>
              <w:rPr>
                <w:rFonts w:ascii="Times New Roman" w:hAnsi="Times New Roman" w:eastAsia="宋体" w:cs="Times New Roman"/>
                <w:bCs/>
                <w:sz w:val="22"/>
                <w:szCs w:val="18"/>
                <w:lang w:val="en-US" w:eastAsia="zh-CN"/>
              </w:rPr>
              <w:t xml:space="preserve"> of UL transmission of large packet.</w:t>
            </w:r>
            <w:r>
              <w:rPr>
                <w:rFonts w:hint="eastAsia" w:ascii="Times New Roman" w:hAnsi="Times New Roman" w:eastAsia="宋体" w:cs="Times New Roman"/>
                <w:bCs/>
                <w:sz w:val="22"/>
                <w:szCs w:val="18"/>
                <w:lang w:val="en-US" w:eastAsia="zh-CN"/>
              </w:rPr>
              <w:t xml:space="preserve"> </w:t>
            </w:r>
            <w:r>
              <w:rPr>
                <w:rFonts w:ascii="Times New Roman" w:hAnsi="Times New Roman" w:eastAsia="宋体" w:cs="Times New Roman"/>
                <w:bCs/>
                <w:sz w:val="22"/>
                <w:szCs w:val="18"/>
                <w:lang w:val="en-US" w:eastAsia="zh-CN"/>
              </w:rPr>
              <w:t xml:space="preserve">In case of XR traffic, it should be very clear and understandable that </w:t>
            </w:r>
            <w:r>
              <w:rPr>
                <w:rFonts w:hint="eastAsia" w:ascii="Times New Roman" w:hAnsi="Times New Roman" w:eastAsia="宋体" w:cs="Times New Roman"/>
                <w:bCs/>
                <w:sz w:val="22"/>
                <w:szCs w:val="18"/>
                <w:lang w:val="en-US" w:eastAsia="zh-CN"/>
              </w:rPr>
              <w:t xml:space="preserve">different PUSCHs </w:t>
            </w:r>
            <w:r>
              <w:rPr>
                <w:rFonts w:ascii="Times New Roman" w:hAnsi="Times New Roman" w:eastAsia="宋体" w:cs="Times New Roman"/>
                <w:bCs/>
                <w:sz w:val="22"/>
                <w:szCs w:val="18"/>
                <w:lang w:val="en-US" w:eastAsia="zh-CN"/>
              </w:rPr>
              <w:t>can be transmitted at</w:t>
            </w:r>
            <w:r>
              <w:rPr>
                <w:rFonts w:hint="eastAsia" w:ascii="Times New Roman" w:hAnsi="Times New Roman" w:eastAsia="宋体" w:cs="Times New Roman"/>
                <w:bCs/>
                <w:sz w:val="22"/>
                <w:szCs w:val="18"/>
                <w:lang w:val="en-US" w:eastAsia="zh-CN"/>
              </w:rPr>
              <w:t xml:space="preserve"> different/non-consecutive slots </w:t>
            </w:r>
            <w:r>
              <w:rPr>
                <w:rFonts w:ascii="Times New Roman" w:hAnsi="Times New Roman" w:eastAsia="宋体" w:cs="Times New Roman"/>
                <w:bCs/>
                <w:sz w:val="22"/>
                <w:szCs w:val="18"/>
                <w:lang w:val="en-US" w:eastAsia="zh-CN"/>
              </w:rPr>
              <w:t xml:space="preserve">for a </w:t>
            </w:r>
            <w:r>
              <w:rPr>
                <w:rFonts w:hint="eastAsia" w:ascii="Times New Roman" w:hAnsi="Times New Roman" w:eastAsia="宋体" w:cs="Times New Roman"/>
                <w:bCs/>
                <w:sz w:val="22"/>
                <w:szCs w:val="18"/>
                <w:lang w:val="en-US" w:eastAsia="zh-CN"/>
              </w:rPr>
              <w:t>TDD configuration</w:t>
            </w:r>
            <w:r>
              <w:rPr>
                <w:rFonts w:ascii="Times New Roman" w:hAnsi="Times New Roman" w:eastAsia="宋体" w:cs="Times New Roman"/>
                <w:bCs/>
                <w:sz w:val="22"/>
                <w:szCs w:val="18"/>
                <w:lang w:val="en-US" w:eastAsia="zh-CN"/>
              </w:rPr>
              <w:t xml:space="preserve"> (e.g., DDDS</w:t>
            </w:r>
            <w:r>
              <w:rPr>
                <w:rFonts w:ascii="Times New Roman" w:hAnsi="Times New Roman" w:eastAsia="宋体" w:cs="Times New Roman"/>
                <w:bCs/>
                <w:color w:val="FF0000"/>
                <w:sz w:val="22"/>
                <w:szCs w:val="18"/>
                <w:lang w:val="en-US" w:eastAsia="zh-CN"/>
              </w:rPr>
              <w:t>U</w:t>
            </w:r>
            <w:r>
              <w:rPr>
                <w:rFonts w:ascii="Times New Roman" w:hAnsi="Times New Roman" w:eastAsia="宋体" w:cs="Times New Roman"/>
                <w:bCs/>
                <w:sz w:val="22"/>
                <w:szCs w:val="18"/>
                <w:lang w:val="en-US" w:eastAsia="zh-CN"/>
              </w:rPr>
              <w:t>DDDS</w:t>
            </w:r>
            <w:r>
              <w:rPr>
                <w:rFonts w:ascii="Times New Roman" w:hAnsi="Times New Roman" w:eastAsia="宋体" w:cs="Times New Roman"/>
                <w:bCs/>
                <w:color w:val="FF0000"/>
                <w:sz w:val="22"/>
                <w:szCs w:val="18"/>
                <w:lang w:val="en-US" w:eastAsia="zh-CN"/>
              </w:rPr>
              <w:t>U</w:t>
            </w:r>
            <w:r>
              <w:rPr>
                <w:rFonts w:ascii="Times New Roman" w:hAnsi="Times New Roman" w:eastAsia="宋体" w:cs="Times New Roman"/>
                <w:bCs/>
                <w:sz w:val="22"/>
                <w:szCs w:val="18"/>
                <w:lang w:val="en-US" w:eastAsia="zh-CN"/>
              </w:rPr>
              <w:t>..)</w:t>
            </w:r>
            <w:r>
              <w:rPr>
                <w:rFonts w:hint="eastAsia" w:ascii="Times New Roman" w:hAnsi="Times New Roman" w:eastAsia="宋体" w:cs="Times New Roman"/>
                <w:bCs/>
                <w:sz w:val="22"/>
                <w:szCs w:val="18"/>
                <w:lang w:val="en-US" w:eastAsia="zh-CN"/>
              </w:rPr>
              <w:t xml:space="preserve">. </w:t>
            </w:r>
          </w:p>
          <w:p>
            <w:pPr>
              <w:numPr>
                <w:ilvl w:val="0"/>
                <w:numId w:val="18"/>
              </w:numPr>
              <w:rPr>
                <w:rFonts w:ascii="Times New Roman" w:hAnsi="Times New Roman" w:eastAsia="宋体" w:cs="Times New Roman"/>
                <w:bCs/>
                <w:sz w:val="22"/>
                <w:szCs w:val="18"/>
                <w:lang w:val="de-DE" w:eastAsia="zh-CN"/>
              </w:rPr>
            </w:pPr>
            <w:r>
              <w:rPr>
                <w:rFonts w:ascii="Times New Roman" w:hAnsi="Times New Roman" w:eastAsia="宋体" w:cs="Times New Roman"/>
                <w:bCs/>
                <w:sz w:val="22"/>
                <w:szCs w:val="18"/>
                <w:lang w:val="de-DE" w:eastAsia="zh-CN"/>
              </w:rPr>
              <w:t xml:space="preserve">For </w:t>
            </w:r>
            <w:r>
              <w:rPr>
                <w:rFonts w:hint="eastAsia" w:ascii="Times New Roman" w:hAnsi="Times New Roman" w:eastAsia="宋体" w:cs="Times New Roman"/>
                <w:bCs/>
                <w:sz w:val="22"/>
                <w:szCs w:val="18"/>
                <w:lang w:val="de-DE" w:eastAsia="zh-CN"/>
              </w:rPr>
              <w:t>Suggestion 1</w:t>
            </w:r>
            <w:r>
              <w:rPr>
                <w:rFonts w:ascii="Times New Roman" w:hAnsi="Times New Roman" w:eastAsia="宋体" w:cs="Times New Roman"/>
                <w:bCs/>
                <w:sz w:val="22"/>
                <w:szCs w:val="18"/>
                <w:lang w:val="de-DE" w:eastAsia="zh-CN"/>
              </w:rPr>
              <w:t>:</w:t>
            </w:r>
            <w:r>
              <w:rPr>
                <w:rFonts w:hint="eastAsia" w:ascii="Times New Roman" w:hAnsi="Times New Roman" w:eastAsia="宋体" w:cs="Times New Roman"/>
                <w:bCs/>
                <w:sz w:val="22"/>
                <w:szCs w:val="18"/>
                <w:lang w:val="de-DE" w:eastAsia="zh-CN"/>
              </w:rPr>
              <w:t xml:space="preserve"> </w:t>
            </w:r>
          </w:p>
          <w:p>
            <w:pPr>
              <w:numPr>
                <w:ilvl w:val="0"/>
                <w:numId w:val="20"/>
              </w:numPr>
              <w:rPr>
                <w:rFonts w:ascii="Times New Roman" w:hAnsi="Times New Roman" w:eastAsia="宋体" w:cs="Times New Roman"/>
                <w:bCs/>
                <w:sz w:val="22"/>
                <w:szCs w:val="18"/>
                <w:lang w:val="en-US" w:eastAsia="zh-CN"/>
              </w:rPr>
            </w:pPr>
            <w:r>
              <w:rPr>
                <w:rFonts w:ascii="Times New Roman" w:hAnsi="Times New Roman" w:eastAsia="宋体" w:cs="Times New Roman"/>
                <w:bCs/>
                <w:sz w:val="22"/>
                <w:szCs w:val="18"/>
                <w:lang w:val="en-US" w:eastAsia="zh-CN"/>
              </w:rPr>
              <w:t>W</w:t>
            </w:r>
            <w:r>
              <w:rPr>
                <w:rFonts w:hint="eastAsia" w:ascii="Times New Roman" w:hAnsi="Times New Roman" w:eastAsia="宋体" w:cs="Times New Roman"/>
                <w:bCs/>
                <w:sz w:val="22"/>
                <w:szCs w:val="18"/>
                <w:lang w:val="en-US" w:eastAsia="zh-CN"/>
              </w:rPr>
              <w:t>e agree to focus on Alt-A1, Alt-B and Alt-C2</w:t>
            </w:r>
            <w:r>
              <w:rPr>
                <w:rFonts w:ascii="Times New Roman" w:hAnsi="Times New Roman" w:eastAsia="宋体" w:cs="Times New Roman"/>
                <w:bCs/>
                <w:sz w:val="22"/>
                <w:szCs w:val="18"/>
                <w:lang w:val="en-US" w:eastAsia="zh-CN"/>
              </w:rPr>
              <w:t xml:space="preserve"> firstly</w:t>
            </w:r>
            <w:r>
              <w:rPr>
                <w:rFonts w:hint="eastAsia" w:ascii="Times New Roman" w:hAnsi="Times New Roman" w:eastAsia="宋体" w:cs="Times New Roman"/>
                <w:bCs/>
                <w:sz w:val="22"/>
                <w:szCs w:val="18"/>
                <w:lang w:val="en-US" w:eastAsia="zh-CN"/>
              </w:rPr>
              <w:t xml:space="preserve">. </w:t>
            </w:r>
            <w:r>
              <w:rPr>
                <w:rFonts w:ascii="Times New Roman" w:hAnsi="Times New Roman" w:eastAsia="宋体" w:cs="Times New Roman"/>
                <w:bCs/>
                <w:sz w:val="22"/>
                <w:szCs w:val="18"/>
                <w:lang w:val="en-US" w:eastAsia="zh-CN"/>
              </w:rPr>
              <w:t>In our view, these</w:t>
            </w:r>
            <w:r>
              <w:rPr>
                <w:rFonts w:hint="eastAsia" w:ascii="Times New Roman" w:hAnsi="Times New Roman" w:eastAsia="宋体" w:cs="Times New Roman"/>
                <w:bCs/>
                <w:sz w:val="22"/>
                <w:szCs w:val="18"/>
                <w:lang w:val="en-US" w:eastAsia="zh-CN"/>
              </w:rPr>
              <w:t xml:space="preserve"> three candidate schemes ha</w:t>
            </w:r>
            <w:r>
              <w:rPr>
                <w:rFonts w:ascii="Times New Roman" w:hAnsi="Times New Roman" w:eastAsia="宋体" w:cs="Times New Roman"/>
                <w:bCs/>
                <w:sz w:val="22"/>
                <w:szCs w:val="18"/>
                <w:lang w:val="en-US" w:eastAsia="zh-CN"/>
              </w:rPr>
              <w:t>ve</w:t>
            </w:r>
            <w:r>
              <w:rPr>
                <w:rFonts w:hint="eastAsia" w:ascii="Times New Roman" w:hAnsi="Times New Roman" w:eastAsia="宋体" w:cs="Times New Roman"/>
                <w:bCs/>
                <w:sz w:val="22"/>
                <w:szCs w:val="18"/>
                <w:lang w:val="en-US" w:eastAsia="zh-CN"/>
              </w:rPr>
              <w:t xml:space="preserve"> comparable specification impact, where</w:t>
            </w:r>
            <w:r>
              <w:rPr>
                <w:rFonts w:ascii="Times New Roman" w:hAnsi="Times New Roman" w:eastAsia="宋体" w:cs="Times New Roman"/>
                <w:bCs/>
                <w:sz w:val="22"/>
                <w:szCs w:val="18"/>
                <w:lang w:val="en-US" w:eastAsia="zh-CN"/>
              </w:rPr>
              <w:t>in</w:t>
            </w:r>
            <w:r>
              <w:rPr>
                <w:rFonts w:hint="eastAsia" w:ascii="Times New Roman" w:hAnsi="Times New Roman" w:eastAsia="宋体" w:cs="Times New Roman"/>
                <w:bCs/>
                <w:sz w:val="22"/>
                <w:szCs w:val="18"/>
                <w:lang w:val="en-US" w:eastAsia="zh-CN"/>
              </w:rPr>
              <w:t xml:space="preserve"> Alt-A1 and Alt-B should deal with the case of non-consecutive UL slots, </w:t>
            </w:r>
            <w:r>
              <w:rPr>
                <w:rFonts w:ascii="Times New Roman" w:hAnsi="Times New Roman" w:eastAsia="宋体" w:cs="Times New Roman"/>
                <w:bCs/>
                <w:sz w:val="22"/>
                <w:szCs w:val="18"/>
                <w:lang w:val="en-US" w:eastAsia="zh-CN"/>
              </w:rPr>
              <w:t>and</w:t>
            </w:r>
            <w:r>
              <w:rPr>
                <w:rFonts w:hint="eastAsia" w:ascii="Times New Roman" w:hAnsi="Times New Roman" w:eastAsia="宋体" w:cs="Times New Roman"/>
                <w:bCs/>
                <w:sz w:val="22"/>
                <w:szCs w:val="18"/>
                <w:lang w:val="en-US" w:eastAsia="zh-CN"/>
              </w:rPr>
              <w:t xml:space="preserve"> Alt-C2 should </w:t>
            </w:r>
            <w:r>
              <w:rPr>
                <w:rFonts w:ascii="Times New Roman" w:hAnsi="Times New Roman" w:eastAsia="宋体" w:cs="Times New Roman"/>
                <w:bCs/>
                <w:sz w:val="22"/>
                <w:szCs w:val="18"/>
                <w:lang w:val="en-US" w:eastAsia="zh-CN"/>
              </w:rPr>
              <w:t>tackle</w:t>
            </w:r>
            <w:r>
              <w:rPr>
                <w:rFonts w:hint="eastAsia" w:ascii="Times New Roman" w:hAnsi="Times New Roman" w:eastAsia="宋体" w:cs="Times New Roman"/>
                <w:bCs/>
                <w:sz w:val="22"/>
                <w:szCs w:val="18"/>
                <w:lang w:val="en-US" w:eastAsia="zh-CN"/>
              </w:rPr>
              <w:t xml:space="preserve"> the TDRA determination </w:t>
            </w:r>
            <w:r>
              <w:rPr>
                <w:rFonts w:ascii="Times New Roman" w:hAnsi="Times New Roman" w:eastAsia="宋体" w:cs="Times New Roman"/>
                <w:bCs/>
                <w:sz w:val="22"/>
                <w:szCs w:val="18"/>
                <w:lang w:val="en-US" w:eastAsia="zh-CN"/>
              </w:rPr>
              <w:t>for</w:t>
            </w:r>
            <w:r>
              <w:rPr>
                <w:rFonts w:hint="eastAsia" w:ascii="Times New Roman" w:hAnsi="Times New Roman" w:eastAsia="宋体" w:cs="Times New Roman"/>
                <w:bCs/>
                <w:sz w:val="22"/>
                <w:szCs w:val="18"/>
                <w:lang w:val="en-US" w:eastAsia="zh-CN"/>
              </w:rPr>
              <w:t xml:space="preserve"> CG Type 1.</w:t>
            </w:r>
          </w:p>
          <w:p>
            <w:pPr>
              <w:rPr>
                <w:rFonts w:ascii="Times New Roman" w:hAnsi="Times New Roman" w:cs="Times New Roman"/>
                <w:b/>
                <w:bCs/>
                <w:sz w:val="22"/>
                <w:szCs w:val="18"/>
                <w:lang w:val="en-US" w:eastAsia="ja-JP"/>
              </w:rPr>
            </w:pPr>
            <w:r>
              <w:rPr>
                <w:rFonts w:hint="eastAsia" w:ascii="Times New Roman" w:hAnsi="Times New Roman" w:eastAsia="宋体" w:cs="Times New Roman"/>
                <w:bCs/>
                <w:sz w:val="22"/>
                <w:szCs w:val="18"/>
                <w:u w:val="single"/>
                <w:lang w:val="en-US" w:eastAsia="zh-CN"/>
              </w:rPr>
              <w:t>In summary,</w:t>
            </w:r>
            <w:r>
              <w:rPr>
                <w:rFonts w:ascii="Times New Roman" w:hAnsi="Times New Roman" w:eastAsia="宋体" w:cs="Times New Roman"/>
                <w:bCs/>
                <w:sz w:val="22"/>
                <w:szCs w:val="18"/>
                <w:u w:val="single"/>
                <w:lang w:val="en-US" w:eastAsia="zh-CN"/>
              </w:rPr>
              <w:t xml:space="preserve"> we think Alt-C2 is best from the flexibility perspective</w:t>
            </w:r>
            <w:r>
              <w:rPr>
                <w:rFonts w:ascii="Times New Roman" w:hAnsi="Times New Roman" w:eastAsia="宋体" w:cs="Times New Roman"/>
                <w:bCs/>
                <w:sz w:val="22"/>
                <w:szCs w:val="18"/>
                <w:lang w:val="en-US" w:eastAsia="zh-CN"/>
              </w:rPr>
              <w:t>, including configure flexible time offsets and multiple SLIVs</w:t>
            </w:r>
            <w:r>
              <w:rPr>
                <w:rFonts w:hint="eastAsia" w:ascii="Times New Roman" w:hAnsi="Times New Roman" w:eastAsia="宋体" w:cs="Times New Roman"/>
                <w:bCs/>
                <w:sz w:val="22"/>
                <w:szCs w:val="18"/>
                <w:lang w:val="en-US" w:eastAsia="zh-CN"/>
              </w:rPr>
              <w:t>.</w:t>
            </w:r>
            <w:r>
              <w:rPr>
                <w:rFonts w:ascii="Times New Roman" w:hAnsi="Times New Roman" w:eastAsia="宋体" w:cs="Times New Roman"/>
                <w:bCs/>
                <w:sz w:val="22"/>
                <w:szCs w:val="18"/>
                <w:lang w:val="en-US" w:eastAsia="zh-CN"/>
              </w:rPr>
              <w:t xml:space="preserve"> Moreover, if same SLIV is applied in a CG period, we think Alt-B is workable with necessary clarification/spec change, in which a number of consecutive CG occasions are determined.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Nokia, NSB</w:t>
            </w:r>
          </w:p>
        </w:tc>
        <w:tc>
          <w:tcPr>
            <w:tcW w:w="8264" w:type="dxa"/>
          </w:tcPr>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Thank you for providing a nice summary! *We also edited the observations above. Please, find our views related to Q1 and Q2 below:</w:t>
            </w:r>
          </w:p>
          <w:p>
            <w:pPr>
              <w:rPr>
                <w:rFonts w:ascii="Times New Roman" w:hAnsi="Times New Roman" w:cs="Times New Roman"/>
                <w:b/>
                <w:bCs/>
                <w:sz w:val="22"/>
                <w:szCs w:val="18"/>
                <w:lang w:val="en-US" w:eastAsia="ja-JP"/>
              </w:rPr>
            </w:pPr>
            <w:r>
              <w:rPr>
                <w:rFonts w:ascii="Times New Roman" w:hAnsi="Times New Roman" w:cs="Times New Roman"/>
                <w:b/>
                <w:bCs/>
                <w:sz w:val="22"/>
                <w:szCs w:val="18"/>
                <w:lang w:val="en-US" w:eastAsia="ja-JP"/>
              </w:rPr>
              <w:t>A1:</w:t>
            </w:r>
          </w:p>
          <w:p>
            <w:pPr>
              <w:rPr>
                <w:rFonts w:ascii="Times New Roman" w:hAnsi="Times New Roman" w:cs="Times New Roman"/>
                <w:b/>
                <w:bCs/>
                <w:sz w:val="22"/>
                <w:szCs w:val="18"/>
                <w:lang w:val="en-US" w:eastAsia="ja-JP"/>
              </w:rPr>
            </w:pPr>
            <w:r>
              <w:rPr>
                <w:rFonts w:ascii="Times New Roman" w:hAnsi="Times New Roman" w:cs="Times New Roman"/>
                <w:b/>
                <w:bCs/>
                <w:sz w:val="22"/>
                <w:szCs w:val="18"/>
                <w:lang w:val="en-US" w:eastAsia="ja-JP"/>
              </w:rPr>
              <w:t xml:space="preserve">Suggestion 1: </w:t>
            </w:r>
            <w:r>
              <w:rPr>
                <w:rFonts w:ascii="Times New Roman" w:hAnsi="Times New Roman" w:cs="Times New Roman"/>
                <w:sz w:val="22"/>
                <w:szCs w:val="18"/>
                <w:lang w:val="en-US" w:eastAsia="ja-JP"/>
              </w:rPr>
              <w:t>We are ok to focus on three alternatives as suggested by Moderator but we also think that the discussion shall be related to support of multiple PUSCHs per CG period, and not related to support TBoMs. Please, see the proposed modification in A2.</w:t>
            </w:r>
          </w:p>
          <w:p>
            <w:pPr>
              <w:rPr>
                <w:rFonts w:ascii="Times New Roman" w:hAnsi="Times New Roman" w:cs="Times New Roman"/>
                <w:b/>
                <w:bCs/>
                <w:sz w:val="22"/>
                <w:szCs w:val="18"/>
                <w:lang w:val="en-US" w:eastAsia="ja-JP"/>
              </w:rPr>
            </w:pPr>
            <w:r>
              <w:rPr>
                <w:rFonts w:ascii="Times New Roman" w:hAnsi="Times New Roman" w:cs="Times New Roman"/>
                <w:b/>
                <w:bCs/>
                <w:sz w:val="22"/>
                <w:szCs w:val="18"/>
                <w:lang w:val="en-US" w:eastAsia="ja-JP"/>
              </w:rPr>
              <w:t>Suggestion 2:</w:t>
            </w:r>
          </w:p>
          <w:p>
            <w:pPr>
              <w:rPr>
                <w:rFonts w:ascii="Times New Roman" w:hAnsi="Times New Roman" w:cs="Times New Roman"/>
                <w:b/>
                <w:bCs/>
                <w:sz w:val="22"/>
                <w:szCs w:val="18"/>
                <w:lang w:val="en-US" w:eastAsia="ja-JP"/>
              </w:rPr>
            </w:pPr>
            <w:r>
              <w:rPr>
                <w:rFonts w:ascii="Times New Roman" w:hAnsi="Times New Roman" w:cs="Times New Roman"/>
                <w:b/>
                <w:bCs/>
                <w:sz w:val="22"/>
                <w:szCs w:val="18"/>
                <w:lang w:val="en-US" w:eastAsia="ja-JP"/>
              </w:rPr>
              <w:t xml:space="preserve">Suggestion 2.2: </w:t>
            </w:r>
            <w:r>
              <w:rPr>
                <w:rFonts w:ascii="Times New Roman" w:hAnsi="Times New Roman" w:cs="Times New Roman"/>
                <w:sz w:val="22"/>
                <w:szCs w:val="18"/>
                <w:lang w:val="en-US"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pPr>
              <w:rPr>
                <w:rFonts w:ascii="Times New Roman" w:hAnsi="Times New Roman" w:cs="Times New Roman"/>
                <w:sz w:val="22"/>
                <w:szCs w:val="18"/>
                <w:lang w:val="en-US" w:eastAsia="ja-JP"/>
              </w:rPr>
            </w:pPr>
            <w:r>
              <w:rPr>
                <w:rFonts w:ascii="Times New Roman" w:hAnsi="Times New Roman" w:cs="Times New Roman"/>
                <w:b/>
                <w:bCs/>
                <w:sz w:val="22"/>
                <w:szCs w:val="18"/>
                <w:lang w:val="en-US" w:eastAsia="ja-JP"/>
              </w:rPr>
              <w:t xml:space="preserve">Suggestion 2.3: </w:t>
            </w:r>
            <w:r>
              <w:rPr>
                <w:rFonts w:ascii="Times New Roman" w:hAnsi="Times New Roman" w:cs="Times New Roman"/>
                <w:sz w:val="22"/>
                <w:szCs w:val="18"/>
                <w:lang w:val="en-US" w:eastAsia="ja-JP"/>
              </w:rPr>
              <w:t xml:space="preserve">We think that video frame will be transmitted in consecutive </w:t>
            </w:r>
            <w:r>
              <w:rPr>
                <w:rFonts w:ascii="Times New Roman" w:hAnsi="Times New Roman" w:cs="Times New Roman"/>
                <w:b/>
                <w:bCs/>
                <w:sz w:val="22"/>
                <w:szCs w:val="18"/>
                <w:lang w:val="en-US" w:eastAsia="ja-JP"/>
              </w:rPr>
              <w:t>available</w:t>
            </w:r>
            <w:r>
              <w:rPr>
                <w:rFonts w:ascii="Times New Roman" w:hAnsi="Times New Roman" w:cs="Times New Roman"/>
                <w:sz w:val="22"/>
                <w:szCs w:val="18"/>
                <w:lang w:val="en-US" w:eastAsia="ja-JP"/>
              </w:rPr>
              <w:t xml:space="preserve"> slots, as the motivation of enhancing CG was to decrease the latency. Therefore, Alt-B with consecutive available slots will work. FFS: how to count the slots (e.g., count all slots, or count only available slots).</w:t>
            </w:r>
          </w:p>
          <w:p>
            <w:pPr>
              <w:rPr>
                <w:rFonts w:ascii="Times New Roman" w:hAnsi="Times New Roman" w:cs="Times New Roman"/>
                <w:sz w:val="22"/>
                <w:szCs w:val="18"/>
                <w:lang w:val="en-US" w:eastAsia="ja-JP"/>
              </w:rPr>
            </w:pPr>
            <w:r>
              <w:rPr>
                <w:rFonts w:ascii="Times New Roman" w:hAnsi="Times New Roman" w:cs="Times New Roman"/>
                <w:b/>
                <w:bCs/>
                <w:sz w:val="22"/>
                <w:szCs w:val="18"/>
                <w:lang w:val="en-US" w:eastAsia="ja-JP"/>
              </w:rPr>
              <w:t>Suggestion 3:</w:t>
            </w:r>
            <w:r>
              <w:rPr>
                <w:rFonts w:ascii="Times New Roman" w:hAnsi="Times New Roman" w:cs="Times New Roman"/>
                <w:sz w:val="22"/>
                <w:szCs w:val="18"/>
                <w:lang w:val="en-US" w:eastAsia="ja-JP"/>
              </w:rPr>
              <w:t xml:space="preserve"> As commented in S 2.3, Alt-B with consecutive available slots will work. FFS: how to count the slots (e.g., count all slots, or count only available slots). </w:t>
            </w:r>
          </w:p>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pPr>
              <w:rPr>
                <w:rFonts w:ascii="Times New Roman" w:hAnsi="Times New Roman" w:cs="Times New Roman"/>
                <w:sz w:val="22"/>
                <w:szCs w:val="18"/>
                <w:lang w:val="en-US" w:eastAsia="ja-JP"/>
              </w:rPr>
            </w:pPr>
          </w:p>
          <w:p>
            <w:pPr>
              <w:rPr>
                <w:rFonts w:ascii="Times New Roman" w:hAnsi="Times New Roman" w:cs="Times New Roman"/>
                <w:b/>
                <w:bCs/>
                <w:sz w:val="22"/>
                <w:szCs w:val="18"/>
                <w:lang w:val="en-US" w:eastAsia="ja-JP"/>
              </w:rPr>
            </w:pPr>
            <w:r>
              <w:rPr>
                <w:rFonts w:ascii="Times New Roman" w:hAnsi="Times New Roman" w:cs="Times New Roman"/>
                <w:b/>
                <w:bCs/>
                <w:sz w:val="22"/>
                <w:szCs w:val="18"/>
                <w:lang w:val="en-US" w:eastAsia="ja-JP"/>
              </w:rPr>
              <w:t>A2:</w:t>
            </w:r>
          </w:p>
          <w:p>
            <w:pPr>
              <w:rPr>
                <w:rFonts w:ascii="Times New Roman" w:hAnsi="Times New Roman" w:cs="Times New Roman"/>
                <w:b/>
                <w:bCs/>
                <w:sz w:val="22"/>
                <w:szCs w:val="18"/>
                <w:lang w:val="en-US" w:eastAsia="ja-JP"/>
              </w:rPr>
            </w:pPr>
            <w:r>
              <w:rPr>
                <w:rFonts w:ascii="Times New Roman" w:hAnsi="Times New Roman" w:cs="Times New Roman"/>
                <w:b/>
                <w:bCs/>
                <w:sz w:val="22"/>
                <w:szCs w:val="18"/>
                <w:lang w:val="en-US" w:eastAsia="ja-JP"/>
              </w:rPr>
              <w:t>Please, find the modification to Suggestion 1:</w:t>
            </w:r>
          </w:p>
          <w:p>
            <w:pPr>
              <w:rPr>
                <w:rFonts w:ascii="Times New Roman" w:hAnsi="Times New Roman" w:cs="Times New Roman"/>
                <w:sz w:val="22"/>
                <w:szCs w:val="18"/>
                <w:lang w:val="en-US" w:eastAsia="ja-JP"/>
              </w:rPr>
            </w:pPr>
            <w:r>
              <w:rPr>
                <w:rFonts w:ascii="Times New Roman" w:hAnsi="Times New Roman" w:cs="Times New Roman"/>
                <w:b/>
                <w:bCs/>
                <w:sz w:val="22"/>
                <w:szCs w:val="18"/>
                <w:lang w:val="en-US" w:eastAsia="ja-JP"/>
              </w:rPr>
              <w:t xml:space="preserve">Suggestion 1: </w:t>
            </w:r>
            <w:r>
              <w:rPr>
                <w:rFonts w:ascii="Times New Roman" w:hAnsi="Times New Roman" w:cs="Times New Roman"/>
                <w:sz w:val="22"/>
                <w:szCs w:val="18"/>
                <w:lang w:val="en-US" w:eastAsia="ja-JP"/>
              </w:rPr>
              <w:t>Focus on Alt-A1 (</w:t>
            </w:r>
            <w:r>
              <w:rPr>
                <w:rFonts w:ascii="Times New Roman" w:hAnsi="Times New Roman" w:cs="Times New Roman"/>
                <w:color w:val="FF0000"/>
                <w:sz w:val="22"/>
                <w:szCs w:val="18"/>
                <w:lang w:val="en-US" w:eastAsia="ja-JP"/>
              </w:rPr>
              <w:t>without TBoMs support</w:t>
            </w:r>
            <w:r>
              <w:rPr>
                <w:rFonts w:ascii="Times New Roman" w:hAnsi="Times New Roman" w:cs="Times New Roman"/>
                <w:sz w:val="22"/>
                <w:szCs w:val="18"/>
                <w:lang w:val="en-US" w:eastAsia="ja-JP"/>
              </w:rPr>
              <w:t>), Alt-B and Alt-C2. Note that Alt-A2 can be obtained from Alt-B (discarding the segmented PUSCH).</w:t>
            </w:r>
          </w:p>
          <w:p>
            <w:pPr>
              <w:rPr>
                <w:rFonts w:ascii="Times New Roman" w:hAnsi="Times New Roman" w:cs="Times New Roman"/>
                <w:b/>
                <w:bCs/>
                <w:sz w:val="22"/>
                <w:szCs w:val="18"/>
                <w:lang w:val="en-US" w:eastAsia="ja-JP"/>
              </w:rPr>
            </w:pPr>
            <w:r>
              <w:rPr>
                <w:rFonts w:ascii="Times New Roman" w:hAnsi="Times New Roman" w:cs="Times New Roman"/>
                <w:sz w:val="22"/>
                <w:szCs w:val="18"/>
                <w:lang w:val="en-US" w:eastAsia="ja-JP"/>
              </w:rPr>
              <w:t>We propose to add the following bullet to Suggestion 2 (important to be accommodated by the final solution)</w:t>
            </w:r>
          </w:p>
          <w:p>
            <w:pPr>
              <w:rPr>
                <w:rFonts w:ascii="Times New Roman" w:hAnsi="Times New Roman" w:cs="Times New Roman"/>
                <w:sz w:val="22"/>
                <w:szCs w:val="18"/>
                <w:lang w:val="en-US" w:eastAsia="ja-JP"/>
              </w:rPr>
            </w:pPr>
            <w:r>
              <w:rPr>
                <w:rFonts w:ascii="Times New Roman" w:hAnsi="Times New Roman" w:cs="Times New Roman"/>
                <w:b/>
                <w:bCs/>
                <w:sz w:val="22"/>
                <w:szCs w:val="18"/>
                <w:lang w:val="en-US" w:eastAsia="ja-JP"/>
              </w:rPr>
              <w:t xml:space="preserve">Suggestion 2: </w:t>
            </w:r>
          </w:p>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4. It is important that the solution will be applicable to both Type-1 and Type-2 CG (as we agreed to support both types during RAN1#112).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CATT</w:t>
            </w:r>
          </w:p>
        </w:tc>
        <w:tc>
          <w:tcPr>
            <w:tcW w:w="8264" w:type="dxa"/>
          </w:tcPr>
          <w:p>
            <w:pPr>
              <w:rPr>
                <w:rFonts w:ascii="Times New Roman" w:hAnsi="Times New Roman" w:cs="Times New Roman"/>
                <w:sz w:val="22"/>
                <w:lang w:val="en-US" w:eastAsia="ja-JP"/>
              </w:rPr>
            </w:pPr>
            <w:r>
              <w:rPr>
                <w:rFonts w:ascii="Times New Roman" w:hAnsi="Times New Roman" w:cs="Times New Roman"/>
                <w:sz w:val="22"/>
                <w:lang w:val="en-US" w:eastAsia="ja-JP"/>
              </w:rPr>
              <w:t>Suggestion 1:</w:t>
            </w:r>
          </w:p>
          <w:p>
            <w:pPr>
              <w:rPr>
                <w:rFonts w:ascii="Times New Roman" w:hAnsi="Times New Roman" w:cs="Times New Roman"/>
                <w:sz w:val="22"/>
                <w:lang w:val="en-US" w:eastAsia="ja-JP"/>
              </w:rPr>
            </w:pPr>
            <w:r>
              <w:rPr>
                <w:rFonts w:ascii="Times New Roman" w:hAnsi="Times New Roman" w:cs="Times New Roman"/>
                <w:sz w:val="22"/>
                <w:lang w:val="en-US" w:eastAsia="ja-JP"/>
              </w:rPr>
              <w:t xml:space="preserve">Since we agreed that we supported both Type-1 and Type-2 CGs, we had to mark that Alt-C2 would only support Type-2 CGs in the summary of the proposal.  </w:t>
            </w:r>
          </w:p>
          <w:p>
            <w:pPr>
              <w:rPr>
                <w:rFonts w:ascii="Times New Roman" w:hAnsi="Times New Roman" w:cs="Times New Roman"/>
                <w:sz w:val="22"/>
                <w:lang w:val="en-US" w:eastAsia="ja-JP"/>
              </w:rPr>
            </w:pPr>
            <w:r>
              <w:rPr>
                <w:rFonts w:ascii="Times New Roman" w:hAnsi="Times New Roman" w:cs="Times New Roman"/>
                <w:sz w:val="22"/>
                <w:lang w:val="en-US" w:eastAsia="ja-JP"/>
              </w:rPr>
              <w:t>Suggestion 2:</w:t>
            </w:r>
          </w:p>
          <w:p>
            <w:pPr>
              <w:rPr>
                <w:rFonts w:ascii="Times New Roman" w:hAnsi="Times New Roman" w:cs="Times New Roman"/>
                <w:sz w:val="22"/>
                <w:lang w:val="en-US" w:eastAsia="ja-JP"/>
              </w:rPr>
            </w:pPr>
            <w:r>
              <w:rPr>
                <w:rFonts w:ascii="Times New Roman" w:hAnsi="Times New Roman" w:cs="Times New Roman"/>
                <w:sz w:val="22"/>
                <w:lang w:val="en-US"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pPr>
              <w:rPr>
                <w:rFonts w:ascii="Times New Roman" w:hAnsi="Times New Roman" w:cs="Times New Roman"/>
                <w:sz w:val="22"/>
                <w:lang w:val="en-US" w:eastAsia="ja-JP"/>
              </w:rPr>
            </w:pPr>
            <w:r>
              <w:rPr>
                <w:rFonts w:ascii="Times New Roman" w:hAnsi="Times New Roman" w:cs="Times New Roman"/>
                <w:sz w:val="22"/>
                <w:lang w:val="en-US" w:eastAsia="ja-JP"/>
              </w:rPr>
              <w:t>For (1), the back-to-back slot is not the required condition of multi-CG-PUSCH for XR in particular the TDD system.</w:t>
            </w:r>
          </w:p>
          <w:p>
            <w:pPr>
              <w:rPr>
                <w:rFonts w:ascii="Times New Roman" w:hAnsi="Times New Roman" w:cs="Times New Roman"/>
                <w:sz w:val="22"/>
                <w:lang w:val="en-US" w:eastAsia="ja-JP"/>
              </w:rPr>
            </w:pPr>
          </w:p>
          <w:p>
            <w:pPr>
              <w:rPr>
                <w:rFonts w:ascii="Times New Roman" w:hAnsi="Times New Roman" w:cs="Times New Roman"/>
                <w:sz w:val="22"/>
                <w:lang w:val="en-US" w:eastAsia="ja-JP"/>
              </w:rPr>
            </w:pPr>
            <w:r>
              <w:rPr>
                <w:rFonts w:ascii="Times New Roman" w:hAnsi="Times New Roman" w:cs="Times New Roman"/>
                <w:sz w:val="22"/>
                <w:lang w:val="en-US" w:eastAsia="ja-JP"/>
              </w:rPr>
              <w:t xml:space="preserve">For (2), SLIV with different size would not work for Type-1 CGs.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NewH3C</w:t>
            </w:r>
          </w:p>
        </w:tc>
        <w:tc>
          <w:tcPr>
            <w:tcW w:w="8264" w:type="dxa"/>
          </w:tcPr>
          <w:p>
            <w:pPr>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A1:</w:t>
            </w:r>
          </w:p>
          <w:p>
            <w:pPr>
              <w:rPr>
                <w:rFonts w:ascii="Times New Roman" w:hAnsi="Times New Roman" w:cs="Times New Roman"/>
                <w:sz w:val="22"/>
                <w:szCs w:val="18"/>
                <w:lang w:val="en-US" w:eastAsia="ja-JP"/>
              </w:rPr>
            </w:pPr>
            <w:r>
              <w:rPr>
                <w:rFonts w:ascii="Times New Roman" w:hAnsi="Times New Roman" w:cs="Times New Roman"/>
                <w:bCs/>
                <w:sz w:val="22"/>
                <w:szCs w:val="18"/>
                <w:lang w:val="en-US" w:eastAsia="ja-JP"/>
              </w:rPr>
              <w:t xml:space="preserve">Suggestion 1: </w:t>
            </w:r>
            <w:r>
              <w:rPr>
                <w:rFonts w:ascii="Times New Roman" w:hAnsi="Times New Roman" w:cs="Times New Roman"/>
                <w:sz w:val="22"/>
                <w:szCs w:val="18"/>
                <w:lang w:val="en-US" w:eastAsia="ja-JP"/>
              </w:rPr>
              <w:t xml:space="preserve">We are </w:t>
            </w:r>
            <w:r>
              <w:rPr>
                <w:rFonts w:ascii="Times New Roman" w:hAnsi="Times New Roman" w:eastAsia="等线" w:cs="Times New Roman"/>
                <w:sz w:val="22"/>
                <w:szCs w:val="18"/>
                <w:lang w:val="en-US" w:eastAsia="zh-CN"/>
              </w:rPr>
              <w:t xml:space="preserve">fine </w:t>
            </w:r>
            <w:r>
              <w:rPr>
                <w:rFonts w:ascii="Times New Roman" w:hAnsi="Times New Roman" w:cs="Times New Roman"/>
                <w:sz w:val="22"/>
                <w:szCs w:val="18"/>
                <w:lang w:val="en-US" w:eastAsia="ja-JP"/>
              </w:rPr>
              <w:t>with three alternatives as suggested by Moderator</w:t>
            </w:r>
          </w:p>
          <w:p>
            <w:pPr>
              <w:rPr>
                <w:rFonts w:ascii="Times New Roman" w:hAnsi="Times New Roman" w:eastAsia="等线" w:cs="Times New Roman"/>
                <w:sz w:val="22"/>
                <w:szCs w:val="18"/>
                <w:lang w:val="en-US" w:eastAsia="zh-CN"/>
              </w:rPr>
            </w:pPr>
            <w:r>
              <w:rPr>
                <w:rFonts w:ascii="Times New Roman" w:hAnsi="Times New Roman" w:cs="Times New Roman"/>
                <w:sz w:val="22"/>
                <w:szCs w:val="18"/>
                <w:lang w:val="en-US" w:eastAsia="ja-JP"/>
              </w:rPr>
              <w:t>A2</w:t>
            </w:r>
            <w:r>
              <w:rPr>
                <w:rFonts w:hint="eastAsia" w:ascii="Times New Roman" w:hAnsi="Times New Roman" w:eastAsia="等线" w:cs="Times New Roman"/>
                <w:sz w:val="22"/>
                <w:szCs w:val="18"/>
                <w:lang w:val="en-US" w:eastAsia="zh-CN"/>
              </w:rPr>
              <w:t>.</w:t>
            </w:r>
          </w:p>
          <w:p>
            <w:pPr>
              <w:rPr>
                <w:rFonts w:cs="Arial"/>
                <w:sz w:val="20"/>
                <w:szCs w:val="20"/>
                <w:lang w:val="en-US" w:eastAsia="ja-JP"/>
              </w:rPr>
            </w:pPr>
            <w:r>
              <w:rPr>
                <w:rFonts w:ascii="Times New Roman" w:hAnsi="Times New Roman" w:eastAsia="等线" w:cs="Times New Roman"/>
                <w:sz w:val="22"/>
                <w:szCs w:val="18"/>
                <w:lang w:val="en-US" w:eastAsia="zh-CN"/>
              </w:rPr>
              <w:t xml:space="preserve">For (1), </w:t>
            </w:r>
            <w:r>
              <w:rPr>
                <w:rFonts w:cs="Arial"/>
                <w:sz w:val="20"/>
                <w:szCs w:val="20"/>
                <w:lang w:val="en-US" w:eastAsia="ja-JP"/>
              </w:rPr>
              <w:t>back-2-back PUSCHs within a slot isn’t necessary for XR</w:t>
            </w:r>
          </w:p>
          <w:p>
            <w:pPr>
              <w:rPr>
                <w:rFonts w:ascii="Times New Roman" w:hAnsi="Times New Roman" w:eastAsia="等线" w:cs="Times New Roman"/>
                <w:b/>
                <w:bCs/>
                <w:sz w:val="22"/>
                <w:szCs w:val="18"/>
                <w:lang w:val="en-US" w:eastAsia="zh-CN"/>
              </w:rPr>
            </w:pPr>
            <w:r>
              <w:rPr>
                <w:rFonts w:ascii="Times New Roman" w:hAnsi="Times New Roman" w:cs="Times New Roman"/>
                <w:sz w:val="22"/>
                <w:lang w:val="en-US" w:eastAsia="ja-JP"/>
              </w:rPr>
              <w:t>For (2), SLIV with different size will increase complexity of implementation and signaling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Qualcomm</w:t>
            </w:r>
          </w:p>
        </w:tc>
        <w:tc>
          <w:tcPr>
            <w:tcW w:w="8264" w:type="dxa"/>
          </w:tcPr>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 xml:space="preserve">We can focus on first suggestion 1. In particular, we are supportive of Alt C-2. This may provide the best scheduling flexibility. </w:t>
            </w:r>
          </w:p>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pPr>
              <w:pStyle w:val="133"/>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pPr>
              <w:pStyle w:val="133"/>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pPr>
              <w:pStyle w:val="133"/>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Google</w:t>
            </w:r>
          </w:p>
        </w:tc>
        <w:tc>
          <w:tcPr>
            <w:tcW w:w="8264" w:type="dxa"/>
          </w:tcPr>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We are OK with suggestion 1 by the moderator to focus on Alt-A1, Alt-B and Alt-C2</w:t>
            </w:r>
          </w:p>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Samsung</w:t>
            </w:r>
          </w:p>
        </w:tc>
        <w:tc>
          <w:tcPr>
            <w:tcW w:w="8264" w:type="dxa"/>
          </w:tcPr>
          <w:p>
            <w:pPr>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Thank you for the all the efforts!</w:t>
            </w:r>
          </w:p>
          <w:p>
            <w:pPr>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Fine with suggestion 1.</w:t>
            </w:r>
          </w:p>
          <w:p>
            <w:pPr>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For suggestion 2:</w:t>
            </w:r>
          </w:p>
          <w:p>
            <w:pPr>
              <w:pStyle w:val="133"/>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pPr>
              <w:pStyle w:val="133"/>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pPr>
              <w:pStyle w:val="133"/>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pPr>
              <w:rPr>
                <w:rFonts w:ascii="Times New Roman" w:hAnsi="Times New Roman" w:cs="Times New Roman"/>
                <w:bCs/>
                <w:sz w:val="22"/>
                <w:lang w:val="en-US" w:eastAsia="ja-JP"/>
              </w:rPr>
            </w:pPr>
          </w:p>
          <w:p>
            <w:pPr>
              <w:rPr>
                <w:rFonts w:ascii="Times New Roman" w:hAnsi="Times New Roman" w:cs="Times New Roman"/>
                <w:sz w:val="22"/>
                <w:szCs w:val="18"/>
                <w:lang w:val="en-US" w:eastAsia="ja-JP"/>
              </w:rPr>
            </w:pPr>
            <w:r>
              <w:rPr>
                <w:rFonts w:ascii="Times New Roman" w:hAnsi="Times New Roman" w:cs="Times New Roman"/>
                <w:bCs/>
                <w:sz w:val="22"/>
                <w:lang w:val="en-US" w:eastAsia="ja-JP"/>
              </w:rPr>
              <w:t xml:space="preserve">For suggestion 3, </w:t>
            </w:r>
            <w:r>
              <w:rPr>
                <w:rFonts w:ascii="Times New Roman" w:hAnsi="Times New Roman" w:cs="Times New Roman"/>
                <w:sz w:val="22"/>
                <w:lang w:val="en-US"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val="en-US"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Futurewei</w:t>
            </w:r>
          </w:p>
        </w:tc>
        <w:tc>
          <w:tcPr>
            <w:tcW w:w="8264" w:type="dxa"/>
          </w:tcPr>
          <w:p>
            <w:pPr>
              <w:rPr>
                <w:rFonts w:cs="Arial"/>
                <w:sz w:val="22"/>
                <w:szCs w:val="20"/>
                <w:lang w:val="en-US" w:eastAsia="ja-JP"/>
              </w:rPr>
            </w:pPr>
            <w:r>
              <w:rPr>
                <w:rFonts w:cs="Arial"/>
                <w:sz w:val="22"/>
                <w:szCs w:val="20"/>
                <w:lang w:val="en-US" w:eastAsia="ja-JP"/>
              </w:rPr>
              <w:t xml:space="preserve">Firstly, we support down selecting one alternative which can be applied to both types of CGs (including Type 1 CG and Type 2 CG), otherwise, it will make the configuration more complicated and is not preferred.  </w:t>
            </w:r>
          </w:p>
          <w:p>
            <w:pPr>
              <w:rPr>
                <w:rFonts w:cs="Arial"/>
                <w:sz w:val="22"/>
                <w:szCs w:val="20"/>
                <w:lang w:val="en-US" w:eastAsia="ja-JP"/>
              </w:rPr>
            </w:pPr>
            <w:r>
              <w:rPr>
                <w:rFonts w:cs="Arial"/>
                <w:sz w:val="22"/>
                <w:szCs w:val="20"/>
                <w:lang w:val="en-US"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pPr>
              <w:rPr>
                <w:rFonts w:cs="Arial"/>
                <w:sz w:val="22"/>
                <w:szCs w:val="20"/>
                <w:lang w:val="en-US" w:eastAsia="ja-JP"/>
              </w:rPr>
            </w:pPr>
            <w:r>
              <w:rPr>
                <w:rFonts w:cs="Arial"/>
                <w:sz w:val="22"/>
                <w:szCs w:val="20"/>
                <w:lang w:val="en-US" w:eastAsia="ja-JP"/>
              </w:rPr>
              <w:t>Regarding the 3 questions in Suggestion 2, we share our view as below:</w:t>
            </w:r>
          </w:p>
          <w:p>
            <w:pPr>
              <w:pStyle w:val="133"/>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pPr>
              <w:pStyle w:val="133"/>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may be a better choice, since it can carry as much as possible data for XR packet within a slot. So, we support back-2-back PUSCHs within a slot if multiple PUSCH occasions within a lot are needed.   </w:t>
            </w:r>
          </w:p>
          <w:p>
            <w:pPr>
              <w:pStyle w:val="133"/>
              <w:numPr>
                <w:ilvl w:val="0"/>
                <w:numId w:val="23"/>
              </w:numPr>
              <w:rPr>
                <w:rFonts w:ascii="Arial" w:hAnsi="Arial" w:cs="Arial"/>
                <w:lang w:val="en-US" w:eastAsia="ja-JP"/>
              </w:rPr>
            </w:pPr>
            <w:r>
              <w:rPr>
                <w:rFonts w:ascii="Arial" w:hAnsi="Arial" w:cs="Arial"/>
                <w:lang w:val="en-US" w:eastAsia="ja-JP"/>
              </w:rPr>
              <w:t>Need for SLIVs with different sizes?</w:t>
            </w:r>
          </w:p>
          <w:p>
            <w:pPr>
              <w:pStyle w:val="133"/>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pPr>
              <w:pStyle w:val="133"/>
              <w:numPr>
                <w:ilvl w:val="0"/>
                <w:numId w:val="23"/>
              </w:numPr>
              <w:rPr>
                <w:rFonts w:ascii="Arial" w:hAnsi="Arial" w:cs="Arial"/>
                <w:lang w:val="en-US" w:eastAsia="ja-JP"/>
              </w:rPr>
            </w:pPr>
            <w:r>
              <w:rPr>
                <w:rFonts w:ascii="Arial" w:hAnsi="Arial" w:cs="Arial"/>
                <w:lang w:val="en-US" w:eastAsia="ja-JP"/>
              </w:rPr>
              <w:t>Need for PUSCH transmission in non-consecutive slots?</w:t>
            </w:r>
          </w:p>
          <w:p>
            <w:pPr>
              <w:pStyle w:val="133"/>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pPr>
              <w:pStyle w:val="133"/>
              <w:rPr>
                <w:rFonts w:ascii="Arial" w:hAnsi="Arial" w:cs="Arial"/>
                <w:sz w:val="20"/>
                <w:szCs w:val="20"/>
                <w:lang w:val="en-US" w:eastAsia="ja-JP"/>
              </w:rPr>
            </w:pPr>
          </w:p>
          <w:p>
            <w:pPr>
              <w:rPr>
                <w:rFonts w:cs="Arial"/>
                <w:sz w:val="22"/>
                <w:lang w:val="en-US" w:eastAsia="ja-JP"/>
              </w:rPr>
            </w:pPr>
            <w:r>
              <w:rPr>
                <w:rFonts w:cs="Arial"/>
                <w:sz w:val="22"/>
                <w:lang w:val="en-US" w:eastAsia="ja-JP"/>
              </w:rPr>
              <w:t>Suggestion 3: Explain if one of the alternatives provides a desired property, why another alternative with modification should be used instead (please see Observation 2 above).</w:t>
            </w:r>
          </w:p>
          <w:p>
            <w:pPr>
              <w:rPr>
                <w:rFonts w:ascii="Times New Roman" w:hAnsi="Times New Roman" w:cs="Times New Roman"/>
                <w:bCs/>
                <w:sz w:val="22"/>
                <w:szCs w:val="18"/>
                <w:lang w:val="en-US" w:eastAsia="ja-JP"/>
              </w:rPr>
            </w:pPr>
            <w:r>
              <w:rPr>
                <w:rFonts w:ascii="Times New Roman" w:hAnsi="Times New Roman" w:cs="Times New Roman"/>
                <w:b/>
                <w:bCs/>
                <w:sz w:val="22"/>
                <w:lang w:val="en-US" w:eastAsia="ja-JP"/>
              </w:rPr>
              <w:t>[</w:t>
            </w:r>
            <w:r>
              <w:rPr>
                <w:rFonts w:eastAsia="Calibri" w:cs="Arial"/>
                <w:sz w:val="22"/>
                <w:highlight w:val="yellow"/>
                <w:lang w:val="en-US" w:eastAsia="ja-JP"/>
              </w:rPr>
              <w:t>FW</w:t>
            </w:r>
            <w:r>
              <w:rPr>
                <w:rFonts w:ascii="Times New Roman" w:hAnsi="Times New Roman" w:cs="Times New Roman"/>
                <w:b/>
                <w:bCs/>
                <w:sz w:val="22"/>
                <w:lang w:val="en-US" w:eastAsia="ja-JP"/>
              </w:rPr>
              <w:t>]:</w:t>
            </w:r>
            <w:r>
              <w:rPr>
                <w:b/>
                <w:sz w:val="22"/>
                <w:lang w:val="en-US"/>
              </w:rPr>
              <w:t xml:space="preserve"> </w:t>
            </w:r>
            <w:r>
              <w:rPr>
                <w:rFonts w:cs="Arial"/>
                <w:sz w:val="22"/>
                <w:lang w:val="en-US"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InterDigital</w:t>
            </w:r>
          </w:p>
        </w:tc>
        <w:tc>
          <w:tcPr>
            <w:tcW w:w="8264" w:type="dxa"/>
          </w:tcPr>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 xml:space="preserve">Q1: We think the moderator’s suggestions, as always, are quite constructive and useful. </w:t>
            </w:r>
          </w:p>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Q2: Our views regarding the suggestions are:</w:t>
            </w:r>
          </w:p>
          <w:p>
            <w:pPr>
              <w:spacing w:after="0"/>
              <w:rPr>
                <w:rFonts w:cs="Arial"/>
                <w:b/>
                <w:bCs/>
                <w:sz w:val="22"/>
                <w:szCs w:val="20"/>
                <w:lang w:val="de-DE" w:eastAsia="ja-JP"/>
              </w:rPr>
            </w:pPr>
            <w:r>
              <w:rPr>
                <w:rFonts w:cs="Arial"/>
                <w:b/>
                <w:bCs/>
                <w:sz w:val="22"/>
                <w:szCs w:val="20"/>
                <w:lang w:val="de-DE" w:eastAsia="ja-JP"/>
              </w:rPr>
              <w:t xml:space="preserve">Suggestion 1: </w:t>
            </w:r>
          </w:p>
          <w:p>
            <w:pPr>
              <w:pStyle w:val="133"/>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pPr>
              <w:pStyle w:val="133"/>
              <w:ind w:left="760"/>
              <w:rPr>
                <w:rFonts w:ascii="Arial" w:hAnsi="Arial" w:cs="Arial"/>
                <w:sz w:val="20"/>
                <w:szCs w:val="20"/>
                <w:lang w:val="en-US" w:eastAsia="ja-JP"/>
              </w:rPr>
            </w:pPr>
          </w:p>
          <w:p>
            <w:pPr>
              <w:pStyle w:val="133"/>
              <w:ind w:left="0"/>
              <w:rPr>
                <w:rFonts w:ascii="Arial" w:hAnsi="Arial" w:cs="Arial"/>
                <w:b/>
                <w:bCs/>
                <w:sz w:val="20"/>
                <w:szCs w:val="20"/>
                <w:lang w:eastAsia="ja-JP"/>
              </w:rPr>
            </w:pPr>
            <w:r>
              <w:rPr>
                <w:rFonts w:ascii="Arial" w:hAnsi="Arial" w:cs="Arial"/>
                <w:b/>
                <w:bCs/>
                <w:sz w:val="20"/>
                <w:szCs w:val="20"/>
                <w:lang w:eastAsia="ja-JP"/>
              </w:rPr>
              <w:t xml:space="preserve">Suggestion 2: </w:t>
            </w:r>
          </w:p>
          <w:p>
            <w:pPr>
              <w:pStyle w:val="133"/>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pPr>
              <w:pStyle w:val="133"/>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pPr>
              <w:pStyle w:val="133"/>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pPr>
              <w:pStyle w:val="133"/>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pPr>
              <w:pStyle w:val="133"/>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pPr>
              <w:pStyle w:val="133"/>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pPr>
              <w:pStyle w:val="133"/>
              <w:rPr>
                <w:rFonts w:ascii="Arial" w:hAnsi="Arial" w:cs="Arial"/>
                <w:b/>
                <w:bCs/>
                <w:sz w:val="20"/>
                <w:szCs w:val="20"/>
                <w:lang w:val="en-US" w:eastAsia="ja-JP"/>
              </w:rPr>
            </w:pPr>
          </w:p>
          <w:p>
            <w:pPr>
              <w:pStyle w:val="133"/>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pPr>
              <w:rPr>
                <w:rFonts w:cs="Arial"/>
                <w:sz w:val="22"/>
                <w:szCs w:val="20"/>
                <w:lang w:val="en-US" w:eastAsia="ja-JP"/>
              </w:rPr>
            </w:pPr>
            <w:r>
              <w:rPr>
                <w:rFonts w:cs="Arial"/>
                <w:sz w:val="20"/>
                <w:szCs w:val="20"/>
                <w:lang w:val="en-US"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365"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Xiaomi</w:t>
            </w:r>
          </w:p>
        </w:tc>
        <w:tc>
          <w:tcPr>
            <w:tcW w:w="8264" w:type="dxa"/>
          </w:tcPr>
          <w:p>
            <w:pPr>
              <w:jc w:val="both"/>
              <w:rPr>
                <w:rFonts w:ascii="Times New Roman" w:hAnsi="Times New Roman" w:eastAsia="等线" w:cs="Times New Roman"/>
                <w:bCs/>
                <w:sz w:val="22"/>
                <w:szCs w:val="18"/>
                <w:lang w:val="en-US" w:eastAsia="zh-CN"/>
              </w:rPr>
            </w:pPr>
            <w:r>
              <w:rPr>
                <w:rFonts w:hint="eastAsia" w:ascii="Times New Roman" w:hAnsi="Times New Roman" w:eastAsia="等线" w:cs="Times New Roman"/>
                <w:bCs/>
                <w:sz w:val="22"/>
                <w:szCs w:val="18"/>
                <w:lang w:val="en-US" w:eastAsia="zh-CN"/>
              </w:rPr>
              <w:t>T</w:t>
            </w:r>
            <w:r>
              <w:rPr>
                <w:rFonts w:ascii="Times New Roman" w:hAnsi="Times New Roman" w:eastAsia="等线" w:cs="Times New Roman"/>
                <w:bCs/>
                <w:sz w:val="22"/>
                <w:szCs w:val="18"/>
                <w:lang w:val="en-US" w:eastAsia="zh-CN"/>
              </w:rPr>
              <w:t>hank you for your nice summary!</w:t>
            </w:r>
          </w:p>
          <w:p>
            <w:pPr>
              <w:tabs>
                <w:tab w:val="left" w:pos="420"/>
              </w:tabs>
              <w:jc w:val="both"/>
              <w:rPr>
                <w:rFonts w:ascii="Times New Roman" w:hAnsi="Times New Roman" w:eastAsia="宋体" w:cs="Times New Roman"/>
                <w:bCs/>
                <w:sz w:val="22"/>
                <w:szCs w:val="18"/>
                <w:lang w:val="en-US" w:eastAsia="zh-CN"/>
              </w:rPr>
            </w:pPr>
            <w:r>
              <w:rPr>
                <w:rFonts w:ascii="Times New Roman" w:hAnsi="Times New Roman" w:eastAsia="宋体" w:cs="Times New Roman"/>
                <w:bCs/>
                <w:sz w:val="22"/>
                <w:szCs w:val="18"/>
                <w:lang w:val="en-US" w:eastAsia="zh-CN"/>
              </w:rPr>
              <w:t xml:space="preserve">For </w:t>
            </w:r>
            <w:r>
              <w:rPr>
                <w:rFonts w:hint="eastAsia" w:ascii="Times New Roman" w:hAnsi="Times New Roman" w:eastAsia="宋体" w:cs="Times New Roman"/>
                <w:bCs/>
                <w:sz w:val="22"/>
                <w:szCs w:val="18"/>
                <w:lang w:val="en-US" w:eastAsia="zh-CN"/>
              </w:rPr>
              <w:t xml:space="preserve">Suggestion </w:t>
            </w:r>
            <w:r>
              <w:rPr>
                <w:rFonts w:ascii="Times New Roman" w:hAnsi="Times New Roman" w:eastAsia="宋体" w:cs="Times New Roman"/>
                <w:bCs/>
                <w:sz w:val="22"/>
                <w:szCs w:val="18"/>
                <w:lang w:val="en-US" w:eastAsia="zh-CN"/>
              </w:rPr>
              <w:t>1:</w:t>
            </w:r>
            <w:r>
              <w:rPr>
                <w:rFonts w:hint="eastAsia" w:ascii="Times New Roman" w:hAnsi="Times New Roman" w:eastAsia="宋体" w:cs="Times New Roman"/>
                <w:bCs/>
                <w:sz w:val="22"/>
                <w:szCs w:val="18"/>
                <w:lang w:val="en-US" w:eastAsia="zh-CN"/>
              </w:rPr>
              <w:t xml:space="preserve"> </w:t>
            </w:r>
          </w:p>
          <w:p>
            <w:pPr>
              <w:jc w:val="both"/>
              <w:rPr>
                <w:rFonts w:ascii="Times New Roman" w:hAnsi="Times New Roman" w:eastAsia="等线" w:cs="Times New Roman"/>
                <w:bCs/>
                <w:sz w:val="22"/>
                <w:szCs w:val="18"/>
                <w:lang w:val="en-US" w:eastAsia="zh-CN"/>
              </w:rPr>
            </w:pPr>
            <w:r>
              <w:rPr>
                <w:rFonts w:ascii="Times New Roman" w:hAnsi="Times New Roman" w:eastAsia="等线" w:cs="Times New Roman"/>
                <w:bCs/>
                <w:sz w:val="22"/>
                <w:szCs w:val="18"/>
                <w:lang w:val="en-US" w:eastAsia="zh-CN"/>
              </w:rPr>
              <w:t xml:space="preserve">We are fine with the first suggestion to focus on Alt-A1, Alt-B and Alt-C2. </w:t>
            </w:r>
          </w:p>
          <w:p>
            <w:pPr>
              <w:tabs>
                <w:tab w:val="left" w:pos="420"/>
              </w:tabs>
              <w:jc w:val="both"/>
              <w:rPr>
                <w:rFonts w:ascii="Times New Roman" w:hAnsi="Times New Roman" w:eastAsia="宋体" w:cs="Times New Roman"/>
                <w:bCs/>
                <w:sz w:val="22"/>
                <w:szCs w:val="18"/>
                <w:lang w:val="en-US" w:eastAsia="zh-CN"/>
              </w:rPr>
            </w:pPr>
            <w:r>
              <w:rPr>
                <w:rFonts w:ascii="Times New Roman" w:hAnsi="Times New Roman" w:eastAsia="宋体" w:cs="Times New Roman"/>
                <w:bCs/>
                <w:sz w:val="22"/>
                <w:szCs w:val="18"/>
                <w:lang w:val="en-US" w:eastAsia="zh-CN"/>
              </w:rPr>
              <w:t xml:space="preserve">For </w:t>
            </w:r>
            <w:r>
              <w:rPr>
                <w:rFonts w:hint="eastAsia" w:ascii="Times New Roman" w:hAnsi="Times New Roman" w:eastAsia="宋体" w:cs="Times New Roman"/>
                <w:bCs/>
                <w:sz w:val="22"/>
                <w:szCs w:val="18"/>
                <w:lang w:val="en-US" w:eastAsia="zh-CN"/>
              </w:rPr>
              <w:t xml:space="preserve">Suggestion </w:t>
            </w:r>
            <w:r>
              <w:rPr>
                <w:rFonts w:ascii="Times New Roman" w:hAnsi="Times New Roman" w:eastAsia="宋体" w:cs="Times New Roman"/>
                <w:bCs/>
                <w:sz w:val="22"/>
                <w:szCs w:val="18"/>
                <w:lang w:val="en-US" w:eastAsia="zh-CN"/>
              </w:rPr>
              <w:t>2(2):</w:t>
            </w:r>
            <w:r>
              <w:rPr>
                <w:rFonts w:hint="eastAsia" w:ascii="Times New Roman" w:hAnsi="Times New Roman" w:eastAsia="宋体" w:cs="Times New Roman"/>
                <w:bCs/>
                <w:sz w:val="22"/>
                <w:szCs w:val="18"/>
                <w:lang w:val="en-US" w:eastAsia="zh-CN"/>
              </w:rPr>
              <w:t xml:space="preserve"> </w:t>
            </w:r>
          </w:p>
          <w:p>
            <w:pPr>
              <w:jc w:val="both"/>
              <w:rPr>
                <w:rFonts w:ascii="Times New Roman" w:hAnsi="Times New Roman" w:eastAsia="等线" w:cs="Times New Roman"/>
                <w:bCs/>
                <w:sz w:val="22"/>
                <w:szCs w:val="18"/>
                <w:lang w:val="en-US" w:eastAsia="zh-CN"/>
              </w:rPr>
            </w:pPr>
            <w:r>
              <w:rPr>
                <w:rFonts w:ascii="Times New Roman" w:hAnsi="Times New Roman" w:eastAsia="等线" w:cs="Times New Roman"/>
                <w:bCs/>
                <w:sz w:val="22"/>
                <w:szCs w:val="18"/>
                <w:lang w:val="en-US"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hAnsi="Times New Roman" w:eastAsia="宋体" w:cs="Times New Roman"/>
                <w:bCs/>
                <w:sz w:val="22"/>
                <w:szCs w:val="18"/>
                <w:lang w:val="en-US" w:eastAsia="zh-CN"/>
              </w:rPr>
              <w:t>traffic</w:t>
            </w:r>
            <w:r>
              <w:rPr>
                <w:rFonts w:ascii="Times New Roman" w:hAnsi="Times New Roman" w:eastAsia="等线" w:cs="Times New Roman"/>
                <w:bCs/>
                <w:sz w:val="22"/>
                <w:szCs w:val="18"/>
                <w:lang w:val="en-US" w:eastAsia="zh-CN"/>
              </w:rPr>
              <w:t xml:space="preserve">. Since unused CG can be represented by UE as "unused", the gNB can reallocate resources corresponding to the unused CG occasion(s) </w:t>
            </w:r>
            <w:r>
              <w:rPr>
                <w:rFonts w:hint="eastAsia" w:ascii="Times New Roman" w:hAnsi="Times New Roman" w:eastAsia="等线" w:cs="Times New Roman"/>
                <w:bCs/>
                <w:sz w:val="22"/>
                <w:szCs w:val="18"/>
                <w:lang w:val="en-US" w:eastAsia="zh-CN"/>
              </w:rPr>
              <w:t>and</w:t>
            </w:r>
            <w:r>
              <w:rPr>
                <w:rFonts w:ascii="Times New Roman" w:hAnsi="Times New Roman" w:eastAsia="等线" w:cs="Times New Roman"/>
                <w:bCs/>
                <w:sz w:val="22"/>
                <w:szCs w:val="18"/>
                <w:lang w:val="en-US" w:eastAsia="zh-CN"/>
              </w:rPr>
              <w:t xml:space="preserve"> there is no waste of the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Sharp</w:t>
            </w:r>
          </w:p>
        </w:tc>
        <w:tc>
          <w:tcPr>
            <w:tcW w:w="8264" w:type="dxa"/>
          </w:tcPr>
          <w:p>
            <w:pPr>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Fine with Suggestion 1 for down-selection.</w:t>
            </w:r>
          </w:p>
          <w:p>
            <w:pPr>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For Suggestion 2, we think 2.1 back-to-back PUSCH within a slot and 2.2. SLIV with different sizes are not necessary. And 2.3 PUSCH transmission in non-consecutive slots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Apple</w:t>
            </w:r>
          </w:p>
        </w:tc>
        <w:tc>
          <w:tcPr>
            <w:tcW w:w="8264" w:type="dxa"/>
          </w:tcPr>
          <w:p>
            <w:pPr>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 xml:space="preserve">Back-to-back PUSCH within a slot or SLIV for different durations can be useful.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v</w:t>
            </w:r>
            <w:r>
              <w:rPr>
                <w:rFonts w:ascii="Times New Roman" w:hAnsi="Times New Roman" w:eastAsia="等线" w:cs="Times New Roman"/>
                <w:b/>
                <w:bCs/>
                <w:sz w:val="22"/>
                <w:szCs w:val="18"/>
                <w:lang w:val="de-DE" w:eastAsia="zh-CN"/>
              </w:rPr>
              <w:t>ivo</w:t>
            </w:r>
          </w:p>
        </w:tc>
        <w:tc>
          <w:tcPr>
            <w:tcW w:w="8264" w:type="dxa"/>
          </w:tcPr>
          <w:p>
            <w:pPr>
              <w:rPr>
                <w:rFonts w:ascii="Times New Roman" w:hAnsi="Times New Roman" w:cs="Times New Roman"/>
                <w:sz w:val="22"/>
                <w:lang w:val="en-US"/>
              </w:rPr>
            </w:pPr>
            <w:r>
              <w:rPr>
                <w:rFonts w:ascii="Times New Roman" w:hAnsi="Times New Roman" w:cs="Times New Roman"/>
                <w:sz w:val="22"/>
                <w:lang w:val="en-US"/>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OPPO</w:t>
            </w:r>
          </w:p>
        </w:tc>
        <w:tc>
          <w:tcPr>
            <w:tcW w:w="8264" w:type="dxa"/>
          </w:tcPr>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 xml:space="preserve">We are OK with suggestion 1. </w:t>
            </w:r>
          </w:p>
          <w:p>
            <w:pPr>
              <w:rPr>
                <w:rFonts w:ascii="Times New Roman" w:hAnsi="Times New Roman" w:cs="Times New Roman"/>
                <w:sz w:val="20"/>
                <w:szCs w:val="20"/>
                <w:lang w:val="en-US" w:eastAsia="ja-JP"/>
              </w:rPr>
            </w:pPr>
            <w:r>
              <w:rPr>
                <w:rFonts w:ascii="Times New Roman" w:hAnsi="Times New Roman" w:cs="Times New Roman" w:eastAsiaTheme="minorEastAsia"/>
                <w:sz w:val="22"/>
                <w:lang w:val="en-US" w:eastAsia="zh-CN"/>
              </w:rPr>
              <w:t>Considering large packet size is one of</w:t>
            </w:r>
            <w:r>
              <w:rPr>
                <w:rFonts w:ascii="Times New Roman" w:hAnsi="Times New Roman" w:cs="Times New Roman"/>
                <w:sz w:val="22"/>
                <w:lang w:val="en-US"/>
              </w:rPr>
              <w:t xml:space="preserve"> </w:t>
            </w:r>
            <w:r>
              <w:rPr>
                <w:rFonts w:ascii="Times New Roman" w:hAnsi="Times New Roman" w:cs="Times New Roman" w:eastAsiaTheme="minorEastAsia"/>
                <w:sz w:val="22"/>
                <w:lang w:val="en-US" w:eastAsia="zh-CN"/>
              </w:rPr>
              <w:t>main characteristics of XR</w:t>
            </w:r>
            <w:r>
              <w:rPr>
                <w:rFonts w:ascii="Times New Roman" w:hAnsi="Times New Roman" w:cs="Times New Roman"/>
                <w:sz w:val="22"/>
                <w:lang w:val="en-US" w:eastAsia="sv-SE"/>
              </w:rPr>
              <w:t xml:space="preserve"> services, large TB sizes should be used for XR transmission as much as possible, in order to </w:t>
            </w:r>
            <w:r>
              <w:rPr>
                <w:rFonts w:ascii="Times New Roman" w:hAnsi="Times New Roman" w:cs="Times New Roman" w:eastAsiaTheme="minorEastAsia"/>
                <w:sz w:val="22"/>
                <w:lang w:val="en-US" w:eastAsia="zh-CN"/>
              </w:rPr>
              <w:t xml:space="preserve">minimize the redundant information and </w:t>
            </w:r>
            <w:r>
              <w:rPr>
                <w:rFonts w:ascii="Times New Roman" w:hAnsi="Times New Roman" w:cs="Times New Roman" w:eastAsiaTheme="minorEastAsia"/>
                <w:sz w:val="22"/>
                <w:lang w:val="en-US"/>
              </w:rPr>
              <w:t xml:space="preserve">reduce the HARQ processes consumed in one CG period. Therefore, we think </w:t>
            </w:r>
            <w:r>
              <w:rPr>
                <w:rFonts w:ascii="Times New Roman" w:hAnsi="Times New Roman" w:cs="Times New Roman"/>
                <w:sz w:val="20"/>
                <w:szCs w:val="20"/>
                <w:lang w:val="en-US" w:eastAsia="ja-JP"/>
              </w:rPr>
              <w:t>back-2-back PUSCHs within a slot is not necessary, i.e. Alt-B can be excluded for further studied.</w:t>
            </w:r>
          </w:p>
          <w:p>
            <w:p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On the other hand, we think PUSCH transmission in non-consecutive slots has at least the following benefits:</w:t>
            </w:r>
          </w:p>
          <w:p>
            <w:pPr>
              <w:pStyle w:val="133"/>
              <w:numPr>
                <w:ilvl w:val="0"/>
                <w:numId w:val="25"/>
              </w:numPr>
              <w:rPr>
                <w:rFonts w:ascii="Times New Roman" w:hAnsi="Times New Roman" w:eastAsia="等线" w:cs="Times New Roman"/>
                <w:szCs w:val="20"/>
                <w:lang w:val="en-US" w:eastAsia="zh-CN"/>
              </w:rPr>
            </w:pPr>
            <w:r>
              <w:rPr>
                <w:rFonts w:ascii="Times New Roman" w:hAnsi="Times New Roman" w:eastAsia="等线" w:cs="Times New Roman"/>
                <w:szCs w:val="20"/>
                <w:lang w:val="en-US" w:eastAsia="zh-CN"/>
              </w:rPr>
              <w:t>Avoid the unavailable CG PUSCH which conflicts with DL symbol(s) in TDD carrier;</w:t>
            </w:r>
          </w:p>
          <w:p>
            <w:pPr>
              <w:pStyle w:val="133"/>
              <w:numPr>
                <w:ilvl w:val="0"/>
                <w:numId w:val="25"/>
              </w:numPr>
              <w:rPr>
                <w:rFonts w:ascii="Times New Roman" w:hAnsi="Times New Roman" w:eastAsia="等线"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hAnsi="Times New Roman" w:cs="Times New Roman" w:eastAsiaTheme="minorEastAsia"/>
                <w:lang w:val="en-US"/>
              </w:rPr>
              <w:t>one CG configuration</w:t>
            </w:r>
            <w:r>
              <w:rPr>
                <w:rFonts w:ascii="Times New Roman" w:hAnsi="Times New Roman" w:cs="Times New Roman"/>
                <w:lang w:val="en-US"/>
              </w:rPr>
              <w:t xml:space="preserve"> is used t</w:t>
            </w:r>
            <w:r>
              <w:rPr>
                <w:rFonts w:ascii="Times New Roman" w:hAnsi="Times New Roman" w:cs="Times New Roman" w:eastAsiaTheme="minorEastAsia"/>
                <w:lang w:val="en-US"/>
              </w:rPr>
              <w:t>o support 60fps for UL video, the periodicity is configured as 50ms with 3 CG PUSCH occasions.</w:t>
            </w:r>
          </w:p>
          <w:p>
            <w:pPr>
              <w:jc w:val="center"/>
              <w:rPr>
                <w:rFonts w:ascii="Times New Roman" w:hAnsi="Times New Roman" w:eastAsia="等线" w:cs="Times New Roman"/>
                <w:b/>
                <w:bCs/>
                <w:sz w:val="22"/>
                <w:szCs w:val="18"/>
                <w:lang w:val="de-DE" w:eastAsia="zh-CN"/>
              </w:rPr>
            </w:pPr>
            <w:r>
              <w:rPr>
                <w:rFonts w:ascii="Times New Roman" w:hAnsi="Times New Roman" w:cs="Times New Roman"/>
                <w:sz w:val="20"/>
                <w:lang w:val="en-US"/>
              </w:rPr>
              <w:object>
                <v:shape id="_x0000_i1025" o:spt="75" type="#_x0000_t75" style="height:100.1pt;width:359.45pt;" o:ole="t" filled="f" o:preferrelative="t" stroked="f" coordsize="21600,21600">
                  <v:path/>
                  <v:fill on="f" focussize="0,0"/>
                  <v:stroke on="f" joinstyle="miter"/>
                  <v:imagedata r:id="rId7" cropleft="2712f" o:title=""/>
                  <o:lock v:ext="edit" aspectratio="t"/>
                  <w10:wrap type="none"/>
                  <w10:anchorlock/>
                </v:shape>
                <o:OLEObject Type="Embed" ProgID="Visio.Drawing.15" ShapeID="_x0000_i1025" DrawAspect="Content" ObjectID="_1468075725" r:id="rId6">
                  <o:LockedField>false</o:LockedField>
                </o:OLEObject>
              </w:object>
            </w:r>
          </w:p>
          <w:p>
            <w:pPr>
              <w:rPr>
                <w:rFonts w:ascii="Times New Roman" w:hAnsi="Times New Roman" w:cs="Times New Roman"/>
                <w:sz w:val="22"/>
                <w:szCs w:val="20"/>
                <w:lang w:val="en-US" w:eastAsia="ja-JP"/>
              </w:rPr>
            </w:pPr>
            <w:r>
              <w:rPr>
                <w:rFonts w:ascii="Times New Roman" w:hAnsi="Times New Roman" w:cs="Times New Roman"/>
                <w:sz w:val="22"/>
                <w:szCs w:val="20"/>
                <w:lang w:val="en-US" w:eastAsia="ja-JP"/>
              </w:rPr>
              <w:t>Therefore, we propose focus on Alt-A1and Alt-C2:</w:t>
            </w:r>
          </w:p>
          <w:p>
            <w:pPr>
              <w:pStyle w:val="133"/>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pPr>
              <w:pStyle w:val="133"/>
              <w:numPr>
                <w:ilvl w:val="0"/>
                <w:numId w:val="26"/>
              </w:numPr>
              <w:rPr>
                <w:rFonts w:ascii="Times New Roman" w:hAnsi="Times New Roman" w:cs="Times New Roman"/>
                <w:lang w:val="en-US"/>
              </w:rPr>
            </w:pPr>
            <w:r>
              <w:rPr>
                <w:rFonts w:ascii="Times New Roman" w:hAnsi="Times New Roman" w:cs="Times New Roman" w:eastAsiaTheme="minorHAnsi"/>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ascii="Times New Roman" w:hAnsi="Times New Roman" w:cs="Times New Roman"/>
                <w:b/>
                <w:bCs/>
                <w:sz w:val="22"/>
                <w:szCs w:val="18"/>
                <w:lang w:val="de-DE" w:eastAsia="ja-JP"/>
              </w:rPr>
              <w:t>TCL</w:t>
            </w:r>
          </w:p>
        </w:tc>
        <w:tc>
          <w:tcPr>
            <w:tcW w:w="8264" w:type="dxa"/>
          </w:tcPr>
          <w:p>
            <w:pPr>
              <w:jc w:val="both"/>
              <w:rPr>
                <w:rFonts w:ascii="Times New Roman" w:hAnsi="Times New Roman" w:cs="Times New Roman"/>
                <w:sz w:val="22"/>
                <w:szCs w:val="18"/>
                <w:lang w:val="en-US" w:eastAsia="ja-JP"/>
              </w:rPr>
            </w:pPr>
            <w:r>
              <w:rPr>
                <w:rFonts w:ascii="Times New Roman" w:hAnsi="Times New Roman" w:cs="Times New Roman"/>
                <w:sz w:val="22"/>
                <w:szCs w:val="18"/>
                <w:lang w:val="en-US" w:eastAsia="ja-JP"/>
              </w:rPr>
              <w:t xml:space="preserve">Thank you for </w:t>
            </w:r>
            <w:r>
              <w:rPr>
                <w:rFonts w:ascii="Times New Roman" w:hAnsi="Times New Roman" w:eastAsia="等线" w:cs="Times New Roman"/>
                <w:sz w:val="22"/>
                <w:szCs w:val="18"/>
                <w:lang w:val="en-US" w:eastAsia="zh-CN"/>
              </w:rPr>
              <w:t>the great work</w:t>
            </w:r>
            <w:r>
              <w:rPr>
                <w:rFonts w:ascii="Times New Roman" w:hAnsi="Times New Roman" w:cs="Times New Roman"/>
                <w:sz w:val="22"/>
                <w:szCs w:val="18"/>
                <w:lang w:val="en-US" w:eastAsia="ja-JP"/>
              </w:rPr>
              <w:t>!</w:t>
            </w:r>
          </w:p>
          <w:p>
            <w:pPr>
              <w:jc w:val="both"/>
              <w:rPr>
                <w:rFonts w:ascii="Times New Roman" w:hAnsi="Times New Roman" w:cs="Times New Roman"/>
                <w:sz w:val="22"/>
                <w:lang w:val="en-US" w:eastAsia="ja-JP"/>
              </w:rPr>
            </w:pPr>
            <w:r>
              <w:rPr>
                <w:rFonts w:ascii="Times New Roman" w:hAnsi="Times New Roman" w:cs="Times New Roman"/>
                <w:sz w:val="22"/>
                <w:lang w:val="en-US" w:eastAsia="ja-JP"/>
              </w:rPr>
              <w:t>For suggestion 1:</w:t>
            </w:r>
          </w:p>
          <w:p>
            <w:pPr>
              <w:jc w:val="both"/>
              <w:rPr>
                <w:rFonts w:ascii="Times New Roman" w:hAnsi="Times New Roman" w:cs="Times New Roman"/>
                <w:sz w:val="22"/>
                <w:lang w:val="en-US" w:eastAsia="ja-JP"/>
              </w:rPr>
            </w:pPr>
            <w:r>
              <w:rPr>
                <w:rFonts w:ascii="Times New Roman" w:hAnsi="Times New Roman" w:cs="Times New Roman"/>
                <w:sz w:val="22"/>
                <w:lang w:val="en-US" w:eastAsia="ja-JP"/>
              </w:rPr>
              <w:t>In previous meetings, it has been agree</w:t>
            </w:r>
            <w:r>
              <w:rPr>
                <w:rFonts w:hint="eastAsia" w:ascii="Times New Roman" w:hAnsi="Times New Roman" w:eastAsia="宋体" w:cs="Times New Roman"/>
                <w:sz w:val="22"/>
                <w:lang w:val="en-US" w:eastAsia="zh-CN"/>
              </w:rPr>
              <w:t>d</w:t>
            </w:r>
            <w:r>
              <w:rPr>
                <w:rFonts w:ascii="Times New Roman" w:hAnsi="Times New Roman" w:cs="Times New Roman"/>
                <w:sz w:val="22"/>
                <w:lang w:val="en-US" w:eastAsia="ja-JP"/>
              </w:rPr>
              <w:t xml:space="preserve"> that both CG type 1 and Type 2 can be support multiple-PUSCHs</w:t>
            </w:r>
            <w:r>
              <w:rPr>
                <w:rFonts w:hint="eastAsia" w:ascii="Times New Roman" w:hAnsi="Times New Roman" w:eastAsia="宋体" w:cs="Times New Roman"/>
                <w:sz w:val="22"/>
                <w:lang w:val="en-US" w:eastAsia="zh-CN"/>
              </w:rPr>
              <w:t>, h</w:t>
            </w:r>
            <w:r>
              <w:rPr>
                <w:rFonts w:ascii="Times New Roman" w:hAnsi="Times New Roman" w:cs="Times New Roman"/>
                <w:sz w:val="22"/>
                <w:lang w:val="en-US" w:eastAsia="ja-JP"/>
              </w:rPr>
              <w:t xml:space="preserve">owever, Alt C does not workable for CG type 1.  </w:t>
            </w:r>
          </w:p>
          <w:p>
            <w:pPr>
              <w:jc w:val="both"/>
              <w:rPr>
                <w:rFonts w:ascii="Times New Roman" w:hAnsi="Times New Roman" w:eastAsia="等线" w:cs="Times New Roman"/>
                <w:sz w:val="22"/>
                <w:szCs w:val="18"/>
                <w:lang w:val="de-DE" w:eastAsia="zh-CN"/>
              </w:rPr>
            </w:pPr>
            <w:r>
              <w:rPr>
                <w:rFonts w:ascii="Times New Roman" w:hAnsi="Times New Roman" w:eastAsia="等线" w:cs="Times New Roman"/>
                <w:sz w:val="22"/>
                <w:szCs w:val="18"/>
                <w:lang w:val="de-DE" w:eastAsia="zh-CN"/>
              </w:rPr>
              <w:t xml:space="preserve">For suggestion 2: </w:t>
            </w:r>
          </w:p>
          <w:p>
            <w:pPr>
              <w:pStyle w:val="133"/>
              <w:numPr>
                <w:ilvl w:val="0"/>
                <w:numId w:val="27"/>
              </w:numPr>
              <w:jc w:val="both"/>
              <w:rPr>
                <w:rFonts w:ascii="Times New Roman" w:hAnsi="Times New Roman" w:eastAsia="等线" w:cs="Times New Roman"/>
                <w:szCs w:val="18"/>
                <w:lang w:val="en-US" w:eastAsia="zh-CN"/>
              </w:rPr>
            </w:pPr>
            <w:r>
              <w:rPr>
                <w:rFonts w:ascii="Times New Roman" w:hAnsi="Times New Roman" w:eastAsia="等线" w:cs="Times New Roman"/>
                <w:szCs w:val="18"/>
                <w:lang w:val="en-US" w:eastAsia="zh-CN"/>
              </w:rPr>
              <w:t>Back-2-back PUSCHs within slot is benefit for latency reduction.</w:t>
            </w:r>
          </w:p>
          <w:p>
            <w:pPr>
              <w:pStyle w:val="133"/>
              <w:numPr>
                <w:ilvl w:val="0"/>
                <w:numId w:val="27"/>
              </w:numPr>
              <w:jc w:val="both"/>
              <w:rPr>
                <w:rFonts w:ascii="Times New Roman" w:hAnsi="Times New Roman" w:eastAsia="等线" w:cs="Times New Roman"/>
                <w:szCs w:val="18"/>
                <w:lang w:val="en-US" w:eastAsia="zh-CN"/>
              </w:rPr>
            </w:pPr>
            <w:r>
              <w:rPr>
                <w:rFonts w:ascii="Times New Roman" w:hAnsi="Times New Roman" w:eastAsia="等线"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pPr>
              <w:rPr>
                <w:rFonts w:ascii="Times New Roman" w:hAnsi="Times New Roman" w:cs="Times New Roman"/>
                <w:sz w:val="22"/>
                <w:szCs w:val="18"/>
                <w:lang w:val="en-US" w:eastAsia="ja-JP"/>
              </w:rPr>
            </w:pPr>
            <w:r>
              <w:rPr>
                <w:rFonts w:ascii="Times New Roman" w:hAnsi="Times New Roman" w:eastAsia="宋体" w:cs="Times New Roman"/>
                <w:bCs/>
                <w:sz w:val="22"/>
                <w:lang w:val="en-US" w:eastAsia="zh-CN"/>
              </w:rPr>
              <w:t xml:space="preserve">For TDD configuration, </w:t>
            </w:r>
            <w:r>
              <w:rPr>
                <w:rFonts w:ascii="Times New Roman" w:hAnsi="Times New Roman" w:cs="Times New Roman"/>
                <w:sz w:val="22"/>
                <w:lang w:val="en-US" w:eastAsia="ja-JP"/>
              </w:rPr>
              <w:t xml:space="preserve">PUSCH transmission in non-consecutive slots is naturally.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hint="eastAsia" w:ascii="Times New Roman" w:hAnsi="Times New Roman" w:eastAsia="等线" w:cs="Times New Roman"/>
                <w:b/>
                <w:bCs/>
                <w:sz w:val="22"/>
                <w:szCs w:val="18"/>
                <w:lang w:val="de-DE" w:eastAsia="zh-CN"/>
              </w:rPr>
              <w:t>D</w:t>
            </w:r>
            <w:r>
              <w:rPr>
                <w:rFonts w:ascii="Times New Roman" w:hAnsi="Times New Roman" w:eastAsia="等线" w:cs="Times New Roman"/>
                <w:b/>
                <w:bCs/>
                <w:sz w:val="22"/>
                <w:szCs w:val="18"/>
                <w:lang w:val="de-DE" w:eastAsia="zh-CN"/>
              </w:rPr>
              <w:t>OCOMO</w:t>
            </w:r>
          </w:p>
        </w:tc>
        <w:tc>
          <w:tcPr>
            <w:tcW w:w="8264" w:type="dxa"/>
          </w:tcPr>
          <w:p>
            <w:pPr>
              <w:rPr>
                <w:rFonts w:ascii="Times New Roman" w:hAnsi="Times New Roman" w:eastAsia="等线" w:cs="Times New Roman"/>
                <w:sz w:val="22"/>
                <w:szCs w:val="18"/>
                <w:lang w:val="en-US" w:eastAsia="zh-CN"/>
              </w:rPr>
            </w:pPr>
            <w:r>
              <w:rPr>
                <w:rFonts w:hint="eastAsia" w:ascii="Times New Roman" w:hAnsi="Times New Roman" w:eastAsia="等线" w:cs="Times New Roman"/>
                <w:sz w:val="22"/>
                <w:szCs w:val="18"/>
                <w:lang w:val="en-US" w:eastAsia="zh-CN"/>
              </w:rPr>
              <w:t>T</w:t>
            </w:r>
            <w:r>
              <w:rPr>
                <w:rFonts w:ascii="Times New Roman" w:hAnsi="Times New Roman" w:eastAsia="等线" w:cs="Times New Roman"/>
                <w:sz w:val="22"/>
                <w:szCs w:val="18"/>
                <w:lang w:val="en-US" w:eastAsia="zh-CN"/>
              </w:rPr>
              <w:t>hanks for the good summary!</w:t>
            </w:r>
          </w:p>
          <w:p>
            <w:pPr>
              <w:rPr>
                <w:rFonts w:ascii="Times New Roman" w:hAnsi="Times New Roman" w:eastAsia="等线" w:cs="Times New Roman"/>
                <w:sz w:val="22"/>
                <w:szCs w:val="18"/>
                <w:lang w:val="en-US" w:eastAsia="zh-CN"/>
              </w:rPr>
            </w:pPr>
            <w:r>
              <w:rPr>
                <w:rFonts w:hint="eastAsia" w:ascii="Times New Roman" w:hAnsi="Times New Roman" w:eastAsia="等线" w:cs="Times New Roman"/>
                <w:sz w:val="22"/>
                <w:szCs w:val="18"/>
                <w:lang w:val="en-US" w:eastAsia="zh-CN"/>
              </w:rPr>
              <w:t>O</w:t>
            </w:r>
            <w:r>
              <w:rPr>
                <w:rFonts w:ascii="Times New Roman" w:hAnsi="Times New Roman" w:eastAsia="等线" w:cs="Times New Roman"/>
                <w:sz w:val="22"/>
                <w:szCs w:val="18"/>
                <w:lang w:val="en-US" w:eastAsia="zh-CN"/>
              </w:rPr>
              <w:t xml:space="preserve">n suggestion 1, we support </w:t>
            </w:r>
            <w:r>
              <w:rPr>
                <w:rFonts w:ascii="Times New Roman" w:hAnsi="Times New Roman" w:eastAsia="等线" w:cs="Times New Roman"/>
                <w:bCs/>
                <w:sz w:val="22"/>
                <w:szCs w:val="18"/>
                <w:lang w:val="en-US" w:eastAsia="zh-CN"/>
              </w:rPr>
              <w:t>to focus on Alt-A1, Alt-B and Alt-C2</w:t>
            </w:r>
            <w:r>
              <w:rPr>
                <w:rFonts w:ascii="Times New Roman" w:hAnsi="Times New Roman" w:eastAsia="等线" w:cs="Times New Roman"/>
                <w:sz w:val="22"/>
                <w:szCs w:val="18"/>
                <w:lang w:val="en-US" w:eastAsia="zh-CN"/>
              </w:rPr>
              <w:t>.</w:t>
            </w:r>
          </w:p>
          <w:p>
            <w:pPr>
              <w:rPr>
                <w:rFonts w:ascii="Times New Roman" w:hAnsi="Times New Roman" w:eastAsia="等线" w:cs="Times New Roman"/>
                <w:sz w:val="22"/>
                <w:szCs w:val="18"/>
                <w:lang w:val="en-US" w:eastAsia="zh-CN"/>
              </w:rPr>
            </w:pPr>
            <w:r>
              <w:rPr>
                <w:rFonts w:hint="eastAsia" w:ascii="Times New Roman" w:hAnsi="Times New Roman" w:eastAsia="等线" w:cs="Times New Roman"/>
                <w:sz w:val="22"/>
                <w:szCs w:val="18"/>
                <w:lang w:val="en-US" w:eastAsia="zh-CN"/>
              </w:rPr>
              <w:t>O</w:t>
            </w:r>
            <w:r>
              <w:rPr>
                <w:rFonts w:ascii="Times New Roman" w:hAnsi="Times New Roman" w:eastAsia="等线" w:cs="Times New Roman"/>
                <w:sz w:val="22"/>
                <w:szCs w:val="18"/>
                <w:lang w:val="en-US" w:eastAsia="zh-CN"/>
              </w:rPr>
              <w:t xml:space="preserve">n suggestion 2, we think back-to-back transmission is not needed. Regarding same/different SLIV and consecutive/non-consecutive slots, Alt-C2 can achieve both. </w:t>
            </w:r>
          </w:p>
          <w:p>
            <w:pPr>
              <w:jc w:val="both"/>
              <w:rPr>
                <w:rFonts w:ascii="Times New Roman" w:hAnsi="Times New Roman" w:cs="Times New Roman"/>
                <w:sz w:val="22"/>
                <w:szCs w:val="18"/>
                <w:lang w:val="en-US" w:eastAsia="ja-JP"/>
              </w:rPr>
            </w:pPr>
            <w:r>
              <w:rPr>
                <w:rFonts w:hint="eastAsia" w:ascii="Times New Roman" w:hAnsi="Times New Roman" w:eastAsia="等线" w:cs="Times New Roman"/>
                <w:sz w:val="22"/>
                <w:szCs w:val="18"/>
                <w:lang w:val="en-US" w:eastAsia="zh-CN"/>
              </w:rPr>
              <w:t>R</w:t>
            </w:r>
            <w:r>
              <w:rPr>
                <w:rFonts w:ascii="Times New Roman" w:hAnsi="Times New Roman" w:eastAsia="等线" w:cs="Times New Roman"/>
                <w:sz w:val="22"/>
                <w:szCs w:val="18"/>
                <w:lang w:val="en-US"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hAnsi="Times New Roman" w:eastAsia="等线" w:cs="Times New Roman"/>
                <w:i/>
                <w:iCs/>
                <w:sz w:val="22"/>
                <w:szCs w:val="18"/>
                <w:lang w:val="en-GB" w:eastAsia="zh-CN"/>
              </w:rPr>
              <w:t>timeDomainAllocation</w:t>
            </w:r>
            <w:r>
              <w:rPr>
                <w:rFonts w:ascii="Times New Roman" w:hAnsi="Times New Roman" w:eastAsia="等线" w:cs="Times New Roman"/>
                <w:sz w:val="22"/>
                <w:szCs w:val="18"/>
                <w:lang w:val="en-GB" w:eastAsia="zh-CN"/>
              </w:rPr>
              <w:t xml:space="preserve"> </w:t>
            </w:r>
            <w:r>
              <w:rPr>
                <w:rFonts w:ascii="Times New Roman" w:hAnsi="Times New Roman" w:eastAsia="等线" w:cs="Times New Roman"/>
                <w:sz w:val="22"/>
                <w:szCs w:val="18"/>
                <w:lang w:val="en-US" w:eastAsia="zh-CN"/>
              </w:rPr>
              <w:t xml:space="preserve">in </w:t>
            </w:r>
            <w:r>
              <w:rPr>
                <w:rFonts w:ascii="Times New Roman" w:hAnsi="Times New Roman" w:eastAsia="等线" w:cs="Times New Roman"/>
                <w:i/>
                <w:iCs/>
                <w:sz w:val="22"/>
                <w:szCs w:val="18"/>
                <w:lang w:val="en-GB" w:eastAsia="zh-CN"/>
              </w:rPr>
              <w:t>rrc-ConfiguredUplinkGrant</w:t>
            </w:r>
            <w:r>
              <w:rPr>
                <w:rFonts w:ascii="Times New Roman" w:hAnsi="Times New Roman" w:eastAsia="等线" w:cs="Times New Roman"/>
                <w:sz w:val="22"/>
                <w:szCs w:val="18"/>
                <w:lang w:val="en-GB" w:eastAsia="zh-CN"/>
              </w:rPr>
              <w:t>.</w:t>
            </w:r>
            <w:r>
              <w:rPr>
                <w:rFonts w:ascii="Times New Roman" w:hAnsi="Times New Roman" w:eastAsia="等线" w:cs="Times New Roman"/>
                <w:sz w:val="22"/>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LG</w:t>
            </w:r>
          </w:p>
        </w:tc>
        <w:tc>
          <w:tcPr>
            <w:tcW w:w="8264" w:type="dxa"/>
          </w:tcPr>
          <w:p>
            <w:pPr>
              <w:rPr>
                <w:rFonts w:ascii="Times New Roman" w:hAnsi="Times New Roman" w:cs="Times New Roman" w:eastAsiaTheme="minorEastAsia"/>
                <w:sz w:val="22"/>
                <w:lang w:val="en-US" w:eastAsia="ko-KR"/>
              </w:rPr>
            </w:pPr>
            <w:r>
              <w:rPr>
                <w:rFonts w:ascii="Times New Roman" w:hAnsi="Times New Roman" w:cs="Times New Roman"/>
                <w:sz w:val="22"/>
                <w:lang w:val="en-US" w:eastAsia="ko-KR"/>
              </w:rPr>
              <w:t>We are fine with Suggestion 1 for down-selection</w:t>
            </w:r>
            <w:r>
              <w:rPr>
                <w:rFonts w:hint="eastAsia" w:ascii="Times New Roman" w:hAnsi="Times New Roman" w:cs="Times New Roman" w:eastAsiaTheme="minorEastAsia"/>
                <w:sz w:val="22"/>
                <w:lang w:val="en-US" w:eastAsia="ko-KR"/>
              </w:rPr>
              <w:t>.</w:t>
            </w:r>
          </w:p>
          <w:p>
            <w:pPr>
              <w:rPr>
                <w:rFonts w:ascii="Times New Roman" w:hAnsi="Times New Roman" w:cs="Times New Roman" w:eastAsiaTheme="minorEastAsia"/>
                <w:sz w:val="22"/>
                <w:lang w:val="en-US" w:eastAsia="ko-KR"/>
              </w:rPr>
            </w:pPr>
            <w:r>
              <w:rPr>
                <w:rFonts w:ascii="Times New Roman" w:hAnsi="Times New Roman" w:cs="Times New Roman" w:eastAsiaTheme="minorEastAsia"/>
                <w:sz w:val="22"/>
                <w:lang w:val="en-US" w:eastAsia="ko-KR"/>
              </w:rPr>
              <w:t xml:space="preserve">Regarding suggestion 2, here are our views. </w:t>
            </w:r>
          </w:p>
          <w:p>
            <w:pPr>
              <w:pStyle w:val="133"/>
              <w:numPr>
                <w:ilvl w:val="0"/>
                <w:numId w:val="28"/>
              </w:numPr>
              <w:rPr>
                <w:rFonts w:ascii="Times New Roman" w:hAnsi="Times New Roman" w:cs="Times New Roman" w:eastAsiaTheme="minorEastAsia"/>
                <w:lang w:val="en-US" w:eastAsia="ko-KR"/>
              </w:rPr>
            </w:pPr>
            <w:r>
              <w:rPr>
                <w:rFonts w:hint="eastAsia" w:ascii="Times New Roman" w:hAnsi="Times New Roman" w:cs="Times New Roman" w:eastAsiaTheme="minorEastAsia"/>
                <w:lang w:val="en-US" w:eastAsia="ko-KR"/>
              </w:rPr>
              <w:t xml:space="preserve">Back-to-back PUSCH </w:t>
            </w:r>
            <w:r>
              <w:rPr>
                <w:rFonts w:ascii="Times New Roman" w:hAnsi="Times New Roman" w:cs="Times New Roman" w:eastAsiaTheme="minorEastAsia"/>
                <w:lang w:val="en-US" w:eastAsia="ko-KR"/>
              </w:rPr>
              <w:t xml:space="preserve">could be useful for covering various traffic size efficiently. </w:t>
            </w:r>
          </w:p>
          <w:p>
            <w:pPr>
              <w:pStyle w:val="133"/>
              <w:numPr>
                <w:ilvl w:val="0"/>
                <w:numId w:val="28"/>
              </w:numPr>
              <w:rPr>
                <w:rFonts w:ascii="Times New Roman" w:hAnsi="Times New Roman" w:cs="Times New Roman" w:eastAsiaTheme="minorEastAsia"/>
                <w:lang w:val="en-US" w:eastAsia="ko-KR"/>
              </w:rPr>
            </w:pPr>
            <w:r>
              <w:rPr>
                <w:rFonts w:ascii="Times New Roman" w:hAnsi="Times New Roman" w:cs="Times New Roman" w:eastAsiaTheme="minorEastAsia"/>
                <w:lang w:val="en-US" w:eastAsia="ko-KR"/>
              </w:rPr>
              <w:t xml:space="preserve">SLIV with different size is also useful to cover mixed traffic or to fit TDD patterns. </w:t>
            </w:r>
          </w:p>
          <w:p>
            <w:pPr>
              <w:pStyle w:val="133"/>
              <w:numPr>
                <w:ilvl w:val="0"/>
                <w:numId w:val="28"/>
              </w:numPr>
              <w:rPr>
                <w:rFonts w:ascii="Times New Roman" w:hAnsi="Times New Roman" w:cs="Times New Roman" w:eastAsiaTheme="minorEastAsia"/>
                <w:lang w:val="en-US" w:eastAsia="ko-KR"/>
              </w:rPr>
            </w:pPr>
            <w:r>
              <w:rPr>
                <w:rFonts w:ascii="Times New Roman" w:hAnsi="Times New Roman" w:cs="Times New Roman" w:eastAsiaTheme="minorEastAsia"/>
                <w:lang w:val="en-US" w:eastAsia="ko-KR"/>
              </w:rPr>
              <w:t>PUSCH transmission in non-consecutive slots are useful to cover non-integer periodicity case with a single CG configuration</w:t>
            </w:r>
          </w:p>
          <w:p>
            <w:pPr>
              <w:rPr>
                <w:rFonts w:ascii="Times New Roman" w:hAnsi="Times New Roman" w:cs="Times New Roman" w:eastAsiaTheme="minorEastAsia"/>
                <w:sz w:val="22"/>
                <w:lang w:val="en-US" w:eastAsia="ko-KR"/>
              </w:rPr>
            </w:pPr>
          </w:p>
          <w:p>
            <w:pPr>
              <w:rPr>
                <w:rFonts w:ascii="Times New Roman" w:hAnsi="Times New Roman" w:cs="Times New Roman" w:eastAsiaTheme="minorEastAsia"/>
                <w:sz w:val="22"/>
                <w:lang w:val="en-US" w:eastAsia="ko-KR"/>
              </w:rPr>
            </w:pPr>
            <w:r>
              <w:rPr>
                <w:rFonts w:hint="eastAsia" w:ascii="Times New Roman" w:hAnsi="Times New Roman" w:cs="Times New Roman" w:eastAsiaTheme="minorEastAsia"/>
                <w:sz w:val="22"/>
                <w:lang w:val="en-US" w:eastAsia="ko-KR"/>
              </w:rPr>
              <w:t xml:space="preserve">Regarding suggestion 3, we think </w:t>
            </w:r>
            <w:r>
              <w:rPr>
                <w:rFonts w:ascii="Times New Roman" w:hAnsi="Times New Roman" w:cs="Times New Roman" w:eastAsiaTheme="minorEastAsia"/>
                <w:sz w:val="22"/>
                <w:lang w:val="en-US" w:eastAsia="ko-KR"/>
              </w:rPr>
              <w:t>Alt. C2 can cover most of cases, that’s why we proposed to support Alt. C2. We don’t see the clear reason to support other alternatives</w:t>
            </w:r>
            <w:r>
              <w:rPr>
                <w:rFonts w:hint="eastAsia" w:ascii="Times New Roman" w:hAnsi="Times New Roman" w:cs="Times New Roman" w:eastAsiaTheme="minorEastAsia"/>
                <w:sz w:val="22"/>
                <w:lang w:val="en-US" w:eastAsia="ko-KR"/>
              </w:rPr>
              <w:t xml:space="preserve"> </w:t>
            </w:r>
            <w:r>
              <w:rPr>
                <w:rFonts w:ascii="Times New Roman" w:hAnsi="Times New Roman" w:cs="Times New Roman" w:eastAsiaTheme="minorEastAsia"/>
                <w:sz w:val="22"/>
                <w:lang w:val="en-US" w:eastAsia="ko-KR"/>
              </w:rPr>
              <w:t>when one can cover all the case.</w:t>
            </w:r>
          </w:p>
          <w:p>
            <w:pPr>
              <w:rPr>
                <w:rFonts w:ascii="Times New Roman" w:hAnsi="Times New Roman" w:eastAsia="等线" w:cs="Times New Roman"/>
                <w:sz w:val="22"/>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MediaTek</w:t>
            </w:r>
          </w:p>
        </w:tc>
        <w:tc>
          <w:tcPr>
            <w:tcW w:w="8264" w:type="dxa"/>
          </w:tcPr>
          <w:p>
            <w:pPr>
              <w:jc w:val="both"/>
              <w:rPr>
                <w:rFonts w:ascii="Times New Roman" w:hAnsi="Times New Roman" w:cs="Times New Roman"/>
                <w:sz w:val="22"/>
                <w:szCs w:val="18"/>
                <w:lang w:val="en-US" w:eastAsia="ja-JP"/>
              </w:rPr>
            </w:pPr>
            <w:r>
              <w:rPr>
                <w:rFonts w:ascii="Times New Roman" w:hAnsi="Times New Roman" w:cs="Times New Roman"/>
                <w:sz w:val="22"/>
                <w:szCs w:val="18"/>
                <w:lang w:val="en-US" w:eastAsia="ja-JP"/>
              </w:rPr>
              <w:t xml:space="preserve">Suggestion 1: </w:t>
            </w:r>
          </w:p>
          <w:p>
            <w:pPr>
              <w:jc w:val="both"/>
              <w:rPr>
                <w:rFonts w:ascii="Times New Roman" w:hAnsi="Times New Roman" w:cs="Times New Roman"/>
                <w:sz w:val="22"/>
                <w:szCs w:val="18"/>
                <w:lang w:val="en-US" w:eastAsia="ja-JP"/>
              </w:rPr>
            </w:pPr>
            <w:r>
              <w:rPr>
                <w:rFonts w:ascii="Times New Roman" w:hAnsi="Times New Roman" w:cs="Times New Roman"/>
                <w:sz w:val="22"/>
                <w:szCs w:val="18"/>
                <w:lang w:val="en-US"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pPr>
              <w:jc w:val="both"/>
              <w:rPr>
                <w:rFonts w:ascii="Times New Roman" w:hAnsi="Times New Roman" w:cs="Times New Roman"/>
                <w:sz w:val="22"/>
                <w:szCs w:val="18"/>
                <w:lang w:val="de-DE" w:eastAsia="ja-JP"/>
              </w:rPr>
            </w:pPr>
            <w:r>
              <w:rPr>
                <w:rFonts w:ascii="Times New Roman" w:hAnsi="Times New Roman" w:cs="Times New Roman"/>
                <w:sz w:val="22"/>
                <w:szCs w:val="18"/>
                <w:lang w:val="de-DE" w:eastAsia="ja-JP"/>
              </w:rPr>
              <w:t>Suggestion 2:</w:t>
            </w:r>
          </w:p>
          <w:p>
            <w:pPr>
              <w:pStyle w:val="133"/>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pPr>
              <w:pStyle w:val="133"/>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Different SLIV configuration per PUSCH is not needed. We don’t see any benefit to have different SLIVs. Some companies consider slots with flexible DL/UL symbols as the motivation for different SLIV. But, if TDRA configures such slot, only the UL symbols will be valid anyways from UE perspective.</w:t>
            </w:r>
          </w:p>
          <w:p>
            <w:pPr>
              <w:pStyle w:val="133"/>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pPr>
              <w:jc w:val="both"/>
              <w:rPr>
                <w:rFonts w:ascii="Times New Roman" w:hAnsi="Times New Roman" w:cs="Times New Roman"/>
                <w:sz w:val="22"/>
                <w:szCs w:val="18"/>
                <w:lang w:val="en-US" w:eastAsia="ja-JP"/>
              </w:rPr>
            </w:pPr>
            <w:r>
              <w:rPr>
                <w:rFonts w:ascii="Times New Roman" w:hAnsi="Times New Roman" w:cs="Times New Roman"/>
                <w:sz w:val="22"/>
                <w:szCs w:val="18"/>
                <w:lang w:val="en-US" w:eastAsia="ja-JP"/>
              </w:rPr>
              <w:t xml:space="preserve">Suggestion 3: </w:t>
            </w:r>
          </w:p>
          <w:p>
            <w:pPr>
              <w:rPr>
                <w:rFonts w:ascii="Times New Roman" w:hAnsi="Times New Roman" w:cs="Times New Roman"/>
                <w:sz w:val="22"/>
                <w:lang w:val="en-US" w:eastAsia="ko-KR"/>
              </w:rPr>
            </w:pPr>
            <w:r>
              <w:rPr>
                <w:rFonts w:ascii="Times New Roman" w:hAnsi="Times New Roman" w:cs="Times New Roman"/>
                <w:sz w:val="22"/>
                <w:szCs w:val="18"/>
                <w:lang w:val="en-US" w:eastAsia="ja-JP"/>
              </w:rPr>
              <w:t>In our view, all alternatives require some modifications. For example, it’s not clear how Alt-C2 can be used for type-1 CG PUSCH or how it can be signaled via DCI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Panasonic</w:t>
            </w:r>
          </w:p>
        </w:tc>
        <w:tc>
          <w:tcPr>
            <w:tcW w:w="8264" w:type="dxa"/>
          </w:tcPr>
          <w:p>
            <w:pPr>
              <w:jc w:val="both"/>
              <w:rPr>
                <w:rFonts w:ascii="Times New Roman" w:hAnsi="Times New Roman" w:cs="Times New Roman"/>
                <w:sz w:val="22"/>
                <w:szCs w:val="18"/>
                <w:lang w:val="en-US" w:eastAsia="ja-JP"/>
              </w:rPr>
            </w:pPr>
            <w:r>
              <w:rPr>
                <w:rFonts w:ascii="Times New Roman" w:hAnsi="Times New Roman" w:cs="Times New Roman"/>
                <w:sz w:val="22"/>
                <w:szCs w:val="18"/>
                <w:lang w:val="en-US"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S</w:t>
            </w:r>
            <w:r>
              <w:rPr>
                <w:rFonts w:ascii="Times New Roman" w:hAnsi="Times New Roman" w:eastAsia="等线" w:cs="Times New Roman"/>
                <w:b/>
                <w:bCs/>
                <w:sz w:val="22"/>
                <w:szCs w:val="18"/>
                <w:lang w:val="de-DE" w:eastAsia="zh-CN"/>
              </w:rPr>
              <w:t>preadtrum</w:t>
            </w:r>
          </w:p>
        </w:tc>
        <w:tc>
          <w:tcPr>
            <w:tcW w:w="8264" w:type="dxa"/>
          </w:tcPr>
          <w:p>
            <w:pPr>
              <w:jc w:val="both"/>
              <w:rPr>
                <w:rFonts w:ascii="Times New Roman" w:hAnsi="Times New Roman" w:eastAsia="等线" w:cs="Times New Roman"/>
                <w:sz w:val="22"/>
                <w:szCs w:val="18"/>
                <w:lang w:val="en-US" w:eastAsia="zh-CN"/>
              </w:rPr>
            </w:pPr>
            <w:r>
              <w:rPr>
                <w:rFonts w:ascii="Times New Roman" w:hAnsi="Times New Roman" w:eastAsia="等线" w:cs="Times New Roman"/>
                <w:sz w:val="22"/>
                <w:szCs w:val="18"/>
                <w:lang w:val="en-US" w:eastAsia="zh-CN"/>
              </w:rPr>
              <w:t xml:space="preserve">For suggestion 1: </w:t>
            </w:r>
          </w:p>
          <w:p>
            <w:pPr>
              <w:jc w:val="both"/>
              <w:rPr>
                <w:rFonts w:ascii="Times New Roman" w:hAnsi="Times New Roman" w:cs="Times New Roman"/>
                <w:bCs/>
                <w:sz w:val="22"/>
                <w:szCs w:val="18"/>
                <w:lang w:val="en-US" w:eastAsia="ja-JP"/>
              </w:rPr>
            </w:pPr>
            <w:r>
              <w:rPr>
                <w:rFonts w:ascii="Times New Roman" w:hAnsi="Times New Roman" w:eastAsia="等线" w:cs="Times New Roman"/>
                <w:sz w:val="22"/>
                <w:szCs w:val="18"/>
                <w:lang w:val="en-US" w:eastAsia="zh-CN"/>
              </w:rPr>
              <w:t>We are fine with</w:t>
            </w:r>
            <w:r>
              <w:rPr>
                <w:rFonts w:ascii="Times New Roman" w:hAnsi="Times New Roman" w:cs="Times New Roman"/>
                <w:bCs/>
                <w:sz w:val="22"/>
                <w:szCs w:val="18"/>
                <w:lang w:val="en-US" w:eastAsia="ja-JP"/>
              </w:rPr>
              <w:t xml:space="preserve"> Suggestion 1</w:t>
            </w:r>
            <w:r>
              <w:rPr>
                <w:rFonts w:ascii="Times New Roman" w:hAnsi="Times New Roman" w:cs="Times New Roman"/>
                <w:sz w:val="22"/>
                <w:szCs w:val="18"/>
                <w:lang w:val="en-US" w:eastAsia="ja-JP"/>
              </w:rPr>
              <w:t xml:space="preserve"> to focus on Alt-A1, Alt-B and Alt-C2</w:t>
            </w:r>
            <w:r>
              <w:rPr>
                <w:rFonts w:ascii="Times New Roman" w:hAnsi="Times New Roman" w:cs="Times New Roman"/>
                <w:bCs/>
                <w:sz w:val="22"/>
                <w:szCs w:val="18"/>
                <w:lang w:val="en-US" w:eastAsia="ja-JP"/>
              </w:rPr>
              <w:t xml:space="preserve">. </w:t>
            </w:r>
          </w:p>
          <w:p>
            <w:pPr>
              <w:jc w:val="both"/>
              <w:rPr>
                <w:rFonts w:ascii="Times New Roman" w:hAnsi="Times New Roman" w:eastAsia="等线" w:cs="Times New Roman"/>
                <w:sz w:val="22"/>
                <w:szCs w:val="18"/>
                <w:lang w:val="en-US" w:eastAsia="zh-CN"/>
              </w:rPr>
            </w:pPr>
            <w:r>
              <w:rPr>
                <w:rFonts w:ascii="Times New Roman" w:hAnsi="Times New Roman" w:cs="Times New Roman"/>
                <w:bCs/>
                <w:sz w:val="22"/>
                <w:szCs w:val="18"/>
                <w:lang w:val="en-US" w:eastAsia="ja-JP"/>
              </w:rPr>
              <w:t xml:space="preserve">As </w:t>
            </w:r>
            <w:r>
              <w:rPr>
                <w:rFonts w:ascii="Times New Roman" w:hAnsi="Times New Roman" w:cs="Times New Roman"/>
                <w:sz w:val="22"/>
                <w:lang w:val="en-US" w:eastAsia="ja-JP"/>
              </w:rPr>
              <w:t xml:space="preserve">both Type-1 and Type-2 CGs are supported in the last meeting, </w:t>
            </w:r>
            <w:r>
              <w:rPr>
                <w:rFonts w:ascii="Times New Roman" w:hAnsi="Times New Roman" w:cs="Times New Roman"/>
                <w:bCs/>
                <w:sz w:val="22"/>
                <w:szCs w:val="18"/>
                <w:lang w:val="en-US" w:eastAsia="ja-JP"/>
              </w:rPr>
              <w:t xml:space="preserve">some enhancement for </w:t>
            </w:r>
            <w:r>
              <w:rPr>
                <w:rFonts w:ascii="Times New Roman" w:hAnsi="Times New Roman" w:cs="Times New Roman"/>
                <w:sz w:val="22"/>
                <w:szCs w:val="18"/>
                <w:lang w:val="en-US" w:eastAsia="ja-JP"/>
              </w:rPr>
              <w:t xml:space="preserve">Alt-A1, Alt-B and Alt-C2 </w:t>
            </w:r>
            <w:r>
              <w:rPr>
                <w:rFonts w:ascii="Times New Roman" w:hAnsi="Times New Roman" w:cs="Times New Roman"/>
                <w:bCs/>
                <w:sz w:val="22"/>
                <w:szCs w:val="18"/>
                <w:lang w:val="en-US" w:eastAsia="ja-JP"/>
              </w:rPr>
              <w:t>are needed.</w:t>
            </w:r>
            <w:r>
              <w:rPr>
                <w:rFonts w:hint="eastAsia" w:ascii="Times New Roman" w:hAnsi="Times New Roman" w:eastAsia="宋体" w:cs="Times New Roman"/>
                <w:bCs/>
                <w:sz w:val="22"/>
                <w:szCs w:val="18"/>
                <w:lang w:val="en-US" w:eastAsia="zh-CN"/>
              </w:rPr>
              <w:t xml:space="preserve"> Alt-A1 and Alt-B should deal with the case of </w:t>
            </w:r>
            <w:r>
              <w:rPr>
                <w:rFonts w:ascii="Times New Roman" w:hAnsi="Times New Roman" w:eastAsia="宋体" w:cs="Times New Roman"/>
                <w:bCs/>
                <w:sz w:val="22"/>
                <w:szCs w:val="18"/>
                <w:lang w:val="en-US" w:eastAsia="zh-CN"/>
              </w:rPr>
              <w:t>non-</w:t>
            </w:r>
            <w:r>
              <w:rPr>
                <w:rFonts w:hint="eastAsia" w:ascii="Times New Roman" w:hAnsi="Times New Roman" w:eastAsia="宋体" w:cs="Times New Roman"/>
                <w:bCs/>
                <w:sz w:val="22"/>
                <w:szCs w:val="18"/>
                <w:lang w:val="en-US" w:eastAsia="zh-CN"/>
              </w:rPr>
              <w:t>consecutive slots</w:t>
            </w:r>
            <w:r>
              <w:rPr>
                <w:rFonts w:ascii="Times New Roman" w:hAnsi="Times New Roman" w:eastAsia="宋体" w:cs="Times New Roman"/>
                <w:bCs/>
                <w:sz w:val="22"/>
                <w:szCs w:val="18"/>
                <w:lang w:val="en-US" w:eastAsia="zh-CN"/>
              </w:rPr>
              <w:t>. While</w:t>
            </w:r>
            <w:r>
              <w:rPr>
                <w:rFonts w:hint="eastAsia" w:ascii="Times New Roman" w:hAnsi="Times New Roman" w:eastAsia="宋体" w:cs="Times New Roman"/>
                <w:bCs/>
                <w:sz w:val="22"/>
                <w:szCs w:val="18"/>
                <w:lang w:val="en-US" w:eastAsia="zh-CN"/>
              </w:rPr>
              <w:t xml:space="preserve"> Alt-C2</w:t>
            </w:r>
            <w:r>
              <w:rPr>
                <w:rFonts w:ascii="Times New Roman" w:hAnsi="Times New Roman" w:eastAsia="宋体" w:cs="Times New Roman"/>
                <w:bCs/>
                <w:sz w:val="22"/>
                <w:szCs w:val="18"/>
                <w:lang w:val="en-US" w:eastAsia="zh-CN"/>
              </w:rPr>
              <w:t xml:space="preserve"> has best flexibility to support </w:t>
            </w:r>
            <w:r>
              <w:rPr>
                <w:rFonts w:ascii="Times New Roman" w:hAnsi="Times New Roman" w:cs="Times New Roman"/>
                <w:sz w:val="22"/>
                <w:lang w:val="en-US" w:eastAsia="ja-JP"/>
              </w:rPr>
              <w:t xml:space="preserve">Type-2 CGs, but not feasible for Type-1 CGs. </w:t>
            </w:r>
          </w:p>
          <w:p>
            <w:pPr>
              <w:jc w:val="both"/>
              <w:rPr>
                <w:rFonts w:ascii="Times New Roman" w:hAnsi="Times New Roman" w:eastAsia="等线" w:cs="Times New Roman"/>
                <w:sz w:val="22"/>
                <w:szCs w:val="18"/>
                <w:lang w:val="en-US" w:eastAsia="zh-CN"/>
              </w:rPr>
            </w:pPr>
            <w:r>
              <w:rPr>
                <w:rFonts w:ascii="Times New Roman" w:hAnsi="Times New Roman" w:eastAsia="等线" w:cs="Times New Roman"/>
                <w:sz w:val="22"/>
                <w:szCs w:val="18"/>
                <w:lang w:val="en-US" w:eastAsia="zh-CN"/>
              </w:rPr>
              <w:t xml:space="preserve">For suggestion 2: </w:t>
            </w:r>
          </w:p>
          <w:p>
            <w:pPr>
              <w:jc w:val="both"/>
              <w:rPr>
                <w:rFonts w:ascii="Times New Roman" w:hAnsi="Times New Roman" w:eastAsia="等线" w:cs="Times New Roman"/>
                <w:bCs/>
                <w:sz w:val="22"/>
                <w:szCs w:val="18"/>
                <w:lang w:val="en-US" w:eastAsia="zh-CN"/>
              </w:rPr>
            </w:pPr>
            <w:r>
              <w:rPr>
                <w:rFonts w:ascii="Times New Roman" w:hAnsi="Times New Roman" w:eastAsia="等线" w:cs="Times New Roman"/>
                <w:bCs/>
                <w:sz w:val="22"/>
                <w:szCs w:val="18"/>
                <w:lang w:val="en-US" w:eastAsia="zh-CN"/>
              </w:rPr>
              <w:t>1)</w:t>
            </w:r>
            <w:r>
              <w:rPr>
                <w:rFonts w:ascii="Times New Roman" w:hAnsi="Times New Roman" w:cs="Times New Roman"/>
                <w:sz w:val="22"/>
                <w:szCs w:val="18"/>
                <w:lang w:val="en-US" w:eastAsia="ja-JP"/>
              </w:rPr>
              <w:t xml:space="preserve"> No need to have back-to-back PUSCHs.</w:t>
            </w:r>
          </w:p>
          <w:p>
            <w:pPr>
              <w:jc w:val="both"/>
              <w:rPr>
                <w:rFonts w:ascii="Times New Roman" w:hAnsi="Times New Roman" w:eastAsia="等线" w:cs="Times New Roman"/>
                <w:bCs/>
                <w:sz w:val="22"/>
                <w:szCs w:val="18"/>
                <w:lang w:val="en-US" w:eastAsia="zh-CN"/>
              </w:rPr>
            </w:pPr>
            <w:r>
              <w:rPr>
                <w:rFonts w:ascii="Times New Roman" w:hAnsi="Times New Roman" w:eastAsia="等线" w:cs="Times New Roman"/>
                <w:bCs/>
                <w:sz w:val="22"/>
                <w:szCs w:val="18"/>
                <w:lang w:val="en-US" w:eastAsia="zh-CN"/>
              </w:rPr>
              <w:t xml:space="preserve">2) No need for SLIVs with different sizes, it’s not workable for </w:t>
            </w:r>
            <w:r>
              <w:rPr>
                <w:rFonts w:ascii="Times New Roman" w:hAnsi="Times New Roman" w:cs="Times New Roman"/>
                <w:sz w:val="22"/>
                <w:lang w:val="en-US" w:eastAsia="ja-JP"/>
              </w:rPr>
              <w:t>Type-1 CGs.</w:t>
            </w:r>
          </w:p>
          <w:p>
            <w:pPr>
              <w:jc w:val="both"/>
              <w:rPr>
                <w:rFonts w:ascii="Times New Roman" w:hAnsi="Times New Roman" w:eastAsia="等线" w:cs="Times New Roman"/>
                <w:bCs/>
                <w:sz w:val="22"/>
                <w:szCs w:val="18"/>
                <w:lang w:val="en-US" w:eastAsia="zh-CN"/>
              </w:rPr>
            </w:pPr>
            <w:r>
              <w:rPr>
                <w:rFonts w:ascii="Times New Roman" w:hAnsi="Times New Roman" w:eastAsia="等线" w:cs="Times New Roman"/>
                <w:bCs/>
                <w:sz w:val="22"/>
                <w:szCs w:val="18"/>
                <w:lang w:val="en-US" w:eastAsia="zh-CN"/>
              </w:rPr>
              <w:t>3) We are confused with the</w:t>
            </w:r>
            <w:r>
              <w:rPr>
                <w:sz w:val="22"/>
                <w:lang w:val="en-US"/>
              </w:rPr>
              <w:t xml:space="preserve"> </w:t>
            </w:r>
            <w:r>
              <w:rPr>
                <w:rFonts w:ascii="Times New Roman" w:hAnsi="Times New Roman" w:eastAsia="等线" w:cs="Times New Roman"/>
                <w:bCs/>
                <w:sz w:val="22"/>
                <w:szCs w:val="18"/>
                <w:lang w:val="en-US" w:eastAsia="zh-CN"/>
              </w:rPr>
              <w:t>non-consecutive slots refer to both of UL and DL slots in TDD frame, or only refer to UL slots</w:t>
            </w:r>
            <w:r>
              <w:rPr>
                <w:rFonts w:hint="eastAsia" w:ascii="Times New Roman" w:hAnsi="Times New Roman" w:eastAsia="等线" w:cs="Times New Roman"/>
                <w:bCs/>
                <w:sz w:val="22"/>
                <w:szCs w:val="18"/>
                <w:lang w:val="en-US" w:eastAsia="zh-CN"/>
              </w:rPr>
              <w:t>.</w:t>
            </w:r>
            <w:r>
              <w:rPr>
                <w:rFonts w:ascii="Times New Roman" w:hAnsi="Times New Roman" w:eastAsia="等线" w:cs="Times New Roman"/>
                <w:bCs/>
                <w:sz w:val="22"/>
                <w:szCs w:val="18"/>
                <w:lang w:val="en-US" w:eastAsia="zh-CN"/>
              </w:rPr>
              <w:t xml:space="preserve"> We think</w:t>
            </w:r>
            <w:r>
              <w:rPr>
                <w:sz w:val="22"/>
                <w:lang w:val="en-US"/>
              </w:rPr>
              <w:t xml:space="preserve"> </w:t>
            </w:r>
            <w:r>
              <w:rPr>
                <w:rFonts w:ascii="Times New Roman" w:hAnsi="Times New Roman" w:eastAsia="等线" w:cs="Times New Roman"/>
                <w:bCs/>
                <w:sz w:val="22"/>
                <w:szCs w:val="18"/>
                <w:lang w:val="en-US" w:eastAsia="zh-CN"/>
              </w:rPr>
              <w:t>there is a need to support PUSCH transmission in non-consecutive slots (UL+DL) and in consecutive UL slots in a CG period. As UL slots may not consecutive in TDD, CG-PUSCH</w:t>
            </w:r>
            <w:r>
              <w:rPr>
                <w:rFonts w:ascii="Times New Roman" w:hAnsi="Times New Roman" w:cs="Times New Roman"/>
                <w:bCs/>
                <w:sz w:val="22"/>
                <w:lang w:val="en-US" w:eastAsia="ja-JP"/>
              </w:rPr>
              <w:t xml:space="preserve"> transmissions with </w:t>
            </w:r>
            <w:r>
              <w:rPr>
                <w:rFonts w:ascii="Times New Roman" w:hAnsi="Times New Roman" w:eastAsia="等线" w:cs="Times New Roman"/>
                <w:bCs/>
                <w:sz w:val="22"/>
                <w:szCs w:val="18"/>
                <w:lang w:val="en-US" w:eastAsia="zh-CN"/>
              </w:rPr>
              <w:t>consecutive slots in Alt-A1 and Alt-B</w:t>
            </w:r>
            <w:r>
              <w:rPr>
                <w:rFonts w:ascii="Times New Roman" w:hAnsi="Times New Roman" w:cs="Times New Roman"/>
                <w:bCs/>
                <w:sz w:val="22"/>
                <w:lang w:val="en-US" w:eastAsia="ja-JP"/>
              </w:rPr>
              <w:t xml:space="preserve"> may collide with some DL symbols. However, </w:t>
            </w:r>
            <w:r>
              <w:rPr>
                <w:rFonts w:ascii="Times New Roman" w:hAnsi="Times New Roman" w:eastAsia="等线" w:cs="Times New Roman"/>
                <w:bCs/>
                <w:sz w:val="22"/>
                <w:szCs w:val="18"/>
                <w:lang w:val="en-US" w:eastAsia="zh-CN"/>
              </w:rPr>
              <w:t>consecutive valid UL slots are needed to</w:t>
            </w:r>
            <w:r>
              <w:rPr>
                <w:rFonts w:ascii="Times New Roman" w:hAnsi="Times New Roman" w:cs="Times New Roman"/>
                <w:bCs/>
                <w:sz w:val="22"/>
                <w:lang w:val="en-US" w:eastAsia="ja-JP"/>
              </w:rPr>
              <w:t xml:space="preserve"> minimize latency.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ascii="Times New Roman" w:hAnsi="Times New Roman" w:cs="Times New Roman"/>
                <w:b/>
                <w:bCs/>
                <w:sz w:val="22"/>
                <w:szCs w:val="18"/>
                <w:lang w:val="de-DE" w:eastAsia="ja-JP"/>
              </w:rPr>
              <w:t>NEC</w:t>
            </w:r>
          </w:p>
        </w:tc>
        <w:tc>
          <w:tcPr>
            <w:tcW w:w="8264" w:type="dxa"/>
          </w:tcPr>
          <w:p>
            <w:pPr>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Suggestion 1:</w:t>
            </w:r>
          </w:p>
          <w:p>
            <w:pPr>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We are OK with the proposal.</w:t>
            </w:r>
          </w:p>
          <w:p>
            <w:pPr>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Suggestion 2:</w:t>
            </w:r>
          </w:p>
          <w:p>
            <w:pPr>
              <w:jc w:val="both"/>
              <w:rPr>
                <w:rFonts w:ascii="Times New Roman" w:hAnsi="Times New Roman" w:eastAsia="等线" w:cs="Times New Roman"/>
                <w:sz w:val="22"/>
                <w:szCs w:val="18"/>
                <w:lang w:val="en-US" w:eastAsia="zh-CN"/>
              </w:rPr>
            </w:pPr>
            <w:r>
              <w:rPr>
                <w:rFonts w:ascii="Times New Roman" w:hAnsi="Times New Roman" w:cs="Times New Roman"/>
                <w:bCs/>
                <w:sz w:val="22"/>
                <w:szCs w:val="18"/>
                <w:lang w:val="en-US"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SONY</w:t>
            </w:r>
          </w:p>
        </w:tc>
        <w:tc>
          <w:tcPr>
            <w:tcW w:w="8264" w:type="dxa"/>
          </w:tcPr>
          <w:p>
            <w:pPr>
              <w:jc w:val="both"/>
              <w:rPr>
                <w:rFonts w:ascii="Times New Roman" w:hAnsi="Times New Roman" w:eastAsia="等线" w:cs="Times New Roman"/>
                <w:sz w:val="22"/>
                <w:szCs w:val="18"/>
                <w:lang w:val="en-US" w:eastAsia="zh-CN"/>
              </w:rPr>
            </w:pPr>
            <w:r>
              <w:rPr>
                <w:rFonts w:ascii="Times New Roman" w:hAnsi="Times New Roman" w:eastAsia="等线" w:cs="Times New Roman"/>
                <w:sz w:val="22"/>
                <w:szCs w:val="18"/>
                <w:lang w:val="en-US" w:eastAsia="zh-CN"/>
              </w:rPr>
              <w:t>We can support Suggestion 1.</w:t>
            </w:r>
          </w:p>
          <w:p>
            <w:pPr>
              <w:jc w:val="both"/>
              <w:rPr>
                <w:rFonts w:ascii="Times New Roman" w:hAnsi="Times New Roman" w:eastAsia="等线" w:cs="Times New Roman"/>
                <w:sz w:val="22"/>
                <w:szCs w:val="18"/>
                <w:lang w:val="en-US" w:eastAsia="zh-CN"/>
              </w:rPr>
            </w:pPr>
            <w:r>
              <w:rPr>
                <w:rFonts w:ascii="Times New Roman" w:hAnsi="Times New Roman" w:eastAsia="等线" w:cs="Times New Roman"/>
                <w:sz w:val="22"/>
                <w:szCs w:val="18"/>
                <w:lang w:val="en-US" w:eastAsia="zh-CN"/>
              </w:rPr>
              <w:t>On suggestion 2, we prefer to further study 2.2 (SLIV) and 2.3 (PUSCH – non-consecutive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宋体" w:cs="Times New Roman"/>
                <w:b/>
                <w:bCs/>
                <w:sz w:val="22"/>
                <w:szCs w:val="18"/>
                <w:lang w:val="de-DE" w:eastAsia="zh-CN"/>
              </w:rPr>
            </w:pPr>
            <w:r>
              <w:rPr>
                <w:rFonts w:hint="eastAsia" w:ascii="Times New Roman" w:hAnsi="Times New Roman" w:eastAsia="宋体" w:cs="Times New Roman"/>
                <w:b/>
                <w:bCs/>
                <w:sz w:val="22"/>
                <w:szCs w:val="18"/>
                <w:lang w:val="de-DE" w:eastAsia="zh-CN"/>
              </w:rPr>
              <w:t>CMCC</w:t>
            </w:r>
          </w:p>
        </w:tc>
        <w:tc>
          <w:tcPr>
            <w:tcW w:w="8264" w:type="dxa"/>
          </w:tcPr>
          <w:p>
            <w:pPr>
              <w:jc w:val="both"/>
              <w:rPr>
                <w:rFonts w:ascii="Times New Roman" w:hAnsi="Times New Roman" w:eastAsia="宋体" w:cs="Times New Roman"/>
                <w:sz w:val="22"/>
                <w:szCs w:val="18"/>
                <w:u w:val="single"/>
                <w:lang w:val="en-US" w:eastAsia="zh-CN"/>
              </w:rPr>
            </w:pPr>
            <w:r>
              <w:rPr>
                <w:rFonts w:hint="eastAsia" w:ascii="Times New Roman" w:hAnsi="Times New Roman" w:eastAsia="宋体" w:cs="Times New Roman"/>
                <w:sz w:val="22"/>
                <w:szCs w:val="18"/>
                <w:u w:val="single"/>
                <w:lang w:val="en-US" w:eastAsia="zh-CN"/>
              </w:rPr>
              <w:t>Regarding Suggestion 1:</w:t>
            </w:r>
          </w:p>
          <w:p>
            <w:pPr>
              <w:jc w:val="both"/>
              <w:rPr>
                <w:rFonts w:ascii="Times New Roman" w:hAnsi="Times New Roman" w:eastAsia="宋体" w:cs="Times New Roman"/>
                <w:sz w:val="22"/>
                <w:szCs w:val="18"/>
                <w:lang w:val="en-US" w:eastAsia="zh-CN"/>
              </w:rPr>
            </w:pPr>
            <w:r>
              <w:rPr>
                <w:rFonts w:hint="eastAsia" w:ascii="Times New Roman" w:hAnsi="Times New Roman" w:eastAsia="宋体" w:cs="Times New Roman"/>
                <w:sz w:val="22"/>
                <w:szCs w:val="18"/>
                <w:lang w:val="en-US" w:eastAsia="zh-CN"/>
              </w:rPr>
              <w:t xml:space="preserve">We suggest to focus on Alt-B and Alt-C2 because Alt-A1 can be achieved by configuring the RRC parameter </w:t>
            </w:r>
            <w:r>
              <w:rPr>
                <w:rFonts w:hint="eastAsia" w:ascii="Times New Roman" w:hAnsi="Times New Roman" w:eastAsia="宋体" w:cs="Times New Roman"/>
                <w:i/>
                <w:iCs/>
                <w:sz w:val="22"/>
                <w:szCs w:val="18"/>
                <w:lang w:val="en-US" w:eastAsia="zh-CN"/>
              </w:rPr>
              <w:t>M</w:t>
            </w:r>
            <w:r>
              <w:rPr>
                <w:rFonts w:hint="eastAsia" w:ascii="Times New Roman" w:hAnsi="Times New Roman" w:eastAsia="宋体" w:cs="Times New Roman"/>
                <w:sz w:val="22"/>
                <w:szCs w:val="18"/>
                <w:lang w:val="en-US" w:eastAsia="zh-CN"/>
              </w:rPr>
              <w:t>=1 in Alt-B.</w:t>
            </w:r>
          </w:p>
          <w:p>
            <w:pPr>
              <w:jc w:val="both"/>
              <w:rPr>
                <w:rFonts w:ascii="Times New Roman" w:hAnsi="Times New Roman" w:eastAsia="宋体" w:cs="Times New Roman"/>
                <w:sz w:val="22"/>
                <w:szCs w:val="18"/>
                <w:u w:val="single"/>
                <w:lang w:val="de-DE" w:eastAsia="zh-CN"/>
              </w:rPr>
            </w:pPr>
            <w:r>
              <w:rPr>
                <w:rFonts w:hint="eastAsia" w:ascii="Times New Roman" w:hAnsi="Times New Roman" w:eastAsia="宋体" w:cs="Times New Roman"/>
                <w:sz w:val="22"/>
                <w:szCs w:val="18"/>
                <w:u w:val="single"/>
                <w:lang w:val="de-DE" w:eastAsia="zh-CN"/>
              </w:rPr>
              <w:t>Regarding Suggestion 2:</w:t>
            </w:r>
          </w:p>
          <w:p>
            <w:pPr>
              <w:numPr>
                <w:ilvl w:val="0"/>
                <w:numId w:val="30"/>
              </w:numPr>
              <w:jc w:val="both"/>
              <w:rPr>
                <w:rFonts w:ascii="Times New Roman" w:hAnsi="Times New Roman" w:eastAsia="宋体" w:cs="Times New Roman"/>
                <w:sz w:val="22"/>
                <w:szCs w:val="18"/>
                <w:lang w:val="en-US" w:eastAsia="zh-CN"/>
              </w:rPr>
            </w:pPr>
            <w:r>
              <w:rPr>
                <w:rFonts w:hint="eastAsia" w:ascii="Times New Roman" w:hAnsi="Times New Roman" w:eastAsia="宋体" w:cs="Times New Roman"/>
                <w:sz w:val="22"/>
                <w:szCs w:val="18"/>
                <w:lang w:val="en-US"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hint="eastAsia" w:ascii="Times New Roman" w:hAnsi="Times New Roman" w:eastAsia="宋体" w:cs="Times New Roman"/>
                <w:i/>
                <w:iCs/>
                <w:sz w:val="22"/>
                <w:szCs w:val="18"/>
                <w:lang w:val="en-US" w:eastAsia="zh-CN"/>
              </w:rPr>
              <w:t>M</w:t>
            </w:r>
            <w:r>
              <w:rPr>
                <w:rFonts w:hint="eastAsia" w:ascii="Times New Roman" w:hAnsi="Times New Roman" w:eastAsia="宋体" w:cs="Times New Roman"/>
                <w:sz w:val="22"/>
                <w:szCs w:val="18"/>
                <w:lang w:val="en-US" w:eastAsia="zh-CN"/>
              </w:rPr>
              <w:t>=1. So, we think it is not a critical issue for down-selection of the alternatives.</w:t>
            </w:r>
          </w:p>
          <w:p>
            <w:pPr>
              <w:numPr>
                <w:ilvl w:val="0"/>
                <w:numId w:val="30"/>
              </w:numPr>
              <w:jc w:val="both"/>
              <w:rPr>
                <w:rFonts w:ascii="Times New Roman" w:hAnsi="Times New Roman" w:eastAsia="宋体" w:cs="Times New Roman"/>
                <w:sz w:val="22"/>
                <w:szCs w:val="18"/>
                <w:lang w:val="en-US" w:eastAsia="zh-CN"/>
              </w:rPr>
            </w:pPr>
            <w:r>
              <w:rPr>
                <w:rFonts w:hint="eastAsia" w:ascii="Times New Roman" w:hAnsi="Times New Roman" w:eastAsia="宋体" w:cs="Times New Roman"/>
                <w:sz w:val="22"/>
                <w:szCs w:val="18"/>
                <w:lang w:val="en-US"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pPr>
              <w:numPr>
                <w:ilvl w:val="0"/>
                <w:numId w:val="30"/>
              </w:numPr>
              <w:jc w:val="both"/>
              <w:rPr>
                <w:rFonts w:ascii="Times New Roman" w:hAnsi="Times New Roman" w:eastAsia="宋体" w:cs="Times New Roman"/>
                <w:sz w:val="22"/>
                <w:szCs w:val="18"/>
                <w:lang w:val="en-US" w:eastAsia="zh-CN"/>
              </w:rPr>
            </w:pPr>
            <w:r>
              <w:rPr>
                <w:rFonts w:hint="eastAsia" w:ascii="Times New Roman" w:hAnsi="Times New Roman" w:eastAsia="宋体" w:cs="Times New Roman"/>
                <w:sz w:val="22"/>
                <w:szCs w:val="18"/>
                <w:lang w:val="en-US" w:eastAsia="zh-CN"/>
              </w:rPr>
              <w:t>In the scenario of TDD transmission with typical DL/UL slot configurations, e.g., DDDSU, the UL slots are non-consecutive in most cases. So it is necessary to allocate PUSCH occasions in non-consecutive slots for a TDD configuration.</w:t>
            </w:r>
          </w:p>
          <w:p>
            <w:pPr>
              <w:jc w:val="both"/>
              <w:rPr>
                <w:rFonts w:ascii="Times New Roman" w:hAnsi="Times New Roman" w:eastAsia="宋体" w:cs="Times New Roman"/>
                <w:sz w:val="22"/>
                <w:szCs w:val="18"/>
                <w:u w:val="single"/>
                <w:lang w:val="en-US" w:eastAsia="zh-CN"/>
              </w:rPr>
            </w:pPr>
            <w:r>
              <w:rPr>
                <w:rFonts w:hint="eastAsia" w:ascii="Times New Roman" w:hAnsi="Times New Roman" w:eastAsia="宋体" w:cs="Times New Roman"/>
                <w:sz w:val="22"/>
                <w:szCs w:val="18"/>
                <w:u w:val="single"/>
                <w:lang w:val="en-US" w:eastAsia="zh-CN"/>
              </w:rPr>
              <w:t>Regarding Suggestion 3:</w:t>
            </w:r>
          </w:p>
          <w:p>
            <w:pPr>
              <w:rPr>
                <w:rFonts w:ascii="Times New Roman" w:hAnsi="Times New Roman" w:cs="Times New Roman"/>
                <w:bCs/>
                <w:sz w:val="22"/>
                <w:szCs w:val="18"/>
                <w:lang w:val="en-US" w:eastAsia="ja-JP"/>
              </w:rPr>
            </w:pPr>
            <w:r>
              <w:rPr>
                <w:rFonts w:hint="eastAsia" w:ascii="Times New Roman" w:hAnsi="Times New Roman" w:eastAsia="宋体" w:cs="Times New Roman"/>
                <w:sz w:val="22"/>
                <w:szCs w:val="18"/>
                <w:lang w:val="en-US" w:eastAsia="zh-CN"/>
              </w:rPr>
              <w:t>To adapt the TDD frame structure, both Alt-B with modifications and Rel-17 Multi-PUSCH TDRA with the same SLIVs could be considered. The specification impact of these alternatives can be compared when making the down-selection.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Huawei, HiSilicon</w:t>
            </w:r>
          </w:p>
        </w:tc>
        <w:tc>
          <w:tcPr>
            <w:tcW w:w="8264" w:type="dxa"/>
          </w:tcPr>
          <w:p>
            <w:pPr>
              <w:rPr>
                <w:rFonts w:ascii="Times New Roman" w:hAnsi="Times New Roman" w:cs="Times New Roman"/>
                <w:sz w:val="22"/>
                <w:szCs w:val="18"/>
                <w:lang w:val="en-US" w:eastAsia="ja-JP"/>
              </w:rPr>
            </w:pPr>
            <w:r>
              <w:rPr>
                <w:rFonts w:ascii="Times New Roman" w:hAnsi="Times New Roman" w:cs="Times New Roman"/>
                <w:b/>
                <w:sz w:val="22"/>
                <w:szCs w:val="18"/>
                <w:lang w:val="en-US" w:eastAsia="ja-JP"/>
              </w:rPr>
              <w:t>Suggestion 1</w:t>
            </w:r>
            <w:r>
              <w:rPr>
                <w:rFonts w:ascii="等线" w:hAnsi="等线" w:eastAsia="等线" w:cs="Times New Roman"/>
                <w:b/>
                <w:sz w:val="22"/>
                <w:szCs w:val="18"/>
                <w:lang w:val="en-US" w:eastAsia="zh-CN"/>
              </w:rPr>
              <w:t xml:space="preserve">: </w:t>
            </w:r>
            <w:r>
              <w:rPr>
                <w:rFonts w:ascii="Times New Roman" w:hAnsi="Times New Roman" w:cs="Times New Roman"/>
                <w:sz w:val="22"/>
                <w:szCs w:val="18"/>
                <w:lang w:val="en-US" w:eastAsia="ja-JP"/>
              </w:rPr>
              <w:t>We are ok to focus on Alt</w:t>
            </w:r>
            <w:r>
              <w:rPr>
                <w:rFonts w:hint="eastAsia" w:ascii="Times New Roman" w:hAnsi="Times New Roman" w:cs="Times New Roman"/>
                <w:sz w:val="22"/>
                <w:szCs w:val="18"/>
                <w:lang w:val="en-US" w:eastAsia="ja-JP"/>
              </w:rPr>
              <w:t>-</w:t>
            </w:r>
            <w:r>
              <w:rPr>
                <w:rFonts w:ascii="Times New Roman" w:hAnsi="Times New Roman" w:cs="Times New Roman"/>
                <w:sz w:val="22"/>
                <w:szCs w:val="18"/>
                <w:lang w:val="en-US" w:eastAsia="ja-JP"/>
              </w:rPr>
              <w:t>A1</w:t>
            </w:r>
            <w:r>
              <w:rPr>
                <w:rFonts w:hint="eastAsia" w:ascii="Times New Roman" w:hAnsi="Times New Roman" w:cs="Times New Roman"/>
                <w:sz w:val="22"/>
                <w:szCs w:val="18"/>
                <w:lang w:val="en-US" w:eastAsia="ja-JP"/>
              </w:rPr>
              <w:t>,</w:t>
            </w:r>
            <w:r>
              <w:rPr>
                <w:rFonts w:ascii="Times New Roman" w:hAnsi="Times New Roman" w:cs="Times New Roman"/>
                <w:sz w:val="22"/>
                <w:szCs w:val="18"/>
                <w:lang w:val="en-US" w:eastAsia="ja-JP"/>
              </w:rPr>
              <w:t xml:space="preserve"> Alt-B an</w:t>
            </w:r>
            <w:r>
              <w:rPr>
                <w:rFonts w:hint="eastAsia" w:ascii="Times New Roman" w:hAnsi="Times New Roman" w:cs="Times New Roman"/>
                <w:sz w:val="22"/>
                <w:szCs w:val="18"/>
                <w:lang w:val="en-US" w:eastAsia="ja-JP"/>
              </w:rPr>
              <w:t>d</w:t>
            </w:r>
            <w:r>
              <w:rPr>
                <w:rFonts w:ascii="Times New Roman" w:hAnsi="Times New Roman" w:cs="Times New Roman"/>
                <w:sz w:val="22"/>
                <w:szCs w:val="18"/>
                <w:lang w:val="en-US" w:eastAsia="ja-JP"/>
              </w:rPr>
              <w:t xml:space="preserve"> Alt-C2 firstly. And it should be clarified that only the repetition framework is borrowed. There is no need to consider repetition and TBoMS for XR traffic due to the large frame size and tight PDB. </w:t>
            </w:r>
          </w:p>
          <w:p>
            <w:pPr>
              <w:rPr>
                <w:rFonts w:ascii="Times New Roman" w:hAnsi="Times New Roman" w:cs="Times New Roman"/>
                <w:sz w:val="22"/>
                <w:szCs w:val="18"/>
                <w:lang w:val="en-US" w:eastAsia="ja-JP"/>
              </w:rPr>
            </w:pPr>
            <w:r>
              <w:rPr>
                <w:rFonts w:ascii="Times New Roman" w:hAnsi="Times New Roman" w:cs="Times New Roman"/>
                <w:b/>
                <w:sz w:val="22"/>
                <w:szCs w:val="18"/>
                <w:lang w:val="en-US" w:eastAsia="ja-JP"/>
              </w:rPr>
              <w:t>Suggestion 2.1</w:t>
            </w:r>
            <w:r>
              <w:rPr>
                <w:rFonts w:ascii="Times New Roman" w:hAnsi="Times New Roman" w:cs="Times New Roman"/>
                <w:sz w:val="22"/>
                <w:szCs w:val="18"/>
                <w:lang w:val="en-US" w:eastAsia="ja-JP"/>
              </w:rPr>
              <w:t>: The back-2-back PUSCHs within a slot is not needed for XR traffic, which may introduce unnecessary complexity.</w:t>
            </w:r>
          </w:p>
          <w:p>
            <w:pPr>
              <w:rPr>
                <w:rFonts w:ascii="Times New Roman" w:hAnsi="Times New Roman" w:cs="Times New Roman"/>
                <w:sz w:val="22"/>
                <w:szCs w:val="18"/>
                <w:lang w:val="en-US" w:eastAsia="ja-JP"/>
              </w:rPr>
            </w:pPr>
            <w:r>
              <w:rPr>
                <w:rFonts w:ascii="Times New Roman" w:hAnsi="Times New Roman" w:cs="Times New Roman"/>
                <w:b/>
                <w:sz w:val="22"/>
                <w:szCs w:val="18"/>
                <w:lang w:val="en-US" w:eastAsia="ja-JP"/>
              </w:rPr>
              <w:t>Suggestion 2.3</w:t>
            </w:r>
            <w:r>
              <w:rPr>
                <w:rFonts w:ascii="Times New Roman" w:hAnsi="Times New Roman" w:cs="Times New Roman"/>
                <w:sz w:val="22"/>
                <w:szCs w:val="18"/>
                <w:lang w:val="en-US" w:eastAsia="ja-JP"/>
              </w:rPr>
              <w:t xml:space="preserve">: We think that RAN1 should discuss whether/how to address TDD format firstly before the discussion of consecutive or non-consecutive slots. Because all three alternatives have this issue and it need to be solved. </w:t>
            </w:r>
          </w:p>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 xml:space="preserve">For Alt A1 and Alt B, it can be solved by changing the consecutive slots to consecutive </w:t>
            </w:r>
            <w:r>
              <w:rPr>
                <w:rFonts w:ascii="Times New Roman" w:hAnsi="Times New Roman" w:cs="Times New Roman"/>
                <w:sz w:val="22"/>
                <w:szCs w:val="18"/>
                <w:u w:val="single"/>
                <w:lang w:val="en-US" w:eastAsia="ja-JP"/>
              </w:rPr>
              <w:t>available uplink</w:t>
            </w:r>
            <w:r>
              <w:rPr>
                <w:rFonts w:ascii="Times New Roman" w:hAnsi="Times New Roman" w:cs="Times New Roman"/>
                <w:sz w:val="22"/>
                <w:szCs w:val="18"/>
                <w:lang w:val="en-US" w:eastAsia="ja-JP"/>
              </w:rPr>
              <w:t xml:space="preserve"> slots. But for Alt C2</w:t>
            </w:r>
            <w:r>
              <w:rPr>
                <w:rFonts w:ascii="等线" w:hAnsi="等线" w:eastAsia="等线" w:cs="Times New Roman"/>
                <w:sz w:val="22"/>
                <w:szCs w:val="18"/>
                <w:lang w:val="en-US" w:eastAsia="zh-CN"/>
              </w:rPr>
              <w:t>,</w:t>
            </w:r>
            <w:r>
              <w:rPr>
                <w:rFonts w:ascii="Times New Roman" w:hAnsi="Times New Roman" w:cs="Times New Roman"/>
                <w:sz w:val="22"/>
                <w:szCs w:val="18"/>
                <w:lang w:val="en-US" w:eastAsia="ja-JP"/>
              </w:rPr>
              <w:t xml:space="preserve"> it’s hard to ensure all the indicated CG PUSCH occasion(s) are in UL slots, and it is more complicated compared with Alt B on how to move CG PUSCH occasion to a valid location.</w:t>
            </w:r>
          </w:p>
          <w:p>
            <w:pPr>
              <w:rPr>
                <w:rFonts w:ascii="Times New Roman" w:hAnsi="Times New Roman" w:cs="Times New Roman"/>
                <w:sz w:val="22"/>
                <w:szCs w:val="18"/>
                <w:lang w:val="en-US" w:eastAsia="ja-JP"/>
              </w:rPr>
            </w:pPr>
            <w:r>
              <w:rPr>
                <w:rFonts w:ascii="Times New Roman" w:hAnsi="Times New Roman" w:cs="Times New Roman"/>
                <w:b/>
                <w:sz w:val="22"/>
                <w:szCs w:val="18"/>
                <w:lang w:val="en-US" w:eastAsia="ja-JP"/>
              </w:rPr>
              <w:t>Suggestion 3</w:t>
            </w:r>
            <w:r>
              <w:rPr>
                <w:rFonts w:ascii="Times New Roman" w:hAnsi="Times New Roman" w:cs="Times New Roman"/>
                <w:sz w:val="22"/>
                <w:szCs w:val="18"/>
                <w:lang w:val="en-US" w:eastAsia="ja-JP"/>
              </w:rPr>
              <w:t xml:space="preserve">: As explained in </w:t>
            </w:r>
            <w:r>
              <w:rPr>
                <w:rFonts w:ascii="Times New Roman" w:hAnsi="Times New Roman" w:cs="Times New Roman"/>
                <w:b/>
                <w:sz w:val="22"/>
                <w:szCs w:val="18"/>
                <w:lang w:val="en-US" w:eastAsia="ja-JP"/>
              </w:rPr>
              <w:t>Suggestion 2.3</w:t>
            </w:r>
            <w:r>
              <w:rPr>
                <w:rFonts w:ascii="Times New Roman" w:hAnsi="Times New Roman" w:cs="Times New Roman"/>
                <w:sz w:val="22"/>
                <w:szCs w:val="18"/>
                <w:lang w:val="en-US" w:eastAsia="ja-JP"/>
              </w:rPr>
              <w:t>,</w:t>
            </w:r>
            <w:r>
              <w:rPr>
                <w:rFonts w:ascii="Times New Roman" w:hAnsi="Times New Roman" w:eastAsia="等线" w:cs="Times New Roman"/>
                <w:sz w:val="22"/>
                <w:szCs w:val="18"/>
                <w:lang w:val="en-US" w:eastAsia="zh-CN"/>
              </w:rPr>
              <w:t xml:space="preserve"> the TDD format issue for Alt C2 is difficult to </w:t>
            </w:r>
            <w:r>
              <w:rPr>
                <w:rFonts w:hint="eastAsia" w:ascii="Times New Roman" w:hAnsi="Times New Roman" w:eastAsia="等线" w:cs="Times New Roman"/>
                <w:sz w:val="22"/>
                <w:szCs w:val="18"/>
                <w:lang w:val="en-US" w:eastAsia="zh-CN"/>
              </w:rPr>
              <w:t>solve</w:t>
            </w:r>
            <w:r>
              <w:rPr>
                <w:rFonts w:ascii="Times New Roman" w:hAnsi="Times New Roman" w:eastAsia="等线" w:cs="Times New Roman"/>
                <w:sz w:val="22"/>
                <w:szCs w:val="18"/>
                <w:lang w:val="en-US" w:eastAsia="zh-CN"/>
              </w:rPr>
              <w:t>, while for Alt A and Alt B, the</w:t>
            </w:r>
            <w:r>
              <w:rPr>
                <w:rFonts w:ascii="Times New Roman" w:hAnsi="Times New Roman" w:cs="Times New Roman"/>
                <w:sz w:val="22"/>
                <w:szCs w:val="18"/>
                <w:lang w:val="en-US"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hint="eastAsia" w:ascii="Times New Roman" w:hAnsi="Times New Roman" w:eastAsia="等线" w:cs="Times New Roman"/>
                <w:sz w:val="22"/>
                <w:szCs w:val="18"/>
                <w:lang w:val="en-US" w:eastAsia="zh-CN"/>
              </w:rPr>
              <w:t>l</w:t>
            </w:r>
            <w:r>
              <w:rPr>
                <w:rFonts w:ascii="Times New Roman" w:hAnsi="Times New Roman" w:eastAsia="等线" w:cs="Times New Roman"/>
                <w:sz w:val="22"/>
                <w:szCs w:val="18"/>
                <w:lang w:val="en-US" w:eastAsia="zh-CN"/>
              </w:rPr>
              <w:t xml:space="preserve">t C2, the predefined TDRA row table issue should be solved, which results in large specification modifications for CG Type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hint="eastAsia" w:ascii="Times New Roman" w:hAnsi="Times New Roman" w:eastAsia="PMingLiU" w:cs="Times New Roman"/>
                <w:b/>
                <w:bCs/>
                <w:sz w:val="22"/>
                <w:szCs w:val="18"/>
                <w:lang w:val="de-DE" w:eastAsia="zh-TW"/>
              </w:rPr>
              <w:t>F</w:t>
            </w:r>
            <w:r>
              <w:rPr>
                <w:rFonts w:ascii="Times New Roman" w:hAnsi="Times New Roman" w:eastAsia="PMingLiU" w:cs="Times New Roman"/>
                <w:b/>
                <w:bCs/>
                <w:sz w:val="22"/>
                <w:szCs w:val="18"/>
                <w:lang w:val="de-DE" w:eastAsia="zh-TW"/>
              </w:rPr>
              <w:t>GI</w:t>
            </w:r>
          </w:p>
        </w:tc>
        <w:tc>
          <w:tcPr>
            <w:tcW w:w="8264" w:type="dxa"/>
          </w:tcPr>
          <w:p>
            <w:pPr>
              <w:rPr>
                <w:rFonts w:ascii="Times New Roman" w:hAnsi="Times New Roman" w:eastAsia="PMingLiU" w:cs="Times New Roman"/>
                <w:sz w:val="22"/>
                <w:szCs w:val="18"/>
                <w:lang w:val="en-US" w:eastAsia="zh-TW"/>
              </w:rPr>
            </w:pPr>
            <w:r>
              <w:rPr>
                <w:rFonts w:ascii="Times New Roman" w:hAnsi="Times New Roman" w:eastAsia="PMingLiU" w:cs="Times New Roman"/>
                <w:sz w:val="22"/>
                <w:szCs w:val="18"/>
                <w:lang w:val="en-US" w:eastAsia="zh-TW"/>
              </w:rPr>
              <w:t xml:space="preserve">For </w:t>
            </w:r>
            <w:r>
              <w:rPr>
                <w:rFonts w:hint="eastAsia" w:ascii="Times New Roman" w:hAnsi="Times New Roman" w:eastAsia="PMingLiU" w:cs="Times New Roman"/>
                <w:sz w:val="22"/>
                <w:szCs w:val="18"/>
                <w:lang w:val="en-US" w:eastAsia="zh-TW"/>
              </w:rPr>
              <w:t>S</w:t>
            </w:r>
            <w:r>
              <w:rPr>
                <w:rFonts w:ascii="Times New Roman" w:hAnsi="Times New Roman" w:eastAsia="PMingLiU" w:cs="Times New Roman"/>
                <w:sz w:val="22"/>
                <w:szCs w:val="18"/>
                <w:lang w:val="en-US" w:eastAsia="zh-TW"/>
              </w:rPr>
              <w:t>uggestion 1: We are okay to focus on Alt-A1, Alt-B and Alt-C2.</w:t>
            </w:r>
          </w:p>
          <w:p>
            <w:pPr>
              <w:rPr>
                <w:rFonts w:ascii="Times New Roman" w:hAnsi="Times New Roman" w:eastAsia="PMingLiU" w:cs="Times New Roman"/>
                <w:sz w:val="22"/>
                <w:szCs w:val="18"/>
                <w:lang w:val="de-DE" w:eastAsia="zh-TW"/>
              </w:rPr>
            </w:pPr>
            <w:r>
              <w:rPr>
                <w:rFonts w:ascii="Times New Roman" w:hAnsi="Times New Roman" w:eastAsia="PMingLiU" w:cs="Times New Roman"/>
                <w:sz w:val="22"/>
                <w:szCs w:val="18"/>
                <w:lang w:val="de-DE" w:eastAsia="zh-TW"/>
              </w:rPr>
              <w:t xml:space="preserve">For </w:t>
            </w:r>
            <w:r>
              <w:rPr>
                <w:rFonts w:hint="eastAsia" w:ascii="Times New Roman" w:hAnsi="Times New Roman" w:eastAsia="PMingLiU" w:cs="Times New Roman"/>
                <w:sz w:val="22"/>
                <w:szCs w:val="18"/>
                <w:lang w:val="de-DE" w:eastAsia="zh-TW"/>
              </w:rPr>
              <w:t>S</w:t>
            </w:r>
            <w:r>
              <w:rPr>
                <w:rFonts w:ascii="Times New Roman" w:hAnsi="Times New Roman" w:eastAsia="PMingLiU" w:cs="Times New Roman"/>
                <w:sz w:val="22"/>
                <w:szCs w:val="18"/>
                <w:lang w:val="de-DE" w:eastAsia="zh-TW"/>
              </w:rPr>
              <w:t xml:space="preserve">uggestion 2: </w:t>
            </w:r>
          </w:p>
          <w:p>
            <w:pPr>
              <w:pStyle w:val="133"/>
              <w:numPr>
                <w:ilvl w:val="0"/>
                <w:numId w:val="31"/>
              </w:numPr>
              <w:rPr>
                <w:rFonts w:ascii="Times New Roman" w:hAnsi="Times New Roman" w:eastAsia="PMingLiU" w:cs="Times New Roman"/>
                <w:szCs w:val="18"/>
                <w:lang w:val="en-US" w:eastAsia="zh-TW"/>
              </w:rPr>
            </w:pPr>
            <w:r>
              <w:rPr>
                <w:rFonts w:hint="eastAsia" w:ascii="Times New Roman" w:hAnsi="Times New Roman" w:eastAsia="PMingLiU" w:cs="Times New Roman"/>
                <w:szCs w:val="18"/>
                <w:lang w:val="en-US" w:eastAsia="zh-TW"/>
              </w:rPr>
              <w:t>Ba</w:t>
            </w:r>
            <w:r>
              <w:rPr>
                <w:rFonts w:ascii="Times New Roman" w:hAnsi="Times New Roman" w:eastAsia="PMingLiU"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pPr>
              <w:pStyle w:val="133"/>
              <w:numPr>
                <w:ilvl w:val="0"/>
                <w:numId w:val="31"/>
              </w:numPr>
              <w:rPr>
                <w:rFonts w:ascii="Times New Roman" w:hAnsi="Times New Roman" w:eastAsia="PMingLiU" w:cs="Times New Roman"/>
                <w:szCs w:val="18"/>
                <w:lang w:val="en-US" w:eastAsia="zh-TW"/>
              </w:rPr>
            </w:pPr>
            <w:r>
              <w:rPr>
                <w:rFonts w:ascii="Times New Roman" w:hAnsi="Times New Roman" w:eastAsia="PMingLiU" w:cs="Times New Roman"/>
                <w:szCs w:val="18"/>
                <w:lang w:val="en-US" w:eastAsia="zh-TW"/>
              </w:rPr>
              <w:t>SLIV with different sizes are not necessary.</w:t>
            </w:r>
          </w:p>
          <w:p>
            <w:pPr>
              <w:rPr>
                <w:rFonts w:ascii="Times New Roman" w:hAnsi="Times New Roman" w:cs="Times New Roman"/>
                <w:b/>
                <w:sz w:val="22"/>
                <w:szCs w:val="18"/>
                <w:lang w:val="en-US" w:eastAsia="ja-JP"/>
              </w:rPr>
            </w:pPr>
            <w:r>
              <w:rPr>
                <w:rFonts w:ascii="Times New Roman" w:hAnsi="Times New Roman" w:eastAsia="PMingLiU" w:cs="Times New Roman"/>
                <w:sz w:val="22"/>
                <w:szCs w:val="18"/>
                <w:lang w:val="en-US" w:eastAsia="zh-TW"/>
              </w:rPr>
              <w:t>PUSCH transmission in non-consecutive slots is useful for some TDD configurations with non-consecutive UL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Lenovo</w:t>
            </w:r>
          </w:p>
        </w:tc>
        <w:tc>
          <w:tcPr>
            <w:tcW w:w="8264" w:type="dxa"/>
          </w:tcPr>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Wondering how important criteria 2,3 are especially, if a single CG configuration (or limited number of CG configurations) is used for the XR traffic with non-integer periodicity and UL jitter.</w:t>
            </w:r>
          </w:p>
          <w:p>
            <w:pPr>
              <w:rPr>
                <w:rFonts w:ascii="Times New Roman" w:hAnsi="Times New Roman" w:eastAsia="PMingLiU" w:cs="Times New Roman"/>
                <w:sz w:val="22"/>
                <w:szCs w:val="18"/>
                <w:lang w:val="en-US" w:eastAsia="zh-TW"/>
              </w:rPr>
            </w:pPr>
            <w:r>
              <w:rPr>
                <w:rFonts w:ascii="Times New Roman" w:hAnsi="Times New Roman" w:cs="Times New Roman"/>
                <w:sz w:val="22"/>
                <w:szCs w:val="18"/>
                <w:lang w:val="en-US" w:eastAsia="ja-JP"/>
              </w:rPr>
              <w:t>Added our name in the corresponding supporting lists.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Intel</w:t>
            </w:r>
          </w:p>
        </w:tc>
        <w:tc>
          <w:tcPr>
            <w:tcW w:w="8264" w:type="dxa"/>
          </w:tcPr>
          <w:p>
            <w:pPr>
              <w:rPr>
                <w:rFonts w:ascii="Times New Roman" w:hAnsi="Times New Roman" w:eastAsia="PMingLiU" w:cs="Times New Roman"/>
                <w:sz w:val="22"/>
                <w:szCs w:val="18"/>
                <w:lang w:val="en-US" w:eastAsia="zh-TW"/>
              </w:rPr>
            </w:pPr>
            <w:r>
              <w:rPr>
                <w:rFonts w:ascii="Times New Roman" w:hAnsi="Times New Roman" w:cs="Times New Roman"/>
                <w:sz w:val="22"/>
                <w:szCs w:val="18"/>
                <w:lang w:val="en-US" w:eastAsia="ja-JP"/>
              </w:rPr>
              <w:t xml:space="preserve">We are OK to </w:t>
            </w:r>
            <w:r>
              <w:rPr>
                <w:rFonts w:ascii="Times New Roman" w:hAnsi="Times New Roman" w:eastAsia="PMingLiU" w:cs="Times New Roman"/>
                <w:sz w:val="22"/>
                <w:szCs w:val="18"/>
                <w:lang w:val="en-US" w:eastAsia="zh-TW"/>
              </w:rPr>
              <w:t>focus on Alt-A1, Alt-B and Alt-C2.</w:t>
            </w:r>
          </w:p>
          <w:p>
            <w:pPr>
              <w:rPr>
                <w:rFonts w:ascii="Times New Roman" w:hAnsi="Times New Roman" w:eastAsia="PMingLiU" w:cs="Times New Roman"/>
                <w:sz w:val="22"/>
                <w:szCs w:val="18"/>
                <w:lang w:val="en-US" w:eastAsia="zh-TW"/>
              </w:rPr>
            </w:pPr>
            <w:r>
              <w:rPr>
                <w:rFonts w:ascii="Times New Roman" w:hAnsi="Times New Roman" w:eastAsia="PMingLiU" w:cs="Times New Roman"/>
                <w:sz w:val="22"/>
                <w:szCs w:val="18"/>
                <w:lang w:val="en-US" w:eastAsia="zh-TW"/>
              </w:rPr>
              <w:t>Back-2-Back PUSCH in a slot may not be strongly needed.</w:t>
            </w:r>
          </w:p>
          <w:p>
            <w:pPr>
              <w:rPr>
                <w:rFonts w:ascii="Times New Roman" w:hAnsi="Times New Roman" w:eastAsia="PMingLiU" w:cs="Times New Roman"/>
                <w:sz w:val="22"/>
                <w:szCs w:val="18"/>
                <w:lang w:val="en-US" w:eastAsia="zh-TW"/>
              </w:rPr>
            </w:pPr>
            <w:r>
              <w:rPr>
                <w:rFonts w:ascii="Times New Roman" w:hAnsi="Times New Roman" w:eastAsia="PMingLiU" w:cs="Times New Roman"/>
                <w:sz w:val="22"/>
                <w:szCs w:val="18"/>
                <w:lang w:val="en-US" w:eastAsia="zh-TW"/>
              </w:rPr>
              <w:t>Different SLIV sizes are not strongly needed, at least it is not clear how this can be optimized for CG traffic.</w:t>
            </w:r>
          </w:p>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 xml:space="preserve">For some TDD configurations, allocation in non-consesutive slots maybe necessary. Available UL slots can be non consecutive. </w:t>
            </w:r>
          </w:p>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We are OK to focus on Alt-B only, since it is not clear how Alt-C2 can be support Type 1 CG without modifications. We are ok to support Alt-C2 for type 2 CG PUSCH only, if the group wants the combination as a compromise.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Ericsson</w:t>
            </w:r>
          </w:p>
        </w:tc>
        <w:tc>
          <w:tcPr>
            <w:tcW w:w="8264" w:type="dxa"/>
          </w:tcPr>
          <w:p>
            <w:pPr>
              <w:rPr>
                <w:rFonts w:ascii="Times New Roman" w:hAnsi="Times New Roman" w:cs="Times New Roman"/>
                <w:sz w:val="22"/>
                <w:szCs w:val="18"/>
                <w:lang w:val="de-DE" w:eastAsia="ja-JP"/>
              </w:rPr>
            </w:pPr>
            <w:r>
              <w:rPr>
                <w:rFonts w:ascii="Times New Roman" w:hAnsi="Times New Roman" w:cs="Times New Roman"/>
                <w:sz w:val="22"/>
                <w:szCs w:val="18"/>
                <w:lang w:val="de-DE" w:eastAsia="ja-JP"/>
              </w:rPr>
              <w:t>Suggestion1 : OK</w:t>
            </w:r>
          </w:p>
          <w:p>
            <w:pPr>
              <w:rPr>
                <w:rFonts w:ascii="Times New Roman" w:hAnsi="Times New Roman" w:cs="Times New Roman"/>
                <w:sz w:val="22"/>
                <w:szCs w:val="18"/>
                <w:lang w:val="de-DE" w:eastAsia="ja-JP"/>
              </w:rPr>
            </w:pPr>
            <w:r>
              <w:rPr>
                <w:rFonts w:ascii="Times New Roman" w:hAnsi="Times New Roman" w:cs="Times New Roman"/>
                <w:sz w:val="22"/>
                <w:szCs w:val="18"/>
                <w:lang w:val="de-DE" w:eastAsia="ja-JP"/>
              </w:rPr>
              <w:t xml:space="preserve">Suggestion 2: </w:t>
            </w:r>
          </w:p>
          <w:p>
            <w:pPr>
              <w:pStyle w:val="133"/>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Not essential: B2b PUSCH witihn a slot is not motivated. For NR-U it was motivate dto increase the chance to access the channel and for URLLC, to reduce the latency in case of repetiiton. When there is a slot, better to use data in one PUSCH for better coverage. No need to send in more PUSChs within a slot.</w:t>
            </w:r>
          </w:p>
          <w:p>
            <w:pPr>
              <w:pStyle w:val="133"/>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Useful: to fit better with TDd and avaiable UL symbols in different slots</w:t>
            </w:r>
          </w:p>
          <w:p>
            <w:pPr>
              <w:pStyle w:val="133"/>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Suggestion 3: We think Alt-C2 provides the needed properties. Other alternatives can be obtained from C2, but not the other way round.</w:t>
            </w:r>
          </w:p>
          <w:p>
            <w:pPr>
              <w:rPr>
                <w:rFonts w:ascii="Times New Roman" w:hAnsi="Times New Roman" w:cs="Times New Roman"/>
                <w:sz w:val="22"/>
                <w:szCs w:val="18"/>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shd w:val="clear" w:color="auto" w:fill="A8D08D" w:themeFill="accent6" w:themeFillTint="99"/>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Moderator</w:t>
            </w:r>
          </w:p>
        </w:tc>
        <w:tc>
          <w:tcPr>
            <w:tcW w:w="8264" w:type="dxa"/>
          </w:tcPr>
          <w:p>
            <w:pPr>
              <w:pStyle w:val="133"/>
              <w:ind w:left="0"/>
              <w:rPr>
                <w:rFonts w:ascii="Arial" w:hAnsi="Arial" w:cs="Arial"/>
                <w:b/>
                <w:sz w:val="20"/>
                <w:szCs w:val="20"/>
                <w:lang w:val="en-US"/>
              </w:rPr>
            </w:pPr>
            <w:r>
              <w:rPr>
                <w:rFonts w:ascii="Arial" w:hAnsi="Arial" w:cs="Arial"/>
                <w:b/>
                <w:sz w:val="20"/>
                <w:szCs w:val="20"/>
                <w:highlight w:val="cyan"/>
                <w:lang w:val="en-US"/>
              </w:rPr>
              <w:t>Summary of discussions:</w:t>
            </w:r>
          </w:p>
          <w:p>
            <w:pPr>
              <w:pStyle w:val="133"/>
              <w:ind w:left="0"/>
              <w:rPr>
                <w:rFonts w:ascii="Arial" w:hAnsi="Arial" w:cs="Arial"/>
                <w:b/>
                <w:sz w:val="20"/>
                <w:szCs w:val="20"/>
                <w:lang w:val="en-US"/>
              </w:rPr>
            </w:pPr>
          </w:p>
          <w:p>
            <w:pPr>
              <w:pStyle w:val="133"/>
              <w:ind w:left="0"/>
              <w:rPr>
                <w:rFonts w:ascii="Arial" w:hAnsi="Arial" w:cs="Arial"/>
                <w:b/>
                <w:sz w:val="20"/>
                <w:szCs w:val="20"/>
                <w:lang w:val="en-US"/>
              </w:rPr>
            </w:pPr>
            <w:r>
              <w:rPr>
                <w:rFonts w:ascii="Arial" w:hAnsi="Arial" w:cs="Arial"/>
                <w:b/>
                <w:sz w:val="20"/>
                <w:szCs w:val="20"/>
                <w:highlight w:val="cyan"/>
                <w:lang w:val="en-US"/>
              </w:rPr>
              <w:t>Updated companies’ views:</w:t>
            </w:r>
          </w:p>
          <w:p>
            <w:pPr>
              <w:pStyle w:val="133"/>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14:textFill>
                  <w14:solidFill>
                    <w14:schemeClr w14:val="accent1"/>
                  </w14:solidFill>
                </w14:textFill>
              </w:rPr>
              <w:t>FW, CATT, Spreadtrum, TCL, OPPO, MTK, NEC, Panasonic, FGI, xiaomi</w:t>
            </w:r>
          </w:p>
          <w:p>
            <w:pPr>
              <w:pStyle w:val="133"/>
              <w:numPr>
                <w:ilvl w:val="3"/>
                <w:numId w:val="15"/>
              </w:numPr>
              <w:rPr>
                <w:rFonts w:ascii="Arial" w:hAnsi="Arial" w:cs="Arial"/>
                <w:color w:val="4472C4" w:themeColor="accent1"/>
                <w:sz w:val="20"/>
                <w:szCs w:val="20"/>
                <w:lang w:val="en-US" w:eastAsia="ja-JP"/>
                <w14:textFill>
                  <w14:solidFill>
                    <w14:schemeClr w14:val="accent1"/>
                  </w14:solidFill>
                </w14:textFill>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14:textFill>
                  <w14:solidFill>
                    <w14:schemeClr w14:val="accent1"/>
                  </w14:solidFill>
                </w14:textFill>
              </w:rPr>
              <w:t>Spreadtrum, OPPO, MTK, NEC, Panasonic, FGI</w:t>
            </w:r>
          </w:p>
          <w:p>
            <w:pPr>
              <w:pStyle w:val="133"/>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14:textFill>
                  <w14:solidFill>
                    <w14:schemeClr w14:val="accent1"/>
                  </w14:solidFill>
                </w14:textFill>
              </w:rPr>
              <w:t>Spreadtrum, TCL, NEC</w:t>
            </w:r>
          </w:p>
          <w:p>
            <w:pPr>
              <w:pStyle w:val="133"/>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14:textFill>
                  <w14:solidFill>
                    <w14:schemeClr w14:val="accent1"/>
                  </w14:solidFill>
                </w14:textFill>
              </w:rPr>
              <w:t>FW, IDC, HW/HiSi, Google, CMCC, Samsung, Apple; Nokia/NSB, NEC, DENSO, xiaomi, Intel (Type 1), Sony (Type 1), Lenovo</w:t>
            </w:r>
          </w:p>
          <w:p>
            <w:pPr>
              <w:pStyle w:val="133"/>
              <w:numPr>
                <w:ilvl w:val="0"/>
                <w:numId w:val="15"/>
              </w:numPr>
              <w:rPr>
                <w:rFonts w:ascii="Arial" w:hAnsi="Arial" w:cs="Arial"/>
                <w:color w:val="4472C4" w:themeColor="accent1"/>
                <w:sz w:val="20"/>
                <w:szCs w:val="20"/>
                <w:lang w:val="en-US" w:eastAsia="ja-JP"/>
                <w14:textFill>
                  <w14:solidFill>
                    <w14:schemeClr w14:val="accent1"/>
                  </w14:solidFill>
                </w14:textFill>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14:textFill>
                  <w14:solidFill>
                    <w14:schemeClr w14:val="accent1"/>
                  </w14:solidFill>
                </w14:textFill>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14:textFill>
                  <w14:solidFill>
                    <w14:schemeClr w14:val="accent1"/>
                  </w14:solidFill>
                </w14:textFill>
              </w:rPr>
              <w:t>, Panasonic, DENSO, FGI, Sharp, CAICT, Intel(Type 2), Sony(Type 2), Lenovo</w:t>
            </w:r>
          </w:p>
          <w:p>
            <w:pPr>
              <w:pStyle w:val="133"/>
              <w:ind w:left="0"/>
              <w:rPr>
                <w:rFonts w:ascii="Arial" w:hAnsi="Arial" w:cs="Arial"/>
                <w:b/>
                <w:sz w:val="20"/>
                <w:szCs w:val="20"/>
                <w:lang w:val="en-US"/>
              </w:rPr>
            </w:pPr>
          </w:p>
          <w:p>
            <w:pPr>
              <w:rPr>
                <w:rFonts w:cs="Arial"/>
                <w:b/>
                <w:bCs/>
                <w:sz w:val="20"/>
                <w:szCs w:val="20"/>
                <w:lang w:val="en-US" w:eastAsia="ja-JP"/>
              </w:rPr>
            </w:pPr>
            <w:r>
              <w:rPr>
                <w:rFonts w:cs="Arial"/>
                <w:b/>
                <w:bCs/>
                <w:sz w:val="20"/>
                <w:szCs w:val="20"/>
                <w:highlight w:val="yellow"/>
                <w:lang w:val="en-US" w:eastAsia="ja-JP"/>
              </w:rPr>
              <w:t>Suggestion 1:</w:t>
            </w:r>
            <w:r>
              <w:rPr>
                <w:rFonts w:cs="Arial"/>
                <w:b/>
                <w:bCs/>
                <w:sz w:val="20"/>
                <w:szCs w:val="20"/>
                <w:lang w:val="en-US" w:eastAsia="ja-JP"/>
              </w:rPr>
              <w:t xml:space="preserve"> </w:t>
            </w:r>
            <w:r>
              <w:rPr>
                <w:rFonts w:cs="Arial"/>
                <w:sz w:val="20"/>
                <w:szCs w:val="20"/>
                <w:lang w:val="en-US" w:eastAsia="ja-JP"/>
              </w:rPr>
              <w:t>Focus on Alt-A1, Alt-B and Alt-C2. Note that Alt-A2 can be obtained from Alt-B (discarding the segmented PUSCH).</w:t>
            </w:r>
            <w:r>
              <w:rPr>
                <w:rFonts w:cs="Arial"/>
                <w:b/>
                <w:bCs/>
                <w:sz w:val="20"/>
                <w:szCs w:val="20"/>
                <w:lang w:val="en-US" w:eastAsia="ja-JP"/>
              </w:rPr>
              <w:t xml:space="preserve"> </w:t>
            </w:r>
          </w:p>
          <w:p>
            <w:pPr>
              <w:pStyle w:val="133"/>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pPr>
              <w:rPr>
                <w:rFonts w:cs="Arial"/>
                <w:sz w:val="20"/>
                <w:szCs w:val="20"/>
                <w:lang w:val="en-US" w:eastAsia="ja-JP"/>
              </w:rPr>
            </w:pPr>
            <w:r>
              <w:rPr>
                <w:rFonts w:cs="Arial"/>
                <w:b/>
                <w:bCs/>
                <w:sz w:val="20"/>
                <w:szCs w:val="20"/>
                <w:lang w:val="en-US" w:eastAsia="ja-JP"/>
              </w:rPr>
              <w:t xml:space="preserve">@Nokia: </w:t>
            </w:r>
            <w:r>
              <w:rPr>
                <w:rFonts w:cs="Arial"/>
                <w:sz w:val="20"/>
                <w:szCs w:val="20"/>
                <w:lang w:val="en-US" w:eastAsia="ja-JP"/>
              </w:rPr>
              <w:t>Yes. Intention was without TBoMs.</w:t>
            </w:r>
          </w:p>
          <w:p>
            <w:pPr>
              <w:rPr>
                <w:rFonts w:cs="Arial"/>
                <w:sz w:val="20"/>
                <w:szCs w:val="20"/>
                <w:lang w:val="en-US" w:eastAsia="ja-JP"/>
              </w:rPr>
            </w:pPr>
            <w:r>
              <w:rPr>
                <w:rFonts w:cs="Arial"/>
                <w:b/>
                <w:bCs/>
                <w:sz w:val="20"/>
                <w:szCs w:val="20"/>
                <w:lang w:val="en-US" w:eastAsia="ja-JP"/>
              </w:rPr>
              <w:t xml:space="preserve">@CATT: </w:t>
            </w:r>
            <w:r>
              <w:rPr>
                <w:rFonts w:cs="Arial"/>
                <w:sz w:val="20"/>
                <w:szCs w:val="20"/>
                <w:lang w:val="en-US" w:eastAsia="ja-JP"/>
              </w:rPr>
              <w:t>Companies have solution for Type-1 based Alt. C2.</w:t>
            </w:r>
          </w:p>
          <w:p>
            <w:pPr>
              <w:rPr>
                <w:rFonts w:cs="Arial"/>
                <w:b/>
                <w:bCs/>
                <w:sz w:val="20"/>
                <w:szCs w:val="20"/>
                <w:lang w:val="en-US" w:eastAsia="ja-JP"/>
              </w:rPr>
            </w:pPr>
            <w:r>
              <w:rPr>
                <w:rFonts w:cs="Arial"/>
                <w:b/>
                <w:bCs/>
                <w:sz w:val="20"/>
                <w:szCs w:val="20"/>
                <w:lang w:val="en-US" w:eastAsia="ja-JP"/>
              </w:rPr>
              <w:t xml:space="preserve">@CMCC: </w:t>
            </w:r>
            <w:r>
              <w:rPr>
                <w:rFonts w:cs="Arial"/>
                <w:sz w:val="20"/>
                <w:szCs w:val="20"/>
                <w:lang w:val="en-US" w:eastAsia="ja-JP"/>
              </w:rPr>
              <w:t>Agree with your comment.</w:t>
            </w:r>
            <w:r>
              <w:rPr>
                <w:rFonts w:cs="Arial"/>
                <w:b/>
                <w:bCs/>
                <w:sz w:val="20"/>
                <w:szCs w:val="20"/>
                <w:lang w:val="en-US" w:eastAsia="ja-JP"/>
              </w:rPr>
              <w:t xml:space="preserve"> </w:t>
            </w:r>
          </w:p>
          <w:p>
            <w:pPr>
              <w:rPr>
                <w:rFonts w:cs="Arial"/>
                <w:b/>
                <w:bCs/>
                <w:sz w:val="20"/>
                <w:szCs w:val="20"/>
                <w:lang w:val="en-US" w:eastAsia="ja-JP"/>
              </w:rPr>
            </w:pPr>
            <w:r>
              <w:rPr>
                <w:rFonts w:cs="Arial"/>
                <w:b/>
                <w:bCs/>
                <w:sz w:val="20"/>
                <w:szCs w:val="20"/>
                <w:lang w:val="en-US" w:eastAsia="ja-JP"/>
              </w:rPr>
              <w:t xml:space="preserve">@HW/HiSi: </w:t>
            </w:r>
            <w:r>
              <w:rPr>
                <w:rFonts w:cs="Arial"/>
                <w:sz w:val="20"/>
                <w:szCs w:val="20"/>
                <w:lang w:val="en-US" w:eastAsia="ja-JP"/>
              </w:rPr>
              <w:t>Repetition framework is borrowed for A1. Agree TBoMs and Repetiton are separately disuccsed (section 2.4).</w:t>
            </w:r>
          </w:p>
          <w:p>
            <w:pPr>
              <w:rPr>
                <w:rFonts w:cs="Arial"/>
                <w:b/>
                <w:bCs/>
                <w:sz w:val="20"/>
                <w:szCs w:val="20"/>
                <w:lang w:val="en-US" w:eastAsia="ja-JP"/>
              </w:rPr>
            </w:pPr>
            <w:r>
              <w:rPr>
                <w:rFonts w:cs="Arial"/>
                <w:b/>
                <w:bCs/>
                <w:sz w:val="20"/>
                <w:szCs w:val="20"/>
                <w:highlight w:val="cyan"/>
                <w:lang w:val="en-US" w:eastAsia="ja-JP"/>
              </w:rPr>
              <w:t>Moderator suggests to endorse Suggestion 1 (i.e. focus on Alt-A1, Alt-B and Alt-C2).</w:t>
            </w:r>
          </w:p>
          <w:p>
            <w:pPr>
              <w:rPr>
                <w:rFonts w:cs="Arial"/>
                <w:b/>
                <w:bCs/>
                <w:sz w:val="20"/>
                <w:szCs w:val="20"/>
                <w:lang w:val="en-US" w:eastAsia="ja-JP"/>
              </w:rPr>
            </w:pPr>
            <w:r>
              <w:rPr>
                <w:rFonts w:cs="Arial"/>
                <w:b/>
                <w:bCs/>
                <w:sz w:val="20"/>
                <w:szCs w:val="20"/>
                <w:highlight w:val="yellow"/>
                <w:lang w:val="en-US" w:eastAsia="ja-JP"/>
              </w:rPr>
              <w:t>Suggestions 2 and 3:</w:t>
            </w:r>
          </w:p>
          <w:p>
            <w:pPr>
              <w:rPr>
                <w:rFonts w:cs="Arial"/>
                <w:b/>
                <w:bCs/>
                <w:sz w:val="20"/>
                <w:szCs w:val="20"/>
                <w:lang w:val="en-US" w:eastAsia="ja-JP"/>
              </w:rPr>
            </w:pPr>
            <w:r>
              <w:rPr>
                <w:rFonts w:cs="Arial"/>
                <w:b/>
                <w:bCs/>
                <w:sz w:val="20"/>
                <w:szCs w:val="20"/>
                <w:lang w:val="en-US" w:eastAsia="ja-JP"/>
              </w:rPr>
              <w:t xml:space="preserve">@All: </w:t>
            </w:r>
            <w:r>
              <w:rPr>
                <w:rFonts w:cs="Arial"/>
                <w:sz w:val="20"/>
                <w:szCs w:val="20"/>
                <w:lang w:val="en-US" w:eastAsia="ja-JP"/>
              </w:rPr>
              <w:t>Companies views regarding Suggestions 2 and 3 will be summarized after 1st GTW along with suggestion for the next round of discussions.</w:t>
            </w:r>
          </w:p>
          <w:p>
            <w:pPr>
              <w:rPr>
                <w:rFonts w:ascii="Times New Roman" w:hAnsi="Times New Roman" w:cs="Times New Roman"/>
                <w:sz w:val="22"/>
                <w:szCs w:val="18"/>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shd w:val="clear" w:color="auto" w:fill="A8D08D" w:themeFill="accent6" w:themeFillTint="99"/>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Moderator</w:t>
            </w:r>
          </w:p>
        </w:tc>
        <w:tc>
          <w:tcPr>
            <w:tcW w:w="8264" w:type="dxa"/>
          </w:tcPr>
          <w:p>
            <w:pPr>
              <w:pStyle w:val="133"/>
              <w:ind w:left="0"/>
              <w:rPr>
                <w:rFonts w:ascii="Arial" w:hAnsi="Arial" w:cs="Arial"/>
                <w:b/>
                <w:sz w:val="20"/>
                <w:szCs w:val="20"/>
                <w:lang w:val="en-US"/>
              </w:rPr>
            </w:pPr>
            <w:r>
              <w:rPr>
                <w:rFonts w:ascii="Arial" w:hAnsi="Arial" w:cs="Arial"/>
                <w:b/>
                <w:lang w:val="en-US"/>
              </w:rPr>
              <w:t>Outcome of online session:</w:t>
            </w:r>
          </w:p>
          <w:p>
            <w:pPr>
              <w:pStyle w:val="133"/>
              <w:ind w:left="0"/>
              <w:rPr>
                <w:rFonts w:ascii="Arial" w:hAnsi="Arial" w:cs="Arial"/>
                <w:b/>
                <w:sz w:val="20"/>
                <w:szCs w:val="20"/>
                <w:highlight w:val="cyan"/>
                <w:lang w:val="en-US"/>
              </w:rPr>
            </w:pPr>
          </w:p>
          <w:p>
            <w:pPr>
              <w:rPr>
                <w:b/>
                <w:bCs/>
                <w:sz w:val="22"/>
                <w:highlight w:val="green"/>
                <w:lang w:val="en-US" w:eastAsia="ja-JP"/>
              </w:rPr>
            </w:pPr>
            <w:r>
              <w:rPr>
                <w:b/>
                <w:bCs/>
                <w:sz w:val="22"/>
                <w:highlight w:val="green"/>
                <w:lang w:val="en-US" w:eastAsia="ja-JP"/>
              </w:rPr>
              <w:t>Agreement:</w:t>
            </w:r>
          </w:p>
          <w:p>
            <w:pPr>
              <w:pStyle w:val="133"/>
              <w:ind w:left="0"/>
              <w:rPr>
                <w:lang w:val="en-US" w:eastAsia="ja-JP"/>
              </w:rPr>
            </w:pPr>
            <w:r>
              <w:rPr>
                <w:lang w:val="en-US" w:eastAsia="ja-JP"/>
              </w:rPr>
              <w:t>For TDRA design for multi-CG PUSCH, prioritize Alt-A1, Alt-B, and Alt-C2 for further downscoping and/or modification from corresponding agreement in RAN1#112.</w:t>
            </w:r>
          </w:p>
          <w:p>
            <w:pPr>
              <w:pStyle w:val="133"/>
              <w:numPr>
                <w:ilvl w:val="0"/>
                <w:numId w:val="13"/>
              </w:numPr>
              <w:rPr>
                <w:lang w:val="en-US" w:eastAsia="ja-JP"/>
              </w:rPr>
            </w:pPr>
            <w:r>
              <w:rPr>
                <w:lang w:val="en-US" w:eastAsia="ja-JP"/>
              </w:rPr>
              <w:t>FFS: How to address TDD configuration issue</w:t>
            </w:r>
          </w:p>
          <w:p>
            <w:pPr>
              <w:pStyle w:val="133"/>
              <w:ind w:left="0"/>
              <w:rPr>
                <w:rFonts w:ascii="Arial" w:hAnsi="Arial" w:cs="Arial"/>
                <w:b/>
                <w:sz w:val="20"/>
                <w:szCs w:val="20"/>
                <w:highlight w:val="cyan"/>
                <w:lang w:val="en-US" w:eastAsia="zh-CN"/>
              </w:rPr>
            </w:pPr>
          </w:p>
          <w:p>
            <w:pPr>
              <w:pStyle w:val="133"/>
              <w:ind w:left="0"/>
              <w:rPr>
                <w:rFonts w:ascii="Arial" w:hAnsi="Arial" w:cs="Arial"/>
                <w:b/>
                <w:sz w:val="20"/>
                <w:szCs w:val="20"/>
                <w:highlight w:val="cyan"/>
                <w:lang w:val="en-US" w:eastAsia="zh-CN"/>
              </w:rPr>
            </w:pPr>
          </w:p>
          <w:p>
            <w:pPr>
              <w:rPr>
                <w:rFonts w:cs="Arial"/>
                <w:b/>
                <w:bCs/>
                <w:sz w:val="20"/>
                <w:szCs w:val="20"/>
                <w:lang w:val="en-US" w:eastAsia="ja-JP"/>
              </w:rPr>
            </w:pPr>
            <w:r>
              <w:rPr>
                <w:rFonts w:cs="Arial"/>
                <w:b/>
                <w:bCs/>
                <w:sz w:val="20"/>
                <w:szCs w:val="20"/>
                <w:highlight w:val="cyan"/>
                <w:lang w:val="en-US" w:eastAsia="ja-JP"/>
              </w:rPr>
              <w:t xml:space="preserve">@All: </w:t>
            </w:r>
            <w:r>
              <w:rPr>
                <w:rFonts w:cs="Arial"/>
                <w:sz w:val="20"/>
                <w:szCs w:val="20"/>
                <w:highlight w:val="cyan"/>
                <w:lang w:val="en-US" w:eastAsia="ja-JP"/>
              </w:rPr>
              <w:t>Companies views regarding Suggestions 2 and 3 will be summarized after 1st GTW along with suggestion for the next round of discussions.</w:t>
            </w:r>
          </w:p>
          <w:p>
            <w:pPr>
              <w:pStyle w:val="133"/>
              <w:ind w:left="0"/>
              <w:rPr>
                <w:rFonts w:ascii="Arial" w:hAnsi="Arial" w:cs="Arial"/>
                <w:b/>
                <w:sz w:val="20"/>
                <w:szCs w:val="20"/>
                <w:highlight w:val="cyan"/>
                <w:lang w:val="de-DE" w:eastAsia="zh-CN"/>
              </w:rPr>
            </w:pPr>
            <w:r>
              <w:rPr>
                <w:rFonts w:ascii="Arial" w:hAnsi="Arial" w:cs="Arial"/>
                <w:b/>
                <w:sz w:val="20"/>
                <w:szCs w:val="20"/>
                <w:highlight w:val="yellow"/>
                <w:lang w:val="de-DE" w:eastAsia="zh-CN"/>
              </w:rPr>
              <w:t>TBC</w:t>
            </w:r>
          </w:p>
        </w:tc>
      </w:tr>
    </w:tbl>
    <w:p>
      <w:pPr>
        <w:rPr>
          <w:lang w:eastAsia="ja-JP"/>
        </w:rPr>
      </w:pPr>
    </w:p>
    <w:p>
      <w:pPr>
        <w:rPr>
          <w:lang w:eastAsia="ja-JP"/>
        </w:rPr>
      </w:pPr>
    </w:p>
    <w:p>
      <w:pPr>
        <w:pStyle w:val="4"/>
      </w:pPr>
      <w:r>
        <w:t>2.1.2</w:t>
      </w:r>
      <w:r>
        <w:tab/>
      </w:r>
      <w:r>
        <w:t>Intermediate Discussions</w:t>
      </w:r>
    </w:p>
    <w:p>
      <w:pPr>
        <w:rPr>
          <w:lang w:eastAsia="ja-JP"/>
        </w:rPr>
      </w:pPr>
      <w:r>
        <w:rPr>
          <w:highlight w:val="yellow"/>
          <w:lang w:eastAsia="ja-JP"/>
        </w:rPr>
        <w:t>TBC</w:t>
      </w:r>
    </w:p>
    <w:p>
      <w:pPr>
        <w:rPr>
          <w:lang w:eastAsia="ja-JP"/>
        </w:rPr>
      </w:pPr>
    </w:p>
    <w:p>
      <w:pPr>
        <w:pStyle w:val="3"/>
      </w:pPr>
      <w:r>
        <w:t>2.2</w:t>
      </w:r>
      <w:r>
        <w:tab/>
      </w:r>
      <w:r>
        <w:t>HARQ process ID determination</w:t>
      </w:r>
    </w:p>
    <w:p>
      <w:pPr>
        <w:rPr>
          <w:b/>
          <w:bCs/>
          <w:lang w:eastAsia="ja-JP"/>
        </w:rPr>
      </w:pPr>
      <w:r>
        <w:rPr>
          <w:b/>
          <w:bCs/>
          <w:highlight w:val="cyan"/>
          <w:lang w:eastAsia="ja-JP"/>
        </w:rPr>
        <w:t>Moderator’s summary:</w:t>
      </w:r>
    </w:p>
    <w:p>
      <w:pPr>
        <w:rPr>
          <w:lang w:eastAsia="ja-JP"/>
        </w:rPr>
      </w:pPr>
      <w:r>
        <w:rPr>
          <w:lang w:eastAsia="ja-JP"/>
        </w:rPr>
        <w:t>In previous meeting, the following agreement was made:</w:t>
      </w:r>
    </w:p>
    <w:p>
      <w:pPr>
        <w:rPr>
          <w:b/>
          <w:bCs/>
          <w:highlight w:val="green"/>
          <w:lang w:eastAsia="zh-CN"/>
        </w:rPr>
      </w:pPr>
      <w:r>
        <w:rPr>
          <w:b/>
          <w:bCs/>
          <w:highlight w:val="green"/>
          <w:lang w:eastAsia="zh-CN"/>
        </w:rPr>
        <w:t>Agreement</w:t>
      </w:r>
    </w:p>
    <w:p>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pPr>
        <w:pStyle w:val="133"/>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configured, and applying "the period duration divided by X instead of the period duration.</w:t>
      </w:r>
    </w:p>
    <w:p>
      <w:pPr>
        <w:pStyle w:val="133"/>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pPr>
        <w:pStyle w:val="133"/>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pPr>
        <w:pStyle w:val="133"/>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pPr>
        <w:pStyle w:val="133"/>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pPr>
        <w:pStyle w:val="133"/>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pPr>
        <w:pStyle w:val="133"/>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pPr>
        <w:pStyle w:val="133"/>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pPr>
        <w:pStyle w:val="133"/>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pPr>
        <w:pStyle w:val="133"/>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pPr>
        <w:pStyle w:val="133"/>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pPr>
        <w:pStyle w:val="133"/>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pPr>
        <w:pStyle w:val="133"/>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pPr>
        <w:pStyle w:val="133"/>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pPr>
        <w:pStyle w:val="133"/>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pPr>
        <w:pStyle w:val="133"/>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pPr>
        <w:pStyle w:val="133"/>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pPr>
        <w:rPr>
          <w:b/>
        </w:rPr>
      </w:pPr>
    </w:p>
    <w:p>
      <w:pPr>
        <w:rPr>
          <w:rFonts w:cs="Arial"/>
          <w:b/>
          <w:szCs w:val="20"/>
        </w:rPr>
      </w:pPr>
      <w:r>
        <w:rPr>
          <w:rFonts w:cs="Arial"/>
          <w:b/>
          <w:szCs w:val="20"/>
          <w:highlight w:val="cyan"/>
        </w:rPr>
        <w:t>Companies’ view:</w:t>
      </w:r>
    </w:p>
    <w:p>
      <w:pPr>
        <w:pStyle w:val="133"/>
        <w:numPr>
          <w:ilvl w:val="0"/>
          <w:numId w:val="35"/>
        </w:numPr>
        <w:rPr>
          <w:rFonts w:ascii="Arial" w:hAnsi="Arial" w:cs="Arial"/>
          <w:bCs/>
          <w:color w:val="4472C4" w:themeColor="accent1"/>
          <w:sz w:val="20"/>
          <w:szCs w:val="20"/>
          <w:lang w:val="en-US"/>
          <w14:textFill>
            <w14:solidFill>
              <w14:schemeClr w14:val="accent1"/>
            </w14:solidFill>
          </w14:textFill>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E///, QC, IDC, DCM, OPPO, MTK, DCM, OPPO, LG, TCL, Apple, Google, CATT, Nokia/NSB, CMCC, FGI, NEC, DENSO, FW (w time-offset), HW/HiSi (w time-offset)</w:t>
      </w:r>
    </w:p>
    <w:p>
      <w:pPr>
        <w:pStyle w:val="133"/>
        <w:numPr>
          <w:ilvl w:val="1"/>
          <w:numId w:val="36"/>
        </w:numPr>
        <w:rPr>
          <w:rFonts w:ascii="Arial" w:hAnsi="Arial" w:cs="Arial"/>
          <w:b/>
          <w:color w:val="4472C4" w:themeColor="accent1"/>
          <w:sz w:val="20"/>
          <w:szCs w:val="20"/>
          <w14:textFill>
            <w14:solidFill>
              <w14:schemeClr w14:val="accent1"/>
            </w14:solidFill>
          </w14:textFill>
        </w:rPr>
      </w:pPr>
      <w:r>
        <w:rPr>
          <w:rFonts w:ascii="Arial" w:hAnsi="Arial" w:cs="Arial"/>
          <w:b/>
          <w:sz w:val="20"/>
          <w:szCs w:val="20"/>
          <w:lang w:val="en-US"/>
        </w:rPr>
        <w:t xml:space="preserve">Alt. 1-1: </w:t>
      </w:r>
      <w:r>
        <w:rPr>
          <w:rFonts w:ascii="Arial" w:hAnsi="Arial" w:cs="Arial"/>
          <w:bCs/>
          <w:color w:val="4472C4" w:themeColor="accent1"/>
          <w:sz w:val="20"/>
          <w:szCs w:val="20"/>
          <w:lang w:val="en-US"/>
          <w14:textFill>
            <w14:solidFill>
              <w14:schemeClr w14:val="accent1"/>
            </w14:solidFill>
          </w14:textFill>
        </w:rPr>
        <w:t>TCL</w:t>
      </w:r>
      <w:r>
        <w:rPr>
          <w:rFonts w:ascii="Arial" w:hAnsi="Arial" w:cs="Arial"/>
          <w:bCs/>
          <w:color w:val="4472C4" w:themeColor="accent1"/>
          <w:sz w:val="20"/>
          <w:szCs w:val="20"/>
          <w14:textFill>
            <w14:solidFill>
              <w14:schemeClr w14:val="accent1"/>
            </w14:solidFill>
          </w14:textFill>
        </w:rPr>
        <w:t>, Apple</w:t>
      </w:r>
    </w:p>
    <w:p>
      <w:pPr>
        <w:pStyle w:val="133"/>
        <w:numPr>
          <w:ilvl w:val="1"/>
          <w:numId w:val="36"/>
        </w:numPr>
        <w:rPr>
          <w:rFonts w:ascii="Arial" w:hAnsi="Arial" w:cs="Arial"/>
          <w:b/>
          <w:color w:val="4472C4" w:themeColor="accent1"/>
          <w:sz w:val="20"/>
          <w:szCs w:val="20"/>
          <w:lang w:val="en-US"/>
          <w14:textFill>
            <w14:solidFill>
              <w14:schemeClr w14:val="accent1"/>
            </w14:solidFill>
          </w14:textFill>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E///, QC, IDC, HW/HiSi, DCM, OPPO, MTK, FW (w time-offset),HW/HiSi (w time-offset)</w:t>
      </w:r>
    </w:p>
    <w:p>
      <w:pPr>
        <w:pStyle w:val="133"/>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DCM, OPPO, LG, FW (w time-offset)</w:t>
      </w:r>
    </w:p>
    <w:p>
      <w:pPr>
        <w:pStyle w:val="133"/>
        <w:numPr>
          <w:ilvl w:val="0"/>
          <w:numId w:val="36"/>
        </w:numPr>
        <w:rPr>
          <w:rFonts w:ascii="Arial" w:hAnsi="Arial" w:cs="Arial"/>
          <w:b/>
          <w:sz w:val="20"/>
          <w:szCs w:val="20"/>
        </w:rPr>
      </w:pPr>
      <w:r>
        <w:rPr>
          <w:rFonts w:ascii="Arial" w:hAnsi="Arial" w:cs="Arial"/>
          <w:b/>
          <w:sz w:val="20"/>
          <w:szCs w:val="20"/>
          <w:lang w:val="en-US"/>
        </w:rPr>
        <w:t>Alt. 2</w:t>
      </w:r>
    </w:p>
    <w:p>
      <w:pPr>
        <w:pStyle w:val="133"/>
        <w:numPr>
          <w:ilvl w:val="1"/>
          <w:numId w:val="36"/>
        </w:numPr>
        <w:rPr>
          <w:rFonts w:ascii="Arial" w:hAnsi="Arial" w:cs="Arial"/>
          <w:bCs/>
          <w:color w:val="4472C4" w:themeColor="accent1"/>
          <w:sz w:val="20"/>
          <w:szCs w:val="20"/>
          <w:lang w:val="de-DE"/>
          <w14:textFill>
            <w14:solidFill>
              <w14:schemeClr w14:val="accent1"/>
            </w14:solidFill>
          </w14:textFill>
        </w:rPr>
      </w:pPr>
      <w:r>
        <w:rPr>
          <w:rFonts w:ascii="Arial" w:hAnsi="Arial" w:cs="Arial"/>
          <w:bCs/>
          <w:sz w:val="20"/>
          <w:szCs w:val="20"/>
          <w:lang w:val="de-DE"/>
        </w:rPr>
        <w:t xml:space="preserve">Yes: </w:t>
      </w:r>
      <w:r>
        <w:rPr>
          <w:rFonts w:ascii="Arial" w:hAnsi="Arial" w:cs="Arial"/>
          <w:bCs/>
          <w:color w:val="4472C4" w:themeColor="accent1"/>
          <w:sz w:val="20"/>
          <w:szCs w:val="20"/>
          <w:lang w:val="de-DE"/>
          <w14:textFill>
            <w14:solidFill>
              <w14:schemeClr w14:val="accent1"/>
            </w14:solidFill>
          </w14:textFill>
        </w:rPr>
        <w:t>FW, Vivo, OPPO, Spreadtrum, Samsung, DENSO</w:t>
      </w:r>
    </w:p>
    <w:p>
      <w:pPr>
        <w:pStyle w:val="133"/>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14:textFill>
            <w14:solidFill>
              <w14:schemeClr w14:val="accent1"/>
            </w14:solidFill>
          </w14:textFill>
        </w:rPr>
        <w:t>ZTE, HW/HiSi, Google, CATT</w:t>
      </w:r>
    </w:p>
    <w:p>
      <w:pPr>
        <w:pStyle w:val="133"/>
        <w:numPr>
          <w:ilvl w:val="0"/>
          <w:numId w:val="36"/>
        </w:numPr>
        <w:rPr>
          <w:rFonts w:ascii="Arial" w:hAnsi="Arial" w:cs="Arial"/>
          <w:b/>
          <w:sz w:val="20"/>
          <w:szCs w:val="20"/>
        </w:rPr>
      </w:pPr>
      <w:r>
        <w:rPr>
          <w:rFonts w:ascii="Arial" w:hAnsi="Arial" w:cs="Arial"/>
          <w:b/>
          <w:sz w:val="20"/>
          <w:szCs w:val="20"/>
          <w:lang w:val="en-US"/>
        </w:rPr>
        <w:t>Alt. 3</w:t>
      </w:r>
    </w:p>
    <w:p>
      <w:pPr>
        <w:pStyle w:val="133"/>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14:textFill>
            <w14:solidFill>
              <w14:schemeClr w14:val="accent1"/>
            </w14:solidFill>
          </w14:textFill>
        </w:rPr>
        <w:t>MTK (</w:t>
      </w:r>
      <w:r>
        <w:rPr>
          <w:rFonts w:ascii="Arial" w:hAnsi="Arial" w:cs="Arial"/>
          <w:bCs/>
          <w:color w:val="4472C4" w:themeColor="accent1"/>
          <w:sz w:val="20"/>
          <w:szCs w:val="20"/>
          <w:lang w:val="en-US"/>
          <w14:textFill>
            <w14:solidFill>
              <w14:schemeClr w14:val="accent1"/>
            </w14:solidFill>
          </w14:textFill>
        </w:rPr>
        <w:t xml:space="preserve">Alt. </w:t>
      </w:r>
      <w:r>
        <w:rPr>
          <w:rFonts w:ascii="Arial" w:hAnsi="Arial" w:cs="Arial"/>
          <w:bCs/>
          <w:color w:val="4472C4" w:themeColor="accent1"/>
          <w:sz w:val="20"/>
          <w:szCs w:val="20"/>
          <w14:textFill>
            <w14:solidFill>
              <w14:schemeClr w14:val="accent1"/>
            </w14:solidFill>
          </w14:textFill>
        </w:rPr>
        <w:t>3-2)</w:t>
      </w:r>
    </w:p>
    <w:p>
      <w:pPr>
        <w:pStyle w:val="133"/>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14:textFill>
            <w14:solidFill>
              <w14:schemeClr w14:val="accent1"/>
            </w14:solidFill>
          </w14:textFill>
        </w:rPr>
        <w:t>E///, vivo, HW/HiSi, MTK (Alt. 3-1)</w:t>
      </w:r>
    </w:p>
    <w:p>
      <w:pPr>
        <w:pStyle w:val="133"/>
        <w:numPr>
          <w:ilvl w:val="0"/>
          <w:numId w:val="36"/>
        </w:numPr>
        <w:rPr>
          <w:rFonts w:ascii="Arial" w:hAnsi="Arial" w:cs="Arial"/>
          <w:b/>
          <w:color w:val="4472C4" w:themeColor="accent1"/>
          <w:sz w:val="20"/>
          <w:szCs w:val="20"/>
          <w:lang w:val="en-US"/>
          <w14:textFill>
            <w14:solidFill>
              <w14:schemeClr w14:val="accent1"/>
            </w14:solidFill>
          </w14:textFill>
        </w:rPr>
      </w:pPr>
      <w:r>
        <w:rPr>
          <w:rFonts w:ascii="Arial" w:hAnsi="Arial" w:cs="Arial"/>
          <w:b/>
          <w:sz w:val="20"/>
          <w:szCs w:val="20"/>
          <w:lang w:val="en-US"/>
        </w:rPr>
        <w:t xml:space="preserve">Alt. 4: </w:t>
      </w:r>
      <w:r>
        <w:rPr>
          <w:rFonts w:ascii="Arial" w:hAnsi="Arial" w:cs="Arial"/>
          <w:bCs/>
          <w:color w:val="4472C4" w:themeColor="accent1"/>
          <w:sz w:val="20"/>
          <w:szCs w:val="20"/>
          <w:lang w:val="en-US"/>
          <w14:textFill>
            <w14:solidFill>
              <w14:schemeClr w14:val="accent1"/>
            </w14:solidFill>
          </w14:textFill>
        </w:rPr>
        <w:t>vivo, HW/HiSi, Lenovo, Spreadtrum, Samsung, IDC, Sharp, CIACT, Intel, [MTK]</w:t>
      </w:r>
    </w:p>
    <w:p>
      <w:pPr>
        <w:pStyle w:val="133"/>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pPr>
        <w:pStyle w:val="133"/>
        <w:numPr>
          <w:ilvl w:val="2"/>
          <w:numId w:val="36"/>
        </w:numPr>
        <w:rPr>
          <w:rFonts w:ascii="Arial" w:hAnsi="Arial" w:cs="Arial"/>
          <w:bCs/>
          <w:color w:val="4472C4" w:themeColor="accent1"/>
          <w:sz w:val="20"/>
          <w:szCs w:val="20"/>
          <w:lang w:val="en-US"/>
          <w14:textFill>
            <w14:solidFill>
              <w14:schemeClr w14:val="accent1"/>
            </w14:solidFill>
          </w14:textFill>
        </w:rPr>
      </w:pPr>
      <w:r>
        <w:rPr>
          <w:rFonts w:ascii="Arial" w:hAnsi="Arial" w:cs="Arial"/>
          <w:bCs/>
          <w:color w:val="4472C4" w:themeColor="accent1"/>
          <w:sz w:val="20"/>
          <w:szCs w:val="20"/>
          <w:lang w:val="en-US"/>
          <w14:textFill>
            <w14:solidFill>
              <w14:schemeClr w14:val="accent1"/>
            </w14:solidFill>
          </w14:textFill>
        </w:rPr>
        <w:t>Samsung, Lenovo, Spreadtrum, IDC, Sharp, CIATC, Intel</w:t>
      </w:r>
    </w:p>
    <w:p>
      <w:pPr>
        <w:pStyle w:val="133"/>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pPr>
        <w:pStyle w:val="133"/>
        <w:numPr>
          <w:ilvl w:val="2"/>
          <w:numId w:val="36"/>
        </w:numPr>
        <w:rPr>
          <w:rFonts w:ascii="Arial" w:hAnsi="Arial" w:cs="Arial"/>
          <w:b/>
          <w:color w:val="4472C4" w:themeColor="accent1"/>
          <w:sz w:val="20"/>
          <w:szCs w:val="20"/>
          <w:lang w:val="es-AR"/>
          <w14:textFill>
            <w14:solidFill>
              <w14:schemeClr w14:val="accent1"/>
            </w14:solidFill>
          </w14:textFill>
        </w:rPr>
      </w:pPr>
      <w:r>
        <w:rPr>
          <w:rFonts w:ascii="Arial" w:hAnsi="Arial" w:cs="Arial"/>
          <w:bCs/>
          <w:color w:val="4472C4" w:themeColor="accent1"/>
          <w:sz w:val="20"/>
          <w:szCs w:val="20"/>
          <w:lang w:val="es-AR"/>
          <w14:textFill>
            <w14:solidFill>
              <w14:schemeClr w14:val="accent1"/>
            </w14:solidFill>
          </w14:textFill>
        </w:rPr>
        <w:t>vivo (Alt. 1-1 w increment Y)</w:t>
      </w:r>
    </w:p>
    <w:p>
      <w:pPr>
        <w:pStyle w:val="133"/>
        <w:numPr>
          <w:ilvl w:val="2"/>
          <w:numId w:val="36"/>
        </w:numPr>
        <w:rPr>
          <w:rFonts w:ascii="Arial" w:hAnsi="Arial" w:cs="Arial"/>
          <w:b/>
          <w:color w:val="4472C4" w:themeColor="accent1"/>
          <w:sz w:val="20"/>
          <w:szCs w:val="20"/>
          <w:lang w:val="en-US"/>
          <w14:textFill>
            <w14:solidFill>
              <w14:schemeClr w14:val="accent1"/>
            </w14:solidFill>
          </w14:textFill>
        </w:rPr>
      </w:pPr>
      <w:r>
        <w:rPr>
          <w:rFonts w:ascii="Arial" w:hAnsi="Arial" w:cs="Arial"/>
          <w:bCs/>
          <w:color w:val="4472C4" w:themeColor="accent1"/>
          <w:sz w:val="20"/>
          <w:szCs w:val="20"/>
          <w:lang w:val="en-US"/>
          <w14:textFill>
            <w14:solidFill>
              <w14:schemeClr w14:val="accent1"/>
            </w14:solidFill>
          </w14:textFill>
        </w:rPr>
        <w:t>HW/HiSi (Alt. 1-2 w time-offset)</w:t>
      </w:r>
    </w:p>
    <w:p>
      <w:pPr>
        <w:pStyle w:val="133"/>
        <w:numPr>
          <w:ilvl w:val="0"/>
          <w:numId w:val="36"/>
        </w:numPr>
        <w:rPr>
          <w:rFonts w:ascii="Arial" w:hAnsi="Arial" w:cs="Arial"/>
          <w:b/>
          <w:sz w:val="20"/>
          <w:szCs w:val="20"/>
        </w:rPr>
      </w:pPr>
      <w:r>
        <w:rPr>
          <w:rFonts w:ascii="Arial" w:hAnsi="Arial" w:cs="Arial"/>
          <w:b/>
          <w:sz w:val="20"/>
          <w:szCs w:val="20"/>
          <w:lang w:val="en-US"/>
        </w:rPr>
        <w:t>Alt. 5</w:t>
      </w:r>
    </w:p>
    <w:p>
      <w:pPr>
        <w:pStyle w:val="133"/>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14:textFill>
            <w14:solidFill>
              <w14:schemeClr w14:val="accent1"/>
            </w14:solidFill>
          </w14:textFill>
        </w:rPr>
        <w:t>FW</w:t>
      </w:r>
    </w:p>
    <w:p>
      <w:pPr>
        <w:pStyle w:val="133"/>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14:textFill>
            <w14:solidFill>
              <w14:schemeClr w14:val="accent1"/>
            </w14:solidFill>
          </w14:textFill>
        </w:rPr>
        <w:t>ZTE, E///, HW/HiSi, Google, CATT</w:t>
      </w:r>
    </w:p>
    <w:p>
      <w:pPr>
        <w:pStyle w:val="133"/>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pPr>
        <w:pStyle w:val="133"/>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Legacy CG HARQ ID formula is modified to include the current PUSCH TO index to determine corresponding HARQ ID.</w:t>
      </w:r>
    </w:p>
    <w:p>
      <w:pPr>
        <w:pStyle w:val="133"/>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pPr>
        <w:pStyle w:val="133"/>
        <w:numPr>
          <w:ilvl w:val="0"/>
          <w:numId w:val="37"/>
        </w:numPr>
        <w:rPr>
          <w:bCs/>
          <w:lang w:val="en-US"/>
        </w:rPr>
      </w:pPr>
      <w:r>
        <w:rPr>
          <w:rFonts w:ascii="Times New Roman" w:hAnsi="Times New Roman" w:cs="Times New Roman"/>
          <w:b/>
          <w:color w:val="E66E0A"/>
          <w:szCs w:val="20"/>
          <w:lang w:val="en-US"/>
        </w:rPr>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pPr>
        <w:rPr>
          <w:bCs/>
        </w:rPr>
      </w:pPr>
    </w:p>
    <w:p>
      <w:pPr>
        <w:rPr>
          <w:rFonts w:cs="Arial"/>
          <w:b/>
          <w:szCs w:val="20"/>
        </w:rPr>
      </w:pPr>
      <w:r>
        <w:rPr>
          <w:rFonts w:cs="Arial"/>
          <w:b/>
          <w:szCs w:val="20"/>
          <w:highlight w:val="cyan"/>
        </w:rPr>
        <w:t>Moderator’s observations:</w:t>
      </w:r>
    </w:p>
    <w:p>
      <w:pPr>
        <w:pStyle w:val="133"/>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pPr>
        <w:pStyle w:val="133"/>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pPr>
        <w:pStyle w:val="133"/>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pPr>
        <w:pStyle w:val="133"/>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pPr>
        <w:pStyle w:val="133"/>
        <w:numPr>
          <w:ilvl w:val="1"/>
          <w:numId w:val="38"/>
        </w:numPr>
        <w:rPr>
          <w:rFonts w:ascii="Arial" w:hAnsi="Arial" w:cs="Arial"/>
          <w:b/>
          <w:sz w:val="20"/>
          <w:szCs w:val="20"/>
          <w:lang w:val="en-US"/>
        </w:rPr>
      </w:pPr>
      <w:r>
        <w:rPr>
          <w:rFonts w:ascii="Arial" w:hAnsi="Arial" w:cs="Arial"/>
          <w:b/>
          <w:sz w:val="20"/>
          <w:szCs w:val="20"/>
          <w:lang w:val="en-US"/>
        </w:rPr>
        <w:t>Alt.4 can be merged in Alt.1.</w:t>
      </w:r>
    </w:p>
    <w:p>
      <w:pPr>
        <w:pStyle w:val="133"/>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pPr>
        <w:pStyle w:val="133"/>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pPr>
        <w:pStyle w:val="133"/>
        <w:ind w:left="0"/>
        <w:rPr>
          <w:rFonts w:ascii="Arial" w:hAnsi="Arial" w:cs="Arial"/>
          <w:b/>
          <w:sz w:val="20"/>
          <w:szCs w:val="20"/>
          <w:lang w:val="en-US"/>
        </w:rPr>
      </w:pPr>
    </w:p>
    <w:p>
      <w:pPr>
        <w:pStyle w:val="133"/>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pPr>
        <w:pStyle w:val="133"/>
        <w:ind w:left="1440"/>
        <w:rPr>
          <w:rFonts w:ascii="Arial" w:hAnsi="Arial" w:cs="Arial"/>
          <w:bCs/>
          <w:sz w:val="20"/>
          <w:szCs w:val="20"/>
          <w:lang w:val="en-US"/>
        </w:rPr>
      </w:pPr>
    </w:p>
    <w:p>
      <w:pPr>
        <w:rPr>
          <w:rFonts w:cs="Arial"/>
          <w:bCs/>
          <w:color w:val="4472C4" w:themeColor="accent1"/>
          <w:szCs w:val="20"/>
          <w14:textFill>
            <w14:solidFill>
              <w14:schemeClr w14:val="accent1"/>
            </w14:solidFill>
          </w14:textFill>
        </w:rPr>
      </w:pPr>
      <w:r>
        <w:rPr>
          <w:rFonts w:cs="Arial"/>
          <w:b/>
          <w:szCs w:val="20"/>
        </w:rPr>
        <w:t>Alt. 1:</w:t>
      </w:r>
      <w:r>
        <w:rPr>
          <w:rFonts w:cs="Arial"/>
          <w:bCs/>
          <w:szCs w:val="20"/>
        </w:rPr>
        <w:t xml:space="preserve"> </w:t>
      </w:r>
      <w:r>
        <w:rPr>
          <w:rFonts w:cs="Arial"/>
          <w:bCs/>
          <w:color w:val="4472C4" w:themeColor="accent1"/>
          <w:szCs w:val="20"/>
          <w14:textFill>
            <w14:solidFill>
              <w14:schemeClr w14:val="accent1"/>
            </w14:solidFill>
          </w14:textFill>
        </w:rPr>
        <w:t xml:space="preserve">E///, QC, IDC, DCM, OPPO, MTK, DCM, OPPO, LG, TCL, Apple, Google, CATT, Nokia/NSB, CMCC, FGI, NEC, DENSO, FW (w time-offset), HW/HiSi (w time-offset), </w:t>
      </w:r>
      <w:r>
        <w:rPr>
          <w:rFonts w:cs="Arial"/>
          <w:bCs/>
          <w:color w:val="00B050"/>
          <w:szCs w:val="20"/>
        </w:rPr>
        <w:t>Samsung, Lenovo, Spreadtrum, IDC, Sharp, CIATC, Intel</w:t>
      </w:r>
    </w:p>
    <w:p>
      <w:pPr>
        <w:pStyle w:val="133"/>
        <w:numPr>
          <w:ilvl w:val="0"/>
          <w:numId w:val="39"/>
        </w:numPr>
        <w:rPr>
          <w:rFonts w:ascii="Arial" w:hAnsi="Arial" w:cs="Arial"/>
          <w:bCs/>
          <w:color w:val="4472C4" w:themeColor="accent1"/>
          <w:sz w:val="20"/>
          <w:szCs w:val="20"/>
          <w:lang w:val="en-US"/>
          <w14:textFill>
            <w14:solidFill>
              <w14:schemeClr w14:val="accent1"/>
            </w14:solidFill>
          </w14:textFill>
        </w:rPr>
      </w:pPr>
      <w:r>
        <w:rPr>
          <w:rFonts w:ascii="Arial" w:hAnsi="Arial" w:cs="Arial"/>
          <w:b/>
          <w:sz w:val="20"/>
          <w:szCs w:val="20"/>
          <w:lang w:val="en-US"/>
        </w:rPr>
        <w:t xml:space="preserve">Alt. 1-1: </w:t>
      </w:r>
      <w:r>
        <w:rPr>
          <w:rFonts w:ascii="Arial" w:hAnsi="Arial" w:cs="Arial"/>
          <w:bCs/>
          <w:color w:val="4472C4" w:themeColor="accent1"/>
          <w:sz w:val="20"/>
          <w:szCs w:val="20"/>
          <w:lang w:val="en-US"/>
          <w14:textFill>
            <w14:solidFill>
              <w14:schemeClr w14:val="accent1"/>
            </w14:solidFill>
          </w14:textFill>
        </w:rPr>
        <w:t xml:space="preserve">TCL, Apple, </w:t>
      </w:r>
      <w:r>
        <w:rPr>
          <w:rFonts w:ascii="Arial" w:hAnsi="Arial" w:cs="Arial"/>
          <w:bCs/>
          <w:color w:val="00B050"/>
          <w:sz w:val="20"/>
          <w:szCs w:val="20"/>
          <w:lang w:val="en-US"/>
        </w:rPr>
        <w:t>Samsung, Lenovo, Spreadtrum, IDC, Sharp, CIATC, Intel, vivo (increment w Y&gt;1)</w:t>
      </w:r>
    </w:p>
    <w:p>
      <w:pPr>
        <w:pStyle w:val="133"/>
        <w:numPr>
          <w:ilvl w:val="0"/>
          <w:numId w:val="36"/>
        </w:numPr>
        <w:rPr>
          <w:rFonts w:ascii="Arial" w:hAnsi="Arial" w:cs="Arial"/>
          <w:b/>
          <w:color w:val="4472C4" w:themeColor="accent1"/>
          <w:sz w:val="20"/>
          <w:szCs w:val="20"/>
          <w:lang w:val="en-US"/>
          <w14:textFill>
            <w14:solidFill>
              <w14:schemeClr w14:val="accent1"/>
            </w14:solidFill>
          </w14:textFill>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E///, QC, IDC, HW/HiSi, DCM, OPPO, MTK, FW (w time-offset), HW/HiSi (w time-offset)</w:t>
      </w:r>
    </w:p>
    <w:p>
      <w:pPr>
        <w:pStyle w:val="133"/>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DCM, OPPO, LG, FW (w time-offset)</w:t>
      </w:r>
    </w:p>
    <w:p>
      <w:pPr>
        <w:rPr>
          <w:rFonts w:cs="Arial"/>
          <w:bCs/>
          <w:color w:val="00B050"/>
          <w:szCs w:val="20"/>
        </w:rPr>
      </w:pPr>
      <w:r>
        <w:rPr>
          <w:rFonts w:cs="Arial"/>
          <w:b/>
          <w:szCs w:val="20"/>
        </w:rPr>
        <w:t xml:space="preserve">Alt. 6: </w:t>
      </w:r>
      <w:r>
        <w:rPr>
          <w:rFonts w:cs="Arial"/>
          <w:bCs/>
          <w:color w:val="00B050"/>
          <w:szCs w:val="20"/>
        </w:rPr>
        <w:t>MTK (Proposal 7)</w:t>
      </w:r>
    </w:p>
    <w:p>
      <w:pPr>
        <w:rPr>
          <w:b/>
        </w:rPr>
      </w:pP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pPr>
              <w:rPr>
                <w:rFonts w:ascii="Times New Roman" w:hAnsi="Times New Roman" w:cs="Times New Roman"/>
                <w:sz w:val="20"/>
                <w:szCs w:val="20"/>
                <w:lang w:val="en-US"/>
              </w:rPr>
            </w:pPr>
            <w:r>
              <w:rPr>
                <w:rFonts w:ascii="Times New Roman" w:hAnsi="Times New Roman" w:cs="Times New Roman"/>
                <w:b/>
                <w:sz w:val="20"/>
                <w:szCs w:val="20"/>
                <w:lang w:val="en-US"/>
              </w:rPr>
              <w:t>Observation 2</w:t>
            </w:r>
            <w:r>
              <w:rPr>
                <w:rFonts w:ascii="Times New Roman" w:hAnsi="Times New Roman" w:cs="Times New Roman"/>
                <w:sz w:val="20"/>
                <w:szCs w:val="20"/>
                <w:lang w:val="en-US"/>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3</w:t>
            </w:r>
            <w:r>
              <w:rPr>
                <w:rFonts w:ascii="Times New Roman" w:hAnsi="Times New Roman" w:cs="Times New Roman"/>
                <w:sz w:val="20"/>
                <w:szCs w:val="20"/>
                <w:lang w:val="en-US"/>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pPr>
              <w:rPr>
                <w:rFonts w:ascii="Times New Roman" w:hAnsi="Times New Roman" w:cs="Times New Roman"/>
                <w:sz w:val="20"/>
                <w:szCs w:val="20"/>
                <w:lang w:val="en-US"/>
              </w:rPr>
            </w:pPr>
            <w:r>
              <w:rPr>
                <w:rFonts w:ascii="Times New Roman" w:hAnsi="Times New Roman" w:cs="Times New Roman"/>
                <w:b/>
                <w:sz w:val="20"/>
                <w:szCs w:val="20"/>
                <w:lang w:val="en-US"/>
              </w:rPr>
              <w:t>Observation 3</w:t>
            </w:r>
            <w:r>
              <w:rPr>
                <w:rFonts w:ascii="Times New Roman" w:hAnsi="Times New Roman" w:cs="Times New Roman"/>
                <w:sz w:val="20"/>
                <w:szCs w:val="20"/>
                <w:lang w:val="en-US"/>
              </w:rPr>
              <w:t>: To overcome (or reduce) jitter impacts on CG PUSCH resource allocation, a time offset value, between the regular arrival time of XR traffic and the CG PUSCH resource allocation, needs to be introduced, which may impact the HARQ process ID determination results for formula based HARQ process ID determinations (i.e., Alt 1-2 and Alt 1-3).</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4</w:t>
            </w:r>
            <w:r>
              <w:rPr>
                <w:rFonts w:ascii="Times New Roman" w:hAnsi="Times New Roman" w:cs="Times New Roman"/>
                <w:sz w:val="20"/>
                <w:szCs w:val="20"/>
                <w:lang w:val="en-US"/>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5</w:t>
            </w:r>
            <w:r>
              <w:rPr>
                <w:rFonts w:ascii="Times New Roman" w:hAnsi="Times New Roman" w:cs="Times New Roman"/>
                <w:sz w:val="20"/>
                <w:szCs w:val="20"/>
                <w:lang w:val="en-US"/>
              </w:rPr>
              <w:t>: Support that UE can decide, as in NR-U, the HARQ process ID(s) (i.e., Alt.2 and Alt.5) for the multiple CG PUSCH transmission occasions in a period of a single CG PUSCH configuration for uplink XR traffic and indicate the decided HARQ process ID(s) to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4</w:t>
            </w:r>
            <w:r>
              <w:rPr>
                <w:rFonts w:ascii="Times New Roman" w:hAnsi="Times New Roman" w:cs="Times New Roman"/>
                <w:sz w:val="20"/>
                <w:szCs w:val="20"/>
                <w:lang w:val="en-US"/>
              </w:rPr>
              <w:tab/>
            </w:r>
            <w:r>
              <w:rPr>
                <w:rFonts w:ascii="Times New Roman" w:hAnsi="Times New Roman" w:cs="Times New Roman"/>
                <w:sz w:val="20"/>
                <w:szCs w:val="20"/>
                <w:lang w:val="en-US"/>
              </w:rPr>
              <w:t>For HARQ process ID determination of multi-PUSCHs CG, prioritize Alt-1 and Alt-2 for further down-selection.</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5</w:t>
            </w:r>
            <w:r>
              <w:rPr>
                <w:rFonts w:ascii="Times New Roman" w:hAnsi="Times New Roman" w:cs="Times New Roman"/>
                <w:sz w:val="20"/>
                <w:szCs w:val="20"/>
                <w:lang w:val="en-US"/>
              </w:rPr>
              <w:tab/>
            </w:r>
            <w:r>
              <w:rPr>
                <w:rFonts w:ascii="Times New Roman" w:hAnsi="Times New Roman" w:cs="Times New Roman"/>
                <w:sz w:val="20"/>
                <w:szCs w:val="20"/>
                <w:lang w:val="en-US"/>
              </w:rPr>
              <w:t>For HARQ process ID determination of multi-PUSCHs CG, prioritize Alt-1 over Alt-2 for further down-selection.</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6</w:t>
            </w:r>
            <w:r>
              <w:rPr>
                <w:rFonts w:ascii="Times New Roman" w:hAnsi="Times New Roman" w:cs="Times New Roman"/>
                <w:sz w:val="20"/>
                <w:szCs w:val="20"/>
                <w:lang w:val="en-US"/>
              </w:rPr>
              <w:tab/>
            </w:r>
            <w:r>
              <w:rPr>
                <w:rFonts w:ascii="Times New Roman" w:hAnsi="Times New Roman" w:cs="Times New Roman"/>
                <w:sz w:val="20"/>
                <w:szCs w:val="20"/>
                <w:lang w:val="en-US"/>
              </w:rPr>
              <w:t>Support Alt. 1-2 for HARQ process ID determination of PUSCHs in multi-PUSCHs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4</w:t>
            </w:r>
            <w:r>
              <w:rPr>
                <w:rFonts w:ascii="Times New Roman" w:hAnsi="Times New Roman" w:cs="Times New Roman"/>
                <w:sz w:val="20"/>
                <w:szCs w:val="20"/>
                <w:lang w:val="en-US"/>
              </w:rPr>
              <w:t>: For determination of HARQ process IDs associated to CG PUSCHs in multi-PUSCHs CG assuming one TB per CG PUSCH, consider the following alternatives:</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Alt. 4:  The HARQ process ID for the first configured/valid PUSCH in a period is determined based on the legacy CG procedure when cg-RetransmissionTimer is not configured.</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o The HARQ process IDs of the remaining CG PUSCHs in the period are determined by incrementing Y to the HARQ process ID of the preceding PUSCH in the same period</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Y is an integer value larger than 1, e.g., Y is the number of configured CG PUSCHs in a period or is configured independently by RRC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4</w:t>
            </w:r>
            <w:r>
              <w:rPr>
                <w:rFonts w:ascii="Times New Roman" w:hAnsi="Times New Roman" w:cs="Times New Roman"/>
                <w:sz w:val="20"/>
                <w:szCs w:val="20"/>
                <w:lang w:val="en-US"/>
              </w:rPr>
              <w:t>: Support Alt 1-2 for HARQ Process ID determination for multiple PUSCH occasions in the CG period</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HARQ process ID for the first valid PUSCH in a CG period is determined based on the legacy CG procedure when cg-RetransmissionTimer is not configured</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Apply "the CG period duration divided by X = the number of configured PUSCH occasions in a CG period" instead of the CG period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pPr>
              <w:rPr>
                <w:rFonts w:ascii="Times New Roman" w:hAnsi="Times New Roman" w:cs="Times New Roman"/>
                <w:sz w:val="20"/>
                <w:szCs w:val="20"/>
                <w:lang w:val="en-US"/>
              </w:rPr>
            </w:pPr>
            <w:r>
              <w:rPr>
                <w:rFonts w:ascii="Times New Roman" w:hAnsi="Times New Roman" w:cs="Times New Roman"/>
                <w:b/>
                <w:sz w:val="20"/>
                <w:szCs w:val="20"/>
                <w:lang w:val="en-US"/>
              </w:rPr>
              <w:t>Observation 3</w:t>
            </w:r>
            <w:r>
              <w:rPr>
                <w:rFonts w:ascii="Times New Roman" w:hAnsi="Times New Roman" w:cs="Times New Roman"/>
                <w:sz w:val="20"/>
                <w:szCs w:val="20"/>
                <w:lang w:val="en-US"/>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pPr>
              <w:rPr>
                <w:rFonts w:ascii="Times New Roman" w:hAnsi="Times New Roman" w:cs="Times New Roman"/>
                <w:sz w:val="20"/>
                <w:szCs w:val="20"/>
                <w:lang w:val="en-US"/>
              </w:rPr>
            </w:pPr>
            <w:r>
              <w:rPr>
                <w:rFonts w:ascii="Times New Roman" w:hAnsi="Times New Roman" w:cs="Times New Roman"/>
                <w:b/>
                <w:sz w:val="20"/>
                <w:szCs w:val="20"/>
                <w:lang w:val="en-US"/>
              </w:rPr>
              <w:t>Observation 4</w:t>
            </w:r>
            <w:r>
              <w:rPr>
                <w:rFonts w:ascii="Times New Roman" w:hAnsi="Times New Roman" w:cs="Times New Roman"/>
                <w:sz w:val="20"/>
                <w:szCs w:val="20"/>
                <w:lang w:val="en-US"/>
              </w:rPr>
              <w:t>: Same HARQ process ID pattern for each CG period is capable of achieving maximum gap between CG PUSCH occasions using the same HARQ process ID and minimum total number of HARQ process ID used by CG, if all transmission occasions in each period are used.</w:t>
            </w:r>
          </w:p>
          <w:p>
            <w:pPr>
              <w:rPr>
                <w:rFonts w:ascii="Times New Roman" w:hAnsi="Times New Roman" w:cs="Times New Roman"/>
                <w:sz w:val="20"/>
                <w:szCs w:val="20"/>
                <w:lang w:val="en-US"/>
              </w:rPr>
            </w:pPr>
            <w:r>
              <w:rPr>
                <w:rFonts w:ascii="Times New Roman" w:hAnsi="Times New Roman" w:cs="Times New Roman"/>
                <w:b/>
                <w:sz w:val="20"/>
                <w:szCs w:val="20"/>
                <w:lang w:val="en-US"/>
              </w:rPr>
              <w:t>Observation 5</w:t>
            </w:r>
            <w:r>
              <w:rPr>
                <w:rFonts w:ascii="Times New Roman" w:hAnsi="Times New Roman" w:cs="Times New Roman"/>
                <w:sz w:val="20"/>
                <w:szCs w:val="20"/>
                <w:lang w:val="en-US"/>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6</w:t>
            </w:r>
            <w:r>
              <w:rPr>
                <w:rFonts w:ascii="Times New Roman" w:hAnsi="Times New Roman" w:cs="Times New Roman"/>
                <w:sz w:val="20"/>
                <w:szCs w:val="20"/>
                <w:lang w:val="en-US"/>
              </w:rPr>
              <w:t>: Do not support HARQ process ID determination to be determined by UE implementation, including e.g., Alt 2 and Alt 5 in the agreement of HARQ process ID determination in RAN1#112 meeting.</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7</w:t>
            </w:r>
            <w:r>
              <w:rPr>
                <w:rFonts w:ascii="Times New Roman" w:hAnsi="Times New Roman" w:cs="Times New Roman"/>
                <w:sz w:val="20"/>
                <w:szCs w:val="20"/>
                <w:lang w:val="en-US"/>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4</w:t>
            </w:r>
            <w:r>
              <w:rPr>
                <w:rFonts w:ascii="Times New Roman" w:hAnsi="Times New Roman" w:cs="Times New Roman"/>
                <w:sz w:val="20"/>
                <w:szCs w:val="20"/>
                <w:lang w:val="en-US"/>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3</w:t>
            </w:r>
            <w:r>
              <w:rPr>
                <w:rFonts w:ascii="Times New Roman" w:hAnsi="Times New Roman" w:cs="Times New Roman"/>
                <w:sz w:val="20"/>
                <w:szCs w:val="20"/>
                <w:lang w:val="en-US"/>
              </w:rPr>
              <w:t>:  For multi-PUSCH CG, update the HPI formula to consider the number of PUSCH occasions in a CG period</w:t>
            </w:r>
          </w:p>
          <w:p>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pPr>
              <w:rPr>
                <w:rFonts w:ascii="Times New Roman" w:hAnsi="Times New Roman" w:cs="Times New Roman"/>
                <w:sz w:val="20"/>
                <w:szCs w:val="20"/>
                <w:lang w:val="en-US"/>
              </w:rPr>
            </w:pPr>
            <w:r>
              <w:rPr>
                <w:rFonts w:ascii="Times New Roman" w:hAnsi="Times New Roman" w:cs="Times New Roman"/>
                <w:b/>
                <w:sz w:val="20"/>
                <w:szCs w:val="20"/>
                <w:lang w:val="en-US"/>
              </w:rPr>
              <w:t>Observation 7</w:t>
            </w:r>
            <w:r>
              <w:rPr>
                <w:rFonts w:ascii="Times New Roman" w:hAnsi="Times New Roman" w:cs="Times New Roman"/>
                <w:sz w:val="20"/>
                <w:szCs w:val="20"/>
                <w:lang w:val="en-US"/>
              </w:rPr>
              <w:t>: The HARQ process IDs of each CG PUSCH in one period are the same according to the formula in Alt. 3, which would increases gNB scheduling complexity and decreases XR capacity.</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4</w:t>
            </w:r>
            <w:r>
              <w:rPr>
                <w:rFonts w:ascii="Times New Roman" w:hAnsi="Times New Roman" w:cs="Times New Roman"/>
                <w:sz w:val="20"/>
                <w:szCs w:val="20"/>
                <w:lang w:val="en-US"/>
              </w:rPr>
              <w:t>: Further study HARQ process ID determination mechanism with the following principles</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Minimize signalling overhead</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Maximize the gap between CG PUSCH occasions using the same HARQ process ID, considering the number of unused occasions in a period</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Minimize the total number of HARQ process used by CG</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5</w:t>
            </w:r>
            <w:r>
              <w:rPr>
                <w:rFonts w:ascii="Times New Roman" w:hAnsi="Times New Roman" w:cs="Times New Roman"/>
                <w:sz w:val="20"/>
                <w:szCs w:val="20"/>
                <w:lang w:val="en-US"/>
              </w:rPr>
              <w:t>: The determination of the HARQ process ID of multi-PUSCHs CG is not left to UE implementation, i.e., do not support Alt 2 and Alt 5.</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6</w:t>
            </w:r>
            <w:r>
              <w:rPr>
                <w:rFonts w:ascii="Times New Roman" w:hAnsi="Times New Roman" w:cs="Times New Roman"/>
                <w:sz w:val="20"/>
                <w:szCs w:val="20"/>
                <w:lang w:val="en-US"/>
              </w:rPr>
              <w:t>: On HARQ process ID determination, support enhancement based on Alt 4 or Alt 1-2 by skipping HARQ process ID increment over unused CG PUSCH occasion(s)</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HARQ Process ID = [floor(CURRENT_symbol/(periodicity/X)) + offset] modulo nrofHARQ-Processes</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Where X is the number of configured PUSCH occasions in a CG period, and the 'offset' equals to the number of unused PUSCH occasion(s) of the last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4</w:t>
            </w:r>
            <w:r>
              <w:rPr>
                <w:rFonts w:ascii="Times New Roman" w:hAnsi="Times New Roman" w:cs="Times New Roman"/>
                <w:sz w:val="20"/>
                <w:szCs w:val="20"/>
                <w:lang w:val="en-US"/>
              </w:rPr>
              <w:t>: Support Alt 1 for HP ID determination of multiple CG PUSCHs in one CG period, i.e.</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The HARQ process ID for the first valid PUSCH in a period is determined based on the legacy CG procedure when cg-RetransmissionTimer is not configured, and applying "the period duration divided by X instead of the period duration.</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X is the number of configured PUSCHs in a period, or X is provided by RRC configuration.</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The HARQ process ID of the remaining valid PUSCHs in the period is determined by incrementing the HARQ process ID of the preceding valid PUSCH in the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3</w:t>
            </w:r>
            <w:r>
              <w:rPr>
                <w:rFonts w:ascii="Times New Roman" w:hAnsi="Times New Roman" w:cs="Times New Roman"/>
                <w:sz w:val="20"/>
                <w:szCs w:val="20"/>
                <w:lang w:val="en-US"/>
              </w:rPr>
              <w:t>: For the HPI determination, Alt-1 should be supported:</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The HARQ process ID for the first configured/valid PUSCH in a period is determined based on the legacy CG procedure when cg-RetransmissionTimer is not configured, and applying "the period duration divided by X instead of the period duration.</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4</w:t>
            </w:r>
            <w:r>
              <w:rPr>
                <w:rFonts w:ascii="Times New Roman" w:hAnsi="Times New Roman" w:cs="Times New Roman"/>
                <w:sz w:val="20"/>
                <w:szCs w:val="20"/>
                <w:lang w:val="en-US"/>
              </w:rPr>
              <w:t>: For the HPI determination, Alt. 2 and Alt. 5 where the UE is deciding on the HPI for its UL transmission should not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3</w:t>
            </w:r>
            <w:r>
              <w:rPr>
                <w:rFonts w:ascii="Times New Roman" w:hAnsi="Times New Roman" w:cs="Times New Roman"/>
                <w:sz w:val="20"/>
                <w:szCs w:val="20"/>
                <w:lang w:val="en-US"/>
              </w:rPr>
              <w:t>: For determination of HARQ process IDs associated to PUSCHs in a multi-PUSCHs CG configuration, solution is selected from {Alt.1-2, Alt.1-3,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pPr>
              <w:rPr>
                <w:rFonts w:ascii="Times New Roman" w:hAnsi="Times New Roman" w:cs="Times New Roman"/>
                <w:sz w:val="20"/>
                <w:szCs w:val="20"/>
                <w:lang w:val="en-US"/>
              </w:rPr>
            </w:pPr>
            <w:r>
              <w:rPr>
                <w:rFonts w:ascii="Times New Roman" w:hAnsi="Times New Roman" w:cs="Times New Roman"/>
                <w:b/>
                <w:sz w:val="20"/>
                <w:szCs w:val="20"/>
                <w:lang w:val="en-US"/>
              </w:rPr>
              <w:t>Observation 2</w:t>
            </w:r>
            <w:r>
              <w:rPr>
                <w:rFonts w:ascii="Times New Roman" w:hAnsi="Times New Roman" w:cs="Times New Roman"/>
                <w:sz w:val="20"/>
                <w:szCs w:val="20"/>
                <w:lang w:val="en-US"/>
              </w:rPr>
              <w:t>: Existing HARQ process ID determination formula in TS38.321 does not work with multiple PUSCH transmission occasions as it does not assign different HARQ IDs for each PUSCH within one single GCG period.</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4</w:t>
            </w:r>
            <w:r>
              <w:rPr>
                <w:rFonts w:ascii="Times New Roman" w:hAnsi="Times New Roman" w:cs="Times New Roman"/>
                <w:sz w:val="20"/>
                <w:szCs w:val="20"/>
                <w:lang w:val="en-US"/>
              </w:rPr>
              <w:t>: HARQ process ID determination is based on a modified version of the formula from the legacy CG procedure when cg-RetransmissionTimer is not configured (e.g., Alt-1, Alt-3-2, Alt-4).</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5</w:t>
            </w:r>
            <w:r>
              <w:rPr>
                <w:rFonts w:ascii="Times New Roman" w:hAnsi="Times New Roman" w:cs="Times New Roman"/>
                <w:sz w:val="20"/>
                <w:szCs w:val="20"/>
                <w:lang w:val="en-US"/>
              </w:rPr>
              <w:t>: Assigning same HARQ ID to multiple PUSCH TOs (e.g., Alt-3-1) is NOT considered.</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6</w:t>
            </w:r>
            <w:r>
              <w:rPr>
                <w:rFonts w:ascii="Times New Roman" w:hAnsi="Times New Roman" w:cs="Times New Roman"/>
                <w:sz w:val="20"/>
                <w:szCs w:val="20"/>
                <w:lang w:val="en-US"/>
              </w:rPr>
              <w:t>: When RAN1 reaches an agreement on HARQ ID determination, RAN1 shall send an LS to RAN2 to consult them about the feasibility of the RAN1 agreement on the HARQ ID determination formula modification.</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7</w:t>
            </w:r>
            <w:r>
              <w:rPr>
                <w:rFonts w:ascii="Times New Roman" w:hAnsi="Times New Roman" w:cs="Times New Roman"/>
                <w:sz w:val="20"/>
                <w:szCs w:val="20"/>
                <w:lang w:val="en-US"/>
              </w:rPr>
              <w:t>: Legacy CG HARQ ID formula is modified to include the current PUSCH TO index to determine corresponding HARQ ID.</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8</w:t>
            </w:r>
            <w:r>
              <w:rPr>
                <w:rFonts w:ascii="Times New Roman" w:hAnsi="Times New Roman" w:cs="Times New Roman"/>
                <w:sz w:val="20"/>
                <w:szCs w:val="20"/>
                <w:lang w:val="en-US"/>
              </w:rPr>
              <w:t>: The parameter "current PUSCH TO index" shall be formulated in a non-ambiguous manner.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3</w:t>
            </w:r>
            <w:r>
              <w:rPr>
                <w:rFonts w:ascii="Times New Roman" w:hAnsi="Times New Roman" w:cs="Times New Roman"/>
                <w:sz w:val="20"/>
                <w:szCs w:val="20"/>
                <w:lang w:val="en-US"/>
              </w:rPr>
              <w:t>: The following HPID determination method could be supported:</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The HPID for the multiple CG PUSCHs in a CG period determined and reported by UE should not be supported in Rel-18 XR work item.</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The single TB transmission mapping to one or more CG occasions could reduce the number of HARQ process ID and should be further studied based on the repetition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4</w:t>
            </w:r>
            <w:r>
              <w:rPr>
                <w:rFonts w:ascii="Times New Roman" w:hAnsi="Times New Roman" w:cs="Times New Roman"/>
                <w:sz w:val="20"/>
                <w:szCs w:val="20"/>
                <w:lang w:val="en-US"/>
              </w:rPr>
              <w:t>: RAN1 should investigate further Alt 1 for HARQ process ID determination and not consider other alternatives anymore.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7</w:t>
            </w:r>
            <w:r>
              <w:rPr>
                <w:rFonts w:ascii="Times New Roman" w:hAnsi="Times New Roman" w:cs="Times New Roman"/>
                <w:sz w:val="20"/>
                <w:szCs w:val="20"/>
                <w:lang w:val="en-US"/>
              </w:rPr>
              <w:t>: Alt. 1-1 is adopted for HPID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3</w:t>
            </w:r>
            <w:r>
              <w:rPr>
                <w:rFonts w:ascii="Times New Roman" w:hAnsi="Times New Roman" w:cs="Times New Roman"/>
                <w:sz w:val="20"/>
                <w:szCs w:val="20"/>
                <w:lang w:val="en-US"/>
              </w:rPr>
              <w:t xml:space="preserve">:  For multi-PUSCH CG, update the HPI formula to consider the number of PUSCH occasions in a CG period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11</w:t>
            </w:r>
            <w:r>
              <w:rPr>
                <w:rFonts w:ascii="Times New Roman" w:hAnsi="Times New Roman" w:cs="Times New Roman"/>
                <w:sz w:val="20"/>
                <w:szCs w:val="20"/>
                <w:lang w:val="en-US"/>
              </w:rPr>
              <w:t>: RAN1 should postpone discussing HP process IDs until the maximum number of TO that can be configured in a CG period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6</w:t>
            </w:r>
            <w:r>
              <w:rPr>
                <w:rFonts w:ascii="Times New Roman" w:hAnsi="Times New Roman" w:cs="Times New Roman"/>
                <w:sz w:val="20"/>
                <w:szCs w:val="20"/>
                <w:lang w:val="en-US"/>
              </w:rPr>
              <w:t>: Support Alt. 1-3 for HARQ process ID allocation for multiple CG occasions in a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2</w:t>
            </w:r>
            <w:r>
              <w:rPr>
                <w:rFonts w:ascii="Times New Roman" w:hAnsi="Times New Roman" w:cs="Times New Roman"/>
                <w:sz w:val="20"/>
                <w:szCs w:val="20"/>
                <w:lang w:val="en-US"/>
              </w:rPr>
              <w:t>:  Support Alt. 4 for HARQ process ID determination.</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A HARQ process ID is assigned to a configured CG PUSCH occasion.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2</w:t>
            </w:r>
            <w:r>
              <w:rPr>
                <w:rFonts w:ascii="Times New Roman" w:hAnsi="Times New Roman" w:cs="Times New Roman"/>
                <w:sz w:val="20"/>
                <w:szCs w:val="20"/>
                <w:lang w:val="en-US"/>
              </w:rPr>
              <w:t>: Alt 2 and Alt 4 can be considered as a baseline for determination of HARQ process IDs associated to PUSCHs in multi-PUSCHs CG:</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Alt 4: The HARQ process ID for the first configured/valid PUSCH in a period is determined based on the legacy CG procedure when cg-RetransmissionTimer is not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4</w:t>
            </w:r>
            <w:r>
              <w:rPr>
                <w:rFonts w:ascii="Times New Roman" w:hAnsi="Times New Roman" w:cs="Times New Roman"/>
                <w:sz w:val="20"/>
                <w:szCs w:val="20"/>
                <w:lang w:val="en-US"/>
              </w:rPr>
              <w:t>. Support Alt. 1 for determination of HARQ process IDs associated to PUSCHs in multi-PUSCHs CG.</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For the first configured/valid PUSCH in a CG period:</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o HARQ Process ID = [floor(CURRENT_symbol / (periodicity / X))] modulo nrofHARQ-Processes + harq-ProcID-Offset2, where X equals the number of configured PUSCHs in a CG period</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For the remaining PUSCHs in the CG period:</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o HARQ Process ID = (increment the HARQ process ID of the preceding PUSCH in the period) modulo nrofHARQ-Processes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3</w:t>
            </w:r>
            <w:r>
              <w:rPr>
                <w:rFonts w:ascii="Times New Roman" w:hAnsi="Times New Roman" w:cs="Times New Roman"/>
                <w:sz w:val="20"/>
                <w:szCs w:val="20"/>
                <w:lang w:val="en-US"/>
              </w:rPr>
              <w:t>: For HPN determination for "multi-CG PUSCH", apply Alt-2 or Alt-4.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4</w:t>
            </w:r>
            <w:r>
              <w:rPr>
                <w:rFonts w:ascii="Times New Roman" w:hAnsi="Times New Roman" w:cs="Times New Roman"/>
                <w:sz w:val="20"/>
                <w:szCs w:val="20"/>
                <w:lang w:val="en-US"/>
              </w:rPr>
              <w:t>: The HARQ process ID for the first configured/valid PUSCH in a period is determined based on the legacy CG procedure when cg-RetransmissionTimer is not configured.</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The HARQ process ID of the remaining PUSCHs in the period is determined by incrementing the HARQ process ID of the preceding PUSCH in the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2</w:t>
            </w:r>
            <w:r>
              <w:rPr>
                <w:rFonts w:ascii="Times New Roman" w:hAnsi="Times New Roman" w:cs="Times New Roman"/>
                <w:sz w:val="20"/>
                <w:szCs w:val="20"/>
                <w:lang w:val="en-US"/>
              </w:rPr>
              <w:t>: Adopt Alt. 1 for determination of HARQ process IDs associated to PUSCHs in multi-PUSCHs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3</w:t>
            </w:r>
            <w:r>
              <w:rPr>
                <w:rFonts w:ascii="Times New Roman" w:hAnsi="Times New Roman" w:cs="Times New Roman"/>
                <w:sz w:val="20"/>
                <w:szCs w:val="20"/>
                <w:lang w:val="en-US"/>
              </w:rPr>
              <w:t>: To increase the HP ID utilization, a minimum time period should be defined for reusing the HP ID. The HP ID can be reused for a PUSCH occasions if the minimum time period has passed.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2</w:t>
            </w:r>
            <w:r>
              <w:rPr>
                <w:rFonts w:ascii="Times New Roman" w:hAnsi="Times New Roman" w:cs="Times New Roman"/>
                <w:sz w:val="20"/>
                <w:szCs w:val="20"/>
                <w:lang w:val="en-US"/>
              </w:rPr>
              <w:t>: HARQ process IDs are allocated to valid PUSCHs other than configured PUSCH occasions in a period.</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3</w:t>
            </w:r>
            <w:r>
              <w:rPr>
                <w:rFonts w:ascii="Times New Roman" w:hAnsi="Times New Roman" w:cs="Times New Roman"/>
                <w:sz w:val="20"/>
                <w:szCs w:val="20"/>
                <w:lang w:val="en-US"/>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pPr>
              <w:rPr>
                <w:rFonts w:ascii="Times New Roman" w:hAnsi="Times New Roman" w:cs="Times New Roman"/>
                <w:sz w:val="20"/>
                <w:szCs w:val="20"/>
                <w:lang w:val="en-US"/>
              </w:rPr>
            </w:pPr>
            <w:r>
              <w:rPr>
                <w:rFonts w:ascii="Times New Roman" w:hAnsi="Times New Roman" w:cs="Times New Roman"/>
                <w:b/>
                <w:sz w:val="20"/>
                <w:szCs w:val="20"/>
                <w:lang w:val="en-US"/>
              </w:rPr>
              <w:t>Observation 3</w:t>
            </w:r>
            <w:r>
              <w:rPr>
                <w:rFonts w:ascii="Times New Roman" w:hAnsi="Times New Roman" w:cs="Times New Roman"/>
                <w:sz w:val="20"/>
                <w:szCs w:val="20"/>
                <w:lang w:val="en-US"/>
              </w:rPr>
              <w:t>:</w:t>
            </w:r>
            <w:r>
              <w:rPr>
                <w:rFonts w:ascii="Times New Roman" w:hAnsi="Times New Roman" w:cs="Times New Roman"/>
                <w:sz w:val="20"/>
                <w:szCs w:val="20"/>
                <w:lang w:val="en-US"/>
              </w:rPr>
              <w:tab/>
            </w:r>
            <w:r>
              <w:rPr>
                <w:rFonts w:ascii="Times New Roman" w:hAnsi="Times New Roman" w:cs="Times New Roman"/>
                <w:sz w:val="20"/>
                <w:szCs w:val="20"/>
                <w:lang w:val="en-US"/>
              </w:rPr>
              <w:t>For determination of HARQ process ID of CG PUSCHs associated to a multi-PUSCHs CG, the following options can be considered.</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Option.1: As in DG scheduling multi-PUSCHs, the HARQ process ID is determined by incrementing the HARQ process ID of the preceding PUSCH in the CG period.</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Option.2: As in NR-U CG, the UE can select the HARQ process IDs for multiple CG PUSCH occasions and transmit them on the UCI.</w:t>
            </w:r>
          </w:p>
          <w:p>
            <w:pPr>
              <w:rPr>
                <w:rFonts w:ascii="Times New Roman" w:hAnsi="Times New Roman" w:cs="Times New Roman"/>
                <w:sz w:val="20"/>
                <w:szCs w:val="20"/>
                <w:lang w:val="en-US"/>
              </w:rPr>
            </w:pPr>
            <w:r>
              <w:rPr>
                <w:rFonts w:ascii="Times New Roman" w:hAnsi="Times New Roman" w:cs="Times New Roman"/>
                <w:b/>
                <w:sz w:val="20"/>
                <w:szCs w:val="20"/>
                <w:lang w:val="en-US"/>
              </w:rPr>
              <w:t>Observation 4</w:t>
            </w:r>
            <w:r>
              <w:rPr>
                <w:rFonts w:ascii="Times New Roman" w:hAnsi="Times New Roman" w:cs="Times New Roman"/>
                <w:sz w:val="20"/>
                <w:szCs w:val="20"/>
                <w:lang w:val="en-US"/>
              </w:rPr>
              <w:t>:</w:t>
            </w:r>
            <w:r>
              <w:rPr>
                <w:rFonts w:ascii="Times New Roman" w:hAnsi="Times New Roman" w:cs="Times New Roman"/>
                <w:sz w:val="20"/>
                <w:szCs w:val="20"/>
                <w:lang w:val="en-US"/>
              </w:rPr>
              <w:tab/>
            </w:r>
            <w:r>
              <w:rPr>
                <w:rFonts w:ascii="Times New Roman" w:hAnsi="Times New Roman" w:cs="Times New Roman"/>
                <w:sz w:val="20"/>
                <w:szCs w:val="20"/>
                <w:lang w:val="en-US"/>
              </w:rPr>
              <w:t>Given that multi-PUSCHs CG may have some unused occasions due to the random jitter and various packet size of the XR service, it seems effective to allow the UE to select the HARQ process IDs, as in NR-U CG, so as not to reserve too many HARQ process IDs.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4</w:t>
            </w:r>
            <w:r>
              <w:rPr>
                <w:rFonts w:ascii="Times New Roman" w:hAnsi="Times New Roman" w:cs="Times New Roman"/>
                <w:sz w:val="20"/>
                <w:szCs w:val="20"/>
                <w:lang w:val="en-US"/>
              </w:rPr>
              <w:t>: regarding the HP ID determination, support Alt .1 for the semi-static method, and further study Alt .2 and Alt. 5 for UE determined method based on whether UCI can be transmitted multiple times in a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4</w:t>
            </w:r>
            <w:r>
              <w:rPr>
                <w:rFonts w:ascii="Times New Roman" w:hAnsi="Times New Roman" w:cs="Times New Roman"/>
                <w:sz w:val="20"/>
                <w:szCs w:val="20"/>
                <w:lang w:val="en-US"/>
              </w:rPr>
              <w:t>: Support Alt-4 for HARQ-ID determination of multi-PUSCHs CG.</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The HARQ process ID for the first configured/valid PUSCH in a period is determined based on the legacy CG procedure when cg-RetransmissionTimer is not configured.</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o The HARQ process ID of the remaining PUSCHs in the period is determined by incrementing the HARQ process ID of the preceding PUSCH in the period</w:t>
            </w:r>
          </w:p>
        </w:tc>
      </w:tr>
    </w:tbl>
    <w:p>
      <w:pPr>
        <w:rPr>
          <w:rFonts w:cs="Arial"/>
          <w:szCs w:val="20"/>
          <w:lang w:eastAsia="ja-JP"/>
        </w:rPr>
      </w:pPr>
    </w:p>
    <w:p>
      <w:pPr>
        <w:pStyle w:val="4"/>
      </w:pPr>
      <w:r>
        <w:t>2.2.1</w:t>
      </w:r>
      <w:r>
        <w:tab/>
      </w: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bCs/>
          <w:szCs w:val="20"/>
        </w:rPr>
      </w:pPr>
      <w:r>
        <w:rPr>
          <w:rFonts w:cs="Arial"/>
          <w:bCs/>
          <w:szCs w:val="20"/>
        </w:rPr>
        <w:t>Considering the summary and observations above, Moderator suggests the following for discussion:</w:t>
      </w:r>
    </w:p>
    <w:p>
      <w:pPr>
        <w:rPr>
          <w:rFonts w:cs="Arial"/>
          <w:b/>
          <w:color w:val="FF0000"/>
          <w:szCs w:val="20"/>
        </w:rPr>
      </w:pPr>
      <w:r>
        <w:rPr>
          <w:rFonts w:cs="Arial"/>
          <w:b/>
          <w:color w:val="FF0000"/>
          <w:szCs w:val="20"/>
        </w:rPr>
        <w:t>Aim for decision at this meeting.</w:t>
      </w:r>
    </w:p>
    <w:p>
      <w:pPr>
        <w:pStyle w:val="133"/>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pPr>
        <w:pStyle w:val="133"/>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HW/HiSi and FW for Alt. 1-2</w:t>
      </w:r>
    </w:p>
    <w:p>
      <w:pPr>
        <w:pStyle w:val="133"/>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pPr>
        <w:pStyle w:val="133"/>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pPr>
        <w:pStyle w:val="133"/>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pPr>
        <w:rPr>
          <w:rFonts w:cs="Arial"/>
          <w:szCs w:val="20"/>
          <w:lang w:eastAsia="ja-JP"/>
        </w:rPr>
      </w:pPr>
    </w:p>
    <w:p>
      <w:pPr>
        <w:rPr>
          <w:rFonts w:cs="Arial"/>
          <w:szCs w:val="20"/>
          <w:lang w:val="en-GB" w:eastAsia="ja-JP"/>
        </w:rPr>
      </w:pPr>
    </w:p>
    <w:p>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pPr>
        <w:pStyle w:val="133"/>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pPr>
        <w:pStyle w:val="133"/>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pPr>
        <w:pStyle w:val="133"/>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pPr>
        <w:pStyle w:val="133"/>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pPr>
        <w:pStyle w:val="133"/>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pPr>
        <w:pStyle w:val="133"/>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pPr>
        <w:rPr>
          <w:rFonts w:cs="Arial"/>
          <w:szCs w:val="20"/>
          <w:lang w:val="en-GB" w:eastAsia="ja-JP"/>
        </w:rPr>
      </w:pPr>
    </w:p>
    <w:p>
      <w:pPr>
        <w:rPr>
          <w:rFonts w:cs="Arial"/>
          <w:b/>
          <w:bCs/>
          <w:szCs w:val="18"/>
          <w:lang w:eastAsia="ja-JP"/>
        </w:rPr>
      </w:pPr>
      <w:r>
        <w:rPr>
          <w:rFonts w:cs="Arial"/>
          <w:b/>
          <w:bCs/>
          <w:szCs w:val="18"/>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4"/>
        <w:gridCol w:w="8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8292"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hint="eastAsia" w:ascii="Times New Roman" w:hAnsi="Times New Roman" w:eastAsia="宋体" w:cs="Times New Roman"/>
                <w:b/>
                <w:bCs/>
                <w:sz w:val="22"/>
                <w:szCs w:val="18"/>
                <w:lang w:val="de-DE" w:eastAsia="zh-CN"/>
              </w:rPr>
              <w:t>ZTE, Sanechips</w:t>
            </w:r>
          </w:p>
        </w:tc>
        <w:tc>
          <w:tcPr>
            <w:tcW w:w="8292" w:type="dxa"/>
          </w:tcPr>
          <w:p>
            <w:pPr>
              <w:pStyle w:val="133"/>
              <w:numPr>
                <w:ilvl w:val="0"/>
                <w:numId w:val="42"/>
              </w:numPr>
              <w:rPr>
                <w:rFonts w:ascii="Times New Roman" w:hAnsi="Times New Roman" w:eastAsia="宋体" w:cs="Times New Roman"/>
                <w:bCs/>
                <w:szCs w:val="18"/>
                <w:lang w:val="en-US" w:eastAsia="zh-CN"/>
              </w:rPr>
            </w:pPr>
            <w:r>
              <w:rPr>
                <w:rFonts w:ascii="Times New Roman" w:hAnsi="Times New Roman" w:eastAsia="宋体" w:cs="Times New Roman"/>
                <w:bCs/>
                <w:szCs w:val="18"/>
                <w:lang w:val="en-US" w:eastAsia="zh-CN"/>
              </w:rPr>
              <w:t xml:space="preserve">For </w:t>
            </w:r>
            <w:r>
              <w:rPr>
                <w:rFonts w:hint="eastAsia" w:ascii="Times New Roman" w:hAnsi="Times New Roman" w:eastAsia="宋体" w:cs="Times New Roman"/>
                <w:bCs/>
                <w:szCs w:val="18"/>
                <w:lang w:val="en-US" w:eastAsia="zh-CN"/>
              </w:rPr>
              <w:t>Suggestion 1: We are fine with focusing on Alt 1-1 and Alt 1-2.</w:t>
            </w:r>
            <w:r>
              <w:rPr>
                <w:rFonts w:ascii="Times New Roman" w:hAnsi="Times New Roman" w:eastAsia="宋体" w:cs="Times New Roman"/>
                <w:bCs/>
                <w:szCs w:val="18"/>
                <w:lang w:val="en-US" w:eastAsia="zh-CN"/>
              </w:rPr>
              <w:t xml:space="preserve"> </w:t>
            </w:r>
          </w:p>
          <w:p>
            <w:pPr>
              <w:pStyle w:val="133"/>
              <w:ind w:left="420"/>
              <w:rPr>
                <w:rFonts w:ascii="Times New Roman" w:hAnsi="Times New Roman" w:eastAsia="宋体" w:cs="Times New Roman"/>
                <w:bCs/>
                <w:szCs w:val="18"/>
                <w:lang w:val="en-US" w:eastAsia="zh-CN"/>
              </w:rPr>
            </w:pPr>
            <w:r>
              <w:rPr>
                <w:rFonts w:ascii="Times New Roman" w:hAnsi="Times New Roman" w:eastAsia="宋体" w:cs="Times New Roman"/>
                <w:bCs/>
                <w:szCs w:val="18"/>
                <w:lang w:val="en-US" w:eastAsia="zh-CN"/>
              </w:rPr>
              <w:t xml:space="preserve">We also highlight that the HP ID of unused TO should be taken into account, </w:t>
            </w:r>
            <w:r>
              <w:rPr>
                <w:rFonts w:hint="eastAsia" w:ascii="Times New Roman" w:hAnsi="Times New Roman" w:eastAsia="宋体" w:cs="Times New Roman"/>
                <w:bCs/>
                <w:szCs w:val="18"/>
                <w:lang w:val="en-US" w:eastAsia="zh-CN"/>
              </w:rPr>
              <w:t>i</w:t>
            </w:r>
            <w:r>
              <w:rPr>
                <w:rFonts w:ascii="Times New Roman" w:hAnsi="Times New Roman" w:eastAsia="宋体" w:cs="Times New Roman"/>
                <w:bCs/>
                <w:szCs w:val="18"/>
                <w:lang w:val="en-US" w:eastAsia="zh-CN"/>
              </w:rPr>
              <w:t xml:space="preserve">n that respect, in fact </w:t>
            </w:r>
            <w:r>
              <w:rPr>
                <w:rFonts w:hint="eastAsia" w:ascii="Times New Roman" w:hAnsi="Times New Roman" w:eastAsia="宋体" w:cs="Times New Roman"/>
                <w:b/>
                <w:bCs/>
                <w:szCs w:val="18"/>
                <w:lang w:val="en-US" w:eastAsia="zh-CN"/>
              </w:rPr>
              <w:t>Alt 1-1</w:t>
            </w:r>
            <w:r>
              <w:rPr>
                <w:rFonts w:hint="eastAsia" w:ascii="Times New Roman" w:hAnsi="Times New Roman" w:eastAsia="宋体" w:cs="Times New Roman"/>
                <w:bCs/>
                <w:szCs w:val="18"/>
                <w:lang w:val="en-US" w:eastAsia="zh-CN"/>
              </w:rPr>
              <w:t xml:space="preserve"> is </w:t>
            </w:r>
            <w:r>
              <w:rPr>
                <w:rFonts w:ascii="Times New Roman" w:hAnsi="Times New Roman" w:eastAsia="宋体" w:cs="Times New Roman"/>
                <w:bCs/>
                <w:szCs w:val="18"/>
                <w:lang w:val="en-US" w:eastAsia="zh-CN"/>
              </w:rPr>
              <w:t>more</w:t>
            </w:r>
            <w:r>
              <w:rPr>
                <w:rFonts w:hint="eastAsia" w:ascii="Times New Roman" w:hAnsi="Times New Roman" w:eastAsia="宋体" w:cs="Times New Roman"/>
                <w:bCs/>
                <w:szCs w:val="18"/>
                <w:lang w:val="en-US" w:eastAsia="zh-CN"/>
              </w:rPr>
              <w:t xml:space="preserve"> robust </w:t>
            </w:r>
            <w:r>
              <w:rPr>
                <w:rFonts w:ascii="Times New Roman" w:hAnsi="Times New Roman" w:eastAsia="宋体" w:cs="Times New Roman"/>
                <w:bCs/>
                <w:szCs w:val="18"/>
                <w:lang w:val="en-US" w:eastAsia="zh-CN"/>
              </w:rPr>
              <w:t>compared to the other</w:t>
            </w:r>
            <w:r>
              <w:rPr>
                <w:rFonts w:hint="eastAsia" w:ascii="Times New Roman" w:hAnsi="Times New Roman" w:eastAsia="宋体" w:cs="Times New Roman"/>
                <w:bCs/>
                <w:szCs w:val="18"/>
                <w:lang w:val="en-US" w:eastAsia="zh-CN"/>
              </w:rPr>
              <w:t>.</w:t>
            </w:r>
          </w:p>
          <w:p>
            <w:pPr>
              <w:pStyle w:val="133"/>
              <w:numPr>
                <w:ilvl w:val="0"/>
                <w:numId w:val="42"/>
              </w:numPr>
              <w:rPr>
                <w:rFonts w:ascii="Times New Roman" w:hAnsi="Times New Roman" w:eastAsia="宋体" w:cs="Times New Roman"/>
                <w:bCs/>
                <w:szCs w:val="18"/>
                <w:lang w:val="en-US" w:eastAsia="zh-CN"/>
              </w:rPr>
            </w:pPr>
            <w:r>
              <w:rPr>
                <w:rFonts w:ascii="Times New Roman" w:hAnsi="Times New Roman" w:eastAsia="宋体" w:cs="Times New Roman"/>
                <w:bCs/>
                <w:szCs w:val="18"/>
                <w:lang w:val="en-US" w:eastAsia="zh-CN"/>
              </w:rPr>
              <w:t xml:space="preserve">For </w:t>
            </w:r>
            <w:r>
              <w:rPr>
                <w:rFonts w:hint="eastAsia" w:ascii="Times New Roman" w:hAnsi="Times New Roman" w:eastAsia="宋体" w:cs="Times New Roman"/>
                <w:bCs/>
                <w:szCs w:val="18"/>
                <w:lang w:val="en-US" w:eastAsia="zh-CN"/>
              </w:rPr>
              <w:t>Suggestion 1-2:</w:t>
            </w:r>
            <w:r>
              <w:rPr>
                <w:rFonts w:ascii="Times New Roman" w:hAnsi="Times New Roman" w:eastAsia="宋体" w:cs="Times New Roman"/>
                <w:bCs/>
                <w:szCs w:val="18"/>
                <w:lang w:val="en-US" w:eastAsia="zh-CN"/>
              </w:rPr>
              <w:t xml:space="preserve"> Again, if the HP ID of unused TO was considered as unused for CG PUSCH TOs,</w:t>
            </w:r>
            <w:r>
              <w:rPr>
                <w:rFonts w:hint="eastAsia" w:ascii="Times New Roman" w:hAnsi="Times New Roman" w:eastAsia="宋体" w:cs="Times New Roman"/>
                <w:bCs/>
                <w:szCs w:val="18"/>
                <w:lang w:val="en-US" w:eastAsia="zh-CN"/>
              </w:rPr>
              <w:t xml:space="preserve"> </w:t>
            </w:r>
            <w:r>
              <w:rPr>
                <w:rFonts w:ascii="Times New Roman" w:hAnsi="Times New Roman" w:eastAsia="宋体" w:cs="Times New Roman"/>
                <w:bCs/>
                <w:szCs w:val="18"/>
                <w:lang w:val="en-US" w:eastAsia="zh-CN"/>
              </w:rPr>
              <w:t xml:space="preserve">adding </w:t>
            </w:r>
            <w:r>
              <w:rPr>
                <w:rFonts w:hint="eastAsia" w:ascii="Times New Roman" w:hAnsi="Times New Roman" w:eastAsia="宋体" w:cs="Times New Roman"/>
                <w:bCs/>
                <w:szCs w:val="18"/>
                <w:lang w:val="en-US" w:eastAsia="zh-CN"/>
              </w:rPr>
              <w:t xml:space="preserve">time-offset </w:t>
            </w:r>
            <w:r>
              <w:rPr>
                <w:rFonts w:ascii="Times New Roman" w:hAnsi="Times New Roman" w:eastAsia="宋体" w:cs="Times New Roman"/>
                <w:bCs/>
                <w:szCs w:val="18"/>
                <w:lang w:val="en-US" w:eastAsia="zh-CN"/>
              </w:rPr>
              <w:t>into the formula would be necessary</w:t>
            </w:r>
            <w:r>
              <w:rPr>
                <w:rFonts w:hint="eastAsia" w:ascii="Times New Roman" w:hAnsi="Times New Roman" w:eastAsia="宋体" w:cs="Times New Roman"/>
                <w:bCs/>
                <w:szCs w:val="18"/>
                <w:lang w:val="en-US" w:eastAsia="zh-CN"/>
              </w:rPr>
              <w:t xml:space="preserve">. </w:t>
            </w:r>
            <w:r>
              <w:rPr>
                <w:rFonts w:ascii="Times New Roman" w:hAnsi="Times New Roman" w:eastAsia="宋体" w:cs="Times New Roman"/>
                <w:bCs/>
                <w:szCs w:val="18"/>
                <w:lang w:val="en-US" w:eastAsia="zh-CN"/>
              </w:rPr>
              <w:t>In this case, we can</w:t>
            </w:r>
            <w:r>
              <w:rPr>
                <w:rFonts w:hint="eastAsia" w:ascii="Times New Roman" w:hAnsi="Times New Roman" w:eastAsia="宋体" w:cs="Times New Roman"/>
                <w:bCs/>
                <w:szCs w:val="18"/>
                <w:lang w:val="en-US" w:eastAsia="zh-CN"/>
              </w:rPr>
              <w:t xml:space="preserve"> maximize the </w:t>
            </w:r>
            <w:r>
              <w:rPr>
                <w:rFonts w:ascii="Times New Roman" w:hAnsi="Times New Roman" w:eastAsia="宋体" w:cs="Times New Roman"/>
                <w:bCs/>
                <w:szCs w:val="18"/>
                <w:lang w:val="en-US" w:eastAsia="zh-CN"/>
              </w:rPr>
              <w:t xml:space="preserve">time </w:t>
            </w:r>
            <w:r>
              <w:rPr>
                <w:rFonts w:hint="eastAsia" w:ascii="Times New Roman" w:hAnsi="Times New Roman" w:eastAsia="宋体" w:cs="Times New Roman"/>
                <w:bCs/>
                <w:szCs w:val="18"/>
                <w:lang w:val="en-US" w:eastAsia="zh-CN"/>
              </w:rPr>
              <w:t>gap between the PUSCH</w:t>
            </w:r>
            <w:r>
              <w:rPr>
                <w:rFonts w:ascii="Times New Roman" w:hAnsi="Times New Roman" w:eastAsia="宋体" w:cs="Times New Roman"/>
                <w:bCs/>
                <w:szCs w:val="18"/>
                <w:lang w:val="en-US" w:eastAsia="zh-CN"/>
              </w:rPr>
              <w:t>s</w:t>
            </w:r>
            <w:r>
              <w:rPr>
                <w:rFonts w:hint="eastAsia" w:ascii="Times New Roman" w:hAnsi="Times New Roman" w:eastAsia="宋体" w:cs="Times New Roman"/>
                <w:bCs/>
                <w:szCs w:val="18"/>
                <w:lang w:val="en-US" w:eastAsia="zh-CN"/>
              </w:rPr>
              <w:t xml:space="preserve"> using same HP ID.</w:t>
            </w:r>
            <w:r>
              <w:rPr>
                <w:rFonts w:hint="eastAsia" w:ascii="Times New Roman" w:hAnsi="Times New Roman" w:eastAsia="宋体" w:cs="Times New Roman"/>
                <w:bCs/>
                <w:szCs w:val="18"/>
                <w:u w:val="single"/>
                <w:lang w:val="en-US" w:eastAsia="zh-CN"/>
              </w:rPr>
              <w:t xml:space="preserve"> </w:t>
            </w:r>
            <w:r>
              <w:rPr>
                <w:rFonts w:ascii="Times New Roman" w:hAnsi="Times New Roman" w:eastAsia="宋体" w:cs="Times New Roman"/>
                <w:bCs/>
                <w:szCs w:val="18"/>
                <w:u w:val="single"/>
                <w:lang w:val="en-US" w:eastAsia="zh-CN"/>
              </w:rPr>
              <w:t>Furthermore</w:t>
            </w:r>
            <w:r>
              <w:rPr>
                <w:rFonts w:hint="eastAsia" w:ascii="Times New Roman" w:hAnsi="Times New Roman" w:eastAsia="宋体" w:cs="Times New Roman"/>
                <w:bCs/>
                <w:szCs w:val="18"/>
                <w:u w:val="single"/>
                <w:lang w:val="en-US" w:eastAsia="zh-CN"/>
              </w:rPr>
              <w:t>, the time offset can be</w:t>
            </w:r>
            <w:r>
              <w:rPr>
                <w:rFonts w:ascii="Times New Roman" w:hAnsi="Times New Roman" w:eastAsia="宋体" w:cs="Times New Roman"/>
                <w:bCs/>
                <w:szCs w:val="18"/>
                <w:u w:val="single"/>
                <w:lang w:val="en-US" w:eastAsia="zh-CN"/>
              </w:rPr>
              <w:t xml:space="preserve"> </w:t>
            </w:r>
            <w:r>
              <w:rPr>
                <w:rFonts w:hint="eastAsia" w:ascii="Times New Roman" w:hAnsi="Times New Roman" w:eastAsia="宋体" w:cs="Times New Roman"/>
                <w:bCs/>
                <w:szCs w:val="18"/>
                <w:u w:val="single"/>
                <w:lang w:val="en-US" w:eastAsia="zh-CN"/>
              </w:rPr>
              <w:t xml:space="preserve">the number of used transmission occasions, </w:t>
            </w:r>
            <w:r>
              <w:rPr>
                <w:rFonts w:ascii="Times New Roman" w:hAnsi="Times New Roman" w:eastAsia="宋体" w:cs="Times New Roman"/>
                <w:bCs/>
                <w:szCs w:val="18"/>
                <w:u w:val="single"/>
                <w:lang w:val="en-US" w:eastAsia="zh-CN"/>
              </w:rPr>
              <w:t xml:space="preserve">or </w:t>
            </w:r>
            <w:r>
              <w:rPr>
                <w:rFonts w:hint="eastAsia" w:ascii="Times New Roman" w:hAnsi="Times New Roman" w:eastAsia="宋体" w:cs="Times New Roman"/>
                <w:bCs/>
                <w:szCs w:val="18"/>
                <w:u w:val="single"/>
                <w:lang w:val="en-US" w:eastAsia="zh-CN"/>
              </w:rPr>
              <w:t>the last used HP ID of the used transmission occasions in previous CG period.</w:t>
            </w:r>
          </w:p>
          <w:p>
            <w:pPr>
              <w:pStyle w:val="133"/>
              <w:numPr>
                <w:ilvl w:val="0"/>
                <w:numId w:val="42"/>
              </w:numPr>
              <w:rPr>
                <w:rFonts w:ascii="Times New Roman" w:hAnsi="Times New Roman" w:eastAsia="宋体" w:cs="Times New Roman"/>
                <w:bCs/>
                <w:szCs w:val="18"/>
                <w:lang w:val="en-US" w:eastAsia="zh-CN"/>
              </w:rPr>
            </w:pPr>
            <w:r>
              <w:rPr>
                <w:rFonts w:ascii="Times New Roman" w:hAnsi="Times New Roman" w:eastAsia="宋体" w:cs="Times New Roman"/>
                <w:bCs/>
                <w:szCs w:val="18"/>
                <w:lang w:val="en-US" w:eastAsia="zh-CN"/>
              </w:rPr>
              <w:t xml:space="preserve">For </w:t>
            </w:r>
            <w:r>
              <w:rPr>
                <w:rFonts w:hint="eastAsia" w:ascii="Times New Roman" w:hAnsi="Times New Roman" w:eastAsia="宋体" w:cs="Times New Roman"/>
                <w:bCs/>
                <w:szCs w:val="18"/>
                <w:lang w:val="en-US" w:eastAsia="zh-CN"/>
              </w:rPr>
              <w:t xml:space="preserve">Suggestion 1-3: </w:t>
            </w:r>
            <w:r>
              <w:rPr>
                <w:rFonts w:ascii="Times New Roman" w:hAnsi="Times New Roman" w:eastAsia="宋体" w:cs="Times New Roman"/>
                <w:bCs/>
                <w:szCs w:val="18"/>
                <w:lang w:val="en-US" w:eastAsia="zh-CN"/>
              </w:rPr>
              <w:t>We’re fine to discuss and understand the intention and benefits of this approach.</w:t>
            </w:r>
          </w:p>
          <w:p>
            <w:pPr>
              <w:rPr>
                <w:rFonts w:ascii="Times New Roman" w:hAnsi="Times New Roman" w:cs="Times New Roman"/>
                <w:b/>
                <w:bCs/>
                <w:sz w:val="22"/>
                <w:szCs w:val="18"/>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Nokia, NSB</w:t>
            </w:r>
          </w:p>
        </w:tc>
        <w:tc>
          <w:tcPr>
            <w:tcW w:w="8292" w:type="dxa"/>
          </w:tcPr>
          <w:p>
            <w:pPr>
              <w:rPr>
                <w:rFonts w:ascii="Times New Roman" w:hAnsi="Times New Roman" w:cs="Times New Roman"/>
                <w:sz w:val="22"/>
                <w:szCs w:val="18"/>
                <w:lang w:val="en-US" w:eastAsia="ja-JP"/>
              </w:rPr>
            </w:pPr>
            <w:r>
              <w:rPr>
                <w:rFonts w:ascii="Times New Roman" w:hAnsi="Times New Roman" w:cs="Times New Roman"/>
                <w:b/>
                <w:bCs/>
                <w:sz w:val="22"/>
                <w:szCs w:val="18"/>
                <w:lang w:val="en-US" w:eastAsia="ja-JP"/>
              </w:rPr>
              <w:t xml:space="preserve">Q1: </w:t>
            </w:r>
            <w:r>
              <w:rPr>
                <w:rFonts w:ascii="Times New Roman" w:hAnsi="Times New Roman" w:cs="Times New Roman"/>
                <w:sz w:val="22"/>
                <w:szCs w:val="18"/>
                <w:lang w:val="en-US" w:eastAsia="ja-JP"/>
              </w:rPr>
              <w:t>agree with moderator’s suggestion.</w:t>
            </w:r>
          </w:p>
          <w:p>
            <w:pPr>
              <w:rPr>
                <w:rFonts w:ascii="Times New Roman" w:hAnsi="Times New Roman" w:cs="Times New Roman"/>
                <w:b/>
                <w:bCs/>
                <w:sz w:val="22"/>
                <w:szCs w:val="18"/>
                <w:lang w:val="en-US" w:eastAsia="ja-JP"/>
              </w:rPr>
            </w:pPr>
            <w:r>
              <w:rPr>
                <w:rFonts w:ascii="Times New Roman" w:hAnsi="Times New Roman" w:cs="Times New Roman"/>
                <w:b/>
                <w:bCs/>
                <w:sz w:val="22"/>
                <w:szCs w:val="18"/>
                <w:lang w:val="en-US" w:eastAsia="ja-JP"/>
              </w:rPr>
              <w:t xml:space="preserve">Q2: </w:t>
            </w:r>
          </w:p>
          <w:p>
            <w:pPr>
              <w:rPr>
                <w:rFonts w:ascii="Times New Roman" w:hAnsi="Times New Roman" w:cs="Times New Roman"/>
                <w:sz w:val="22"/>
                <w:szCs w:val="18"/>
                <w:lang w:val="en-US" w:eastAsia="ja-JP"/>
              </w:rPr>
            </w:pPr>
            <w:r>
              <w:rPr>
                <w:rFonts w:ascii="Times New Roman" w:hAnsi="Times New Roman" w:cs="Times New Roman"/>
                <w:b/>
                <w:bCs/>
                <w:sz w:val="22"/>
                <w:szCs w:val="18"/>
                <w:lang w:val="en-US" w:eastAsia="ja-JP"/>
              </w:rPr>
              <w:t xml:space="preserve">Regarding suggestion 1: </w:t>
            </w:r>
            <w:r>
              <w:rPr>
                <w:rFonts w:ascii="Times New Roman" w:hAnsi="Times New Roman" w:cs="Times New Roman"/>
                <w:sz w:val="22"/>
                <w:szCs w:val="18"/>
                <w:lang w:val="en-US" w:eastAsia="ja-JP"/>
              </w:rPr>
              <w:t>Our preference is Alt 1-2. It is understood that Alt 1-1 is simply re-using the current formula, based on the legacy CG procedure when cg-RetransmissionTimer is not configured. Alt 1-1 will lead to the same HARQ IDs across neighboring CG periods, which potentially will lead to the problems with ReTx or not available CG PUSCH occasion, thus it is not preferred.</w:t>
            </w:r>
          </w:p>
          <w:p>
            <w:pPr>
              <w:rPr>
                <w:rFonts w:ascii="Times New Roman" w:hAnsi="Times New Roman" w:cs="Times New Roman"/>
                <w:sz w:val="22"/>
                <w:szCs w:val="18"/>
                <w:lang w:val="en-US" w:eastAsia="ja-JP"/>
              </w:rPr>
            </w:pPr>
            <w:r>
              <w:rPr>
                <w:rFonts w:ascii="Times New Roman" w:hAnsi="Times New Roman" w:cs="Times New Roman"/>
                <w:b/>
                <w:bCs/>
                <w:sz w:val="22"/>
                <w:szCs w:val="18"/>
                <w:lang w:val="en-US" w:eastAsia="ja-JP"/>
              </w:rPr>
              <w:t xml:space="preserve">Regarding suggestion 1-2: </w:t>
            </w:r>
            <w:r>
              <w:rPr>
                <w:rFonts w:ascii="Times New Roman" w:hAnsi="Times New Roman" w:cs="Times New Roman"/>
                <w:sz w:val="22"/>
                <w:szCs w:val="18"/>
                <w:lang w:val="en-US"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pPr>
              <w:rPr>
                <w:rFonts w:ascii="Times New Roman" w:hAnsi="Times New Roman" w:cs="Times New Roman"/>
                <w:sz w:val="22"/>
                <w:szCs w:val="18"/>
                <w:lang w:val="en-US" w:eastAsia="ja-JP"/>
              </w:rPr>
            </w:pPr>
            <w:r>
              <w:rPr>
                <w:rFonts w:ascii="Times New Roman" w:hAnsi="Times New Roman" w:cs="Times New Roman"/>
                <w:b/>
                <w:bCs/>
                <w:sz w:val="22"/>
                <w:szCs w:val="18"/>
                <w:lang w:val="en-US" w:eastAsia="ja-JP"/>
              </w:rPr>
              <w:t xml:space="preserve">Regarding suggestion 1-3: </w:t>
            </w:r>
            <w:r>
              <w:rPr>
                <w:rFonts w:ascii="Times New Roman" w:hAnsi="Times New Roman" w:cs="Times New Roman"/>
                <w:sz w:val="22"/>
                <w:szCs w:val="18"/>
                <w:lang w:val="en-US" w:eastAsia="ja-JP"/>
              </w:rPr>
              <w:t>We are ok to further compare two options of modifying the formula, i.e., periodicity/X or increased IDs in one period by Y&gt;1.</w:t>
            </w:r>
          </w:p>
          <w:p>
            <w:pPr>
              <w:rPr>
                <w:rFonts w:ascii="Times New Roman" w:hAnsi="Times New Roman" w:cs="Times New Roman"/>
                <w:b/>
                <w:bCs/>
                <w:sz w:val="22"/>
                <w:szCs w:val="18"/>
                <w:lang w:val="en-US" w:eastAsia="ja-JP"/>
              </w:rPr>
            </w:pPr>
            <w:r>
              <w:rPr>
                <w:rFonts w:ascii="Times New Roman" w:hAnsi="Times New Roman" w:cs="Times New Roman"/>
                <w:b/>
                <w:bCs/>
                <w:sz w:val="22"/>
                <w:szCs w:val="18"/>
                <w:lang w:val="en-US" w:eastAsia="ja-JP"/>
              </w:rPr>
              <w:t>Regarding suggestion 2:</w:t>
            </w:r>
            <w:r>
              <w:rPr>
                <w:rFonts w:ascii="Times New Roman" w:hAnsi="Times New Roman" w:cs="Times New Roman"/>
                <w:sz w:val="22"/>
                <w:szCs w:val="18"/>
                <w:lang w:val="en-US" w:eastAsia="ja-JP"/>
              </w:rPr>
              <w:t xml:space="preserve"> The approach is also based on modification the formula. If the IDs will be distributed the same way as for Alt 1-2, we think Alt 1-2 is better as less modifications to formula.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CATT</w:t>
            </w:r>
          </w:p>
        </w:tc>
        <w:tc>
          <w:tcPr>
            <w:tcW w:w="8292" w:type="dxa"/>
          </w:tcPr>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We are OK on Suggestion 1-1 to focus on Alt 1-1 and 1-2.</w:t>
            </w:r>
          </w:p>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Suggestion 1-2, CATT suggests an offset value between adjacent period of XR traffic generation duration to avoid collision.  An “offset” value could be considered but not necessary “time offset”</w:t>
            </w:r>
          </w:p>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 xml:space="preserve">We are OK with suggestion 1-3.  </w:t>
            </w:r>
          </w:p>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 xml:space="preserve">We don’t see the need to further discussion suggestion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New H3C</w:t>
            </w:r>
          </w:p>
        </w:tc>
        <w:tc>
          <w:tcPr>
            <w:tcW w:w="8292" w:type="dxa"/>
          </w:tcPr>
          <w:p>
            <w:pPr>
              <w:rPr>
                <w:rFonts w:ascii="Times New Roman" w:hAnsi="Times New Roman" w:cs="Times New Roman"/>
                <w:bCs/>
                <w:sz w:val="22"/>
                <w:szCs w:val="18"/>
                <w:lang w:val="de-DE" w:eastAsia="ja-JP"/>
              </w:rPr>
            </w:pPr>
            <w:r>
              <w:rPr>
                <w:rFonts w:ascii="Times New Roman" w:hAnsi="Times New Roman" w:cs="Times New Roman"/>
                <w:bCs/>
                <w:sz w:val="22"/>
                <w:szCs w:val="18"/>
                <w:lang w:val="de-DE" w:eastAsia="ja-JP"/>
              </w:rPr>
              <w:t>We agree with suggestion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Qualcomm</w:t>
            </w:r>
          </w:p>
        </w:tc>
        <w:tc>
          <w:tcPr>
            <w:tcW w:w="8292" w:type="dxa"/>
          </w:tcPr>
          <w:p>
            <w:pPr>
              <w:rPr>
                <w:rFonts w:ascii="Times New Roman" w:hAnsi="Times New Roman" w:cs="Times New Roman"/>
                <w:sz w:val="20"/>
                <w:szCs w:val="20"/>
                <w:lang w:val="en-US"/>
              </w:rPr>
            </w:pPr>
            <w:r>
              <w:rPr>
                <w:rFonts w:ascii="Times New Roman" w:hAnsi="Times New Roman" w:cs="Times New Roman"/>
                <w:sz w:val="20"/>
                <w:szCs w:val="20"/>
                <w:lang w:val="en-US"/>
              </w:rPr>
              <w:t>Support Alt 1-2 for HARQ Process ID determination for multiple PUSCH occasions in the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 xml:space="preserve">Google </w:t>
            </w:r>
          </w:p>
        </w:tc>
        <w:tc>
          <w:tcPr>
            <w:tcW w:w="8292" w:type="dxa"/>
          </w:tcPr>
          <w:p>
            <w:pPr>
              <w:rPr>
                <w:rFonts w:ascii="Times New Roman" w:hAnsi="Times New Roman" w:cs="Times New Roman"/>
                <w:sz w:val="22"/>
                <w:szCs w:val="18"/>
                <w:lang w:val="en-US" w:eastAsia="ja-JP"/>
              </w:rPr>
            </w:pPr>
            <w:r>
              <w:rPr>
                <w:rFonts w:ascii="Times New Roman" w:hAnsi="Times New Roman" w:cs="Times New Roman"/>
                <w:b/>
                <w:bCs/>
                <w:sz w:val="22"/>
                <w:szCs w:val="18"/>
                <w:lang w:val="en-US" w:eastAsia="ja-JP"/>
              </w:rPr>
              <w:t>Q1</w:t>
            </w:r>
            <w:r>
              <w:rPr>
                <w:rFonts w:ascii="Times New Roman" w:hAnsi="Times New Roman" w:cs="Times New Roman"/>
                <w:sz w:val="22"/>
                <w:szCs w:val="18"/>
                <w:lang w:val="en-US" w:eastAsia="ja-JP"/>
              </w:rPr>
              <w:t>: We agree with the moderator proposal to focus on Alt 1-1 and 1-2.</w:t>
            </w:r>
          </w:p>
          <w:p>
            <w:pPr>
              <w:rPr>
                <w:rFonts w:ascii="Times New Roman" w:hAnsi="Times New Roman" w:cs="Times New Roman"/>
                <w:b/>
                <w:bCs/>
                <w:sz w:val="22"/>
                <w:szCs w:val="18"/>
                <w:lang w:val="en-US" w:eastAsia="ja-JP"/>
              </w:rPr>
            </w:pPr>
            <w:r>
              <w:rPr>
                <w:rFonts w:ascii="Times New Roman" w:hAnsi="Times New Roman" w:cs="Times New Roman"/>
                <w:b/>
                <w:bCs/>
                <w:sz w:val="22"/>
                <w:szCs w:val="18"/>
                <w:lang w:val="en-US" w:eastAsia="ja-JP"/>
              </w:rPr>
              <w:t xml:space="preserve">Q2: </w:t>
            </w:r>
          </w:p>
          <w:p>
            <w:pPr>
              <w:rPr>
                <w:rFonts w:ascii="Times New Roman" w:hAnsi="Times New Roman" w:cs="Times New Roman"/>
                <w:sz w:val="22"/>
                <w:szCs w:val="18"/>
                <w:lang w:val="en-US" w:eastAsia="ja-JP"/>
              </w:rPr>
            </w:pPr>
            <w:r>
              <w:rPr>
                <w:rFonts w:ascii="Times New Roman" w:hAnsi="Times New Roman" w:cs="Times New Roman"/>
                <w:b/>
                <w:bCs/>
                <w:sz w:val="22"/>
                <w:szCs w:val="18"/>
                <w:lang w:val="en-US" w:eastAsia="ja-JP"/>
              </w:rPr>
              <w:t xml:space="preserve">Regarding suggestion 1: </w:t>
            </w:r>
            <w:r>
              <w:rPr>
                <w:rFonts w:ascii="Times New Roman" w:hAnsi="Times New Roman" w:cs="Times New Roman"/>
                <w:sz w:val="22"/>
                <w:szCs w:val="18"/>
                <w:lang w:val="en-US" w:eastAsia="ja-JP"/>
              </w:rPr>
              <w:t>We support Alt 1-2. However, for simplicity and to avoid any future rounding issues, we prefer to multiply floor(CURRENT_symbol/periodicity) by X instead of dividing the periodicity by X.</w:t>
            </w:r>
          </w:p>
          <w:p>
            <w:pPr>
              <w:rPr>
                <w:rFonts w:ascii="Times New Roman" w:hAnsi="Times New Roman" w:cs="Times New Roman"/>
                <w:sz w:val="22"/>
                <w:szCs w:val="18"/>
                <w:lang w:val="en-US" w:eastAsia="ja-JP"/>
              </w:rPr>
            </w:pPr>
            <w:r>
              <w:rPr>
                <w:rFonts w:ascii="Times New Roman" w:hAnsi="Times New Roman" w:cs="Times New Roman"/>
                <w:b/>
                <w:bCs/>
                <w:sz w:val="22"/>
                <w:szCs w:val="18"/>
                <w:lang w:val="en-US" w:eastAsia="ja-JP"/>
              </w:rPr>
              <w:t xml:space="preserve">Regarding suggestion 1-2: </w:t>
            </w:r>
            <w:r>
              <w:rPr>
                <w:rFonts w:ascii="Times New Roman" w:hAnsi="Times New Roman" w:cs="Times New Roman"/>
                <w:sz w:val="22"/>
                <w:szCs w:val="18"/>
                <w:lang w:val="en-US"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 w:val="22"/>
                <w:szCs w:val="18"/>
                <w:vertAlign w:val="superscript"/>
                <w:lang w:val="en-US" w:eastAsia="ja-JP"/>
              </w:rPr>
              <w:t>nd</w:t>
            </w:r>
            <w:r>
              <w:rPr>
                <w:rFonts w:ascii="Times New Roman" w:hAnsi="Times New Roman" w:cs="Times New Roman"/>
                <w:sz w:val="22"/>
                <w:szCs w:val="18"/>
                <w:lang w:val="en-US" w:eastAsia="ja-JP"/>
              </w:rPr>
              <w:t xml:space="preserve"> occasion to indicate the 4</w:t>
            </w:r>
            <w:r>
              <w:rPr>
                <w:rFonts w:ascii="Times New Roman" w:hAnsi="Times New Roman" w:cs="Times New Roman"/>
                <w:sz w:val="22"/>
                <w:szCs w:val="18"/>
                <w:vertAlign w:val="superscript"/>
                <w:lang w:val="en-US" w:eastAsia="ja-JP"/>
              </w:rPr>
              <w:t>th</w:t>
            </w:r>
            <w:r>
              <w:rPr>
                <w:rFonts w:ascii="Times New Roman" w:hAnsi="Times New Roman" w:cs="Times New Roman"/>
                <w:sz w:val="22"/>
                <w:szCs w:val="18"/>
                <w:lang w:val="en-US" w:eastAsia="ja-JP"/>
              </w:rPr>
              <w:t xml:space="preserve"> occasion as unused. In this case, the offset is equal to 1.  If the gNB misses the reception of the 2</w:t>
            </w:r>
            <w:r>
              <w:rPr>
                <w:rFonts w:ascii="Times New Roman" w:hAnsi="Times New Roman" w:cs="Times New Roman"/>
                <w:sz w:val="22"/>
                <w:szCs w:val="18"/>
                <w:vertAlign w:val="superscript"/>
                <w:lang w:val="en-US" w:eastAsia="ja-JP"/>
              </w:rPr>
              <w:t>nd</w:t>
            </w:r>
            <w:r>
              <w:rPr>
                <w:rFonts w:ascii="Times New Roman" w:hAnsi="Times New Roman" w:cs="Times New Roman"/>
                <w:sz w:val="22"/>
                <w:szCs w:val="18"/>
                <w:lang w:val="en-US" w:eastAsia="ja-JP"/>
              </w:rPr>
              <w:t xml:space="preserve"> occasion carrying the UCI, the gNB would consider the offset is equal to 0 in the following CG period and the UE would consider the offset is equal to 1. </w:t>
            </w:r>
          </w:p>
          <w:p>
            <w:pPr>
              <w:rPr>
                <w:rFonts w:cs="Arial"/>
                <w:sz w:val="22"/>
                <w:szCs w:val="20"/>
                <w:lang w:val="en-US" w:eastAsia="ja-JP"/>
              </w:rPr>
            </w:pPr>
          </w:p>
          <w:p>
            <w:pPr>
              <w:rPr>
                <w:rFonts w:eastAsia="Calibri" w:cs="Arial"/>
                <w:sz w:val="20"/>
                <w:szCs w:val="20"/>
                <w:lang w:val="en-GB" w:eastAsia="ja-JP"/>
              </w:rPr>
            </w:pPr>
            <w:r>
              <w:rPr>
                <w:rFonts w:ascii="Times New Roman" w:hAnsi="Times New Roman" w:cs="Times New Roman"/>
                <w:b/>
                <w:bCs/>
                <w:sz w:val="22"/>
                <w:szCs w:val="18"/>
                <w:lang w:val="en-US" w:eastAsia="ja-JP"/>
              </w:rPr>
              <w:t xml:space="preserve">Regarding suggestion 2: </w:t>
            </w:r>
            <w:r>
              <w:rPr>
                <w:rFonts w:ascii="Times New Roman" w:hAnsi="Times New Roman" w:cs="Times New Roman"/>
                <w:sz w:val="22"/>
                <w:szCs w:val="18"/>
                <w:lang w:val="en-US"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 w:val="22"/>
                <w:szCs w:val="18"/>
                <w:lang w:val="en-US" w:eastAsia="ja-JP"/>
              </w:rPr>
              <w:t>I</w:t>
            </w:r>
            <w:r>
              <w:rPr>
                <w:rFonts w:ascii="Times New Roman" w:hAnsi="Times New Roman" w:cs="Times New Roman"/>
                <w:sz w:val="22"/>
                <w:szCs w:val="18"/>
                <w:lang w:val="en-US" w:eastAsia="ja-JP"/>
              </w:rPr>
              <w:t xml:space="preserve"> as below</w:t>
            </w:r>
          </w:p>
          <w:p>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pPr>
              <w:rPr>
                <w:rFonts w:ascii="Times New Roman" w:hAnsi="Times New Roman" w:cs="Times New Roman"/>
                <w:b/>
                <w:bCs/>
                <w:sz w:val="22"/>
                <w:szCs w:val="18"/>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Samsung</w:t>
            </w:r>
          </w:p>
        </w:tc>
        <w:tc>
          <w:tcPr>
            <w:tcW w:w="8292" w:type="dxa"/>
          </w:tcPr>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pPr>
              <w:rPr>
                <w:rFonts w:ascii="Times New Roman" w:hAnsi="Times New Roman" w:cs="Times New Roman"/>
                <w:b/>
                <w:bCs/>
                <w:sz w:val="22"/>
                <w:szCs w:val="18"/>
                <w:lang w:val="en-US" w:eastAsia="ja-JP"/>
              </w:rPr>
            </w:pPr>
            <w:r>
              <w:rPr>
                <w:rFonts w:ascii="Times New Roman" w:hAnsi="Times New Roman" w:cs="Times New Roman"/>
                <w:sz w:val="22"/>
                <w:szCs w:val="18"/>
                <w:lang w:val="en-US" w:eastAsia="ja-JP"/>
              </w:rPr>
              <w:t>For progress, OK with suggestion 1 but there is no motivation to further discuss suggestion 1-1 or 1-2 if no problem is identified for the alternatives of suggestion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Futurewei</w:t>
            </w:r>
          </w:p>
        </w:tc>
        <w:tc>
          <w:tcPr>
            <w:tcW w:w="8292" w:type="dxa"/>
          </w:tcPr>
          <w:p>
            <w:pPr>
              <w:rPr>
                <w:sz w:val="22"/>
                <w:lang w:val="en-US"/>
              </w:rPr>
            </w:pPr>
            <w:r>
              <w:rPr>
                <w:sz w:val="22"/>
                <w:lang w:val="en-US"/>
              </w:rP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pPr>
              <w:rPr>
                <w:rFonts w:cs="Arial"/>
                <w:sz w:val="22"/>
                <w:lang w:val="en-GB" w:eastAsia="ja-JP"/>
              </w:rPr>
            </w:pPr>
            <w:r>
              <w:rPr>
                <w:sz w:val="22"/>
                <w:lang w:val="en-US"/>
              </w:rPr>
              <w:t>For Q2: Please review the motivations for different solutions and answer the following:</w:t>
            </w:r>
            <w:r>
              <w:rPr>
                <w:rFonts w:cs="Arial"/>
                <w:b/>
                <w:bCs/>
                <w:sz w:val="22"/>
                <w:lang w:val="en-GB" w:eastAsia="ja-JP"/>
              </w:rPr>
              <w:t xml:space="preserve"> </w:t>
            </w:r>
          </w:p>
          <w:p>
            <w:pPr>
              <w:pStyle w:val="133"/>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pPr>
              <w:pStyle w:val="133"/>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pPr>
              <w:pStyle w:val="133"/>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pPr>
              <w:pStyle w:val="133"/>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pPr>
              <w:pStyle w:val="133"/>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pPr>
              <w:pStyle w:val="133"/>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pPr>
              <w:pStyle w:val="133"/>
              <w:ind w:left="1800"/>
              <w:rPr>
                <w:rFonts w:ascii="Arial" w:hAnsi="Arial" w:cs="Arial"/>
                <w:lang w:val="en-GB" w:eastAsia="ja-JP"/>
              </w:rPr>
            </w:pPr>
          </w:p>
          <w:p>
            <w:pPr>
              <w:rPr>
                <w:sz w:val="22"/>
                <w:lang w:val="en-US"/>
              </w:rPr>
            </w:pPr>
            <w:r>
              <w:rPr>
                <w:sz w:val="22"/>
                <w:lang w:val="en-US"/>
              </w:rPr>
              <w:t>For Q3: we revise suggestion 1 as below:</w:t>
            </w:r>
          </w:p>
          <w:p>
            <w:pPr>
              <w:rPr>
                <w:rFonts w:ascii="Times New Roman" w:hAnsi="Times New Roman" w:cs="Times New Roman"/>
                <w:sz w:val="22"/>
                <w:szCs w:val="18"/>
                <w:lang w:val="en-US" w:eastAsia="ja-JP"/>
              </w:rPr>
            </w:pPr>
            <w:r>
              <w:rPr>
                <w:rFonts w:cs="Arial"/>
                <w:b/>
                <w:bCs/>
                <w:sz w:val="20"/>
                <w:szCs w:val="20"/>
                <w:lang w:val="en-US"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0" w:author="Kai Xu" w:date="2023-04-17T15:11:00Z">
              <w:r>
                <w:rPr>
                  <w:rFonts w:cs="Arial"/>
                  <w:sz w:val="20"/>
                  <w:szCs w:val="20"/>
                  <w:lang w:val="en-GB" w:eastAsia="ja-JP"/>
                </w:rPr>
                <w:t>,</w:t>
              </w:r>
            </w:ins>
            <w:r>
              <w:rPr>
                <w:rFonts w:cs="Arial"/>
                <w:sz w:val="20"/>
                <w:szCs w:val="20"/>
                <w:lang w:val="en-GB" w:eastAsia="ja-JP"/>
              </w:rPr>
              <w:t xml:space="preserve"> </w:t>
            </w:r>
            <w:del w:id="1" w:author="Kai Xu" w:date="2023-04-17T15:11:00Z">
              <w:r>
                <w:rPr>
                  <w:rFonts w:cs="Arial"/>
                  <w:sz w:val="20"/>
                  <w:szCs w:val="20"/>
                  <w:lang w:val="en-GB" w:eastAsia="ja-JP"/>
                </w:rPr>
                <w:delText xml:space="preserve">and </w:delText>
              </w:r>
            </w:del>
            <w:r>
              <w:rPr>
                <w:rFonts w:cs="Arial"/>
                <w:sz w:val="20"/>
                <w:szCs w:val="20"/>
                <w:lang w:val="en-GB" w:eastAsia="ja-JP"/>
              </w:rPr>
              <w:t>Alt 1-2</w:t>
            </w:r>
            <w:ins w:id="2" w:author="Kai Xu" w:date="2023-04-17T15:11:00Z">
              <w:r>
                <w:rPr>
                  <w:rFonts w:cs="Arial"/>
                  <w:sz w:val="20"/>
                  <w:szCs w:val="20"/>
                  <w:lang w:val="en-GB" w:eastAsia="ja-JP"/>
                </w:rPr>
                <w:t xml:space="preserve"> and Alt. 2</w:t>
              </w:r>
            </w:ins>
            <w:r>
              <w:rPr>
                <w:rFonts w:cs="Arial"/>
                <w:sz w:val="20"/>
                <w:szCs w:val="20"/>
                <w:lang w:val="en-GB"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InterDigital</w:t>
            </w:r>
          </w:p>
        </w:tc>
        <w:tc>
          <w:tcPr>
            <w:tcW w:w="8292" w:type="dxa"/>
          </w:tcPr>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Q1: We agree with moderator’s suggestions</w:t>
            </w:r>
          </w:p>
          <w:p>
            <w:pPr>
              <w:rPr>
                <w:sz w:val="22"/>
                <w:lang w:val="en-US"/>
              </w:rPr>
            </w:pPr>
            <w:r>
              <w:rPr>
                <w:rFonts w:ascii="Times New Roman" w:hAnsi="Times New Roman" w:cs="Times New Roman"/>
                <w:sz w:val="22"/>
                <w:szCs w:val="18"/>
                <w:lang w:val="en-US" w:eastAsia="ja-JP"/>
              </w:rPr>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 w:val="22"/>
                <w:szCs w:val="18"/>
                <w:lang w:val="en-US"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33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 xml:space="preserve">Xiaomi </w:t>
            </w:r>
          </w:p>
        </w:tc>
        <w:tc>
          <w:tcPr>
            <w:tcW w:w="8292" w:type="dxa"/>
          </w:tcPr>
          <w:p>
            <w:pPr>
              <w:rPr>
                <w:rFonts w:ascii="Times New Roman" w:hAnsi="Times New Roman" w:eastAsia="等线" w:cs="Times New Roman"/>
                <w:b/>
                <w:bCs/>
                <w:sz w:val="22"/>
                <w:szCs w:val="18"/>
                <w:lang w:val="en-US" w:eastAsia="zh-CN"/>
              </w:rPr>
            </w:pPr>
            <w:r>
              <w:rPr>
                <w:rFonts w:ascii="Times New Roman" w:hAnsi="Times New Roman" w:cs="Times New Roman"/>
                <w:sz w:val="22"/>
                <w:szCs w:val="18"/>
                <w:lang w:val="en-US" w:eastAsia="ja-JP"/>
              </w:rPr>
              <w:t>Since most companies want to talk about HP ID directly, we agree with moderator’s suggestion. We’re fine to discuss benefits of the approach in suggestion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Sharp</w:t>
            </w:r>
          </w:p>
        </w:tc>
        <w:tc>
          <w:tcPr>
            <w:tcW w:w="8292" w:type="dxa"/>
          </w:tcPr>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We support moderator’s suggestions, and are open with Alt 1-1 or Alt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Apple</w:t>
            </w:r>
          </w:p>
        </w:tc>
        <w:tc>
          <w:tcPr>
            <w:tcW w:w="8292" w:type="dxa"/>
          </w:tcPr>
          <w:p>
            <w:pPr>
              <w:rPr>
                <w:rFonts w:ascii="Times New Roman" w:hAnsi="Times New Roman" w:cs="Times New Roman"/>
                <w:sz w:val="22"/>
                <w:szCs w:val="18"/>
                <w:lang w:val="de-DE" w:eastAsia="ja-JP"/>
              </w:rPr>
            </w:pPr>
            <w:r>
              <w:rPr>
                <w:rFonts w:ascii="Times New Roman" w:hAnsi="Times New Roman" w:cs="Times New Roman"/>
                <w:sz w:val="22"/>
                <w:szCs w:val="18"/>
                <w:lang w:val="de-DE" w:eastAsia="ja-JP"/>
              </w:rPr>
              <w:t>We support Alt.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v</w:t>
            </w:r>
            <w:r>
              <w:rPr>
                <w:rFonts w:ascii="Times New Roman" w:hAnsi="Times New Roman" w:eastAsia="等线" w:cs="Times New Roman"/>
                <w:b/>
                <w:bCs/>
                <w:sz w:val="22"/>
                <w:szCs w:val="18"/>
                <w:lang w:val="de-DE" w:eastAsia="zh-CN"/>
              </w:rPr>
              <w:t>ivo</w:t>
            </w:r>
          </w:p>
        </w:tc>
        <w:tc>
          <w:tcPr>
            <w:tcW w:w="8292" w:type="dxa"/>
          </w:tcPr>
          <w:p>
            <w:pPr>
              <w:rPr>
                <w:rFonts w:ascii="Times New Roman" w:hAnsi="Times New Roman" w:eastAsia="等线" w:cs="Times New Roman"/>
                <w:bCs/>
                <w:sz w:val="22"/>
                <w:szCs w:val="18"/>
                <w:lang w:val="en-US" w:eastAsia="zh-CN"/>
              </w:rPr>
            </w:pPr>
            <w:r>
              <w:rPr>
                <w:rFonts w:ascii="Times New Roman" w:hAnsi="Times New Roman" w:eastAsia="等线" w:cs="Times New Roman"/>
                <w:bCs/>
                <w:sz w:val="22"/>
                <w:szCs w:val="18"/>
                <w:lang w:val="en-US" w:eastAsia="zh-CN"/>
              </w:rPr>
              <w:t>For Suggestion 1: We think alt 2 is the simplest alternative which is supported in the current specification. It should not be precluded.</w:t>
            </w:r>
          </w:p>
          <w:p>
            <w:pPr>
              <w:rPr>
                <w:rFonts w:ascii="Times New Roman" w:hAnsi="Times New Roman" w:eastAsia="等线" w:cs="Times New Roman"/>
                <w:bCs/>
                <w:sz w:val="22"/>
                <w:szCs w:val="18"/>
                <w:lang w:val="en-US" w:eastAsia="zh-CN"/>
              </w:rPr>
            </w:pPr>
            <w:r>
              <w:rPr>
                <w:rFonts w:ascii="Times New Roman" w:hAnsi="Times New Roman" w:eastAsia="等线" w:cs="Times New Roman"/>
                <w:bCs/>
                <w:sz w:val="22"/>
                <w:szCs w:val="18"/>
                <w:lang w:val="en-US" w:eastAsia="zh-CN"/>
              </w:rPr>
              <w:t>For Suggestion 1-2: we think the unused HARQ process ID can be used for DG PUSCH, there is no need to introduce addition time-offset.</w:t>
            </w:r>
          </w:p>
          <w:p>
            <w:pPr>
              <w:rPr>
                <w:rFonts w:ascii="Times New Roman" w:hAnsi="Times New Roman" w:eastAsia="等线" w:cs="Times New Roman"/>
                <w:b/>
                <w:bCs/>
                <w:sz w:val="22"/>
                <w:szCs w:val="18"/>
                <w:lang w:val="en-US" w:eastAsia="zh-CN"/>
              </w:rPr>
            </w:pPr>
            <w:r>
              <w:rPr>
                <w:rFonts w:ascii="Times New Roman" w:hAnsi="Times New Roman" w:eastAsia="等线" w:cs="Times New Roman"/>
                <w:bCs/>
                <w:sz w:val="22"/>
                <w:szCs w:val="18"/>
                <w:lang w:val="en-US"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O</w:t>
            </w:r>
            <w:r>
              <w:rPr>
                <w:rFonts w:ascii="Times New Roman" w:hAnsi="Times New Roman" w:eastAsia="等线" w:cs="Times New Roman"/>
                <w:b/>
                <w:bCs/>
                <w:sz w:val="22"/>
                <w:szCs w:val="18"/>
                <w:lang w:val="de-DE" w:eastAsia="zh-CN"/>
              </w:rPr>
              <w:t>PPO</w:t>
            </w:r>
          </w:p>
        </w:tc>
        <w:tc>
          <w:tcPr>
            <w:tcW w:w="8292" w:type="dxa"/>
          </w:tcPr>
          <w:p>
            <w:pPr>
              <w:rPr>
                <w:rFonts w:ascii="Times New Roman" w:hAnsi="Times New Roman" w:cs="Times New Roman"/>
                <w:bCs/>
                <w:sz w:val="20"/>
                <w:szCs w:val="20"/>
                <w:lang w:val="en-US"/>
              </w:rPr>
            </w:pPr>
            <w:r>
              <w:rPr>
                <w:rFonts w:ascii="Times New Roman" w:hAnsi="Times New Roman" w:cs="Times New Roman"/>
                <w:sz w:val="22"/>
                <w:lang w:val="en-US"/>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lang w:val="en-US"/>
              </w:rPr>
              <w:t xml:space="preserve"> focus on Alt. 1-2 and Alt. 2.</w:t>
            </w:r>
          </w:p>
          <w:p>
            <w:pPr>
              <w:rPr>
                <w:rFonts w:ascii="Times New Roman" w:hAnsi="Times New Roman" w:cs="Times New Roman"/>
                <w:bCs/>
                <w:sz w:val="20"/>
                <w:szCs w:val="20"/>
                <w:lang w:val="en-US"/>
              </w:rPr>
            </w:pPr>
            <w:r>
              <w:rPr>
                <w:rFonts w:ascii="Times New Roman" w:hAnsi="Times New Roman" w:cs="Times New Roman"/>
                <w:bCs/>
                <w:sz w:val="20"/>
                <w:szCs w:val="20"/>
                <w:lang w:val="en-US"/>
              </w:rPr>
              <w:t>Alt 1-1 may lead scheduling limitation, because multiple HP ID will be used in adjacent periods, as shown in below.</w:t>
            </w:r>
            <w:r>
              <w:rPr>
                <w:rFonts w:hint="eastAsia" w:ascii="Times New Roman" w:hAnsi="Times New Roman" w:eastAsia="等线" w:cs="Times New Roman"/>
                <w:bCs/>
                <w:sz w:val="20"/>
                <w:szCs w:val="20"/>
                <w:lang w:val="en-US" w:eastAsia="zh-CN"/>
              </w:rPr>
              <w:t xml:space="preserve"> </w:t>
            </w:r>
            <w:r>
              <w:rPr>
                <w:rFonts w:ascii="Times New Roman" w:hAnsi="Times New Roman" w:cs="Times New Roman"/>
                <w:bCs/>
                <w:sz w:val="20"/>
                <w:szCs w:val="20"/>
                <w:lang w:val="en-US"/>
              </w:rPr>
              <w:t>We think Alt.2 has least impact on the specification, since it has been supported in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T</w:t>
            </w:r>
            <w:r>
              <w:rPr>
                <w:rFonts w:ascii="Times New Roman" w:hAnsi="Times New Roman" w:eastAsia="等线" w:cs="Times New Roman"/>
                <w:b/>
                <w:bCs/>
                <w:sz w:val="22"/>
                <w:szCs w:val="18"/>
                <w:lang w:val="de-DE" w:eastAsia="zh-CN"/>
              </w:rPr>
              <w:t>CL</w:t>
            </w:r>
          </w:p>
        </w:tc>
        <w:tc>
          <w:tcPr>
            <w:tcW w:w="8292" w:type="dxa"/>
          </w:tcPr>
          <w:p>
            <w:pPr>
              <w:jc w:val="both"/>
              <w:rPr>
                <w:rFonts w:ascii="Times New Roman" w:hAnsi="Times New Roman" w:cs="Times New Roman"/>
                <w:sz w:val="22"/>
                <w:lang w:val="en-US"/>
              </w:rPr>
            </w:pPr>
            <w:r>
              <w:rPr>
                <w:rFonts w:hint="eastAsia" w:ascii="Times New Roman" w:hAnsi="Times New Roman" w:eastAsia="等线" w:cs="Times New Roman"/>
                <w:sz w:val="22"/>
                <w:szCs w:val="18"/>
                <w:lang w:val="en-US" w:eastAsia="zh-CN"/>
              </w:rPr>
              <w:t>Q</w:t>
            </w:r>
            <w:r>
              <w:rPr>
                <w:rFonts w:ascii="Times New Roman" w:hAnsi="Times New Roman" w:eastAsia="等线" w:cs="Times New Roman"/>
                <w:sz w:val="22"/>
                <w:szCs w:val="18"/>
                <w:lang w:val="en-US" w:eastAsia="zh-CN"/>
              </w:rPr>
              <w:t xml:space="preserve">1: </w:t>
            </w:r>
            <w:r>
              <w:rPr>
                <w:rFonts w:ascii="Times New Roman" w:hAnsi="Times New Roman" w:cs="Times New Roman"/>
                <w:sz w:val="22"/>
                <w:szCs w:val="18"/>
                <w:lang w:val="en-US" w:eastAsia="ja-JP"/>
              </w:rPr>
              <w:t>We agree with the moderator proposal to focus on Alt 1-1 and 1-2.</w:t>
            </w:r>
            <w:r>
              <w:rPr>
                <w:rFonts w:hint="eastAsia" w:ascii="Times New Roman" w:hAnsi="Times New Roman" w:eastAsia="等线" w:cs="Times New Roman"/>
                <w:sz w:val="22"/>
                <w:szCs w:val="18"/>
                <w:lang w:val="en-US" w:eastAsia="zh-CN"/>
              </w:rPr>
              <w:t xml:space="preserve"> </w:t>
            </w:r>
            <w:r>
              <w:rPr>
                <w:rFonts w:ascii="Times New Roman" w:hAnsi="Times New Roman" w:eastAsia="等线" w:cs="Times New Roman"/>
                <w:sz w:val="22"/>
                <w:szCs w:val="18"/>
                <w:lang w:val="en-US" w:eastAsia="zh-CN"/>
              </w:rPr>
              <w:t xml:space="preserve">In our views, </w:t>
            </w:r>
            <w:r>
              <w:rPr>
                <w:rFonts w:ascii="Times New Roman" w:hAnsi="Times New Roman" w:cs="Times New Roman"/>
                <w:sz w:val="22"/>
                <w:lang w:val="en-US"/>
              </w:rPr>
              <w:t xml:space="preserve">the current mechanism can be reused as much as possible to mitigate the impact of spec, thus, we prefer Alt 1-1. </w:t>
            </w:r>
          </w:p>
          <w:p>
            <w:pPr>
              <w:rPr>
                <w:rFonts w:ascii="Times New Roman" w:hAnsi="Times New Roman" w:cs="Times New Roman"/>
                <w:sz w:val="22"/>
                <w:lang w:val="en-US"/>
              </w:rPr>
            </w:pPr>
            <w:r>
              <w:rPr>
                <w:rFonts w:ascii="Times New Roman" w:hAnsi="Times New Roman" w:cs="Times New Roman"/>
                <w:sz w:val="22"/>
                <w:szCs w:val="18"/>
                <w:lang w:val="en-US" w:eastAsia="ja-JP"/>
              </w:rPr>
              <w:t xml:space="preserve">Q2: We are OK with suggestion 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D</w:t>
            </w:r>
            <w:r>
              <w:rPr>
                <w:rFonts w:ascii="Times New Roman" w:hAnsi="Times New Roman" w:eastAsia="等线" w:cs="Times New Roman"/>
                <w:b/>
                <w:bCs/>
                <w:sz w:val="22"/>
                <w:szCs w:val="18"/>
                <w:lang w:val="de-DE" w:eastAsia="zh-CN"/>
              </w:rPr>
              <w:t>OCOMO</w:t>
            </w:r>
          </w:p>
        </w:tc>
        <w:tc>
          <w:tcPr>
            <w:tcW w:w="8292" w:type="dxa"/>
          </w:tcPr>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Q1: We agree with the suggestion.</w:t>
            </w:r>
          </w:p>
          <w:p>
            <w:pPr>
              <w:jc w:val="both"/>
              <w:rPr>
                <w:rFonts w:ascii="Times New Roman" w:hAnsi="Times New Roman" w:eastAsia="等线" w:cs="Times New Roman"/>
                <w:sz w:val="22"/>
                <w:szCs w:val="18"/>
                <w:lang w:val="en-US" w:eastAsia="zh-CN"/>
              </w:rPr>
            </w:pPr>
            <w:r>
              <w:rPr>
                <w:rFonts w:ascii="Times New Roman" w:hAnsi="Times New Roman" w:cs="Times New Roman"/>
                <w:sz w:val="22"/>
                <w:szCs w:val="18"/>
                <w:lang w:val="en-US" w:eastAsia="ja-JP"/>
              </w:rPr>
              <w:t>Q2: Our preference is Alt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ko-KR"/>
              </w:rPr>
              <w:t>LG</w:t>
            </w:r>
          </w:p>
        </w:tc>
        <w:tc>
          <w:tcPr>
            <w:tcW w:w="8292" w:type="dxa"/>
          </w:tcPr>
          <w:p>
            <w:pPr>
              <w:rPr>
                <w:rFonts w:ascii="Times New Roman" w:hAnsi="Times New Roman" w:eastAsia="等线" w:cs="Times New Roman"/>
                <w:bCs/>
                <w:sz w:val="22"/>
                <w:szCs w:val="18"/>
                <w:lang w:val="en-US" w:eastAsia="ko-KR"/>
              </w:rPr>
            </w:pPr>
            <w:r>
              <w:rPr>
                <w:rFonts w:hint="eastAsia" w:ascii="Times New Roman" w:hAnsi="Times New Roman" w:eastAsia="等线" w:cs="Times New Roman"/>
                <w:bCs/>
                <w:sz w:val="22"/>
                <w:szCs w:val="18"/>
                <w:lang w:val="en-US" w:eastAsia="ko-KR"/>
              </w:rPr>
              <w:t xml:space="preserve">We </w:t>
            </w:r>
            <w:r>
              <w:rPr>
                <w:rFonts w:ascii="Times New Roman" w:hAnsi="Times New Roman" w:eastAsia="等线" w:cs="Times New Roman"/>
                <w:bCs/>
                <w:sz w:val="22"/>
                <w:szCs w:val="18"/>
                <w:lang w:val="en-US" w:eastAsia="ko-KR"/>
              </w:rPr>
              <w:t xml:space="preserve">can </w:t>
            </w:r>
            <w:r>
              <w:rPr>
                <w:rFonts w:hint="eastAsia" w:ascii="Times New Roman" w:hAnsi="Times New Roman" w:eastAsia="等线" w:cs="Times New Roman"/>
                <w:bCs/>
                <w:sz w:val="22"/>
                <w:szCs w:val="18"/>
                <w:lang w:val="en-US" w:eastAsia="ko-KR"/>
              </w:rPr>
              <w:t xml:space="preserve">support Alt 1-2, and Alt. </w:t>
            </w:r>
            <w:r>
              <w:rPr>
                <w:rFonts w:ascii="Times New Roman" w:hAnsi="Times New Roman" w:eastAsia="等线" w:cs="Times New Roman"/>
                <w:bCs/>
                <w:sz w:val="22"/>
                <w:szCs w:val="18"/>
                <w:lang w:val="en-US" w:eastAsia="ko-KR"/>
              </w:rPr>
              <w:t>1-3 can be considered as compromise solution between Alt. 1-1 and Alt 1-1</w:t>
            </w:r>
          </w:p>
          <w:p>
            <w:pPr>
              <w:rPr>
                <w:rFonts w:ascii="Times New Roman" w:hAnsi="Times New Roman" w:eastAsia="等线" w:cs="Times New Roman"/>
                <w:bCs/>
                <w:sz w:val="22"/>
                <w:szCs w:val="18"/>
                <w:lang w:val="en-US" w:eastAsia="ko-KR"/>
              </w:rPr>
            </w:pPr>
            <w:r>
              <w:rPr>
                <w:rFonts w:ascii="Times New Roman" w:hAnsi="Times New Roman" w:eastAsia="等线" w:cs="Times New Roman"/>
                <w:bCs/>
                <w:sz w:val="22"/>
                <w:szCs w:val="18"/>
                <w:lang w:val="en-US" w:eastAsia="ko-KR"/>
              </w:rPr>
              <w:t xml:space="preserve">Regarding suggestion 1-2, we support to add time-offset which can help adjusting starting HARQ process ID when multiple CG configurations are configured. </w:t>
            </w:r>
          </w:p>
          <w:p>
            <w:pPr>
              <w:rPr>
                <w:rFonts w:ascii="Times New Roman" w:hAnsi="Times New Roman" w:cs="Times New Roman" w:eastAsiaTheme="minorEastAsia"/>
                <w:bCs/>
                <w:sz w:val="22"/>
                <w:szCs w:val="18"/>
                <w:lang w:val="en-US" w:eastAsia="ko-KR"/>
              </w:rPr>
            </w:pPr>
            <w:r>
              <w:rPr>
                <w:rFonts w:ascii="Times New Roman" w:hAnsi="Times New Roman" w:eastAsia="等线" w:cs="Times New Roman"/>
                <w:bCs/>
                <w:sz w:val="22"/>
                <w:szCs w:val="18"/>
                <w:lang w:val="en-US" w:eastAsia="ko-KR"/>
              </w:rPr>
              <w:t>Regarding suggestion 1-3, we don’t see the clear motivation to support incrementing with Y&gt;1</w:t>
            </w:r>
          </w:p>
          <w:p>
            <w:pPr>
              <w:rPr>
                <w:rFonts w:ascii="Times New Roman" w:hAnsi="Times New Roman" w:eastAsia="等线" w:cs="Times New Roman"/>
                <w:bCs/>
                <w:sz w:val="22"/>
                <w:szCs w:val="18"/>
                <w:lang w:val="en-US" w:eastAsia="ko-KR"/>
              </w:rPr>
            </w:pPr>
            <w:r>
              <w:rPr>
                <w:rFonts w:hint="eastAsia" w:ascii="Times New Roman" w:hAnsi="Times New Roman" w:eastAsia="等线" w:cs="Times New Roman"/>
                <w:bCs/>
                <w:sz w:val="22"/>
                <w:szCs w:val="18"/>
                <w:lang w:val="en-US" w:eastAsia="ko-KR"/>
              </w:rPr>
              <w:t xml:space="preserve">Regarding suggestion 2, we prefer to focus on listed solution. </w:t>
            </w:r>
          </w:p>
          <w:p>
            <w:pPr>
              <w:rPr>
                <w:rFonts w:ascii="Times New Roman" w:hAnsi="Times New Roman" w:cs="Times New Roman"/>
                <w:sz w:val="22"/>
                <w:szCs w:val="18"/>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等线" w:cs="Times New Roman"/>
                <w:b/>
                <w:bCs/>
                <w:sz w:val="22"/>
                <w:szCs w:val="18"/>
                <w:lang w:val="de-DE" w:eastAsia="ko-KR"/>
              </w:rPr>
            </w:pPr>
            <w:r>
              <w:rPr>
                <w:rFonts w:ascii="Times New Roman" w:hAnsi="Times New Roman" w:eastAsia="等线" w:cs="Times New Roman"/>
                <w:b/>
                <w:bCs/>
                <w:sz w:val="22"/>
                <w:szCs w:val="18"/>
                <w:lang w:val="de-DE" w:eastAsia="ko-KR"/>
              </w:rPr>
              <w:t>MediaTek</w:t>
            </w:r>
          </w:p>
        </w:tc>
        <w:tc>
          <w:tcPr>
            <w:tcW w:w="8292" w:type="dxa"/>
          </w:tcPr>
          <w:p>
            <w:pPr>
              <w:spacing w:line="256" w:lineRule="auto"/>
              <w:jc w:val="both"/>
              <w:rPr>
                <w:rFonts w:ascii="Times New Roman" w:hAnsi="Times New Roman" w:eastAsia="等线" w:cs="Times New Roman"/>
                <w:sz w:val="22"/>
                <w:szCs w:val="18"/>
                <w:lang w:val="en-US" w:eastAsia="zh-CN"/>
              </w:rPr>
            </w:pPr>
            <w:r>
              <w:rPr>
                <w:rFonts w:ascii="Times New Roman" w:hAnsi="Times New Roman" w:eastAsia="等线" w:cs="Times New Roman"/>
                <w:b/>
                <w:bCs/>
                <w:sz w:val="22"/>
                <w:szCs w:val="18"/>
                <w:lang w:val="en-US" w:eastAsia="zh-CN"/>
              </w:rPr>
              <w:t>Suggestion 1:</w:t>
            </w:r>
            <w:r>
              <w:rPr>
                <w:rFonts w:ascii="Times New Roman" w:hAnsi="Times New Roman" w:eastAsia="等线" w:cs="Times New Roman"/>
                <w:sz w:val="22"/>
                <w:szCs w:val="18"/>
                <w:lang w:val="en-US"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pPr>
              <w:spacing w:line="256" w:lineRule="auto"/>
              <w:jc w:val="both"/>
              <w:rPr>
                <w:rFonts w:ascii="Times New Roman" w:hAnsi="Times New Roman" w:eastAsia="等线" w:cs="Times New Roman"/>
                <w:sz w:val="22"/>
                <w:szCs w:val="18"/>
                <w:lang w:val="en-US" w:eastAsia="zh-CN"/>
              </w:rPr>
            </w:pPr>
            <w:r>
              <w:rPr>
                <w:rFonts w:ascii="Times New Roman" w:hAnsi="Times New Roman" w:eastAsia="等线" w:cs="Times New Roman"/>
                <w:b/>
                <w:bCs/>
                <w:sz w:val="22"/>
                <w:szCs w:val="18"/>
                <w:lang w:val="en-US" w:eastAsia="zh-CN"/>
              </w:rPr>
              <w:t>Suggestion 1-2:</w:t>
            </w:r>
            <w:r>
              <w:rPr>
                <w:rFonts w:ascii="Times New Roman" w:hAnsi="Times New Roman" w:eastAsia="等线" w:cs="Times New Roman"/>
                <w:sz w:val="22"/>
                <w:szCs w:val="18"/>
                <w:lang w:val="en-US" w:eastAsia="zh-CN"/>
              </w:rPr>
              <w:t xml:space="preserve"> If the HARQ ID assignment is skipped for unused TO, there will be potential misunderstandings between gNB and UE. This is a serious issue since it will impact HARQ re-transmission reliability. A HARQ ID should be assigned for all PUSCH TOs, even if they  are not used by the UE. </w:t>
            </w:r>
          </w:p>
          <w:p>
            <w:pPr>
              <w:spacing w:line="256" w:lineRule="auto"/>
              <w:jc w:val="both"/>
              <w:rPr>
                <w:rFonts w:ascii="Times New Roman" w:hAnsi="Times New Roman" w:eastAsia="等线" w:cs="Times New Roman"/>
                <w:sz w:val="22"/>
                <w:szCs w:val="18"/>
                <w:lang w:val="en-US" w:eastAsia="zh-CN"/>
              </w:rPr>
            </w:pPr>
            <w:r>
              <w:rPr>
                <w:rFonts w:ascii="Times New Roman" w:hAnsi="Times New Roman" w:eastAsia="等线" w:cs="Times New Roman"/>
                <w:b/>
                <w:bCs/>
                <w:sz w:val="22"/>
                <w:szCs w:val="18"/>
                <w:lang w:val="en-US" w:eastAsia="zh-CN"/>
              </w:rPr>
              <w:t>Suggestion 1-3:</w:t>
            </w:r>
            <w:r>
              <w:rPr>
                <w:rFonts w:ascii="Times New Roman" w:hAnsi="Times New Roman" w:eastAsia="等线" w:cs="Times New Roman"/>
                <w:sz w:val="22"/>
                <w:szCs w:val="18"/>
                <w:lang w:val="en-US" w:eastAsia="zh-CN"/>
              </w:rPr>
              <w:t xml:space="preserve"> Yes, HARQ ID should be incremented for each PUSCH. The formula should be as follows. Y is an integer that is equal to the PUSCH TO index in a CG period. So, such formulation would increment the HARQ ID by 1. </w:t>
            </w:r>
          </w:p>
          <w:p>
            <w:pPr>
              <w:spacing w:line="256" w:lineRule="auto"/>
              <w:rPr>
                <w:rFonts w:eastAsia="Calibri" w:cs="Arial"/>
                <w:sz w:val="22"/>
                <w:szCs w:val="20"/>
                <w:lang w:val="en-GB" w:eastAsia="ja-JP"/>
              </w:rPr>
            </w:pPr>
            <w:r>
              <w:rPr>
                <w:rFonts w:eastAsia="Calibri" w:cs="Arial"/>
                <w:sz w:val="22"/>
                <w:szCs w:val="20"/>
                <w:lang w:val="en-GB" w:eastAsia="ja-JP"/>
              </w:rPr>
              <w:t>HARQ Process ID = [</w:t>
            </w:r>
            <w:r>
              <w:rPr>
                <w:rFonts w:eastAsia="Calibri" w:cs="Arial"/>
                <w:color w:val="FF0000"/>
                <w:sz w:val="22"/>
                <w:szCs w:val="20"/>
                <w:lang w:val="en-GB" w:eastAsia="ja-JP"/>
              </w:rPr>
              <w:t xml:space="preserve">X * </w:t>
            </w:r>
            <w:r>
              <w:rPr>
                <w:rFonts w:eastAsia="Calibri" w:cs="Arial"/>
                <w:sz w:val="22"/>
                <w:szCs w:val="20"/>
                <w:lang w:val="en-GB" w:eastAsia="ja-JP"/>
              </w:rPr>
              <w:t>floor(CURRENT_symbol/periodicity)</w:t>
            </w:r>
            <w:r>
              <w:rPr>
                <w:rFonts w:eastAsia="Calibri" w:cs="Arial"/>
                <w:color w:val="FF0000"/>
                <w:sz w:val="22"/>
                <w:szCs w:val="20"/>
                <w:lang w:val="en-GB" w:eastAsia="ja-JP"/>
              </w:rPr>
              <w:t xml:space="preserve"> + Y </w:t>
            </w:r>
            <w:r>
              <w:rPr>
                <w:rFonts w:eastAsia="Calibri" w:cs="Arial"/>
                <w:sz w:val="22"/>
                <w:szCs w:val="20"/>
                <w:lang w:val="en-GB" w:eastAsia="ja-JP"/>
              </w:rPr>
              <w:t>] modulo nrofHARQ-Processes</w:t>
            </w:r>
          </w:p>
          <w:p>
            <w:pPr>
              <w:rPr>
                <w:rFonts w:ascii="Times New Roman" w:hAnsi="Times New Roman" w:eastAsia="等线" w:cs="Times New Roman"/>
                <w:bCs/>
                <w:sz w:val="22"/>
                <w:szCs w:val="18"/>
                <w:lang w:val="en-US"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等线" w:cs="Times New Roman"/>
                <w:b/>
                <w:bCs/>
                <w:sz w:val="22"/>
                <w:szCs w:val="18"/>
                <w:lang w:val="de-DE" w:eastAsia="ko-KR"/>
              </w:rPr>
            </w:pPr>
            <w:r>
              <w:rPr>
                <w:rFonts w:ascii="Times New Roman" w:hAnsi="Times New Roman" w:eastAsia="等线" w:cs="Times New Roman"/>
                <w:b/>
                <w:bCs/>
                <w:sz w:val="22"/>
                <w:szCs w:val="18"/>
                <w:lang w:val="de-DE" w:eastAsia="ko-KR"/>
              </w:rPr>
              <w:t>Panasonic</w:t>
            </w:r>
          </w:p>
        </w:tc>
        <w:tc>
          <w:tcPr>
            <w:tcW w:w="8292" w:type="dxa"/>
          </w:tcPr>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Q1: We are fine with the suggestions.</w:t>
            </w:r>
          </w:p>
          <w:p>
            <w:pPr>
              <w:spacing w:line="256" w:lineRule="auto"/>
              <w:jc w:val="both"/>
              <w:rPr>
                <w:rFonts w:ascii="Times New Roman" w:hAnsi="Times New Roman" w:eastAsia="等线" w:cs="Times New Roman"/>
                <w:b/>
                <w:bCs/>
                <w:sz w:val="22"/>
                <w:szCs w:val="18"/>
                <w:lang w:val="en-US" w:eastAsia="zh-CN"/>
              </w:rPr>
            </w:pPr>
            <w:r>
              <w:rPr>
                <w:rFonts w:ascii="Times New Roman" w:hAnsi="Times New Roman" w:cs="Times New Roman"/>
                <w:sz w:val="22"/>
                <w:szCs w:val="18"/>
                <w:lang w:val="en-US"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S</w:t>
            </w:r>
            <w:r>
              <w:rPr>
                <w:rFonts w:ascii="Times New Roman" w:hAnsi="Times New Roman" w:eastAsia="等线" w:cs="Times New Roman"/>
                <w:b/>
                <w:bCs/>
                <w:sz w:val="22"/>
                <w:szCs w:val="18"/>
                <w:lang w:val="de-DE" w:eastAsia="zh-CN"/>
              </w:rPr>
              <w:t>preadtrum</w:t>
            </w:r>
          </w:p>
        </w:tc>
        <w:tc>
          <w:tcPr>
            <w:tcW w:w="8292" w:type="dxa"/>
          </w:tcPr>
          <w:p>
            <w:pPr>
              <w:rPr>
                <w:rFonts w:ascii="Times New Roman" w:hAnsi="Times New Roman" w:cs="Times New Roman"/>
                <w:sz w:val="22"/>
                <w:szCs w:val="18"/>
                <w:lang w:val="en-US" w:eastAsia="ja-JP"/>
              </w:rPr>
            </w:pPr>
            <w:r>
              <w:rPr>
                <w:rFonts w:ascii="Times New Roman" w:hAnsi="Times New Roman" w:eastAsia="等线" w:cs="Times New Roman"/>
                <w:bCs/>
                <w:sz w:val="22"/>
                <w:szCs w:val="18"/>
                <w:lang w:val="en-US" w:eastAsia="zh-CN"/>
              </w:rPr>
              <w:t xml:space="preserve">For Suggestion 1: </w:t>
            </w:r>
            <w:r>
              <w:rPr>
                <w:rFonts w:ascii="Times New Roman" w:hAnsi="Times New Roman" w:cs="Times New Roman"/>
                <w:sz w:val="22"/>
                <w:szCs w:val="18"/>
                <w:lang w:val="en-US" w:eastAsia="ja-JP"/>
              </w:rPr>
              <w:t>We are fine to focus on Alt 1-1, Alt 1-2. Alt 1-1 is preference for us.</w:t>
            </w:r>
          </w:p>
          <w:p>
            <w:pPr>
              <w:rPr>
                <w:rFonts w:ascii="Times New Roman" w:hAnsi="Times New Roman" w:eastAsia="宋体" w:cs="Times New Roman"/>
                <w:bCs/>
                <w:sz w:val="22"/>
                <w:szCs w:val="18"/>
                <w:lang w:val="en-US" w:eastAsia="zh-CN"/>
              </w:rPr>
            </w:pPr>
            <w:r>
              <w:rPr>
                <w:rFonts w:ascii="Times New Roman" w:hAnsi="Times New Roman" w:eastAsia="等线" w:cs="Times New Roman"/>
                <w:bCs/>
                <w:sz w:val="22"/>
                <w:szCs w:val="18"/>
                <w:lang w:val="en-US" w:eastAsia="zh-CN"/>
              </w:rPr>
              <w:t xml:space="preserve">For Suggestion 1-2: </w:t>
            </w:r>
            <w:r>
              <w:rPr>
                <w:rFonts w:ascii="Times New Roman" w:hAnsi="Times New Roman" w:eastAsia="等线" w:cs="Times New Roman"/>
                <w:sz w:val="22"/>
                <w:szCs w:val="18"/>
                <w:lang w:val="en-US" w:eastAsia="zh-CN"/>
              </w:rPr>
              <w:t xml:space="preserve">It is unnecessary to </w:t>
            </w:r>
            <w:r>
              <w:rPr>
                <w:rFonts w:ascii="Times New Roman" w:hAnsi="Times New Roman" w:eastAsia="宋体" w:cs="Times New Roman"/>
                <w:bCs/>
                <w:sz w:val="22"/>
                <w:szCs w:val="18"/>
                <w:lang w:val="en-US" w:eastAsia="zh-CN"/>
              </w:rPr>
              <w:t xml:space="preserve">adding </w:t>
            </w:r>
            <w:r>
              <w:rPr>
                <w:rFonts w:hint="eastAsia" w:ascii="Times New Roman" w:hAnsi="Times New Roman" w:eastAsia="宋体" w:cs="Times New Roman"/>
                <w:bCs/>
                <w:sz w:val="22"/>
                <w:szCs w:val="18"/>
                <w:lang w:val="en-US" w:eastAsia="zh-CN"/>
              </w:rPr>
              <w:t xml:space="preserve">time-offset </w:t>
            </w:r>
            <w:r>
              <w:rPr>
                <w:rFonts w:ascii="Times New Roman" w:hAnsi="Times New Roman" w:eastAsia="宋体" w:cs="Times New Roman"/>
                <w:bCs/>
                <w:sz w:val="22"/>
                <w:szCs w:val="18"/>
                <w:lang w:val="en-US" w:eastAsia="zh-CN"/>
              </w:rPr>
              <w:t>into the formula.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等线" w:cs="Times New Roman"/>
                <w:b/>
                <w:bCs/>
                <w:sz w:val="22"/>
                <w:szCs w:val="18"/>
                <w:lang w:val="de-DE" w:eastAsia="zh-CN"/>
              </w:rPr>
            </w:pPr>
            <w:r>
              <w:rPr>
                <w:rFonts w:ascii="Times New Roman" w:hAnsi="Times New Roman" w:cs="Times New Roman"/>
                <w:b/>
                <w:bCs/>
                <w:sz w:val="22"/>
                <w:szCs w:val="18"/>
                <w:lang w:val="de-DE" w:eastAsia="ja-JP"/>
              </w:rPr>
              <w:t>NEC</w:t>
            </w:r>
          </w:p>
        </w:tc>
        <w:tc>
          <w:tcPr>
            <w:tcW w:w="8292" w:type="dxa"/>
          </w:tcPr>
          <w:p>
            <w:pPr>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Suggestion 1:</w:t>
            </w:r>
          </w:p>
          <w:p>
            <w:pPr>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We prefer Alt 1-2.</w:t>
            </w:r>
          </w:p>
          <w:p>
            <w:pPr>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Suggestion 1-2:</w:t>
            </w:r>
          </w:p>
          <w:p>
            <w:pPr>
              <w:rPr>
                <w:rFonts w:ascii="Times New Roman" w:hAnsi="Times New Roman" w:eastAsia="等线" w:cs="Times New Roman"/>
                <w:bCs/>
                <w:sz w:val="22"/>
                <w:szCs w:val="18"/>
                <w:lang w:val="en-US" w:eastAsia="zh-CN"/>
              </w:rPr>
            </w:pPr>
            <w:r>
              <w:rPr>
                <w:rFonts w:ascii="Times New Roman" w:hAnsi="Times New Roman" w:cs="Times New Roman"/>
                <w:bCs/>
                <w:sz w:val="22"/>
                <w:szCs w:val="18"/>
                <w:lang w:val="en-US" w:eastAsia="ja-JP"/>
              </w:rPr>
              <w:t>We are open to further study whether an offset should be considered in the formula.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宋体" w:cs="Times New Roman"/>
                <w:b/>
                <w:bCs/>
                <w:sz w:val="22"/>
                <w:szCs w:val="18"/>
                <w:lang w:val="de-DE" w:eastAsia="zh-CN"/>
              </w:rPr>
            </w:pPr>
            <w:r>
              <w:rPr>
                <w:rFonts w:hint="eastAsia" w:ascii="Times New Roman" w:hAnsi="Times New Roman" w:eastAsia="宋体" w:cs="Times New Roman"/>
                <w:b/>
                <w:bCs/>
                <w:sz w:val="22"/>
                <w:szCs w:val="18"/>
                <w:lang w:val="de-DE" w:eastAsia="zh-CN"/>
              </w:rPr>
              <w:t>CMCC</w:t>
            </w:r>
          </w:p>
        </w:tc>
        <w:tc>
          <w:tcPr>
            <w:tcW w:w="8292" w:type="dxa"/>
          </w:tcPr>
          <w:p>
            <w:pPr>
              <w:jc w:val="both"/>
              <w:rPr>
                <w:rFonts w:ascii="Times New Roman" w:hAnsi="Times New Roman" w:eastAsia="宋体" w:cs="Times New Roman"/>
                <w:sz w:val="22"/>
                <w:szCs w:val="18"/>
                <w:u w:val="single"/>
                <w:lang w:val="en-US" w:eastAsia="zh-CN"/>
              </w:rPr>
            </w:pPr>
            <w:r>
              <w:rPr>
                <w:rFonts w:hint="eastAsia" w:ascii="Times New Roman" w:hAnsi="Times New Roman" w:eastAsia="宋体" w:cs="Times New Roman"/>
                <w:sz w:val="22"/>
                <w:szCs w:val="18"/>
                <w:u w:val="single"/>
                <w:lang w:val="en-US" w:eastAsia="zh-CN"/>
              </w:rPr>
              <w:t xml:space="preserve">Regarding </w:t>
            </w:r>
            <w:r>
              <w:rPr>
                <w:rFonts w:ascii="Times New Roman" w:hAnsi="Times New Roman" w:cs="Times New Roman"/>
                <w:sz w:val="22"/>
                <w:szCs w:val="18"/>
                <w:u w:val="single"/>
                <w:lang w:val="en-US" w:eastAsia="ja-JP"/>
              </w:rPr>
              <w:t>Suggestion 1</w:t>
            </w:r>
            <w:r>
              <w:rPr>
                <w:rFonts w:hint="eastAsia" w:ascii="Times New Roman" w:hAnsi="Times New Roman" w:eastAsia="宋体" w:cs="Times New Roman"/>
                <w:sz w:val="22"/>
                <w:szCs w:val="18"/>
                <w:u w:val="single"/>
                <w:lang w:val="en-US" w:eastAsia="zh-CN"/>
              </w:rPr>
              <w:t>:</w:t>
            </w:r>
          </w:p>
          <w:p>
            <w:pPr>
              <w:jc w:val="both"/>
              <w:rPr>
                <w:rFonts w:ascii="Times New Roman" w:hAnsi="Times New Roman" w:eastAsia="宋体" w:cs="Times New Roman"/>
                <w:sz w:val="22"/>
                <w:szCs w:val="18"/>
                <w:lang w:val="en-US" w:eastAsia="zh-CN"/>
              </w:rPr>
            </w:pPr>
            <w:r>
              <w:rPr>
                <w:rFonts w:hint="eastAsia" w:ascii="Times New Roman" w:hAnsi="Times New Roman" w:eastAsia="宋体" w:cs="Times New Roman"/>
                <w:sz w:val="22"/>
                <w:szCs w:val="18"/>
                <w:lang w:val="en-US" w:eastAsia="zh-CN"/>
              </w:rPr>
              <w:t>We are fine with this suggestion and we prefer Alt. 1-2 for HARQ ID determination.</w:t>
            </w:r>
          </w:p>
          <w:p>
            <w:pPr>
              <w:jc w:val="both"/>
              <w:rPr>
                <w:rFonts w:ascii="Times New Roman" w:hAnsi="Times New Roman" w:eastAsia="宋体" w:cs="Times New Roman"/>
                <w:sz w:val="22"/>
                <w:szCs w:val="18"/>
                <w:u w:val="single"/>
                <w:lang w:val="en-US" w:eastAsia="zh-CN"/>
              </w:rPr>
            </w:pPr>
            <w:r>
              <w:rPr>
                <w:rFonts w:hint="eastAsia" w:ascii="Times New Roman" w:hAnsi="Times New Roman" w:eastAsia="宋体" w:cs="Times New Roman"/>
                <w:sz w:val="22"/>
                <w:szCs w:val="18"/>
                <w:u w:val="single"/>
                <w:lang w:val="en-US" w:eastAsia="zh-CN"/>
              </w:rPr>
              <w:t xml:space="preserve">Regarding </w:t>
            </w:r>
            <w:r>
              <w:rPr>
                <w:rFonts w:ascii="Times New Roman" w:hAnsi="Times New Roman" w:eastAsia="宋体" w:cs="Times New Roman"/>
                <w:sz w:val="22"/>
                <w:szCs w:val="18"/>
                <w:u w:val="single"/>
                <w:lang w:val="en-US" w:eastAsia="zh-CN"/>
              </w:rPr>
              <w:t xml:space="preserve">Suggestion </w:t>
            </w:r>
            <w:r>
              <w:rPr>
                <w:rFonts w:hint="eastAsia" w:ascii="Times New Roman" w:hAnsi="Times New Roman" w:eastAsia="宋体" w:cs="Times New Roman"/>
                <w:sz w:val="22"/>
                <w:szCs w:val="18"/>
                <w:u w:val="single"/>
                <w:lang w:val="en-US" w:eastAsia="zh-CN"/>
              </w:rPr>
              <w:t>1-</w:t>
            </w:r>
            <w:r>
              <w:rPr>
                <w:rFonts w:ascii="Times New Roman" w:hAnsi="Times New Roman" w:eastAsia="宋体" w:cs="Times New Roman"/>
                <w:sz w:val="22"/>
                <w:szCs w:val="18"/>
                <w:u w:val="single"/>
                <w:lang w:val="en-US" w:eastAsia="zh-CN"/>
              </w:rPr>
              <w:t>2</w:t>
            </w:r>
            <w:r>
              <w:rPr>
                <w:rFonts w:hint="eastAsia" w:ascii="Times New Roman" w:hAnsi="Times New Roman" w:eastAsia="宋体" w:cs="Times New Roman"/>
                <w:sz w:val="22"/>
                <w:szCs w:val="18"/>
                <w:u w:val="single"/>
                <w:lang w:val="en-US" w:eastAsia="zh-CN"/>
              </w:rPr>
              <w:t>:</w:t>
            </w:r>
          </w:p>
          <w:p>
            <w:pPr>
              <w:jc w:val="both"/>
              <w:rPr>
                <w:rFonts w:ascii="Times New Roman" w:hAnsi="Times New Roman" w:eastAsia="宋体" w:cs="Times New Roman"/>
                <w:sz w:val="22"/>
                <w:szCs w:val="18"/>
                <w:lang w:val="en-US" w:eastAsia="zh-CN"/>
              </w:rPr>
            </w:pPr>
            <w:r>
              <w:rPr>
                <w:rFonts w:hint="eastAsia" w:ascii="Times New Roman" w:hAnsi="Times New Roman" w:eastAsia="宋体" w:cs="Times New Roman"/>
                <w:sz w:val="22"/>
                <w:szCs w:val="18"/>
                <w:lang w:val="en-US" w:eastAsia="zh-CN"/>
              </w:rPr>
              <w:t xml:space="preserve">In the approach proposed by HW/HiSi, the </w:t>
            </w:r>
            <w:r>
              <w:rPr>
                <w:rFonts w:ascii="Times New Roman" w:hAnsi="Times New Roman" w:eastAsia="宋体" w:cs="Times New Roman"/>
                <w:sz w:val="22"/>
                <w:szCs w:val="18"/>
                <w:lang w:val="en-US" w:eastAsia="zh-CN"/>
              </w:rPr>
              <w:t>“</w:t>
            </w:r>
            <w:r>
              <w:rPr>
                <w:rFonts w:hint="eastAsia" w:ascii="Times New Roman" w:hAnsi="Times New Roman" w:eastAsia="宋体" w:cs="Times New Roman"/>
                <w:sz w:val="22"/>
                <w:szCs w:val="18"/>
                <w:lang w:val="en-US" w:eastAsia="zh-CN"/>
              </w:rPr>
              <w:t>offset</w:t>
            </w:r>
            <w:r>
              <w:rPr>
                <w:rFonts w:ascii="Times New Roman" w:hAnsi="Times New Roman" w:eastAsia="宋体" w:cs="Times New Roman"/>
                <w:sz w:val="22"/>
                <w:szCs w:val="18"/>
                <w:lang w:val="en-US" w:eastAsia="zh-CN"/>
              </w:rPr>
              <w:t>”</w:t>
            </w:r>
            <w:r>
              <w:rPr>
                <w:rFonts w:hint="eastAsia" w:ascii="Times New Roman" w:hAnsi="Times New Roman" w:eastAsia="宋体" w:cs="Times New Roman"/>
                <w:sz w:val="22"/>
                <w:szCs w:val="18"/>
                <w:lang w:val="en-US" w:eastAsia="zh-CN"/>
              </w:rPr>
              <w:t xml:space="preserve"> equals to the number of unused PUSCH occasion(s) of the last CG period. Due to the variable frame size of XR traffic, the number of unused PUSCH occasion(s) varies in different CG periods, that is, the </w:t>
            </w:r>
            <w:r>
              <w:rPr>
                <w:rFonts w:ascii="Times New Roman" w:hAnsi="Times New Roman" w:eastAsia="宋体" w:cs="Times New Roman"/>
                <w:sz w:val="22"/>
                <w:szCs w:val="18"/>
                <w:lang w:val="en-US" w:eastAsia="zh-CN"/>
              </w:rPr>
              <w:t>“</w:t>
            </w:r>
            <w:r>
              <w:rPr>
                <w:rFonts w:hint="eastAsia" w:ascii="Times New Roman" w:hAnsi="Times New Roman" w:eastAsia="宋体" w:cs="Times New Roman"/>
                <w:sz w:val="22"/>
                <w:szCs w:val="18"/>
                <w:lang w:val="en-US" w:eastAsia="zh-CN"/>
              </w:rPr>
              <w:t>offset</w:t>
            </w:r>
            <w:r>
              <w:rPr>
                <w:rFonts w:ascii="Times New Roman" w:hAnsi="Times New Roman" w:eastAsia="宋体" w:cs="Times New Roman"/>
                <w:sz w:val="22"/>
                <w:szCs w:val="18"/>
                <w:lang w:val="en-US" w:eastAsia="zh-CN"/>
              </w:rPr>
              <w:t>”</w:t>
            </w:r>
            <w:r>
              <w:rPr>
                <w:rFonts w:hint="eastAsia" w:ascii="Times New Roman" w:hAnsi="Times New Roman" w:eastAsia="宋体" w:cs="Times New Roman"/>
                <w:sz w:val="22"/>
                <w:szCs w:val="18"/>
                <w:lang w:val="en-US" w:eastAsia="zh-CN"/>
              </w:rPr>
              <w:t xml:space="preserve"> in this scheme varies in different CG periods. In this case, we wonder whether </w:t>
            </w:r>
            <w:r>
              <w:rPr>
                <w:rFonts w:hint="eastAsia" w:ascii="Times New Roman" w:hAnsi="Times New Roman" w:eastAsia="宋体" w:cs="Times New Roman"/>
                <w:b/>
                <w:bCs/>
                <w:sz w:val="22"/>
                <w:szCs w:val="18"/>
                <w:lang w:val="en-US" w:eastAsia="zh-CN"/>
              </w:rPr>
              <w:t>the gap</w:t>
            </w:r>
            <w:r>
              <w:rPr>
                <w:rFonts w:hint="eastAsia" w:ascii="Times New Roman" w:hAnsi="Times New Roman" w:eastAsia="宋体" w:cs="Times New Roman"/>
                <w:sz w:val="22"/>
                <w:szCs w:val="18"/>
                <w:lang w:val="en-US" w:eastAsia="zh-CN"/>
              </w:rPr>
              <w:t xml:space="preserve"> between CG PUSCH occasions using the same HARQ process ID will </w:t>
            </w:r>
            <w:r>
              <w:rPr>
                <w:rFonts w:hint="eastAsia" w:ascii="Times New Roman" w:hAnsi="Times New Roman" w:eastAsia="宋体" w:cs="Times New Roman"/>
                <w:b/>
                <w:bCs/>
                <w:sz w:val="22"/>
                <w:szCs w:val="18"/>
                <w:lang w:val="en-US" w:eastAsia="zh-CN"/>
              </w:rPr>
              <w:t>always become larger</w:t>
            </w:r>
            <w:r>
              <w:rPr>
                <w:rFonts w:hint="eastAsia" w:ascii="Times New Roman" w:hAnsi="Times New Roman" w:eastAsia="宋体" w:cs="Times New Roman"/>
                <w:sz w:val="22"/>
                <w:szCs w:val="18"/>
                <w:lang w:val="en-US"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hAnsi="Times New Roman" w:eastAsia="宋体" w:cs="Times New Roman"/>
                <w:sz w:val="22"/>
                <w:szCs w:val="18"/>
                <w:lang w:val="en-US" w:eastAsia="zh-CN"/>
              </w:rPr>
              <w:t>’</w:t>
            </w:r>
            <w:r>
              <w:rPr>
                <w:rFonts w:hint="eastAsia" w:ascii="Times New Roman" w:hAnsi="Times New Roman" w:eastAsia="宋体" w:cs="Times New Roman"/>
                <w:sz w:val="22"/>
                <w:szCs w:val="18"/>
                <w:lang w:val="en-US" w:eastAsia="zh-CN"/>
              </w:rPr>
              <w:t>s approach becomes smaller than that in Alt. 1-2.</w:t>
            </w:r>
          </w:p>
          <w:p>
            <w:pPr>
              <w:jc w:val="both"/>
              <w:rPr>
                <w:rFonts w:ascii="Times New Roman" w:hAnsi="Times New Roman" w:eastAsia="宋体" w:cs="Times New Roman"/>
                <w:sz w:val="22"/>
                <w:szCs w:val="18"/>
                <w:lang w:val="en-US" w:eastAsia="zh-CN"/>
              </w:rPr>
            </w:pPr>
            <w:r>
              <w:rPr>
                <w:rFonts w:hint="eastAsia" w:ascii="Times New Roman" w:hAnsi="Times New Roman" w:eastAsia="宋体" w:cs="Times New Roman"/>
                <w:sz w:val="22"/>
                <w:szCs w:val="18"/>
                <w:lang w:val="en-US" w:eastAsia="zh-CN"/>
              </w:rPr>
              <w:t>Besides, considering the UCI overriding, if supported, and the cases of UCI miss detection, the management of HARQ processes will become more complicated in this approach.</w:t>
            </w:r>
          </w:p>
          <w:p>
            <w:pPr>
              <w:jc w:val="both"/>
              <w:rPr>
                <w:sz w:val="22"/>
                <w:lang w:val="de-DE"/>
              </w:rPr>
            </w:pPr>
            <w:r>
              <w:rPr>
                <w:sz w:val="22"/>
                <w:lang w:val="de-DE" w:eastAsia="zh-CN"/>
              </w:rPr>
              <w:drawing>
                <wp:inline distT="0" distB="0" distL="114300" distR="114300">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5252720" cy="1645285"/>
                          </a:xfrm>
                          <a:prstGeom prst="rect">
                            <a:avLst/>
                          </a:prstGeom>
                          <a:noFill/>
                          <a:ln>
                            <a:noFill/>
                          </a:ln>
                        </pic:spPr>
                      </pic:pic>
                    </a:graphicData>
                  </a:graphic>
                </wp:inline>
              </w:drawing>
            </w:r>
          </w:p>
          <w:p>
            <w:pPr>
              <w:jc w:val="both"/>
              <w:rPr>
                <w:rFonts w:ascii="Times New Roman" w:hAnsi="Times New Roman" w:eastAsia="宋体" w:cs="Times New Roman"/>
                <w:sz w:val="20"/>
                <w:szCs w:val="15"/>
                <w:lang w:val="en-US" w:eastAsia="zh-CN"/>
              </w:rPr>
            </w:pPr>
            <w:r>
              <w:rPr>
                <w:rFonts w:hint="eastAsia" w:ascii="Times New Roman" w:hAnsi="Times New Roman" w:eastAsia="宋体" w:cs="Times New Roman"/>
                <w:sz w:val="20"/>
                <w:szCs w:val="15"/>
                <w:lang w:val="en-US" w:eastAsia="zh-CN"/>
              </w:rPr>
              <w:t xml:space="preserve">Figure 1. HARQ process IDs associated to PUSCHs in multi-PUSCHs CG with </w:t>
            </w:r>
            <w:r>
              <w:rPr>
                <w:rFonts w:hint="eastAsia" w:ascii="Times New Roman" w:hAnsi="Times New Roman" w:eastAsia="宋体" w:cs="Times New Roman"/>
                <w:i/>
                <w:iCs/>
                <w:sz w:val="20"/>
                <w:szCs w:val="15"/>
                <w:lang w:val="en-US" w:eastAsia="zh-CN"/>
              </w:rPr>
              <w:t>nrofHARQ-Processes = 4</w:t>
            </w:r>
            <w:r>
              <w:rPr>
                <w:rFonts w:hint="eastAsia" w:ascii="Times New Roman" w:hAnsi="Times New Roman" w:eastAsia="宋体" w:cs="Times New Roman"/>
                <w:sz w:val="20"/>
                <w:szCs w:val="15"/>
                <w:lang w:val="en-US" w:eastAsia="zh-CN"/>
              </w:rPr>
              <w:t xml:space="preserve"> and </w:t>
            </w:r>
            <w:r>
              <w:rPr>
                <w:rFonts w:hint="eastAsia" w:ascii="Times New Roman" w:hAnsi="Times New Roman" w:eastAsia="宋体" w:cs="Times New Roman"/>
                <w:i/>
                <w:iCs/>
                <w:sz w:val="20"/>
                <w:szCs w:val="15"/>
                <w:lang w:val="en-US" w:eastAsia="zh-CN"/>
              </w:rPr>
              <w:t>harq-ProcID-Offset2 = 0</w:t>
            </w:r>
          </w:p>
          <w:p>
            <w:pPr>
              <w:jc w:val="both"/>
              <w:rPr>
                <w:rFonts w:ascii="Times New Roman" w:hAnsi="Times New Roman" w:eastAsia="宋体" w:cs="Times New Roman"/>
                <w:sz w:val="22"/>
                <w:szCs w:val="18"/>
                <w:u w:val="single"/>
                <w:lang w:val="en-US" w:eastAsia="zh-CN"/>
              </w:rPr>
            </w:pPr>
            <w:r>
              <w:rPr>
                <w:rFonts w:hint="eastAsia" w:ascii="Times New Roman" w:hAnsi="Times New Roman" w:eastAsia="宋体" w:cs="Times New Roman"/>
                <w:sz w:val="22"/>
                <w:szCs w:val="18"/>
                <w:u w:val="single"/>
                <w:lang w:val="en-US" w:eastAsia="zh-CN"/>
              </w:rPr>
              <w:t xml:space="preserve">Regarding </w:t>
            </w:r>
            <w:r>
              <w:rPr>
                <w:rFonts w:ascii="Times New Roman" w:hAnsi="Times New Roman" w:eastAsia="宋体" w:cs="Times New Roman"/>
                <w:sz w:val="22"/>
                <w:szCs w:val="18"/>
                <w:u w:val="single"/>
                <w:lang w:val="en-US" w:eastAsia="zh-CN"/>
              </w:rPr>
              <w:t xml:space="preserve">Suggestion </w:t>
            </w:r>
            <w:r>
              <w:rPr>
                <w:rFonts w:hint="eastAsia" w:ascii="Times New Roman" w:hAnsi="Times New Roman" w:eastAsia="宋体" w:cs="Times New Roman"/>
                <w:sz w:val="22"/>
                <w:szCs w:val="18"/>
                <w:u w:val="single"/>
                <w:lang w:val="en-US" w:eastAsia="zh-CN"/>
              </w:rPr>
              <w:t>1-3/</w:t>
            </w:r>
            <w:r>
              <w:rPr>
                <w:rFonts w:ascii="Times New Roman" w:hAnsi="Times New Roman" w:eastAsia="宋体" w:cs="Times New Roman"/>
                <w:sz w:val="22"/>
                <w:szCs w:val="18"/>
                <w:u w:val="single"/>
                <w:lang w:val="en-US" w:eastAsia="zh-CN"/>
              </w:rPr>
              <w:t>2</w:t>
            </w:r>
            <w:r>
              <w:rPr>
                <w:rFonts w:hint="eastAsia" w:ascii="Times New Roman" w:hAnsi="Times New Roman" w:eastAsia="宋体" w:cs="Times New Roman"/>
                <w:sz w:val="22"/>
                <w:szCs w:val="18"/>
                <w:u w:val="single"/>
                <w:lang w:val="en-US" w:eastAsia="zh-CN"/>
              </w:rPr>
              <w:t>:</w:t>
            </w:r>
          </w:p>
          <w:p>
            <w:pPr>
              <w:rPr>
                <w:rFonts w:ascii="Times New Roman" w:hAnsi="Times New Roman" w:cs="Times New Roman"/>
                <w:bCs/>
                <w:sz w:val="22"/>
                <w:szCs w:val="18"/>
                <w:lang w:val="en-US" w:eastAsia="ja-JP"/>
              </w:rPr>
            </w:pPr>
            <w:r>
              <w:rPr>
                <w:rFonts w:hint="eastAsia" w:ascii="Times New Roman" w:hAnsi="Times New Roman" w:eastAsia="宋体" w:cs="Times New Roman"/>
                <w:sz w:val="22"/>
                <w:szCs w:val="18"/>
                <w:lang w:val="en-US" w:eastAsia="zh-CN"/>
              </w:rPr>
              <w:t>The benefits of these approaches over Alt. 1-2 should be further clarified. In our opinion, Alt. 1-2 is the simplest approach to ensure different HARQ IDs for multiple PUSCH occasions in a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Huawei, HiSilicon</w:t>
            </w:r>
          </w:p>
        </w:tc>
        <w:tc>
          <w:tcPr>
            <w:tcW w:w="8292" w:type="dxa"/>
          </w:tcPr>
          <w:p>
            <w:pPr>
              <w:rPr>
                <w:rFonts w:ascii="Times New Roman" w:hAnsi="Times New Roman" w:eastAsia="等线" w:cs="Times New Roman"/>
                <w:sz w:val="22"/>
                <w:szCs w:val="18"/>
                <w:lang w:val="en-US" w:eastAsia="zh-CN"/>
              </w:rPr>
            </w:pPr>
            <w:r>
              <w:rPr>
                <w:rFonts w:ascii="Times New Roman" w:hAnsi="Times New Roman" w:cs="Times New Roman"/>
                <w:b/>
                <w:sz w:val="22"/>
                <w:szCs w:val="18"/>
                <w:lang w:val="en-US" w:eastAsia="ja-JP"/>
              </w:rPr>
              <w:t>Suggestion 1</w:t>
            </w:r>
            <w:r>
              <w:rPr>
                <w:rFonts w:ascii="Times New Roman" w:hAnsi="Times New Roman" w:cs="Times New Roman"/>
                <w:sz w:val="22"/>
                <w:szCs w:val="18"/>
                <w:lang w:val="en-US" w:eastAsia="ja-JP"/>
              </w:rPr>
              <w:t xml:space="preserve">: </w:t>
            </w:r>
            <w:r>
              <w:rPr>
                <w:rFonts w:ascii="Times New Roman" w:hAnsi="Times New Roman" w:eastAsia="等线" w:cs="Times New Roman"/>
                <w:sz w:val="22"/>
                <w:szCs w:val="18"/>
                <w:lang w:val="en-US" w:eastAsia="zh-CN"/>
              </w:rPr>
              <w:t xml:space="preserve">We are ok to focus on Alt 1-1 and Alt 1-2. </w:t>
            </w:r>
          </w:p>
          <w:p>
            <w:pPr>
              <w:rPr>
                <w:rFonts w:ascii="Times New Roman" w:hAnsi="Times New Roman" w:eastAsia="等线" w:cs="Times New Roman"/>
                <w:sz w:val="22"/>
                <w:szCs w:val="18"/>
                <w:lang w:val="en-US" w:eastAsia="zh-CN"/>
              </w:rPr>
            </w:pPr>
            <w:r>
              <w:rPr>
                <w:rFonts w:ascii="Times New Roman" w:hAnsi="Times New Roman" w:cs="Times New Roman"/>
                <w:b/>
                <w:sz w:val="22"/>
                <w:szCs w:val="18"/>
                <w:lang w:val="en-US" w:eastAsia="ja-JP"/>
              </w:rPr>
              <w:t>Suggestion 1-2</w:t>
            </w:r>
            <w:r>
              <w:rPr>
                <w:rFonts w:ascii="Times New Roman" w:hAnsi="Times New Roman" w:cs="Times New Roman"/>
                <w:sz w:val="22"/>
                <w:szCs w:val="18"/>
                <w:lang w:val="en-US" w:eastAsia="ja-JP"/>
              </w:rPr>
              <w:t>: We support this suggestion. W</w:t>
            </w:r>
            <w:r>
              <w:rPr>
                <w:rFonts w:ascii="Times New Roman" w:hAnsi="Times New Roman" w:eastAsia="等线" w:cs="Times New Roman"/>
                <w:sz w:val="22"/>
                <w:szCs w:val="18"/>
                <w:lang w:val="en-US"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pPr>
              <w:rPr>
                <w:rFonts w:ascii="Times New Roman" w:hAnsi="Times New Roman" w:eastAsia="等线" w:cs="Times New Roman"/>
                <w:sz w:val="22"/>
                <w:szCs w:val="18"/>
                <w:lang w:val="en-US" w:eastAsia="zh-CN"/>
              </w:rPr>
            </w:pPr>
          </w:p>
          <w:p>
            <w:pPr>
              <w:rPr>
                <w:rFonts w:ascii="Times New Roman" w:hAnsi="Times New Roman" w:eastAsia="等线" w:cs="Times New Roman"/>
                <w:sz w:val="22"/>
                <w:szCs w:val="18"/>
                <w:lang w:val="en-US" w:eastAsia="zh-CN"/>
              </w:rPr>
            </w:pPr>
            <w:r>
              <w:rPr>
                <w:rFonts w:ascii="Times New Roman" w:hAnsi="Times New Roman" w:eastAsia="宋体" w:cs="Times New Roman"/>
                <w:sz w:val="20"/>
                <w:szCs w:val="20"/>
                <w:lang w:val="en-US" w:eastAsia="ko-KR"/>
              </w:rPr>
              <w:t>HARQ Process ID = [floor(CURRENT_symbol/</w:t>
            </w:r>
            <w:r>
              <w:rPr>
                <w:rFonts w:ascii="Times New Roman" w:hAnsi="Times New Roman" w:eastAsia="宋体" w:cs="Times New Roman"/>
                <w:color w:val="C00000"/>
                <w:sz w:val="20"/>
                <w:szCs w:val="20"/>
                <w:lang w:val="en-US" w:eastAsia="ko-KR"/>
              </w:rPr>
              <w:t>(</w:t>
            </w:r>
            <w:r>
              <w:rPr>
                <w:rFonts w:ascii="Times New Roman" w:hAnsi="Times New Roman" w:eastAsia="宋体" w:cs="Times New Roman"/>
                <w:sz w:val="20"/>
                <w:szCs w:val="20"/>
                <w:lang w:val="en-US" w:eastAsia="ko-KR"/>
              </w:rPr>
              <w:t>periodicity</w:t>
            </w:r>
            <w:r>
              <w:rPr>
                <w:rFonts w:ascii="Times New Roman" w:hAnsi="Times New Roman" w:eastAsia="宋体" w:cs="Times New Roman"/>
                <w:color w:val="C00000"/>
                <w:sz w:val="20"/>
                <w:szCs w:val="20"/>
                <w:lang w:val="en-US" w:eastAsia="ko-KR"/>
              </w:rPr>
              <w:t>/X)</w:t>
            </w:r>
            <w:r>
              <w:rPr>
                <w:rFonts w:ascii="Times New Roman" w:hAnsi="Times New Roman" w:eastAsia="宋体" w:cs="Times New Roman"/>
                <w:sz w:val="20"/>
                <w:szCs w:val="20"/>
                <w:lang w:val="en-US" w:eastAsia="ko-KR"/>
              </w:rPr>
              <w:t xml:space="preserve">) + </w:t>
            </w:r>
            <w:r>
              <w:rPr>
                <w:rFonts w:ascii="Times New Roman" w:hAnsi="Times New Roman" w:eastAsia="宋体" w:cs="Times New Roman"/>
                <w:color w:val="C00000"/>
                <w:sz w:val="20"/>
                <w:szCs w:val="20"/>
                <w:lang w:val="en-US" w:eastAsia="ko-KR"/>
              </w:rPr>
              <w:t>offset</w:t>
            </w:r>
            <w:r>
              <w:rPr>
                <w:rFonts w:ascii="Times New Roman" w:hAnsi="Times New Roman" w:eastAsia="宋体" w:cs="Times New Roman"/>
                <w:sz w:val="20"/>
                <w:szCs w:val="20"/>
                <w:lang w:val="en-US" w:eastAsia="ko-KR"/>
              </w:rPr>
              <w:t>] modulo nrofHARQ-Processes</w:t>
            </w:r>
          </w:p>
          <w:p>
            <w:pPr>
              <w:rPr>
                <w:rFonts w:ascii="Times New Roman" w:hAnsi="Times New Roman" w:cs="Times New Roman"/>
                <w:b/>
                <w:bCs/>
                <w:sz w:val="22"/>
                <w:szCs w:val="18"/>
                <w:lang w:val="de-DE" w:eastAsia="ja-JP"/>
              </w:rPr>
            </w:pPr>
            <w:r>
              <w:rPr>
                <w:sz w:val="22"/>
                <w:lang w:val="de-DE" w:eastAsia="zh-CN"/>
              </w:rPr>
              <w:drawing>
                <wp:inline distT="0" distB="0" distL="0" distR="0">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hint="eastAsia" w:ascii="Times New Roman" w:hAnsi="Times New Roman" w:eastAsia="PMingLiU" w:cs="Times New Roman"/>
                <w:b/>
                <w:bCs/>
                <w:sz w:val="22"/>
                <w:szCs w:val="18"/>
                <w:lang w:val="de-DE" w:eastAsia="zh-TW"/>
              </w:rPr>
              <w:t>F</w:t>
            </w:r>
            <w:r>
              <w:rPr>
                <w:rFonts w:ascii="Times New Roman" w:hAnsi="Times New Roman" w:eastAsia="PMingLiU" w:cs="Times New Roman"/>
                <w:b/>
                <w:bCs/>
                <w:sz w:val="22"/>
                <w:szCs w:val="18"/>
                <w:lang w:val="de-DE" w:eastAsia="zh-TW"/>
              </w:rPr>
              <w:t>GI</w:t>
            </w:r>
          </w:p>
        </w:tc>
        <w:tc>
          <w:tcPr>
            <w:tcW w:w="8292" w:type="dxa"/>
          </w:tcPr>
          <w:p>
            <w:pPr>
              <w:rPr>
                <w:rFonts w:ascii="Times New Roman" w:hAnsi="Times New Roman" w:cs="Times New Roman"/>
                <w:b/>
                <w:sz w:val="22"/>
                <w:szCs w:val="18"/>
                <w:lang w:val="en-US" w:eastAsia="ja-JP"/>
              </w:rPr>
            </w:pPr>
            <w:r>
              <w:rPr>
                <w:rFonts w:hint="eastAsia" w:ascii="Times New Roman" w:hAnsi="Times New Roman" w:eastAsia="PMingLiU" w:cs="Times New Roman"/>
                <w:sz w:val="22"/>
                <w:lang w:val="en-US" w:eastAsia="zh-TW"/>
              </w:rPr>
              <w:t>F</w:t>
            </w:r>
            <w:r>
              <w:rPr>
                <w:rFonts w:ascii="Times New Roman" w:hAnsi="Times New Roman" w:eastAsia="PMingLiU" w:cs="Times New Roman"/>
                <w:sz w:val="22"/>
                <w:lang w:val="en-US" w:eastAsia="zh-TW"/>
              </w:rPr>
              <w:t>or Suggestion 1, we prefer to focus on Alt. 1-2 only, since Alt. 1-1 is reusing current formula which will result in same HA</w:t>
            </w:r>
            <w:r>
              <w:rPr>
                <w:rFonts w:hint="eastAsia" w:ascii="Times New Roman" w:hAnsi="Times New Roman" w:eastAsia="PMingLiU" w:cs="Times New Roman"/>
                <w:sz w:val="22"/>
                <w:lang w:val="en-US" w:eastAsia="zh-TW"/>
              </w:rPr>
              <w:t>RQ p</w:t>
            </w:r>
            <w:r>
              <w:rPr>
                <w:rFonts w:ascii="Times New Roman" w:hAnsi="Times New Roman" w:eastAsia="PMingLiU" w:cs="Times New Roman"/>
                <w:sz w:val="22"/>
                <w:lang w:val="en-US" w:eastAsia="zh-TW"/>
              </w:rPr>
              <w:t>rocess IDs being used in adjacent CG periods.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Lenovo</w:t>
            </w:r>
          </w:p>
        </w:tc>
        <w:tc>
          <w:tcPr>
            <w:tcW w:w="8292" w:type="dxa"/>
          </w:tcPr>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Q1: ok</w:t>
            </w:r>
          </w:p>
          <w:p>
            <w:pPr>
              <w:rPr>
                <w:rFonts w:ascii="Times New Roman" w:hAnsi="Times New Roman" w:eastAsia="PMingLiU" w:cs="Times New Roman"/>
                <w:sz w:val="22"/>
                <w:lang w:val="en-US" w:eastAsia="zh-TW"/>
              </w:rPr>
            </w:pPr>
            <w:r>
              <w:rPr>
                <w:rFonts w:ascii="Times New Roman" w:hAnsi="Times New Roman" w:cs="Times New Roman"/>
                <w:sz w:val="22"/>
                <w:szCs w:val="18"/>
                <w:lang w:val="en-US"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Intel</w:t>
            </w:r>
          </w:p>
        </w:tc>
        <w:tc>
          <w:tcPr>
            <w:tcW w:w="8292" w:type="dxa"/>
          </w:tcPr>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Ok with suggestion 1</w:t>
            </w:r>
          </w:p>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We prefer to keep legacy formula, so support Alt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Ericsson</w:t>
            </w:r>
          </w:p>
        </w:tc>
        <w:tc>
          <w:tcPr>
            <w:tcW w:w="8292" w:type="dxa"/>
          </w:tcPr>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Suggestion 1: OK</w:t>
            </w:r>
          </w:p>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Suggestion 1-2/1-3: We dont see th eneed for addiitonal parameter as time offset. Also, not clear what is the issue with y=1.</w:t>
            </w:r>
          </w:p>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Suggestion 2: other alternatives are sufficient. We rather to focus on Alt-1-1 and Alt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8D08D" w:themeFill="accent6" w:themeFillTint="99"/>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Moderator</w:t>
            </w:r>
          </w:p>
        </w:tc>
        <w:tc>
          <w:tcPr>
            <w:tcW w:w="8292"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highlight w:val="cyan"/>
                <w:lang w:val="de-DE" w:eastAsia="ja-JP"/>
              </w:rPr>
              <w:t>Summary of views:</w:t>
            </w:r>
          </w:p>
          <w:p>
            <w:pPr>
              <w:pStyle w:val="133"/>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pPr>
              <w:pStyle w:val="133"/>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HW/HiSi, FGI, Lenovo, Intel, Ericsson</w:t>
            </w:r>
          </w:p>
          <w:p>
            <w:pPr>
              <w:pStyle w:val="133"/>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pPr>
              <w:pStyle w:val="133"/>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pPr>
              <w:pStyle w:val="133"/>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pPr>
              <w:pStyle w:val="133"/>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pPr>
              <w:pStyle w:val="133"/>
              <w:ind w:left="1440"/>
              <w:rPr>
                <w:rFonts w:ascii="Arial" w:hAnsi="Arial" w:cs="Arial"/>
                <w:bCs/>
                <w:sz w:val="20"/>
                <w:szCs w:val="20"/>
                <w:lang w:val="en-US"/>
              </w:rPr>
            </w:pPr>
          </w:p>
          <w:p>
            <w:pPr>
              <w:pStyle w:val="133"/>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HW/HiSi and FW for Alt. 1-2</w:t>
            </w:r>
          </w:p>
          <w:p>
            <w:pPr>
              <w:pStyle w:val="133"/>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HW/HiSi</w:t>
            </w:r>
          </w:p>
          <w:p>
            <w:pPr>
              <w:pStyle w:val="133"/>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pPr>
              <w:pStyle w:val="133"/>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pPr>
              <w:pStyle w:val="133"/>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pPr>
              <w:pStyle w:val="133"/>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pPr>
              <w:pStyle w:val="133"/>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pPr>
              <w:pStyle w:val="133"/>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pPr>
              <w:pStyle w:val="133"/>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pPr>
              <w:pStyle w:val="133"/>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pPr>
              <w:pStyle w:val="133"/>
              <w:numPr>
                <w:ilvl w:val="2"/>
                <w:numId w:val="41"/>
              </w:numPr>
              <w:rPr>
                <w:rFonts w:ascii="Arial" w:hAnsi="Arial" w:cs="Arial"/>
                <w:b/>
                <w:sz w:val="20"/>
                <w:szCs w:val="20"/>
                <w:lang w:val="en-US"/>
              </w:rPr>
            </w:pPr>
            <w:r>
              <w:rPr>
                <w:rFonts w:ascii="Arial" w:hAnsi="Arial" w:cs="Arial"/>
                <w:b/>
                <w:sz w:val="20"/>
                <w:szCs w:val="20"/>
                <w:lang w:val="en-US"/>
              </w:rPr>
              <w:t>MTK: It is a variant of Alt 1-2.</w:t>
            </w:r>
          </w:p>
          <w:p>
            <w:pPr>
              <w:pStyle w:val="133"/>
              <w:ind w:left="2160"/>
              <w:rPr>
                <w:rFonts w:ascii="Arial" w:hAnsi="Arial" w:cs="Arial"/>
                <w:b/>
                <w:sz w:val="20"/>
                <w:szCs w:val="20"/>
                <w:lang w:val="en-US"/>
              </w:rPr>
            </w:pPr>
          </w:p>
          <w:p>
            <w:pPr>
              <w:rPr>
                <w:rFonts w:ascii="Times New Roman" w:hAnsi="Times New Roman" w:cs="Times New Roman"/>
                <w:sz w:val="22"/>
                <w:szCs w:val="18"/>
                <w:lang w:val="en-US" w:eastAsia="ja-JP"/>
              </w:rPr>
            </w:pPr>
            <w:r>
              <w:rPr>
                <w:rFonts w:ascii="Times New Roman" w:hAnsi="Times New Roman" w:cs="Times New Roman"/>
                <w:b/>
                <w:bCs/>
                <w:sz w:val="22"/>
                <w:szCs w:val="18"/>
                <w:lang w:val="en-US" w:eastAsia="ja-JP"/>
              </w:rPr>
              <w:t>@FW, vivo, OPPO</w:t>
            </w:r>
            <w:r>
              <w:rPr>
                <w:rFonts w:ascii="Times New Roman" w:hAnsi="Times New Roman" w:cs="Times New Roman"/>
                <w:sz w:val="22"/>
                <w:szCs w:val="18"/>
                <w:lang w:val="en-US" w:eastAsia="ja-JP"/>
              </w:rPr>
              <w:t>: The reason for not suggesting to priorotized Alt-2 is the clear objection from some companies.</w:t>
            </w:r>
          </w:p>
          <w:p>
            <w:pPr>
              <w:rPr>
                <w:rFonts w:ascii="Times New Roman" w:hAnsi="Times New Roman" w:cs="Times New Roman"/>
                <w:sz w:val="22"/>
                <w:szCs w:val="18"/>
                <w:lang w:val="en-US" w:eastAsia="ja-JP"/>
              </w:rPr>
            </w:pPr>
          </w:p>
          <w:p>
            <w:pPr>
              <w:rPr>
                <w:rFonts w:ascii="Times New Roman" w:hAnsi="Times New Roman" w:cs="Times New Roman"/>
                <w:sz w:val="22"/>
                <w:szCs w:val="18"/>
                <w:lang w:val="en-US" w:eastAsia="ja-JP"/>
              </w:rPr>
            </w:pPr>
            <w:r>
              <w:rPr>
                <w:rFonts w:ascii="Times New Roman" w:hAnsi="Times New Roman" w:cs="Times New Roman"/>
                <w:b/>
                <w:bCs/>
                <w:sz w:val="22"/>
                <w:szCs w:val="18"/>
                <w:lang w:val="en-US" w:eastAsia="ja-JP"/>
              </w:rPr>
              <w:t>@All:</w:t>
            </w:r>
            <w:r>
              <w:rPr>
                <w:rFonts w:ascii="Times New Roman" w:hAnsi="Times New Roman" w:cs="Times New Roman"/>
                <w:sz w:val="22"/>
                <w:szCs w:val="18"/>
                <w:lang w:val="en-US" w:eastAsia="ja-JP"/>
              </w:rPr>
              <w:t xml:space="preserve"> The following proposal captures Alt. 1-1 and Alt. 1-2. For potential inclusion of Y&gt;1 or Offset&gt;0, corresponding FFs are included. Also, resolving FFSs are needed for final selection between Alt. 1-1 and Alt. 1-2.</w:t>
            </w:r>
          </w:p>
          <w:p>
            <w:pPr>
              <w:rPr>
                <w:rFonts w:ascii="Times New Roman" w:hAnsi="Times New Roman" w:cs="Times New Roman"/>
                <w:sz w:val="22"/>
                <w:szCs w:val="18"/>
                <w:lang w:val="en-US" w:eastAsia="ja-JP"/>
              </w:rPr>
            </w:pPr>
          </w:p>
          <w:p>
            <w:pPr>
              <w:rPr>
                <w:rFonts w:ascii="Times New Roman" w:hAnsi="Times New Roman" w:cs="Times New Roman"/>
                <w:b/>
                <w:bCs/>
                <w:sz w:val="22"/>
                <w:szCs w:val="18"/>
                <w:lang w:val="en-US" w:eastAsia="ja-JP"/>
              </w:rPr>
            </w:pPr>
            <w:r>
              <w:rPr>
                <w:rFonts w:ascii="Times New Roman" w:hAnsi="Times New Roman" w:cs="Times New Roman"/>
                <w:b/>
                <w:bCs/>
                <w:sz w:val="22"/>
                <w:szCs w:val="18"/>
                <w:highlight w:val="yellow"/>
                <w:lang w:val="en-US" w:eastAsia="ja-JP"/>
              </w:rPr>
              <w:t>Proposal 1-2-1</w:t>
            </w:r>
          </w:p>
          <w:p>
            <w:pPr>
              <w:rPr>
                <w:rFonts w:ascii="Times New Roman" w:hAnsi="Times New Roman" w:cs="Times New Roman"/>
                <w:sz w:val="22"/>
                <w:szCs w:val="20"/>
                <w:lang w:val="en-US"/>
              </w:rPr>
            </w:pPr>
            <w:r>
              <w:rPr>
                <w:rFonts w:ascii="Times New Roman" w:hAnsi="Times New Roman" w:cs="Times New Roman"/>
                <w:sz w:val="22"/>
                <w:szCs w:val="20"/>
                <w:lang w:val="en-US"/>
              </w:rPr>
              <w:t>For determination of HARQ process IDs associated to PUSCHs in multi-PUSCHs CG assuming one TB per PUSCH:</w:t>
            </w:r>
          </w:p>
          <w:p>
            <w:pPr>
              <w:pStyle w:val="133"/>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pPr>
              <w:pStyle w:val="133"/>
              <w:numPr>
                <w:ilvl w:val="1"/>
                <w:numId w:val="34"/>
              </w:numPr>
              <w:rPr>
                <w:rFonts w:ascii="Times New Roman" w:hAnsi="Times New Roman" w:cs="Times New Roman"/>
                <w:sz w:val="20"/>
                <w:szCs w:val="20"/>
                <w:lang w:val="en-US"/>
              </w:rPr>
            </w:pPr>
            <w:r>
              <w:rPr>
                <w:rFonts w:ascii="Times New Roman" w:hAnsi="Times New Roman" w:eastAsia="Times New Roman" w:cs="Times New Roman"/>
                <w:sz w:val="18"/>
                <w:szCs w:val="16"/>
                <w:lang w:val="en-GB" w:eastAsia="ko-KR"/>
              </w:rPr>
              <w:t xml:space="preserve">HARQ Process ID = [floor(CURRENT_symbol / </w:t>
            </w:r>
            <w:r>
              <w:rPr>
                <w:rFonts w:ascii="Times New Roman" w:hAnsi="Times New Roman" w:eastAsia="Times New Roman" w:cs="Times New Roman"/>
                <w:color w:val="FF0000"/>
                <w:sz w:val="18"/>
                <w:szCs w:val="16"/>
                <w:lang w:val="en-GB" w:eastAsia="ko-KR"/>
              </w:rPr>
              <w:t>(</w:t>
            </w:r>
            <w:r>
              <w:rPr>
                <w:rFonts w:ascii="Times New Roman" w:hAnsi="Times New Roman" w:eastAsia="Times New Roman" w:cs="Times New Roman"/>
                <w:i/>
                <w:sz w:val="18"/>
                <w:szCs w:val="16"/>
                <w:lang w:val="en-GB" w:eastAsia="ko-KR"/>
              </w:rPr>
              <w:t>periodicity</w:t>
            </w:r>
            <w:r>
              <w:rPr>
                <w:rFonts w:ascii="Times New Roman" w:hAnsi="Times New Roman" w:eastAsia="Times New Roman" w:cs="Times New Roman"/>
                <w:i/>
                <w:color w:val="FF0000"/>
                <w:sz w:val="18"/>
                <w:szCs w:val="16"/>
                <w:lang w:val="en-GB" w:eastAsia="ko-KR"/>
              </w:rPr>
              <w:t>/X)</w:t>
            </w:r>
            <w:r>
              <w:rPr>
                <w:rFonts w:ascii="Times New Roman" w:hAnsi="Times New Roman" w:eastAsia="Times New Roman" w:cs="Times New Roman"/>
                <w:sz w:val="18"/>
                <w:szCs w:val="16"/>
                <w:lang w:val="en-GB" w:eastAsia="ko-KR"/>
              </w:rPr>
              <w:t xml:space="preserve">) + </w:t>
            </w:r>
            <w:r>
              <w:rPr>
                <w:rFonts w:ascii="Times New Roman" w:hAnsi="Times New Roman" w:eastAsia="Times New Roman" w:cs="Times New Roman"/>
                <w:color w:val="FF0000"/>
                <w:sz w:val="18"/>
                <w:szCs w:val="16"/>
                <w:lang w:val="en-GB" w:eastAsia="ko-KR"/>
              </w:rPr>
              <w:t>offset</w:t>
            </w:r>
            <w:r>
              <w:rPr>
                <w:rFonts w:ascii="Times New Roman" w:hAnsi="Times New Roman" w:eastAsia="Times New Roman" w:cs="Times New Roman"/>
                <w:sz w:val="18"/>
                <w:szCs w:val="16"/>
                <w:lang w:val="en-GB" w:eastAsia="ko-KR"/>
              </w:rPr>
              <w:t xml:space="preserve">] modulo </w:t>
            </w:r>
            <w:r>
              <w:rPr>
                <w:rFonts w:ascii="Times New Roman" w:hAnsi="Times New Roman" w:eastAsia="Times New Roman" w:cs="Times New Roman"/>
                <w:i/>
                <w:sz w:val="18"/>
                <w:szCs w:val="16"/>
                <w:lang w:val="en-GB" w:eastAsia="ko-KR"/>
              </w:rPr>
              <w:t>nrofHARQ-Processes</w:t>
            </w:r>
          </w:p>
          <w:p>
            <w:pPr>
              <w:pStyle w:val="133"/>
              <w:numPr>
                <w:ilvl w:val="1"/>
                <w:numId w:val="34"/>
              </w:numPr>
              <w:rPr>
                <w:rFonts w:ascii="Times New Roman" w:hAnsi="Times New Roman" w:cs="Times New Roman"/>
                <w:sz w:val="20"/>
                <w:szCs w:val="20"/>
                <w:lang w:val="en-US"/>
              </w:rPr>
            </w:pPr>
            <w:r>
              <w:rPr>
                <w:rFonts w:ascii="Times New Roman" w:hAnsi="Times New Roman" w:eastAsia="Times New Roman" w:cs="Times New Roman"/>
                <w:sz w:val="18"/>
                <w:szCs w:val="16"/>
                <w:lang w:val="en-GB" w:eastAsia="ko-KR"/>
              </w:rPr>
              <w:t xml:space="preserve">HARQ Process ID = [floor(CURRENT_symbol / </w:t>
            </w:r>
            <w:r>
              <w:rPr>
                <w:rFonts w:ascii="Times New Roman" w:hAnsi="Times New Roman" w:eastAsia="Times New Roman" w:cs="Times New Roman"/>
                <w:color w:val="FF0000"/>
                <w:sz w:val="18"/>
                <w:szCs w:val="16"/>
                <w:lang w:val="en-GB" w:eastAsia="ko-KR"/>
              </w:rPr>
              <w:t>(</w:t>
            </w:r>
            <w:r>
              <w:rPr>
                <w:rFonts w:ascii="Times New Roman" w:hAnsi="Times New Roman" w:eastAsia="Times New Roman" w:cs="Times New Roman"/>
                <w:i/>
                <w:sz w:val="18"/>
                <w:szCs w:val="16"/>
                <w:lang w:val="en-GB" w:eastAsia="ko-KR"/>
              </w:rPr>
              <w:t>periodicity</w:t>
            </w:r>
            <w:r>
              <w:rPr>
                <w:rFonts w:ascii="Times New Roman" w:hAnsi="Times New Roman" w:eastAsia="Times New Roman" w:cs="Times New Roman"/>
                <w:i/>
                <w:color w:val="FF0000"/>
                <w:sz w:val="18"/>
                <w:szCs w:val="16"/>
                <w:lang w:val="en-GB" w:eastAsia="ko-KR"/>
              </w:rPr>
              <w:t>/X)</w:t>
            </w:r>
            <w:r>
              <w:rPr>
                <w:rFonts w:ascii="Times New Roman" w:hAnsi="Times New Roman" w:eastAsia="Times New Roman" w:cs="Times New Roman"/>
                <w:sz w:val="18"/>
                <w:szCs w:val="16"/>
                <w:lang w:val="en-GB" w:eastAsia="ko-KR"/>
              </w:rPr>
              <w:t xml:space="preserve">) + </w:t>
            </w:r>
            <w:r>
              <w:rPr>
                <w:rFonts w:ascii="Times New Roman" w:hAnsi="Times New Roman" w:eastAsia="Times New Roman" w:cs="Times New Roman"/>
                <w:color w:val="FF0000"/>
                <w:sz w:val="18"/>
                <w:szCs w:val="16"/>
                <w:lang w:val="en-GB" w:eastAsia="ko-KR"/>
              </w:rPr>
              <w:t>offset</w:t>
            </w:r>
            <w:r>
              <w:rPr>
                <w:rFonts w:ascii="Times New Roman" w:hAnsi="Times New Roman" w:eastAsia="Times New Roman" w:cs="Times New Roman"/>
                <w:sz w:val="18"/>
                <w:szCs w:val="16"/>
                <w:lang w:val="en-GB" w:eastAsia="ko-KR"/>
              </w:rPr>
              <w:t xml:space="preserve">] modulo </w:t>
            </w:r>
            <w:r>
              <w:rPr>
                <w:rFonts w:ascii="Times New Roman" w:hAnsi="Times New Roman" w:eastAsia="Times New Roman" w:cs="Times New Roman"/>
                <w:i/>
                <w:sz w:val="18"/>
                <w:szCs w:val="16"/>
                <w:lang w:val="en-GB" w:eastAsia="ko-KR"/>
              </w:rPr>
              <w:t>nrofHARQ-Processes</w:t>
            </w:r>
            <w:r>
              <w:rPr>
                <w:rFonts w:ascii="Times New Roman" w:hAnsi="Times New Roman" w:eastAsia="Times New Roman" w:cs="Times New Roman"/>
                <w:sz w:val="18"/>
                <w:szCs w:val="16"/>
                <w:lang w:val="en-GB" w:eastAsia="ko-KR"/>
              </w:rPr>
              <w:t xml:space="preserve"> + </w:t>
            </w:r>
            <w:r>
              <w:rPr>
                <w:rFonts w:ascii="Times New Roman" w:hAnsi="Times New Roman" w:eastAsia="Times New Roman" w:cs="Times New Roman"/>
                <w:i/>
                <w:sz w:val="18"/>
                <w:szCs w:val="16"/>
                <w:lang w:val="en-GB" w:eastAsia="ko-KR"/>
              </w:rPr>
              <w:t>harq-ProcID-Offset2</w:t>
            </w:r>
          </w:p>
          <w:p>
            <w:pPr>
              <w:pStyle w:val="133"/>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pPr>
              <w:pStyle w:val="133"/>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pPr>
              <w:pStyle w:val="133"/>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pPr>
              <w:pStyle w:val="133"/>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pPr>
              <w:ind w:left="567"/>
              <w:rPr>
                <w:rFonts w:ascii="Times New Roman" w:hAnsi="Times New Roman" w:cs="Times New Roman"/>
                <w:sz w:val="22"/>
                <w:szCs w:val="18"/>
                <w:lang w:val="en-US" w:eastAsia="ja-JP"/>
              </w:rPr>
            </w:pPr>
          </w:p>
          <w:p>
            <w:pPr>
              <w:ind w:left="567"/>
              <w:rPr>
                <w:rFonts w:ascii="Times New Roman" w:hAnsi="Times New Roman" w:cs="Times New Roman"/>
                <w:sz w:val="22"/>
                <w:szCs w:val="18"/>
                <w:lang w:val="en-US" w:eastAsia="ja-JP"/>
              </w:rPr>
            </w:pPr>
          </w:p>
        </w:tc>
      </w:tr>
    </w:tbl>
    <w:p>
      <w:pPr>
        <w:rPr>
          <w:lang w:eastAsia="ja-JP"/>
        </w:rPr>
      </w:pPr>
    </w:p>
    <w:p>
      <w:pPr>
        <w:pStyle w:val="4"/>
      </w:pPr>
      <w:r>
        <w:t>2.2.2</w:t>
      </w:r>
      <w:r>
        <w:tab/>
      </w:r>
      <w:r>
        <w:t>Intermediate Discussions</w:t>
      </w:r>
    </w:p>
    <w:p>
      <w:pPr>
        <w:rPr>
          <w:b/>
          <w:bCs/>
          <w:lang w:eastAsia="ja-JP"/>
        </w:rPr>
      </w:pPr>
      <w:r>
        <w:rPr>
          <w:b/>
          <w:bCs/>
          <w:highlight w:val="cyan"/>
          <w:lang w:eastAsia="ja-JP"/>
        </w:rPr>
        <w:t>Moderator’s recommendation:</w:t>
      </w:r>
    </w:p>
    <w:p>
      <w:pPr>
        <w:rPr>
          <w:lang w:eastAsia="ja-JP"/>
        </w:rPr>
      </w:pPr>
      <w:r>
        <w:rPr>
          <w:lang w:eastAsia="ja-JP"/>
        </w:rPr>
        <w:t>Considering the discussion in initial round, Moderator proposes the following:</w:t>
      </w:r>
    </w:p>
    <w:p>
      <w:pPr>
        <w:rPr>
          <w:rFonts w:cs="Arial"/>
          <w:b/>
          <w:bCs/>
          <w:szCs w:val="20"/>
          <w:lang w:eastAsia="ja-JP"/>
        </w:rPr>
      </w:pPr>
      <w:r>
        <w:rPr>
          <w:rFonts w:cs="Arial"/>
          <w:b/>
          <w:bCs/>
          <w:szCs w:val="20"/>
          <w:highlight w:val="yellow"/>
          <w:lang w:eastAsia="ja-JP"/>
        </w:rPr>
        <w:t>Proposal 1-2-1</w:t>
      </w:r>
    </w:p>
    <w:p>
      <w:pPr>
        <w:rPr>
          <w:rFonts w:cs="Arial"/>
          <w:szCs w:val="20"/>
        </w:rPr>
      </w:pPr>
      <w:r>
        <w:rPr>
          <w:rFonts w:cs="Arial"/>
          <w:szCs w:val="20"/>
        </w:rPr>
        <w:t>For determination of HARQ process IDs associated to PUSCHs in multi-PUSCHs CG assuming one TB per PUSCH:</w:t>
      </w:r>
    </w:p>
    <w:p>
      <w:pPr>
        <w:pStyle w:val="133"/>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pPr>
        <w:pStyle w:val="133"/>
        <w:numPr>
          <w:ilvl w:val="1"/>
          <w:numId w:val="34"/>
        </w:numPr>
        <w:rPr>
          <w:rFonts w:ascii="Arial" w:hAnsi="Arial" w:cs="Arial"/>
          <w:sz w:val="20"/>
          <w:szCs w:val="20"/>
          <w:lang w:val="en-US"/>
        </w:rPr>
      </w:pPr>
      <w:r>
        <w:rPr>
          <w:rFonts w:ascii="Arial" w:hAnsi="Arial" w:eastAsia="Times New Roman" w:cs="Arial"/>
          <w:sz w:val="20"/>
          <w:szCs w:val="20"/>
          <w:lang w:val="en-GB" w:eastAsia="ko-KR"/>
        </w:rPr>
        <w:t xml:space="preserve">HARQ Process ID = [floor(CURRENT_symbol / </w:t>
      </w:r>
      <w:r>
        <w:rPr>
          <w:rFonts w:ascii="Arial" w:hAnsi="Arial" w:eastAsia="Times New Roman" w:cs="Arial"/>
          <w:color w:val="FF0000"/>
          <w:sz w:val="20"/>
          <w:szCs w:val="20"/>
          <w:lang w:val="en-GB" w:eastAsia="ko-KR"/>
        </w:rPr>
        <w:t>(</w:t>
      </w:r>
      <w:r>
        <w:rPr>
          <w:rFonts w:ascii="Arial" w:hAnsi="Arial" w:eastAsia="Times New Roman" w:cs="Arial"/>
          <w:i/>
          <w:sz w:val="20"/>
          <w:szCs w:val="20"/>
          <w:lang w:val="en-GB" w:eastAsia="ko-KR"/>
        </w:rPr>
        <w:t>periodicity</w:t>
      </w:r>
      <w:r>
        <w:rPr>
          <w:rFonts w:ascii="Arial" w:hAnsi="Arial" w:eastAsia="Times New Roman" w:cs="Arial"/>
          <w:i/>
          <w:color w:val="FF0000"/>
          <w:sz w:val="20"/>
          <w:szCs w:val="20"/>
          <w:lang w:val="en-GB" w:eastAsia="ko-KR"/>
        </w:rPr>
        <w:t>/X)</w:t>
      </w:r>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offset</w:t>
      </w:r>
      <w:r>
        <w:rPr>
          <w:rFonts w:ascii="Arial" w:hAnsi="Arial" w:eastAsia="Times New Roman" w:cs="Arial"/>
          <w:sz w:val="20"/>
          <w:szCs w:val="20"/>
          <w:lang w:val="en-GB" w:eastAsia="ko-KR"/>
        </w:rPr>
        <w:t xml:space="preserve">] modulo </w:t>
      </w:r>
      <w:r>
        <w:rPr>
          <w:rFonts w:ascii="Arial" w:hAnsi="Arial" w:eastAsia="Times New Roman" w:cs="Arial"/>
          <w:i/>
          <w:sz w:val="20"/>
          <w:szCs w:val="20"/>
          <w:lang w:val="en-GB" w:eastAsia="ko-KR"/>
        </w:rPr>
        <w:t>nrofHARQ-Processes</w:t>
      </w:r>
    </w:p>
    <w:p>
      <w:pPr>
        <w:pStyle w:val="133"/>
        <w:numPr>
          <w:ilvl w:val="1"/>
          <w:numId w:val="34"/>
        </w:numPr>
        <w:rPr>
          <w:rFonts w:ascii="Arial" w:hAnsi="Arial" w:cs="Arial"/>
          <w:sz w:val="20"/>
          <w:szCs w:val="20"/>
          <w:lang w:val="en-US"/>
        </w:rPr>
      </w:pPr>
      <w:r>
        <w:rPr>
          <w:rFonts w:ascii="Arial" w:hAnsi="Arial" w:eastAsia="Times New Roman" w:cs="Arial"/>
          <w:sz w:val="20"/>
          <w:szCs w:val="20"/>
          <w:lang w:val="en-GB" w:eastAsia="ko-KR"/>
        </w:rPr>
        <w:t xml:space="preserve">HARQ Process ID = [floor(CURRENT_symbol / </w:t>
      </w:r>
      <w:r>
        <w:rPr>
          <w:rFonts w:ascii="Arial" w:hAnsi="Arial" w:eastAsia="Times New Roman" w:cs="Arial"/>
          <w:color w:val="FF0000"/>
          <w:sz w:val="20"/>
          <w:szCs w:val="20"/>
          <w:lang w:val="en-GB" w:eastAsia="ko-KR"/>
        </w:rPr>
        <w:t>(</w:t>
      </w:r>
      <w:r>
        <w:rPr>
          <w:rFonts w:ascii="Arial" w:hAnsi="Arial" w:eastAsia="Times New Roman" w:cs="Arial"/>
          <w:i/>
          <w:sz w:val="20"/>
          <w:szCs w:val="20"/>
          <w:lang w:val="en-GB" w:eastAsia="ko-KR"/>
        </w:rPr>
        <w:t>periodicity</w:t>
      </w:r>
      <w:r>
        <w:rPr>
          <w:rFonts w:ascii="Arial" w:hAnsi="Arial" w:eastAsia="Times New Roman" w:cs="Arial"/>
          <w:i/>
          <w:color w:val="FF0000"/>
          <w:sz w:val="20"/>
          <w:szCs w:val="20"/>
          <w:lang w:val="en-GB" w:eastAsia="ko-KR"/>
        </w:rPr>
        <w:t>/X)</w:t>
      </w:r>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offset</w:t>
      </w:r>
      <w:r>
        <w:rPr>
          <w:rFonts w:ascii="Arial" w:hAnsi="Arial" w:eastAsia="Times New Roman" w:cs="Arial"/>
          <w:sz w:val="20"/>
          <w:szCs w:val="20"/>
          <w:lang w:val="en-GB" w:eastAsia="ko-KR"/>
        </w:rPr>
        <w:t xml:space="preserve">] modulo </w:t>
      </w:r>
      <w:r>
        <w:rPr>
          <w:rFonts w:ascii="Arial" w:hAnsi="Arial" w:eastAsia="Times New Roman" w:cs="Arial"/>
          <w:i/>
          <w:sz w:val="20"/>
          <w:szCs w:val="20"/>
          <w:lang w:val="en-GB" w:eastAsia="ko-KR"/>
        </w:rPr>
        <w:t>nrofHARQ-Processes</w:t>
      </w:r>
      <w:r>
        <w:rPr>
          <w:rFonts w:ascii="Arial" w:hAnsi="Arial" w:eastAsia="Times New Roman" w:cs="Arial"/>
          <w:sz w:val="20"/>
          <w:szCs w:val="20"/>
          <w:lang w:val="en-GB" w:eastAsia="ko-KR"/>
        </w:rPr>
        <w:t xml:space="preserve"> + </w:t>
      </w:r>
      <w:r>
        <w:rPr>
          <w:rFonts w:ascii="Arial" w:hAnsi="Arial" w:eastAsia="Times New Roman" w:cs="Arial"/>
          <w:i/>
          <w:sz w:val="20"/>
          <w:szCs w:val="20"/>
          <w:lang w:val="en-GB" w:eastAsia="ko-KR"/>
        </w:rPr>
        <w:t>harq-ProcID-Offset2</w:t>
      </w:r>
    </w:p>
    <w:p>
      <w:pPr>
        <w:pStyle w:val="133"/>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pPr>
        <w:pStyle w:val="133"/>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pPr>
        <w:pStyle w:val="133"/>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pPr>
        <w:pStyle w:val="133"/>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pPr>
        <w:rPr>
          <w:rFonts w:cs="Arial"/>
          <w:szCs w:val="20"/>
          <w:lang w:val="en-GB" w:eastAsia="ja-JP"/>
        </w:rPr>
      </w:pPr>
    </w:p>
    <w:p>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pPr>
        <w:rPr>
          <w:rFonts w:cs="Arial"/>
          <w:b/>
          <w:bCs/>
          <w:szCs w:val="18"/>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8292"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New H3C</w:t>
            </w:r>
          </w:p>
        </w:tc>
        <w:tc>
          <w:tcPr>
            <w:tcW w:w="8292"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OK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Panasonic</w:t>
            </w:r>
          </w:p>
        </w:tc>
        <w:tc>
          <w:tcPr>
            <w:tcW w:w="8292" w:type="dxa"/>
          </w:tcPr>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To allocate HARQ IDs for both cases, the HARQ ID for the first PUSCH TO can be derived using the legacy approach. For the remaining TOs, an individual offset (Y) could be used for each occasion. Following figure illustrates the HARQ ID allocations for two different cases.</w:t>
            </w:r>
          </w:p>
          <w:p>
            <w:pPr>
              <w:rPr>
                <w:rFonts w:ascii="Times New Roman" w:hAnsi="Times New Roman" w:cs="Times New Roman"/>
                <w:sz w:val="22"/>
                <w:szCs w:val="18"/>
                <w:lang w:val="en-US" w:eastAsia="ja-JP"/>
              </w:rPr>
            </w:pPr>
            <w:r>
              <w:rPr>
                <w:rFonts w:ascii="Times New Roman" w:hAnsi="Times New Roman" w:cs="Times New Roman"/>
                <w:sz w:val="22"/>
                <w:szCs w:val="18"/>
                <w:lang w:val="de-DE" w:eastAsia="zh-CN"/>
              </w:rPr>
              <w:drawing>
                <wp:inline distT="0" distB="0" distL="0" distR="0">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pPr>
              <w:rPr>
                <w:rFonts w:ascii="Times New Roman" w:hAnsi="Times New Roman" w:cs="Times New Roman"/>
                <w:b/>
                <w:bCs/>
                <w:sz w:val="22"/>
                <w:szCs w:val="18"/>
                <w:lang w:val="en-US" w:eastAsia="ja-JP"/>
              </w:rPr>
            </w:pPr>
            <w:r>
              <w:rPr>
                <w:rFonts w:ascii="Times New Roman" w:hAnsi="Times New Roman" w:cs="Times New Roman"/>
                <w:sz w:val="22"/>
                <w:szCs w:val="18"/>
                <w:lang w:val="en-US" w:eastAsia="ja-JP"/>
              </w:rPr>
              <w:t>So, we suggest revising the proposal considering a set of offset values for the 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CATT</w:t>
            </w:r>
          </w:p>
        </w:tc>
        <w:tc>
          <w:tcPr>
            <w:tcW w:w="8292" w:type="dxa"/>
          </w:tcPr>
          <w:p>
            <w:pPr>
              <w:rPr>
                <w:rFonts w:ascii="Times New Roman" w:hAnsi="Times New Roman" w:cs="Times New Roman"/>
                <w:sz w:val="22"/>
                <w:szCs w:val="18"/>
                <w:lang w:val="de-DE" w:eastAsia="ja-JP"/>
              </w:rPr>
            </w:pPr>
            <w:r>
              <w:rPr>
                <w:rFonts w:ascii="Times New Roman" w:hAnsi="Times New Roman" w:cs="Times New Roman"/>
                <w:sz w:val="22"/>
                <w:szCs w:val="18"/>
                <w:lang w:val="de-DE"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en-US" w:eastAsia="ja-JP"/>
              </w:rPr>
            </w:pPr>
            <w:r>
              <w:rPr>
                <w:rFonts w:ascii="Times New Roman" w:hAnsi="Times New Roman" w:cs="Times New Roman"/>
                <w:b/>
                <w:bCs/>
                <w:sz w:val="22"/>
                <w:szCs w:val="18"/>
                <w:lang w:val="en-US" w:eastAsia="ja-JP"/>
              </w:rPr>
              <w:t>Nokia, NSB</w:t>
            </w:r>
          </w:p>
        </w:tc>
        <w:tc>
          <w:tcPr>
            <w:tcW w:w="8292" w:type="dxa"/>
          </w:tcPr>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We propose to add the following note:</w:t>
            </w:r>
          </w:p>
          <w:p>
            <w:pPr>
              <w:ind w:left="567"/>
              <w:rPr>
                <w:rFonts w:ascii="Times New Roman" w:hAnsi="Times New Roman" w:cs="Times New Roman"/>
                <w:b/>
                <w:sz w:val="22"/>
                <w:szCs w:val="18"/>
                <w:lang w:val="en-US" w:eastAsia="ja-JP"/>
              </w:rPr>
            </w:pPr>
            <w:r>
              <w:rPr>
                <w:rFonts w:ascii="Times New Roman" w:hAnsi="Times New Roman" w:cs="Times New Roman"/>
                <w:b/>
                <w:sz w:val="22"/>
                <w:szCs w:val="18"/>
                <w:lang w:val="en-US" w:eastAsia="ja-JP"/>
              </w:rPr>
              <w:t xml:space="preserve">Note: The equations will be updated accordingly when FFSs are clarified, e.g., if X=1, remove X, if non-zero offset is not supported, remove offset. </w:t>
            </w:r>
          </w:p>
          <w:p>
            <w:pPr>
              <w:rPr>
                <w:rFonts w:ascii="Times New Roman" w:hAnsi="Times New Roman" w:cs="Times New Roman"/>
                <w:sz w:val="22"/>
                <w:szCs w:val="18"/>
                <w:lang w:val="en-US" w:eastAsia="ja-JP"/>
              </w:rPr>
            </w:pPr>
            <w:r>
              <w:rPr>
                <w:rFonts w:ascii="Times New Roman" w:hAnsi="Times New Roman" w:cs="Times New Roman"/>
                <w:bCs/>
                <w:sz w:val="22"/>
                <w:szCs w:val="18"/>
                <w:lang w:val="en-US" w:eastAsia="ja-JP"/>
              </w:rPr>
              <w:t>Also</w:t>
            </w:r>
            <w:r>
              <w:rPr>
                <w:rFonts w:ascii="Times New Roman" w:hAnsi="Times New Roman" w:cs="Times New Roman"/>
                <w:sz w:val="22"/>
                <w:szCs w:val="18"/>
                <w:lang w:val="en-US" w:eastAsia="ja-JP"/>
              </w:rPr>
              <w:t xml:space="preserve"> X and offset should be in square brackets in the afore equations as they are still under FFS</w:t>
            </w:r>
            <w:r>
              <w:rPr>
                <w:rFonts w:ascii="Times New Roman" w:hAnsi="Times New Roman" w:cs="Times New Roman"/>
                <w:bCs/>
                <w:sz w:val="22"/>
                <w:szCs w:val="18"/>
                <w:lang w:val="en-US"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hint="eastAsia" w:ascii="Times New Roman" w:hAnsi="Times New Roman" w:eastAsia="宋体" w:cs="Times New Roman"/>
                <w:b/>
                <w:bCs/>
                <w:sz w:val="22"/>
                <w:szCs w:val="18"/>
                <w:lang w:val="en-US" w:eastAsia="zh-CN"/>
              </w:rPr>
              <w:t>ZTE, Sanechips</w:t>
            </w:r>
          </w:p>
        </w:tc>
        <w:tc>
          <w:tcPr>
            <w:tcW w:w="8292" w:type="dxa"/>
          </w:tcPr>
          <w:p>
            <w:pPr>
              <w:pStyle w:val="133"/>
              <w:numPr>
                <w:ilvl w:val="0"/>
                <w:numId w:val="43"/>
              </w:numPr>
              <w:rPr>
                <w:rFonts w:ascii="Times New Roman" w:hAnsi="Times New Roman" w:eastAsia="宋体" w:cs="Times New Roman"/>
                <w:szCs w:val="18"/>
                <w:lang w:val="de-DE" w:eastAsia="zh-CN"/>
              </w:rPr>
            </w:pPr>
            <w:r>
              <w:rPr>
                <w:rFonts w:hint="eastAsia" w:ascii="Times New Roman" w:hAnsi="Times New Roman" w:eastAsia="宋体" w:cs="Times New Roman"/>
                <w:szCs w:val="18"/>
                <w:lang w:val="en-US" w:eastAsia="zh-CN"/>
              </w:rPr>
              <w:t xml:space="preserve">We </w:t>
            </w:r>
            <w:r>
              <w:rPr>
                <w:rFonts w:ascii="Times New Roman" w:hAnsi="Times New Roman" w:eastAsia="宋体" w:cs="Times New Roman"/>
                <w:szCs w:val="18"/>
                <w:lang w:val="en-US" w:eastAsia="zh-CN"/>
              </w:rPr>
              <w:t xml:space="preserve">share Nokia’s view to have the </w:t>
            </w:r>
            <w:r>
              <w:rPr>
                <w:rFonts w:ascii="Times New Roman" w:hAnsi="Times New Roman" w:eastAsia="宋体" w:cs="Times New Roman"/>
                <w:b/>
                <w:szCs w:val="18"/>
                <w:lang w:val="en-US" w:eastAsia="zh-CN"/>
              </w:rPr>
              <w:t>Note</w:t>
            </w:r>
            <w:r>
              <w:rPr>
                <w:rFonts w:hint="eastAsia" w:ascii="Times New Roman" w:hAnsi="Times New Roman" w:eastAsia="宋体" w:cs="Times New Roman"/>
                <w:szCs w:val="18"/>
                <w:lang w:val="en-US" w:eastAsia="zh-CN"/>
              </w:rPr>
              <w:t>.</w:t>
            </w:r>
          </w:p>
          <w:p>
            <w:pPr>
              <w:pStyle w:val="133"/>
              <w:ind w:left="420"/>
              <w:rPr>
                <w:rFonts w:ascii="Times New Roman" w:hAnsi="Times New Roman" w:eastAsia="宋体" w:cs="Times New Roman"/>
                <w:szCs w:val="18"/>
                <w:lang w:val="de-DE" w:eastAsia="zh-CN"/>
              </w:rPr>
            </w:pPr>
          </w:p>
          <w:p>
            <w:pPr>
              <w:pStyle w:val="133"/>
              <w:numPr>
                <w:ilvl w:val="0"/>
                <w:numId w:val="43"/>
              </w:numPr>
              <w:rPr>
                <w:rFonts w:ascii="Times New Roman" w:hAnsi="Times New Roman" w:eastAsia="宋体" w:cs="Times New Roman"/>
                <w:szCs w:val="18"/>
                <w:lang w:val="de-DE" w:eastAsia="zh-CN"/>
              </w:rPr>
            </w:pPr>
            <w:r>
              <w:rPr>
                <w:rFonts w:hint="eastAsia" w:ascii="Times New Roman" w:hAnsi="Times New Roman" w:eastAsia="宋体" w:cs="Times New Roman"/>
                <w:szCs w:val="18"/>
                <w:lang w:val="de-DE" w:eastAsia="zh-CN"/>
              </w:rPr>
              <w:t>F</w:t>
            </w:r>
            <w:r>
              <w:rPr>
                <w:rFonts w:ascii="Times New Roman" w:hAnsi="Times New Roman" w:eastAsia="宋体" w:cs="Times New Roman"/>
                <w:szCs w:val="18"/>
                <w:lang w:val="de-DE" w:eastAsia="zh-CN"/>
              </w:rPr>
              <w:t xml:space="preserve">or “X“ in the formula, as companies commented, it’s better </w:t>
            </w:r>
            <w:r>
              <w:rPr>
                <w:rFonts w:ascii="Times New Roman" w:hAnsi="Times New Roman" w:eastAsia="等线" w:cs="Times New Roman"/>
                <w:b/>
                <w:szCs w:val="18"/>
                <w:lang w:val="en-US" w:eastAsia="zh-CN"/>
              </w:rPr>
              <w:t>multiply CURRENT_symbol</w:t>
            </w:r>
            <w:r>
              <w:rPr>
                <w:rFonts w:ascii="Times New Roman" w:hAnsi="Times New Roman" w:eastAsia="等线" w:cs="Times New Roman"/>
                <w:szCs w:val="18"/>
                <w:lang w:val="en-US" w:eastAsia="zh-CN"/>
              </w:rPr>
              <w:t xml:space="preserve"> </w:t>
            </w:r>
            <w:r>
              <w:rPr>
                <w:rFonts w:ascii="Times New Roman" w:hAnsi="Times New Roman" w:eastAsia="等线" w:cs="Times New Roman"/>
                <w:b/>
                <w:szCs w:val="18"/>
                <w:lang w:val="en-US" w:eastAsia="zh-CN"/>
              </w:rPr>
              <w:t>by X</w:t>
            </w:r>
            <w:r>
              <w:rPr>
                <w:rFonts w:ascii="Times New Roman" w:hAnsi="Times New Roman" w:eastAsia="等线" w:cs="Times New Roman"/>
                <w:szCs w:val="18"/>
                <w:lang w:val="en-US" w:eastAsia="zh-CN"/>
              </w:rPr>
              <w:t xml:space="preserve"> rather than dividing the periodicity by X to avoid potential rational number issues.</w:t>
            </w:r>
          </w:p>
          <w:p>
            <w:pPr>
              <w:pStyle w:val="133"/>
              <w:numPr>
                <w:ilvl w:val="0"/>
                <w:numId w:val="43"/>
              </w:numPr>
              <w:rPr>
                <w:rFonts w:ascii="Times New Roman" w:hAnsi="Times New Roman" w:eastAsia="宋体" w:cs="Times New Roman"/>
                <w:szCs w:val="18"/>
                <w:lang w:val="de-DE" w:eastAsia="zh-CN"/>
              </w:rPr>
            </w:pPr>
            <w:r>
              <w:rPr>
                <w:rFonts w:ascii="Times New Roman" w:hAnsi="Times New Roman" w:eastAsia="宋体" w:cs="Times New Roman"/>
                <w:szCs w:val="18"/>
                <w:lang w:val="en-US" w:eastAsia="zh-CN"/>
              </w:rPr>
              <w:t>For value of “Y”</w:t>
            </w:r>
            <w:r>
              <w:rPr>
                <w:rFonts w:hint="eastAsia" w:ascii="Times New Roman" w:hAnsi="Times New Roman" w:eastAsia="宋体" w:cs="Times New Roman"/>
                <w:szCs w:val="18"/>
                <w:lang w:val="en-US" w:eastAsia="zh-CN"/>
              </w:rPr>
              <w:t>,</w:t>
            </w:r>
            <w:r>
              <w:rPr>
                <w:rFonts w:ascii="Times New Roman" w:hAnsi="Times New Roman" w:eastAsia="宋体" w:cs="Times New Roman"/>
                <w:bCs/>
                <w:szCs w:val="18"/>
                <w:lang w:val="en-US" w:eastAsia="zh-CN"/>
              </w:rPr>
              <w:t xml:space="preserve"> surely</w:t>
            </w:r>
            <w:r>
              <w:rPr>
                <w:rFonts w:hint="eastAsia" w:ascii="Times New Roman" w:hAnsi="Times New Roman" w:eastAsia="宋体" w:cs="Times New Roman"/>
                <w:bCs/>
                <w:szCs w:val="18"/>
                <w:lang w:val="en-US" w:eastAsia="zh-CN"/>
              </w:rPr>
              <w:t xml:space="preserve"> Y = 1 </w:t>
            </w:r>
            <w:r>
              <w:rPr>
                <w:rFonts w:ascii="Times New Roman" w:hAnsi="Times New Roman" w:eastAsia="宋体" w:cs="Times New Roman"/>
                <w:bCs/>
                <w:szCs w:val="18"/>
                <w:lang w:val="en-US" w:eastAsia="zh-CN"/>
              </w:rPr>
              <w:t>should be the basic case</w:t>
            </w:r>
            <w:r>
              <w:rPr>
                <w:rFonts w:hint="eastAsia" w:ascii="Times New Roman" w:hAnsi="Times New Roman" w:eastAsia="宋体" w:cs="Times New Roman"/>
                <w:bCs/>
                <w:szCs w:val="18"/>
                <w:lang w:val="en-US" w:eastAsia="zh-CN"/>
              </w:rPr>
              <w:t xml:space="preserve">. </w:t>
            </w:r>
            <w:r>
              <w:rPr>
                <w:rFonts w:ascii="Times New Roman" w:hAnsi="Times New Roman" w:eastAsia="宋体" w:cs="Times New Roman"/>
                <w:bCs/>
                <w:szCs w:val="18"/>
                <w:lang w:val="en-US" w:eastAsia="zh-CN"/>
              </w:rPr>
              <w:t>If</w:t>
            </w:r>
            <w:r>
              <w:rPr>
                <w:rFonts w:hint="eastAsia" w:ascii="Times New Roman" w:hAnsi="Times New Roman" w:eastAsia="宋体" w:cs="Times New Roman"/>
                <w:bCs/>
                <w:szCs w:val="18"/>
                <w:lang w:val="en-US" w:eastAsia="zh-CN"/>
              </w:rPr>
              <w:t xml:space="preserve"> Y &gt; 1, </w:t>
            </w:r>
            <w:r>
              <w:rPr>
                <w:rFonts w:ascii="Times New Roman" w:hAnsi="Times New Roman" w:eastAsia="宋体" w:cs="Times New Roman"/>
                <w:bCs/>
                <w:szCs w:val="18"/>
                <w:lang w:val="en-US" w:eastAsia="zh-CN"/>
              </w:rPr>
              <w:t>it can be FFS,</w:t>
            </w:r>
            <w:r>
              <w:rPr>
                <w:rFonts w:ascii="Times New Roman" w:hAnsi="Times New Roman" w:eastAsia="宋体" w:cs="Times New Roman"/>
                <w:szCs w:val="18"/>
                <w:lang w:val="en-US" w:eastAsia="zh-CN"/>
              </w:rPr>
              <w:t xml:space="preserve"> for example, total number of </w:t>
            </w:r>
            <w:r>
              <w:rPr>
                <w:rFonts w:hint="eastAsia" w:ascii="Times New Roman" w:hAnsi="Times New Roman" w:eastAsia="宋体" w:cs="Times New Roman"/>
                <w:szCs w:val="18"/>
                <w:lang w:val="en-US" w:eastAsia="zh-CN"/>
              </w:rPr>
              <w:t>HP IDs</w:t>
            </w:r>
            <w:r>
              <w:rPr>
                <w:rFonts w:ascii="Times New Roman" w:hAnsi="Times New Roman" w:eastAsia="宋体" w:cs="Times New Roman"/>
                <w:szCs w:val="18"/>
                <w:lang w:val="en-US" w:eastAsia="zh-CN"/>
              </w:rPr>
              <w:t xml:space="preserve"> for CG should be taken into account.</w:t>
            </w:r>
          </w:p>
          <w:p>
            <w:pPr>
              <w:pStyle w:val="133"/>
              <w:numPr>
                <w:ilvl w:val="0"/>
                <w:numId w:val="43"/>
              </w:numPr>
              <w:rPr>
                <w:rFonts w:ascii="Times New Roman" w:hAnsi="Times New Roman" w:eastAsia="宋体" w:cs="Times New Roman"/>
                <w:szCs w:val="18"/>
                <w:lang w:val="de-DE" w:eastAsia="zh-CN"/>
              </w:rPr>
            </w:pPr>
            <w:r>
              <w:rPr>
                <w:rFonts w:ascii="Times New Roman" w:hAnsi="Times New Roman" w:eastAsia="宋体" w:cs="Times New Roman"/>
                <w:szCs w:val="18"/>
                <w:lang w:val="en-US" w:eastAsia="zh-CN"/>
              </w:rPr>
              <w:t xml:space="preserve">For “Offset”, it can be FFS, and </w:t>
            </w:r>
            <w:r>
              <w:rPr>
                <w:rFonts w:ascii="Times New Roman" w:hAnsi="Times New Roman" w:eastAsia="宋体" w:cs="Times New Roman"/>
                <w:b/>
                <w:szCs w:val="18"/>
                <w:lang w:val="en-US" w:eastAsia="zh-CN"/>
              </w:rPr>
              <w:t>not prioritize Offset = 0</w:t>
            </w:r>
            <w:r>
              <w:rPr>
                <w:rFonts w:ascii="Times New Roman" w:hAnsi="Times New Roman" w:eastAsia="宋体" w:cs="Times New Roman"/>
                <w:szCs w:val="18"/>
                <w:lang w:val="en-US" w:eastAsia="zh-CN"/>
              </w:rPr>
              <w:t>.</w:t>
            </w:r>
          </w:p>
          <w:p>
            <w:pPr>
              <w:pStyle w:val="133"/>
              <w:rPr>
                <w:rFonts w:ascii="Times New Roman" w:hAnsi="Times New Roman" w:eastAsia="宋体" w:cs="Times New Roman"/>
                <w:szCs w:val="18"/>
                <w:lang w:val="en-US" w:eastAsia="zh-CN"/>
              </w:rPr>
            </w:pPr>
          </w:p>
          <w:p>
            <w:pPr>
              <w:pStyle w:val="133"/>
              <w:numPr>
                <w:ilvl w:val="0"/>
                <w:numId w:val="43"/>
              </w:numPr>
              <w:rPr>
                <w:rFonts w:ascii="Times New Roman" w:hAnsi="Times New Roman" w:eastAsia="宋体" w:cs="Times New Roman"/>
                <w:szCs w:val="18"/>
                <w:lang w:val="de-DE" w:eastAsia="zh-CN"/>
              </w:rPr>
            </w:pPr>
            <w:r>
              <w:rPr>
                <w:rFonts w:ascii="Times New Roman" w:hAnsi="Times New Roman" w:eastAsia="宋体"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hint="eastAsia" w:ascii="Times New Roman" w:hAnsi="Times New Roman" w:eastAsia="宋体" w:cs="Times New Roman"/>
                <w:szCs w:val="18"/>
                <w:highlight w:val="yellow"/>
                <w:lang w:val="en-US" w:eastAsia="zh-CN"/>
              </w:rPr>
              <w:t xml:space="preserve">[0, 1, 2, </w:t>
            </w:r>
            <w:r>
              <w:rPr>
                <w:rFonts w:hint="eastAsia" w:ascii="Times New Roman" w:hAnsi="Times New Roman" w:eastAsia="宋体" w:cs="Times New Roman"/>
                <w:szCs w:val="18"/>
                <w:highlight w:val="yellow"/>
                <w:u w:val="single"/>
                <w:lang w:val="en-US" w:eastAsia="zh-CN"/>
              </w:rPr>
              <w:t>3, 4</w:t>
            </w:r>
            <w:r>
              <w:rPr>
                <w:rFonts w:hint="eastAsia" w:ascii="Times New Roman" w:hAnsi="Times New Roman" w:eastAsia="宋体" w:cs="Times New Roman"/>
                <w:szCs w:val="18"/>
                <w:highlight w:val="yellow"/>
                <w:lang w:val="en-US" w:eastAsia="zh-CN"/>
              </w:rPr>
              <w:t xml:space="preserve">], [3, 4, 0, 1, </w:t>
            </w:r>
            <w:r>
              <w:rPr>
                <w:rFonts w:hint="eastAsia" w:ascii="Times New Roman" w:hAnsi="Times New Roman" w:eastAsia="宋体" w:cs="Times New Roman"/>
                <w:szCs w:val="18"/>
                <w:highlight w:val="yellow"/>
                <w:u w:val="single"/>
                <w:lang w:val="en-US" w:eastAsia="zh-CN"/>
              </w:rPr>
              <w:t>2</w:t>
            </w:r>
            <w:r>
              <w:rPr>
                <w:rFonts w:hint="eastAsia" w:ascii="Times New Roman" w:hAnsi="Times New Roman" w:eastAsia="宋体" w:cs="Times New Roman"/>
                <w:szCs w:val="18"/>
                <w:highlight w:val="yellow"/>
                <w:lang w:val="en-US" w:eastAsia="zh-CN"/>
              </w:rPr>
              <w:t xml:space="preserve">], [2, 3, 4, 0, 1], </w:t>
            </w:r>
            <w:r>
              <w:rPr>
                <w:rFonts w:ascii="Times New Roman" w:hAnsi="Times New Roman" w:eastAsia="宋体" w:cs="Times New Roman"/>
                <w:szCs w:val="18"/>
                <w:lang w:val="en-US" w:eastAsia="zh-CN"/>
              </w:rPr>
              <w:t>assuming the underlined HP IDs and corresponding CG PUSCH TOs are unused.</w:t>
            </w:r>
          </w:p>
          <w:p>
            <w:pPr>
              <w:ind w:left="420"/>
              <w:rPr>
                <w:rFonts w:ascii="Times New Roman" w:hAnsi="Times New Roman" w:eastAsia="宋体" w:cs="Times New Roman"/>
                <w:sz w:val="22"/>
                <w:szCs w:val="18"/>
                <w:lang w:val="de-DE" w:eastAsia="zh-CN"/>
              </w:rPr>
            </w:pPr>
            <w:r>
              <w:rPr>
                <w:rFonts w:ascii="Times New Roman" w:hAnsi="Times New Roman" w:eastAsia="宋体" w:cs="Times New Roman"/>
                <w:sz w:val="22"/>
                <w:szCs w:val="18"/>
                <w:lang w:val="de-DE" w:eastAsia="zh-CN"/>
              </w:rPr>
              <w:t>Moreover</w:t>
            </w:r>
            <w:r>
              <w:rPr>
                <w:rFonts w:ascii="Times New Roman" w:hAnsi="Times New Roman" w:eastAsia="宋体" w:cs="Times New Roman"/>
                <w:sz w:val="22"/>
                <w:szCs w:val="18"/>
                <w:lang w:val="en-US" w:eastAsia="zh-CN"/>
              </w:rPr>
              <w:t>, if unused CG PUSCH was considered, maybe legacy formula (</w:t>
            </w:r>
            <w:r>
              <w:rPr>
                <w:rFonts w:hint="eastAsia" w:ascii="Times New Roman" w:hAnsi="Times New Roman" w:eastAsia="宋体" w:cs="Times New Roman"/>
                <w:sz w:val="22"/>
                <w:szCs w:val="18"/>
                <w:lang w:val="en-US" w:eastAsia="zh-CN"/>
              </w:rPr>
              <w:t>X = 1 and</w:t>
            </w:r>
            <w:r>
              <w:rPr>
                <w:rFonts w:ascii="Times New Roman" w:hAnsi="Times New Roman" w:eastAsia="宋体" w:cs="Times New Roman"/>
                <w:sz w:val="22"/>
                <w:szCs w:val="18"/>
                <w:lang w:val="en-US" w:eastAsia="zh-CN"/>
              </w:rPr>
              <w:t xml:space="preserve"> without adding</w:t>
            </w:r>
            <w:r>
              <w:rPr>
                <w:rFonts w:hint="eastAsia" w:ascii="Times New Roman" w:hAnsi="Times New Roman" w:eastAsia="宋体" w:cs="Times New Roman"/>
                <w:sz w:val="22"/>
                <w:szCs w:val="18"/>
                <w:lang w:val="en-US" w:eastAsia="zh-CN"/>
              </w:rPr>
              <w:t xml:space="preserve"> offset</w:t>
            </w:r>
            <w:r>
              <w:rPr>
                <w:rFonts w:ascii="Times New Roman" w:hAnsi="Times New Roman" w:eastAsia="宋体" w:cs="Times New Roman"/>
                <w:sz w:val="22"/>
                <w:szCs w:val="18"/>
                <w:lang w:val="en-US" w:eastAsia="zh-CN"/>
              </w:rPr>
              <w:t>) can be a sub-optimal approach, in that sense, t</w:t>
            </w:r>
            <w:r>
              <w:rPr>
                <w:rFonts w:hint="eastAsia" w:ascii="Times New Roman" w:hAnsi="Times New Roman" w:eastAsia="宋体" w:cs="Times New Roman"/>
                <w:sz w:val="22"/>
                <w:szCs w:val="18"/>
                <w:lang w:val="en-US" w:eastAsia="zh-CN"/>
              </w:rPr>
              <w:t xml:space="preserve">he HARQ process ID can be </w:t>
            </w:r>
            <w:r>
              <w:rPr>
                <w:rFonts w:ascii="Times New Roman" w:hAnsi="Times New Roman" w:eastAsia="宋体" w:cs="Times New Roman"/>
                <w:sz w:val="22"/>
                <w:szCs w:val="18"/>
                <w:lang w:val="en-US" w:eastAsia="zh-CN"/>
              </w:rPr>
              <w:t xml:space="preserve">distributed as </w:t>
            </w:r>
            <w:r>
              <w:rPr>
                <w:rFonts w:hint="eastAsia" w:ascii="Times New Roman" w:hAnsi="Times New Roman" w:eastAsia="宋体" w:cs="Times New Roman"/>
                <w:sz w:val="22"/>
                <w:szCs w:val="18"/>
                <w:highlight w:val="yellow"/>
                <w:lang w:val="en-US" w:eastAsia="zh-CN"/>
              </w:rPr>
              <w:t xml:space="preserve">[0, 1, 2, </w:t>
            </w:r>
            <w:r>
              <w:rPr>
                <w:rFonts w:hint="eastAsia" w:ascii="Times New Roman" w:hAnsi="Times New Roman" w:eastAsia="宋体" w:cs="Times New Roman"/>
                <w:sz w:val="22"/>
                <w:szCs w:val="18"/>
                <w:highlight w:val="yellow"/>
                <w:u w:val="single"/>
                <w:lang w:val="en-US" w:eastAsia="zh-CN"/>
              </w:rPr>
              <w:t>3, 4</w:t>
            </w:r>
            <w:r>
              <w:rPr>
                <w:rFonts w:hint="eastAsia" w:ascii="Times New Roman" w:hAnsi="Times New Roman" w:eastAsia="宋体" w:cs="Times New Roman"/>
                <w:sz w:val="22"/>
                <w:szCs w:val="18"/>
                <w:highlight w:val="yellow"/>
                <w:lang w:val="en-US" w:eastAsia="zh-CN"/>
              </w:rPr>
              <w:t xml:space="preserve">], [1, 2, 3, 4, </w:t>
            </w:r>
            <w:r>
              <w:rPr>
                <w:rFonts w:hint="eastAsia" w:ascii="Times New Roman" w:hAnsi="Times New Roman" w:eastAsia="宋体" w:cs="Times New Roman"/>
                <w:sz w:val="22"/>
                <w:szCs w:val="18"/>
                <w:highlight w:val="yellow"/>
                <w:u w:val="single"/>
                <w:lang w:val="en-US" w:eastAsia="zh-CN"/>
              </w:rPr>
              <w:t>0</w:t>
            </w:r>
            <w:r>
              <w:rPr>
                <w:rFonts w:hint="eastAsia" w:ascii="Times New Roman" w:hAnsi="Times New Roman" w:eastAsia="宋体" w:cs="Times New Roman"/>
                <w:sz w:val="22"/>
                <w:szCs w:val="18"/>
                <w:highlight w:val="yellow"/>
                <w:lang w:val="en-US" w:eastAsia="zh-CN"/>
              </w:rPr>
              <w:t>], [2, 3, 4, 0, 1]</w:t>
            </w:r>
            <w:r>
              <w:rPr>
                <w:rFonts w:ascii="Times New Roman" w:hAnsi="Times New Roman" w:eastAsia="宋体" w:cs="Times New Roman"/>
                <w:sz w:val="22"/>
                <w:szCs w:val="18"/>
                <w:highlight w:val="yellow"/>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O</w:t>
            </w:r>
            <w:r>
              <w:rPr>
                <w:rFonts w:ascii="Times New Roman" w:hAnsi="Times New Roman" w:eastAsia="等线" w:cs="Times New Roman"/>
                <w:b/>
                <w:bCs/>
                <w:sz w:val="22"/>
                <w:szCs w:val="18"/>
                <w:lang w:val="de-DE" w:eastAsia="zh-CN"/>
              </w:rPr>
              <w:t>PPO</w:t>
            </w:r>
          </w:p>
        </w:tc>
        <w:tc>
          <w:tcPr>
            <w:tcW w:w="8292" w:type="dxa"/>
          </w:tcPr>
          <w:p>
            <w:pPr>
              <w:rPr>
                <w:rFonts w:ascii="Times New Roman" w:hAnsi="Times New Roman" w:eastAsia="等线" w:cs="Times New Roman"/>
                <w:sz w:val="22"/>
                <w:szCs w:val="18"/>
                <w:lang w:val="de-DE" w:eastAsia="zh-CN"/>
              </w:rPr>
            </w:pPr>
            <w:r>
              <w:rPr>
                <w:rFonts w:ascii="Times New Roman" w:hAnsi="Times New Roman" w:cs="Times New Roman"/>
                <w:sz w:val="22"/>
                <w:szCs w:val="18"/>
                <w:lang w:val="de-DE" w:eastAsia="ja-JP"/>
              </w:rPr>
              <w:t>We are generally OK with the proposal and support to add the Nokia’s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v</w:t>
            </w:r>
            <w:r>
              <w:rPr>
                <w:rFonts w:ascii="Times New Roman" w:hAnsi="Times New Roman" w:eastAsia="等线" w:cs="Times New Roman"/>
                <w:b/>
                <w:bCs/>
                <w:sz w:val="22"/>
                <w:szCs w:val="18"/>
                <w:lang w:val="de-DE" w:eastAsia="zh-CN"/>
              </w:rPr>
              <w:t>ivo</w:t>
            </w:r>
          </w:p>
        </w:tc>
        <w:tc>
          <w:tcPr>
            <w:tcW w:w="8292" w:type="dxa"/>
          </w:tcPr>
          <w:p>
            <w:pPr>
              <w:rPr>
                <w:rFonts w:ascii="Times New Roman" w:hAnsi="Times New Roman" w:eastAsia="宋体" w:cs="Times New Roman"/>
                <w:sz w:val="22"/>
                <w:szCs w:val="18"/>
                <w:lang w:val="en-US" w:eastAsia="zh-CN"/>
              </w:rPr>
            </w:pPr>
            <w:r>
              <w:rPr>
                <w:rFonts w:ascii="Times New Roman" w:hAnsi="Times New Roman" w:eastAsia="宋体" w:cs="Times New Roman"/>
                <w:sz w:val="22"/>
                <w:szCs w:val="18"/>
                <w:lang w:val="en-US"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hint="eastAsia" w:ascii="Times New Roman" w:hAnsi="Times New Roman" w:eastAsia="宋体" w:cs="Times New Roman"/>
                <w:sz w:val="22"/>
                <w:szCs w:val="18"/>
                <w:lang w:val="en-US" w:eastAsia="zh-CN"/>
              </w:rPr>
              <w:t xml:space="preserve"> </w:t>
            </w:r>
            <w:r>
              <w:rPr>
                <w:rFonts w:ascii="Times New Roman" w:hAnsi="Times New Roman" w:eastAsia="宋体" w:cs="Times New Roman"/>
                <w:sz w:val="22"/>
                <w:szCs w:val="18"/>
                <w:lang w:val="en-US" w:eastAsia="zh-CN"/>
              </w:rPr>
              <w:t>E.g., if X=1, Y should be larger than 1 to avoid the HARQ process ID collision issue between adjacent XR periods.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Qualcomm</w:t>
            </w:r>
          </w:p>
        </w:tc>
        <w:tc>
          <w:tcPr>
            <w:tcW w:w="8292" w:type="dxa"/>
          </w:tcPr>
          <w:p>
            <w:pPr>
              <w:rPr>
                <w:rFonts w:ascii="Times New Roman" w:hAnsi="Times New Roman" w:cs="Times New Roman"/>
                <w:sz w:val="22"/>
                <w:szCs w:val="18"/>
                <w:lang w:val="de-DE" w:eastAsia="ja-JP"/>
              </w:rPr>
            </w:pPr>
            <w:r>
              <w:rPr>
                <w:rFonts w:ascii="Times New Roman" w:hAnsi="Times New Roman" w:cs="Times New Roman"/>
                <w:sz w:val="22"/>
                <w:szCs w:val="18"/>
                <w:lang w:val="de-DE" w:eastAsia="ja-JP"/>
              </w:rPr>
              <w:t xml:space="preserve">We agree with Nokia addition. Also it is not clear why offset if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en-US" w:eastAsia="ja-JP"/>
              </w:rPr>
            </w:pPr>
            <w:r>
              <w:rPr>
                <w:rFonts w:hint="eastAsia" w:ascii="Times New Roman" w:hAnsi="Times New Roman" w:cs="Times New Roman"/>
                <w:b/>
                <w:bCs/>
                <w:sz w:val="22"/>
                <w:szCs w:val="18"/>
                <w:lang w:val="de-DE" w:eastAsia="ko-KR"/>
              </w:rPr>
              <w:t>L</w:t>
            </w:r>
            <w:r>
              <w:rPr>
                <w:rFonts w:ascii="Times New Roman" w:hAnsi="Times New Roman" w:cs="Times New Roman"/>
                <w:b/>
                <w:bCs/>
                <w:sz w:val="22"/>
                <w:szCs w:val="18"/>
                <w:lang w:val="de-DE" w:eastAsia="ko-KR"/>
              </w:rPr>
              <w:t>G</w:t>
            </w:r>
          </w:p>
        </w:tc>
        <w:tc>
          <w:tcPr>
            <w:tcW w:w="8292" w:type="dxa"/>
          </w:tcPr>
          <w:p>
            <w:pPr>
              <w:rPr>
                <w:rFonts w:ascii="Times New Roman" w:hAnsi="Times New Roman" w:cs="Times New Roman"/>
                <w:bCs/>
                <w:sz w:val="22"/>
                <w:szCs w:val="18"/>
                <w:lang w:val="de-DE" w:eastAsia="ko-KR"/>
              </w:rPr>
            </w:pPr>
            <w:r>
              <w:rPr>
                <w:rFonts w:hint="eastAsia" w:ascii="Times New Roman" w:hAnsi="Times New Roman" w:cs="Times New Roman"/>
                <w:bCs/>
                <w:sz w:val="22"/>
                <w:szCs w:val="18"/>
                <w:lang w:val="de-DE" w:eastAsia="ko-KR"/>
              </w:rPr>
              <w:t>We share Nokia</w:t>
            </w:r>
            <w:r>
              <w:rPr>
                <w:rFonts w:ascii="Times New Roman" w:hAnsi="Times New Roman" w:cs="Times New Roman"/>
                <w:bCs/>
                <w:sz w:val="22"/>
                <w:szCs w:val="18"/>
                <w:lang w:val="de-DE" w:eastAsia="ko-KR"/>
              </w:rPr>
              <w:t xml:space="preserve">’s view. </w:t>
            </w:r>
          </w:p>
          <w:p>
            <w:pPr>
              <w:rPr>
                <w:rFonts w:ascii="Times New Roman" w:hAnsi="Times New Roman" w:cs="Times New Roman"/>
                <w:bCs/>
                <w:sz w:val="22"/>
                <w:szCs w:val="18"/>
                <w:lang w:val="de-DE" w:eastAsia="ko-KR"/>
              </w:rPr>
            </w:pPr>
            <w:r>
              <w:rPr>
                <w:rFonts w:ascii="Times New Roman" w:hAnsi="Times New Roman" w:cs="Times New Roman"/>
                <w:bCs/>
                <w:sz w:val="22"/>
                <w:szCs w:val="18"/>
                <w:lang w:val="de-DE" w:eastAsia="ko-KR"/>
              </w:rPr>
              <w:t xml:space="preserve">In addition to this, there seems to be different understanding on </w:t>
            </w:r>
            <w:r>
              <w:rPr>
                <w:rFonts w:ascii="Times New Roman" w:hAnsi="Times New Roman" w:cs="Times New Roman"/>
                <w:bCs/>
                <w:i/>
                <w:sz w:val="22"/>
                <w:szCs w:val="18"/>
                <w:lang w:val="de-DE" w:eastAsia="ko-KR"/>
              </w:rPr>
              <w:t>offset</w:t>
            </w:r>
            <w:r>
              <w:rPr>
                <w:rFonts w:ascii="Times New Roman" w:hAnsi="Times New Roman" w:cs="Times New Roman"/>
                <w:bCs/>
                <w:sz w:val="22"/>
                <w:szCs w:val="18"/>
                <w:lang w:val="de-DE" w:eastAsia="ko-KR"/>
              </w:rPr>
              <w:t xml:space="preserve">. Based on Futurewei’s contribution, it is semi-static value given by gNB configuration. Meanwhile, according to Huawei’s comment, the offset is dynamically determined by status of previous periodicity. </w:t>
            </w:r>
          </w:p>
          <w:p>
            <w:pPr>
              <w:rPr>
                <w:rFonts w:ascii="Times New Roman" w:hAnsi="Times New Roman" w:cs="Times New Roman"/>
                <w:sz w:val="22"/>
                <w:szCs w:val="18"/>
                <w:lang w:val="de-DE" w:eastAsia="ja-JP"/>
              </w:rPr>
            </w:pPr>
            <w:r>
              <w:rPr>
                <w:rFonts w:ascii="Times New Roman" w:hAnsi="Times New Roman" w:cs="Times New Roman"/>
                <w:bCs/>
                <w:sz w:val="22"/>
                <w:szCs w:val="18"/>
                <w:lang w:val="de-DE" w:eastAsia="ko-KR"/>
              </w:rPr>
              <w:t xml:space="preserve">The equation of HARQ process ID determination is basically for deterministic HARQ process ID. we think it should be addressed how the offset is given to UE in high-level.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en-US" w:eastAsia="ko-KR"/>
              </w:rPr>
            </w:pPr>
            <w:r>
              <w:rPr>
                <w:rFonts w:ascii="Times New Roman" w:hAnsi="Times New Roman" w:cs="Times New Roman"/>
                <w:b/>
                <w:bCs/>
                <w:sz w:val="22"/>
                <w:szCs w:val="18"/>
                <w:lang w:val="en-US" w:eastAsia="ko-KR"/>
              </w:rPr>
              <w:t>DOCOMO</w:t>
            </w:r>
          </w:p>
        </w:tc>
        <w:tc>
          <w:tcPr>
            <w:tcW w:w="8292" w:type="dxa"/>
          </w:tcPr>
          <w:p>
            <w:pPr>
              <w:rPr>
                <w:rFonts w:ascii="Times New Roman" w:hAnsi="Times New Roman" w:eastAsia="等线" w:cs="Times New Roman"/>
                <w:bCs/>
                <w:sz w:val="22"/>
                <w:szCs w:val="18"/>
                <w:lang w:val="de-DE" w:eastAsia="zh-CN"/>
              </w:rPr>
            </w:pPr>
            <w:r>
              <w:rPr>
                <w:rFonts w:hint="eastAsia" w:ascii="Times New Roman" w:hAnsi="Times New Roman" w:eastAsia="等线" w:cs="Times New Roman"/>
                <w:bCs/>
                <w:sz w:val="22"/>
                <w:szCs w:val="18"/>
                <w:lang w:val="de-DE" w:eastAsia="zh-CN"/>
              </w:rPr>
              <w:t>G</w:t>
            </w:r>
            <w:r>
              <w:rPr>
                <w:rFonts w:ascii="Times New Roman" w:hAnsi="Times New Roman" w:eastAsia="等线" w:cs="Times New Roman"/>
                <w:bCs/>
                <w:sz w:val="22"/>
                <w:szCs w:val="18"/>
                <w:lang w:val="de-DE" w:eastAsia="zh-CN"/>
              </w:rPr>
              <w:t>enerally fine with the proposal. Support to add Nokia’s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Xiaomi</w:t>
            </w:r>
          </w:p>
        </w:tc>
        <w:tc>
          <w:tcPr>
            <w:tcW w:w="8292" w:type="dxa"/>
          </w:tcPr>
          <w:p>
            <w:pPr>
              <w:rPr>
                <w:rFonts w:ascii="Times New Roman" w:hAnsi="Times New Roman" w:eastAsia="等线" w:cs="Times New Roman"/>
                <w:sz w:val="22"/>
                <w:szCs w:val="18"/>
                <w:lang w:val="de-DE" w:eastAsia="zh-CN"/>
              </w:rPr>
            </w:pPr>
            <w:r>
              <w:rPr>
                <w:rFonts w:ascii="Times New Roman" w:hAnsi="Times New Roman" w:cs="Times New Roman"/>
                <w:sz w:val="22"/>
                <w:szCs w:val="18"/>
                <w:lang w:val="de-DE" w:eastAsia="ja-JP"/>
              </w:rPr>
              <w:t xml:space="preserve">We are fine with the proposal and </w:t>
            </w:r>
            <w:r>
              <w:rPr>
                <w:rFonts w:hint="eastAsia" w:ascii="Times New Roman" w:hAnsi="Times New Roman" w:cs="Times New Roman"/>
                <w:bCs/>
                <w:sz w:val="22"/>
                <w:szCs w:val="18"/>
                <w:lang w:val="de-DE" w:eastAsia="ko-KR"/>
              </w:rPr>
              <w:t>share Nokia</w:t>
            </w:r>
            <w:r>
              <w:rPr>
                <w:rFonts w:ascii="Times New Roman" w:hAnsi="Times New Roman" w:cs="Times New Roman"/>
                <w:bCs/>
                <w:sz w:val="22"/>
                <w:szCs w:val="18"/>
                <w:lang w:val="de-DE" w:eastAsia="ko-KR"/>
              </w:rPr>
              <w:t>’s view</w:t>
            </w:r>
            <w:r>
              <w:rPr>
                <w:rFonts w:ascii="Times New Roman" w:hAnsi="Times New Roman" w:cs="Times New Roman"/>
                <w:sz w:val="22"/>
                <w:szCs w:val="18"/>
                <w:lang w:val="de-DE"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hint="default" w:ascii="Times New Roman" w:hAnsi="Times New Roman" w:eastAsia="等线" w:cs="Times New Roman"/>
                <w:b/>
                <w:bCs/>
                <w:sz w:val="22"/>
                <w:szCs w:val="18"/>
                <w:lang w:val="en-US" w:eastAsia="zh-CN"/>
              </w:rPr>
            </w:pPr>
            <w:r>
              <w:rPr>
                <w:rFonts w:hint="eastAsia" w:ascii="Times New Roman" w:hAnsi="Times New Roman" w:eastAsia="等线" w:cs="Times New Roman"/>
                <w:b/>
                <w:bCs/>
                <w:sz w:val="22"/>
                <w:szCs w:val="18"/>
                <w:lang w:val="en-US" w:eastAsia="zh-CN"/>
              </w:rPr>
              <w:t>CMCC</w:t>
            </w:r>
          </w:p>
        </w:tc>
        <w:tc>
          <w:tcPr>
            <w:tcW w:w="8292" w:type="dxa"/>
          </w:tcPr>
          <w:p>
            <w:pPr>
              <w:rPr>
                <w:rFonts w:hint="default" w:ascii="Times New Roman" w:hAnsi="Times New Roman" w:eastAsia="宋体" w:cs="Times New Roman"/>
                <w:sz w:val="22"/>
                <w:szCs w:val="18"/>
                <w:lang w:val="en-US" w:eastAsia="zh-CN"/>
              </w:rPr>
            </w:pPr>
            <w:r>
              <w:rPr>
                <w:rFonts w:ascii="Times New Roman" w:hAnsi="Times New Roman" w:cs="Times New Roman"/>
                <w:sz w:val="22"/>
                <w:szCs w:val="18"/>
                <w:lang w:val="de-DE" w:eastAsia="ja-JP"/>
              </w:rPr>
              <w:t>We are</w:t>
            </w:r>
            <w:r>
              <w:rPr>
                <w:rFonts w:hint="eastAsia" w:ascii="Times New Roman" w:hAnsi="Times New Roman" w:eastAsia="宋体" w:cs="Times New Roman"/>
                <w:sz w:val="22"/>
                <w:szCs w:val="18"/>
                <w:lang w:val="en-US" w:eastAsia="zh-CN"/>
              </w:rPr>
              <w:t xml:space="preserve"> </w:t>
            </w:r>
            <w:r>
              <w:rPr>
                <w:rFonts w:ascii="Times New Roman" w:hAnsi="Times New Roman" w:cs="Times New Roman"/>
                <w:sz w:val="22"/>
                <w:szCs w:val="18"/>
                <w:lang w:val="de-DE" w:eastAsia="ja-JP"/>
              </w:rPr>
              <w:t>OK with the proposal</w:t>
            </w:r>
            <w:r>
              <w:rPr>
                <w:rFonts w:hint="eastAsia" w:ascii="Times New Roman" w:hAnsi="Times New Roman" w:eastAsia="宋体" w:cs="Times New Roman"/>
                <w:sz w:val="22"/>
                <w:szCs w:val="18"/>
                <w:lang w:val="en-US" w:eastAsia="zh-CN"/>
              </w:rPr>
              <w:t xml:space="preserve"> and agree </w:t>
            </w:r>
            <w:r>
              <w:rPr>
                <w:rFonts w:hint="eastAsia" w:ascii="Times New Roman" w:hAnsi="Times New Roman" w:cs="Times New Roman"/>
                <w:bCs/>
                <w:sz w:val="22"/>
                <w:szCs w:val="18"/>
                <w:lang w:val="de-DE" w:eastAsia="ko-KR"/>
              </w:rPr>
              <w:t>Nokia</w:t>
            </w:r>
            <w:r>
              <w:rPr>
                <w:rFonts w:ascii="Times New Roman" w:hAnsi="Times New Roman" w:cs="Times New Roman"/>
                <w:bCs/>
                <w:sz w:val="22"/>
                <w:szCs w:val="18"/>
                <w:lang w:val="de-DE" w:eastAsia="ko-KR"/>
              </w:rPr>
              <w:t>’s</w:t>
            </w:r>
            <w:r>
              <w:rPr>
                <w:rFonts w:hint="eastAsia" w:ascii="Times New Roman" w:hAnsi="Times New Roman" w:eastAsia="宋体" w:cs="Times New Roman"/>
                <w:bCs/>
                <w:sz w:val="22"/>
                <w:szCs w:val="18"/>
                <w:lang w:val="en-US" w:eastAsia="zh-CN"/>
              </w:rPr>
              <w:t xml:space="preserve"> comment.</w:t>
            </w:r>
          </w:p>
        </w:tc>
      </w:tr>
    </w:tbl>
    <w:p>
      <w:pPr>
        <w:rPr>
          <w:lang w:eastAsia="zh-CN"/>
        </w:rPr>
      </w:pPr>
    </w:p>
    <w:p>
      <w:pPr>
        <w:rPr>
          <w:lang w:eastAsia="zh-CN"/>
        </w:rPr>
      </w:pPr>
    </w:p>
    <w:p>
      <w:pPr>
        <w:pStyle w:val="3"/>
        <w:numPr>
          <w:ilvl w:val="1"/>
          <w:numId w:val="18"/>
        </w:numPr>
      </w:pPr>
      <w:r>
        <w:t>FDRA and MCS determination</w:t>
      </w:r>
    </w:p>
    <w:p>
      <w:pPr>
        <w:rPr>
          <w:b/>
          <w:bCs/>
          <w:lang w:eastAsia="ja-JP"/>
        </w:rPr>
      </w:pPr>
      <w:r>
        <w:rPr>
          <w:b/>
          <w:bCs/>
          <w:highlight w:val="cyan"/>
          <w:lang w:eastAsia="ja-JP"/>
        </w:rPr>
        <w:t>Moderator’s summary:</w:t>
      </w:r>
    </w:p>
    <w:p>
      <w:pPr>
        <w:rPr>
          <w:lang w:eastAsia="ja-JP"/>
        </w:rPr>
      </w:pPr>
      <w:r>
        <w:rPr>
          <w:lang w:eastAsia="ja-JP"/>
        </w:rPr>
        <w:t>In previous meeting, the following agreement was made:</w:t>
      </w:r>
    </w:p>
    <w:p>
      <w:pPr>
        <w:rPr>
          <w:b/>
          <w:bCs/>
          <w:highlight w:val="green"/>
          <w:lang w:eastAsia="zh-CN"/>
        </w:rPr>
      </w:pPr>
      <w:r>
        <w:rPr>
          <w:b/>
          <w:bCs/>
          <w:highlight w:val="green"/>
          <w:lang w:eastAsia="zh-CN"/>
        </w:rPr>
        <w:t>Agreement</w:t>
      </w:r>
    </w:p>
    <w:p>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pPr>
        <w:pStyle w:val="133"/>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pPr>
        <w:pStyle w:val="133"/>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pPr>
        <w:pStyle w:val="133"/>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pPr>
        <w:rPr>
          <w:lang w:eastAsia="ja-JP"/>
        </w:rPr>
      </w:pPr>
    </w:p>
    <w:p>
      <w:pPr>
        <w:rPr>
          <w:rFonts w:cs="Arial"/>
          <w:szCs w:val="20"/>
          <w:lang w:eastAsia="ja-JP"/>
        </w:rPr>
      </w:pPr>
      <w:r>
        <w:rPr>
          <w:rFonts w:cs="Arial"/>
          <w:szCs w:val="20"/>
          <w:lang w:eastAsia="ja-JP"/>
        </w:rPr>
        <w:t>Companies’ view regarding the FDRA and MCS design are summarized below:</w:t>
      </w:r>
    </w:p>
    <w:p>
      <w:pPr>
        <w:pStyle w:val="133"/>
        <w:numPr>
          <w:ilvl w:val="0"/>
          <w:numId w:val="44"/>
        </w:numPr>
        <w:rPr>
          <w:rFonts w:ascii="Arial" w:hAnsi="Arial" w:cs="Arial"/>
          <w:b/>
          <w:bCs/>
          <w:sz w:val="20"/>
          <w:szCs w:val="20"/>
          <w:lang w:eastAsia="ja-JP"/>
        </w:rPr>
      </w:pPr>
      <w:r>
        <w:rPr>
          <w:rFonts w:ascii="Arial" w:hAnsi="Arial" w:cs="Arial"/>
          <w:b/>
          <w:bCs/>
          <w:sz w:val="20"/>
          <w:szCs w:val="20"/>
          <w:lang w:val="en-US" w:eastAsia="ja-JP"/>
        </w:rPr>
        <w:t>MCS design</w:t>
      </w:r>
    </w:p>
    <w:p>
      <w:pPr>
        <w:pStyle w:val="133"/>
        <w:numPr>
          <w:ilvl w:val="1"/>
          <w:numId w:val="44"/>
        </w:numPr>
        <w:rPr>
          <w:rFonts w:ascii="Arial" w:hAnsi="Arial" w:cs="Arial"/>
          <w:sz w:val="20"/>
          <w:szCs w:val="20"/>
          <w:lang w:eastAsia="ja-JP"/>
        </w:rPr>
      </w:pPr>
      <w:r>
        <w:rPr>
          <w:rFonts w:ascii="Arial" w:hAnsi="Arial" w:cs="Arial"/>
          <w:sz w:val="20"/>
          <w:szCs w:val="20"/>
          <w:lang w:val="en-US" w:eastAsia="ja-JP"/>
        </w:rPr>
        <w:t xml:space="preserve">Same MCS </w:t>
      </w:r>
    </w:p>
    <w:p>
      <w:pPr>
        <w:pStyle w:val="133"/>
        <w:numPr>
          <w:ilvl w:val="2"/>
          <w:numId w:val="44"/>
        </w:numPr>
        <w:rPr>
          <w:rFonts w:ascii="Arial" w:hAnsi="Arial" w:cs="Arial"/>
          <w:sz w:val="20"/>
          <w:szCs w:val="20"/>
          <w:lang w:val="en-US" w:eastAsia="ja-JP"/>
        </w:rPr>
      </w:pPr>
      <w:r>
        <w:rPr>
          <w:rFonts w:ascii="Arial" w:hAnsi="Arial" w:cs="Arial"/>
          <w:color w:val="4472C4" w:themeColor="accent1"/>
          <w:sz w:val="20"/>
          <w:szCs w:val="20"/>
          <w:lang w:val="en-US" w:eastAsia="ja-JP"/>
          <w14:textFill>
            <w14:solidFill>
              <w14:schemeClr w14:val="accent1"/>
            </w14:solidFill>
          </w14:textFill>
        </w:rPr>
        <w:t>E///, CATT, DCM, MTK, Panasonic, Intel, xiaomi, Lenovo, Samsung, OPPO</w:t>
      </w:r>
    </w:p>
    <w:p>
      <w:pPr>
        <w:pStyle w:val="133"/>
        <w:numPr>
          <w:ilvl w:val="1"/>
          <w:numId w:val="44"/>
        </w:numPr>
        <w:rPr>
          <w:rFonts w:ascii="Arial" w:hAnsi="Arial" w:cs="Arial"/>
          <w:sz w:val="20"/>
          <w:szCs w:val="20"/>
          <w:lang w:eastAsia="ja-JP"/>
        </w:rPr>
      </w:pPr>
      <w:r>
        <w:rPr>
          <w:rFonts w:ascii="Arial" w:hAnsi="Arial" w:cs="Arial"/>
          <w:sz w:val="20"/>
          <w:szCs w:val="20"/>
          <w:lang w:val="en-US" w:eastAsia="ja-JP"/>
        </w:rPr>
        <w:t xml:space="preserve">Different MCS </w:t>
      </w:r>
    </w:p>
    <w:p>
      <w:pPr>
        <w:pStyle w:val="133"/>
        <w:numPr>
          <w:ilvl w:val="2"/>
          <w:numId w:val="44"/>
        </w:numPr>
        <w:rPr>
          <w:rFonts w:ascii="Arial" w:hAnsi="Arial" w:cs="Arial"/>
          <w:color w:val="4472C4" w:themeColor="accent1"/>
          <w:sz w:val="20"/>
          <w:szCs w:val="20"/>
          <w:lang w:val="en-US" w:eastAsia="ja-JP"/>
          <w14:textFill>
            <w14:solidFill>
              <w14:schemeClr w14:val="accent1"/>
            </w14:solidFill>
          </w14:textFill>
        </w:rPr>
      </w:pPr>
      <w:r>
        <w:rPr>
          <w:rFonts w:ascii="Arial" w:hAnsi="Arial" w:cs="Arial"/>
          <w:color w:val="4472C4" w:themeColor="accent1"/>
          <w:sz w:val="20"/>
          <w:szCs w:val="20"/>
          <w:lang w:val="en-US" w:eastAsia="ja-JP"/>
          <w14:textFill>
            <w14:solidFill>
              <w14:schemeClr w14:val="accent1"/>
            </w14:solidFill>
          </w14:textFill>
        </w:rPr>
        <w:t>QC, ZTE, HW/HiSi, Nokia/NSB, Apple, CMCC, Sharp, Sony, TCL</w:t>
      </w:r>
    </w:p>
    <w:p>
      <w:pPr>
        <w:pStyle w:val="133"/>
        <w:numPr>
          <w:ilvl w:val="0"/>
          <w:numId w:val="44"/>
        </w:numPr>
        <w:rPr>
          <w:rFonts w:ascii="Arial" w:hAnsi="Arial" w:cs="Arial"/>
          <w:b/>
          <w:bCs/>
          <w:sz w:val="20"/>
          <w:szCs w:val="20"/>
          <w:lang w:eastAsia="ja-JP"/>
        </w:rPr>
      </w:pPr>
      <w:r>
        <w:rPr>
          <w:rFonts w:ascii="Arial" w:hAnsi="Arial" w:cs="Arial"/>
          <w:b/>
          <w:bCs/>
          <w:sz w:val="20"/>
          <w:szCs w:val="20"/>
          <w:lang w:val="en-US" w:eastAsia="ja-JP"/>
        </w:rPr>
        <w:t>FDRA design</w:t>
      </w:r>
    </w:p>
    <w:p>
      <w:pPr>
        <w:pStyle w:val="133"/>
        <w:numPr>
          <w:ilvl w:val="1"/>
          <w:numId w:val="44"/>
        </w:numPr>
        <w:rPr>
          <w:rFonts w:ascii="Arial" w:hAnsi="Arial" w:cs="Arial"/>
          <w:sz w:val="20"/>
          <w:szCs w:val="20"/>
          <w:lang w:eastAsia="ja-JP"/>
        </w:rPr>
      </w:pPr>
      <w:r>
        <w:rPr>
          <w:rFonts w:ascii="Arial" w:hAnsi="Arial" w:cs="Arial"/>
          <w:sz w:val="20"/>
          <w:szCs w:val="20"/>
          <w:lang w:val="en-US" w:eastAsia="ja-JP"/>
        </w:rPr>
        <w:t xml:space="preserve">Same FDRA </w:t>
      </w:r>
    </w:p>
    <w:p>
      <w:pPr>
        <w:pStyle w:val="133"/>
        <w:numPr>
          <w:ilvl w:val="2"/>
          <w:numId w:val="44"/>
        </w:numPr>
        <w:rPr>
          <w:rFonts w:ascii="Arial" w:hAnsi="Arial" w:cs="Arial"/>
          <w:sz w:val="20"/>
          <w:szCs w:val="20"/>
          <w:lang w:val="en-US" w:eastAsia="ja-JP"/>
        </w:rPr>
      </w:pPr>
      <w:r>
        <w:rPr>
          <w:rFonts w:ascii="Arial" w:hAnsi="Arial" w:cs="Arial"/>
          <w:color w:val="4472C4" w:themeColor="accent1"/>
          <w:sz w:val="20"/>
          <w:szCs w:val="20"/>
          <w:lang w:val="sv-SE" w:eastAsia="ja-JP"/>
          <w14:textFill>
            <w14:solidFill>
              <w14:schemeClr w14:val="accent1"/>
            </w14:solidFill>
          </w14:textFill>
        </w:rPr>
        <w:t>E///, CATT, DCM, MTK, Nokia/NSB, Panasonic, Intel, xiaomi, Lenovo, Samsung, OPPO</w:t>
      </w:r>
    </w:p>
    <w:p>
      <w:pPr>
        <w:pStyle w:val="133"/>
        <w:numPr>
          <w:ilvl w:val="1"/>
          <w:numId w:val="44"/>
        </w:numPr>
        <w:rPr>
          <w:rFonts w:ascii="Arial" w:hAnsi="Arial" w:cs="Arial"/>
          <w:sz w:val="20"/>
          <w:szCs w:val="20"/>
          <w:lang w:eastAsia="ja-JP"/>
        </w:rPr>
      </w:pPr>
      <w:r>
        <w:rPr>
          <w:rFonts w:ascii="Arial" w:hAnsi="Arial" w:cs="Arial"/>
          <w:sz w:val="20"/>
          <w:szCs w:val="20"/>
          <w:lang w:val="en-US" w:eastAsia="ja-JP"/>
        </w:rPr>
        <w:t xml:space="preserve">Different FDRA </w:t>
      </w:r>
    </w:p>
    <w:p>
      <w:pPr>
        <w:pStyle w:val="133"/>
        <w:numPr>
          <w:ilvl w:val="2"/>
          <w:numId w:val="44"/>
        </w:numPr>
        <w:rPr>
          <w:rFonts w:ascii="Arial" w:hAnsi="Arial" w:cs="Arial"/>
          <w:color w:val="4472C4" w:themeColor="accent1"/>
          <w:sz w:val="20"/>
          <w:szCs w:val="20"/>
          <w:lang w:val="en-US" w:eastAsia="ja-JP"/>
          <w14:textFill>
            <w14:solidFill>
              <w14:schemeClr w14:val="accent1"/>
            </w14:solidFill>
          </w14:textFill>
        </w:rPr>
      </w:pPr>
      <w:r>
        <w:rPr>
          <w:rFonts w:ascii="Arial" w:hAnsi="Arial" w:cs="Arial"/>
          <w:color w:val="4472C4" w:themeColor="accent1"/>
          <w:sz w:val="20"/>
          <w:szCs w:val="20"/>
          <w:lang w:val="en-US" w:eastAsia="ja-JP"/>
          <w14:textFill>
            <w14:solidFill>
              <w14:schemeClr w14:val="accent1"/>
            </w14:solidFill>
          </w14:textFill>
        </w:rPr>
        <w:t>QC, ZTE, HW/HiSi, Apple, Sharp, Sony, TCL</w:t>
      </w:r>
    </w:p>
    <w:p>
      <w:pPr>
        <w:pStyle w:val="133"/>
        <w:ind w:left="1800"/>
        <w:rPr>
          <w:rFonts w:ascii="Arial" w:hAnsi="Arial" w:cs="Arial"/>
          <w:sz w:val="20"/>
          <w:szCs w:val="20"/>
          <w:lang w:val="en-US" w:eastAsia="ja-JP"/>
        </w:rPr>
      </w:pPr>
    </w:p>
    <w:p>
      <w:pPr>
        <w:rPr>
          <w:rFonts w:cs="Arial"/>
          <w:lang w:eastAsia="ja-JP"/>
        </w:rPr>
      </w:pPr>
      <w:r>
        <w:rPr>
          <w:rFonts w:cs="Arial"/>
          <w:b/>
          <w:bCs/>
          <w:szCs w:val="20"/>
          <w:highlight w:val="cyan"/>
          <w:lang w:eastAsia="ja-JP"/>
        </w:rPr>
        <w:t>Moderator’s Observation:</w:t>
      </w:r>
    </w:p>
    <w:p>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pPr>
        <w:pStyle w:val="133"/>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MCSs</w:t>
      </w:r>
    </w:p>
    <w:p>
      <w:pPr>
        <w:pStyle w:val="133"/>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pPr>
        <w:pStyle w:val="133"/>
        <w:numPr>
          <w:ilvl w:val="1"/>
          <w:numId w:val="44"/>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pPr>
        <w:pStyle w:val="133"/>
        <w:numPr>
          <w:ilvl w:val="0"/>
          <w:numId w:val="44"/>
        </w:numPr>
        <w:rPr>
          <w:rFonts w:ascii="Arial" w:hAnsi="Arial" w:cs="Arial"/>
          <w:sz w:val="20"/>
          <w:szCs w:val="20"/>
          <w:lang w:eastAsia="ja-JP"/>
        </w:rPr>
      </w:pPr>
      <w:r>
        <w:rPr>
          <w:rFonts w:ascii="Arial" w:hAnsi="Arial" w:cs="Arial"/>
          <w:sz w:val="20"/>
          <w:szCs w:val="20"/>
          <w:lang w:val="en-US"/>
        </w:rPr>
        <w:t>For Type-2 CG:</w:t>
      </w:r>
    </w:p>
    <w:p>
      <w:pPr>
        <w:pStyle w:val="133"/>
        <w:numPr>
          <w:ilvl w:val="1"/>
          <w:numId w:val="44"/>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pPr>
        <w:pStyle w:val="133"/>
        <w:numPr>
          <w:ilvl w:val="2"/>
          <w:numId w:val="44"/>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pPr>
        <w:pStyle w:val="133"/>
        <w:numPr>
          <w:ilvl w:val="1"/>
          <w:numId w:val="44"/>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pPr>
        <w:pStyle w:val="133"/>
        <w:numPr>
          <w:ilvl w:val="2"/>
          <w:numId w:val="44"/>
        </w:numPr>
        <w:rPr>
          <w:rFonts w:ascii="Arial" w:hAnsi="Arial" w:cs="Arial"/>
          <w:sz w:val="20"/>
          <w:szCs w:val="20"/>
          <w:lang w:eastAsia="ja-JP"/>
        </w:rPr>
      </w:pPr>
      <w:r>
        <w:rPr>
          <w:rFonts w:ascii="Arial" w:hAnsi="Arial" w:cs="Arial"/>
          <w:sz w:val="20"/>
          <w:szCs w:val="20"/>
          <w:lang w:val="en-US" w:eastAsia="ja-JP"/>
        </w:rPr>
        <w:t>HW/HiSi</w:t>
      </w:r>
    </w:p>
    <w:p>
      <w:pPr>
        <w:pStyle w:val="133"/>
        <w:numPr>
          <w:ilvl w:val="1"/>
          <w:numId w:val="44"/>
        </w:numPr>
        <w:rPr>
          <w:rFonts w:ascii="Arial" w:hAnsi="Arial" w:cs="Arial"/>
          <w:sz w:val="20"/>
          <w:szCs w:val="20"/>
          <w:lang w:val="en-US" w:eastAsia="ja-JP"/>
        </w:rPr>
      </w:pPr>
      <w:r>
        <w:rPr>
          <w:rFonts w:ascii="Arial" w:hAnsi="Arial" w:eastAsia="Times New Roman" w:cs="Arial"/>
          <w:sz w:val="20"/>
          <w:szCs w:val="20"/>
          <w:lang w:val="en-US"/>
        </w:rPr>
        <w:t xml:space="preserve">A reference or baseline MCS is indicated in RRC </w:t>
      </w:r>
      <w:r>
        <w:rPr>
          <w:rFonts w:ascii="Arial" w:hAnsi="Arial" w:eastAsia="Times New Roman" w:cs="Arial"/>
          <w:sz w:val="20"/>
          <w:szCs w:val="20"/>
          <w:lang w:val="en-US"/>
        </w:rPr>
        <w:pgNum/>
      </w:r>
      <w:r>
        <w:rPr>
          <w:rFonts w:ascii="Arial" w:hAnsi="Arial" w:eastAsia="Times New Roman" w:cs="Arial"/>
          <w:sz w:val="20"/>
          <w:szCs w:val="20"/>
          <w:lang w:val="en-US"/>
        </w:rPr>
        <w:t xml:space="preserve">ignaling </w:t>
      </w:r>
      <w:r>
        <w:rPr>
          <w:rFonts w:ascii="Arial" w:hAnsi="Arial" w:eastAsia="Times New Roman" w:cs="Arial"/>
          <w:color w:val="FF0000"/>
          <w:sz w:val="20"/>
          <w:szCs w:val="20"/>
          <w:lang w:val="en-US"/>
        </w:rPr>
        <w:t>(type 1 CG)</w:t>
      </w:r>
      <w:r>
        <w:rPr>
          <w:rFonts w:ascii="Arial" w:hAnsi="Arial" w:eastAsia="Times New Roman" w:cs="Arial"/>
          <w:sz w:val="20"/>
          <w:szCs w:val="20"/>
          <w:lang w:val="en-US"/>
        </w:rPr>
        <w:t xml:space="preserve"> </w:t>
      </w:r>
      <w:r>
        <w:rPr>
          <w:rFonts w:ascii="Arial" w:hAnsi="Arial" w:eastAsia="Times New Roman" w:cs="Arial"/>
          <w:color w:val="FF0000"/>
          <w:sz w:val="20"/>
          <w:szCs w:val="20"/>
          <w:lang w:val="en-US"/>
        </w:rPr>
        <w:t>or</w:t>
      </w:r>
      <w:r>
        <w:rPr>
          <w:rFonts w:ascii="Arial" w:hAnsi="Arial" w:eastAsia="Times New Roman" w:cs="Arial"/>
          <w:sz w:val="20"/>
          <w:szCs w:val="20"/>
          <w:lang w:val="en-US"/>
        </w:rPr>
        <w:t xml:space="preserve"> in activation DCI </w:t>
      </w:r>
      <w:r>
        <w:rPr>
          <w:rFonts w:ascii="Arial" w:hAnsi="Arial" w:eastAsia="Times New Roman" w:cs="Arial"/>
          <w:color w:val="FF0000"/>
          <w:sz w:val="20"/>
          <w:szCs w:val="20"/>
          <w:lang w:val="en-US"/>
        </w:rPr>
        <w:t>(type 2 CG)</w:t>
      </w:r>
      <w:r>
        <w:rPr>
          <w:rFonts w:ascii="Arial" w:hAnsi="Arial" w:eastAsia="Times New Roman" w:cs="Arial"/>
          <w:sz w:val="20"/>
          <w:szCs w:val="20"/>
          <w:lang w:val="en-US"/>
        </w:rPr>
        <w:t>. The MCS change is indicated in an implicit manner. Details FFS</w:t>
      </w:r>
    </w:p>
    <w:p>
      <w:pPr>
        <w:pStyle w:val="133"/>
        <w:numPr>
          <w:ilvl w:val="2"/>
          <w:numId w:val="44"/>
        </w:numPr>
        <w:rPr>
          <w:rFonts w:ascii="Arial" w:hAnsi="Arial" w:cs="Arial"/>
          <w:sz w:val="20"/>
          <w:szCs w:val="20"/>
          <w:lang w:eastAsia="ja-JP"/>
        </w:rPr>
      </w:pPr>
      <w:r>
        <w:rPr>
          <w:rFonts w:ascii="Arial" w:hAnsi="Arial" w:eastAsia="Times New Roman" w:cs="Arial"/>
          <w:sz w:val="20"/>
          <w:szCs w:val="20"/>
          <w:lang w:val="en-US"/>
        </w:rPr>
        <w:t>Nokia/NSB</w:t>
      </w:r>
    </w:p>
    <w:p>
      <w:pPr>
        <w:pStyle w:val="133"/>
        <w:ind w:left="1800"/>
        <w:rPr>
          <w:rFonts w:ascii="Arial" w:hAnsi="Arial" w:cs="Arial"/>
          <w:sz w:val="20"/>
          <w:szCs w:val="20"/>
          <w:lang w:eastAsia="ja-JP"/>
        </w:rPr>
      </w:pPr>
    </w:p>
    <w:p>
      <w:pPr>
        <w:pStyle w:val="133"/>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FDRAs</w:t>
      </w:r>
    </w:p>
    <w:p>
      <w:pPr>
        <w:pStyle w:val="133"/>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pPr>
        <w:pStyle w:val="133"/>
        <w:numPr>
          <w:ilvl w:val="1"/>
          <w:numId w:val="44"/>
        </w:numPr>
        <w:rPr>
          <w:rFonts w:ascii="Arial" w:hAnsi="Arial" w:cs="Arial"/>
          <w:sz w:val="20"/>
          <w:szCs w:val="20"/>
          <w:lang w:eastAsia="ja-JP"/>
        </w:rPr>
      </w:pPr>
      <w:r>
        <w:rPr>
          <w:rFonts w:ascii="Arial" w:hAnsi="Arial" w:cs="Arial"/>
          <w:sz w:val="20"/>
          <w:szCs w:val="20"/>
          <w:lang w:val="sv-SE"/>
        </w:rPr>
        <w:t>ZTE, HW/HiSi</w:t>
      </w:r>
    </w:p>
    <w:p>
      <w:pPr>
        <w:pStyle w:val="133"/>
        <w:numPr>
          <w:ilvl w:val="0"/>
          <w:numId w:val="44"/>
        </w:numPr>
        <w:rPr>
          <w:rFonts w:ascii="Arial" w:hAnsi="Arial" w:cs="Arial"/>
          <w:sz w:val="20"/>
          <w:szCs w:val="20"/>
          <w:lang w:eastAsia="ja-JP"/>
        </w:rPr>
      </w:pPr>
      <w:r>
        <w:rPr>
          <w:rFonts w:ascii="Arial" w:hAnsi="Arial" w:cs="Arial"/>
          <w:sz w:val="20"/>
          <w:szCs w:val="20"/>
          <w:lang w:val="en-US"/>
        </w:rPr>
        <w:t>For Type-2 CG</w:t>
      </w:r>
    </w:p>
    <w:p>
      <w:pPr>
        <w:pStyle w:val="133"/>
        <w:numPr>
          <w:ilvl w:val="1"/>
          <w:numId w:val="44"/>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pPr>
        <w:pStyle w:val="133"/>
        <w:numPr>
          <w:ilvl w:val="2"/>
          <w:numId w:val="44"/>
        </w:numPr>
        <w:rPr>
          <w:rFonts w:ascii="Arial" w:hAnsi="Arial" w:cs="Arial"/>
          <w:sz w:val="20"/>
          <w:szCs w:val="20"/>
          <w:lang w:eastAsia="ja-JP"/>
        </w:rPr>
      </w:pPr>
      <w:r>
        <w:rPr>
          <w:rFonts w:ascii="Arial" w:hAnsi="Arial" w:cs="Arial"/>
          <w:sz w:val="20"/>
          <w:szCs w:val="20"/>
          <w:lang w:val="en-US" w:eastAsia="ja-JP"/>
        </w:rPr>
        <w:t>ZTE</w:t>
      </w:r>
    </w:p>
    <w:p>
      <w:pPr>
        <w:pStyle w:val="133"/>
        <w:numPr>
          <w:ilvl w:val="1"/>
          <w:numId w:val="44"/>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pPr>
        <w:pStyle w:val="133"/>
        <w:numPr>
          <w:ilvl w:val="2"/>
          <w:numId w:val="44"/>
        </w:numPr>
        <w:rPr>
          <w:rFonts w:ascii="Arial" w:hAnsi="Arial" w:cs="Arial"/>
          <w:sz w:val="20"/>
          <w:szCs w:val="20"/>
          <w:lang w:eastAsia="ja-JP"/>
        </w:rPr>
      </w:pPr>
      <w:r>
        <w:rPr>
          <w:rFonts w:ascii="Arial" w:hAnsi="Arial" w:cs="Arial"/>
          <w:sz w:val="20"/>
          <w:szCs w:val="20"/>
          <w:lang w:val="en-US" w:eastAsia="ja-JP"/>
        </w:rPr>
        <w:t>HW/HiSi</w:t>
      </w:r>
    </w:p>
    <w:p>
      <w:pPr>
        <w:rPr>
          <w:rFonts w:ascii="Times New Roman" w:hAnsi="Times New Roman" w:cs="Times New Roman"/>
          <w:b/>
          <w:bCs/>
          <w:lang w:eastAsia="ja-JP"/>
        </w:rPr>
      </w:pP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7</w:t>
            </w:r>
            <w:r>
              <w:rPr>
                <w:rFonts w:ascii="Times New Roman" w:hAnsi="Times New Roman" w:cs="Times New Roman"/>
                <w:sz w:val="20"/>
                <w:szCs w:val="20"/>
                <w:lang w:val="en-US"/>
              </w:rPr>
              <w:tab/>
            </w:r>
            <w:r>
              <w:rPr>
                <w:rFonts w:ascii="Times New Roman" w:hAnsi="Times New Roman" w:cs="Times New Roman"/>
                <w:sz w:val="20"/>
                <w:szCs w:val="20"/>
                <w:lang w:val="en-US"/>
              </w:rPr>
              <w:t>The PUSCHs corresponding to a multi-PUSCHs CG apply the same FDRA and MCS index for both Type-1 and Type-2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3</w:t>
            </w:r>
            <w:r>
              <w:rPr>
                <w:rFonts w:ascii="Times New Roman" w:hAnsi="Times New Roman" w:cs="Times New Roman"/>
                <w:sz w:val="20"/>
                <w:szCs w:val="20"/>
                <w:lang w:val="en-US"/>
              </w:rPr>
              <w:t>: Support different MCS and FDRA parameter values for multiple PUSCH occasions in the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2</w:t>
            </w:r>
            <w:r>
              <w:rPr>
                <w:rFonts w:ascii="Times New Roman" w:hAnsi="Times New Roman" w:cs="Times New Roman"/>
                <w:sz w:val="20"/>
                <w:szCs w:val="20"/>
                <w:lang w:val="en-US"/>
              </w:rPr>
              <w:t>: The other parameters including MCS and FDRA in a multi-PUSCHs CG configuration should be 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pPr>
              <w:rPr>
                <w:rFonts w:ascii="Times New Roman" w:hAnsi="Times New Roman" w:cs="Times New Roman"/>
                <w:sz w:val="20"/>
                <w:szCs w:val="20"/>
                <w:lang w:val="en-US"/>
              </w:rPr>
            </w:pPr>
            <w:r>
              <w:rPr>
                <w:rFonts w:ascii="Times New Roman" w:hAnsi="Times New Roman" w:cs="Times New Roman"/>
                <w:b/>
                <w:sz w:val="20"/>
                <w:szCs w:val="20"/>
                <w:lang w:val="en-US"/>
              </w:rPr>
              <w:t>Observation 6</w:t>
            </w:r>
            <w:r>
              <w:rPr>
                <w:rFonts w:ascii="Times New Roman" w:hAnsi="Times New Roman" w:cs="Times New Roman"/>
                <w:sz w:val="20"/>
                <w:szCs w:val="20"/>
                <w:lang w:val="en-US"/>
              </w:rPr>
              <w:t>: Flexibility of FDRA has benefits on frequency diversity as well as resource efficiency, and flexibility MCS level is helpful for successful data transmission in PDB limitation.</w:t>
            </w:r>
          </w:p>
          <w:p>
            <w:pPr>
              <w:rPr>
                <w:rFonts w:ascii="Times New Roman" w:hAnsi="Times New Roman" w:cs="Times New Roman"/>
                <w:sz w:val="20"/>
                <w:szCs w:val="20"/>
                <w:lang w:val="en-US"/>
              </w:rPr>
            </w:pPr>
            <w:r>
              <w:rPr>
                <w:rFonts w:ascii="Times New Roman" w:hAnsi="Times New Roman" w:cs="Times New Roman"/>
                <w:b/>
                <w:sz w:val="20"/>
                <w:szCs w:val="20"/>
                <w:lang w:val="en-US"/>
              </w:rPr>
              <w:t>Observation 7</w:t>
            </w:r>
            <w:r>
              <w:rPr>
                <w:rFonts w:ascii="Times New Roman" w:hAnsi="Times New Roman" w:cs="Times New Roman"/>
                <w:sz w:val="20"/>
                <w:szCs w:val="20"/>
                <w:lang w:val="en-US"/>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8</w:t>
            </w:r>
            <w:r>
              <w:rPr>
                <w:rFonts w:ascii="Times New Roman" w:hAnsi="Times New Roman" w:cs="Times New Roman"/>
                <w:sz w:val="20"/>
                <w:szCs w:val="20"/>
                <w:lang w:val="en-US"/>
              </w:rPr>
              <w:t>: The overhead of activation signaling should be considered, if multiple FDRAs and/or multiple MCS levels are supported for multi-PUSCHs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3</w:t>
            </w:r>
            <w:r>
              <w:rPr>
                <w:rFonts w:ascii="Times New Roman" w:hAnsi="Times New Roman" w:cs="Times New Roman"/>
                <w:sz w:val="20"/>
                <w:szCs w:val="20"/>
                <w:lang w:val="en-US"/>
              </w:rPr>
              <w:t>: The MCS and number of PRBs for each CG PUSCH occasion in a CG period can be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5</w:t>
            </w:r>
            <w:r>
              <w:rPr>
                <w:rFonts w:ascii="Times New Roman" w:hAnsi="Times New Roman" w:cs="Times New Roman"/>
                <w:sz w:val="20"/>
                <w:szCs w:val="20"/>
                <w:lang w:val="en-US"/>
              </w:rPr>
              <w:t>: Support same MCS/FDRA parameter indication/configuration for multiple CG PUSCHs in one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9</w:t>
            </w:r>
            <w:r>
              <w:rPr>
                <w:rFonts w:ascii="Times New Roman" w:hAnsi="Times New Roman" w:cs="Times New Roman"/>
                <w:sz w:val="20"/>
                <w:szCs w:val="20"/>
                <w:lang w:val="en-US"/>
              </w:rPr>
              <w:t>: Same MCS and FDRA values apply to all PUSCH Tos in a CG configuration with multiple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pPr>
              <w:rPr>
                <w:rFonts w:ascii="Times New Roman" w:hAnsi="Times New Roman" w:cs="Times New Roman"/>
                <w:sz w:val="20"/>
                <w:szCs w:val="20"/>
                <w:lang w:val="en-US"/>
              </w:rPr>
            </w:pPr>
            <w:r>
              <w:rPr>
                <w:rFonts w:ascii="Times New Roman" w:hAnsi="Times New Roman" w:cs="Times New Roman"/>
                <w:b/>
                <w:sz w:val="20"/>
                <w:szCs w:val="20"/>
                <w:lang w:val="en-US"/>
              </w:rPr>
              <w:t>Observation 5</w:t>
            </w:r>
            <w:r>
              <w:rPr>
                <w:rFonts w:ascii="Times New Roman" w:hAnsi="Times New Roman" w:cs="Times New Roman"/>
                <w:sz w:val="20"/>
                <w:szCs w:val="20"/>
                <w:lang w:val="en-US"/>
              </w:rPr>
              <w:t>: Changing MCS over multi-PUSCHs does not necessarily lead to change of FDRA.</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5</w:t>
            </w:r>
            <w:r>
              <w:rPr>
                <w:rFonts w:ascii="Times New Roman" w:hAnsi="Times New Roman" w:cs="Times New Roman"/>
                <w:sz w:val="20"/>
                <w:szCs w:val="20"/>
                <w:lang w:val="en-US"/>
              </w:rPr>
              <w:t>: RAN1 should target for common solution to support different MCS for multi-PUSCHs within a CG period which can be applied to both Type-1 CG and Type-2 CG.</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6</w:t>
            </w:r>
            <w:r>
              <w:rPr>
                <w:rFonts w:ascii="Times New Roman" w:hAnsi="Times New Roman" w:cs="Times New Roman"/>
                <w:sz w:val="20"/>
                <w:szCs w:val="20"/>
                <w:lang w:val="en-US"/>
              </w:rPr>
              <w:t>: RAN1 should support different MCS schemes for multi-PUSCHs within a CG period and investigate different solution options (e.g., explicit vs. implicit manner).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2</w:t>
            </w:r>
            <w:r>
              <w:rPr>
                <w:rFonts w:ascii="Times New Roman" w:hAnsi="Times New Roman" w:cs="Times New Roman"/>
                <w:sz w:val="20"/>
                <w:szCs w:val="20"/>
                <w:lang w:val="en-US"/>
              </w:rPr>
              <w:t>: The same MCS/FDRA parameters should be considered for a multi-PUSCHs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3</w:t>
            </w:r>
            <w:r>
              <w:rPr>
                <w:rFonts w:ascii="Times New Roman" w:hAnsi="Times New Roman" w:cs="Times New Roman"/>
                <w:sz w:val="20"/>
                <w:szCs w:val="20"/>
                <w:lang w:val="en-US"/>
              </w:rPr>
              <w:t>: MCS and FDRA indication parameters are the same for different PUSCHs in a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Apple</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w:t>
            </w:r>
            <w:r>
              <w:rPr>
                <w:rFonts w:ascii="Times New Roman" w:hAnsi="Times New Roman" w:cs="Times New Roman"/>
                <w:sz w:val="20"/>
                <w:szCs w:val="20"/>
                <w:lang w:val="en-US"/>
              </w:rPr>
              <w:t>: study enhancement to CG-UCI to support indication of MCS and/or PRB adjustment for configured grant.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Xiaomi</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13</w:t>
            </w:r>
            <w:r>
              <w:rPr>
                <w:rFonts w:ascii="Times New Roman" w:hAnsi="Times New Roman" w:cs="Times New Roman"/>
                <w:sz w:val="20"/>
                <w:szCs w:val="20"/>
                <w:lang w:val="en-US"/>
              </w:rPr>
              <w:t>: FDRA of CG PUSCHs in a multi-PUSCHs CG configuration should be same.</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14</w:t>
            </w:r>
            <w:r>
              <w:rPr>
                <w:rFonts w:ascii="Times New Roman" w:hAnsi="Times New Roman" w:cs="Times New Roman"/>
                <w:sz w:val="20"/>
                <w:szCs w:val="20"/>
                <w:lang w:val="en-US"/>
              </w:rPr>
              <w:t>: MCS of CG PUSCHs in a multi-PUSCHs CG configuration should be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Lenovo</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3</w:t>
            </w:r>
            <w:r>
              <w:rPr>
                <w:rFonts w:ascii="Times New Roman" w:hAnsi="Times New Roman" w:cs="Times New Roman"/>
                <w:sz w:val="20"/>
                <w:szCs w:val="20"/>
                <w:lang w:val="en-US"/>
              </w:rPr>
              <w:t>:  Same MCS/FDRA is applied to CG occasions within a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CMCC</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3</w:t>
            </w:r>
            <w:r>
              <w:rPr>
                <w:rFonts w:ascii="Times New Roman" w:hAnsi="Times New Roman" w:cs="Times New Roman"/>
                <w:sz w:val="20"/>
                <w:szCs w:val="20"/>
                <w:lang w:val="en-US"/>
              </w:rPr>
              <w:t>. Support different MCS configurations for different PUSCHs in a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Samsung</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2</w:t>
            </w:r>
            <w:r>
              <w:rPr>
                <w:rFonts w:ascii="Times New Roman" w:hAnsi="Times New Roman" w:cs="Times New Roman"/>
                <w:sz w:val="20"/>
                <w:szCs w:val="20"/>
                <w:lang w:val="en-US"/>
              </w:rPr>
              <w:t>: TDRA, FDRA, and MCS are same for all CG-PUSCHs of a “multi-CG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Sharp</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3</w:t>
            </w:r>
            <w:r>
              <w:rPr>
                <w:rFonts w:ascii="Times New Roman" w:hAnsi="Times New Roman" w:cs="Times New Roman"/>
                <w:sz w:val="20"/>
                <w:szCs w:val="20"/>
                <w:lang w:val="en-US"/>
              </w:rPr>
              <w:t>: Additional mechanisms for MCS and FDRA adjustments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Sony</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2</w:t>
            </w:r>
            <w:r>
              <w:rPr>
                <w:rFonts w:ascii="Times New Roman" w:hAnsi="Times New Roman" w:cs="Times New Roman"/>
                <w:sz w:val="20"/>
                <w:szCs w:val="20"/>
                <w:lang w:val="en-US"/>
              </w:rPr>
              <w:t>: Support the configuration/indication of the parameters MCS and FDRA of CG PUSCHs in a multi-PUSCHs CG configuration can be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OPPO</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2</w:t>
            </w:r>
            <w:r>
              <w:rPr>
                <w:rFonts w:ascii="Times New Roman" w:hAnsi="Times New Roman" w:cs="Times New Roman"/>
                <w:sz w:val="20"/>
                <w:szCs w:val="20"/>
                <w:lang w:val="en-US"/>
              </w:rPr>
              <w:t>: It is not supported to indicate different MCSs/FDRAs for the different CG PUSCHs in a multiple CG-PUSCHs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TCL</w:t>
            </w:r>
          </w:p>
        </w:tc>
        <w:tc>
          <w:tcPr>
            <w:tcW w:w="8358" w:type="dxa"/>
          </w:tcPr>
          <w:p>
            <w:pPr>
              <w:rPr>
                <w:rFonts w:ascii="Times New Roman" w:hAnsi="Times New Roman" w:cs="Times New Roman"/>
                <w:b/>
                <w:color w:val="E66E0A"/>
                <w:sz w:val="20"/>
                <w:szCs w:val="20"/>
                <w:lang w:val="en-US"/>
              </w:rPr>
            </w:pPr>
            <w:r>
              <w:rPr>
                <w:rFonts w:ascii="Times New Roman" w:hAnsi="Times New Roman" w:cs="Times New Roman"/>
                <w:b/>
                <w:color w:val="E66E0A"/>
                <w:sz w:val="20"/>
                <w:szCs w:val="20"/>
                <w:lang w:val="en-US"/>
              </w:rPr>
              <w:t>Proposal 11</w:t>
            </w:r>
            <w:r>
              <w:rPr>
                <w:rFonts w:ascii="Times New Roman" w:hAnsi="Times New Roman" w:cs="Times New Roman"/>
                <w:sz w:val="20"/>
                <w:szCs w:val="20"/>
                <w:lang w:val="en-US"/>
              </w:rPr>
              <w:t>: Multiple Tos with different MCS within a CG configuration for XR can be considered.</w:t>
            </w:r>
          </w:p>
        </w:tc>
      </w:tr>
    </w:tbl>
    <w:p>
      <w:pPr>
        <w:rPr>
          <w:lang w:eastAsia="ja-JP"/>
        </w:rPr>
      </w:pPr>
    </w:p>
    <w:p>
      <w:pPr>
        <w:pStyle w:val="4"/>
        <w:numPr>
          <w:ilvl w:val="2"/>
          <w:numId w:val="18"/>
        </w:numPr>
      </w:pP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szCs w:val="20"/>
          <w:lang w:eastAsia="ja-JP"/>
        </w:rPr>
      </w:pPr>
      <w:r>
        <w:rPr>
          <w:rFonts w:cs="Arial"/>
          <w:szCs w:val="20"/>
          <w:lang w:eastAsia="ja-JP"/>
        </w:rPr>
        <w:t>Based on the views expressed and observations above, there are two options to choose from.</w:t>
      </w:r>
    </w:p>
    <w:p>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pPr>
        <w:rPr>
          <w:rFonts w:cs="Arial"/>
          <w:b/>
          <w:bCs/>
          <w:szCs w:val="20"/>
          <w:lang w:val="en-GB" w:eastAsia="ja-JP"/>
        </w:rPr>
      </w:pPr>
      <w:r>
        <w:rPr>
          <w:rFonts w:cs="Arial"/>
          <w:b/>
          <w:bCs/>
          <w:szCs w:val="20"/>
          <w:highlight w:val="yellow"/>
          <w:lang w:val="en-GB" w:eastAsia="ja-JP"/>
        </w:rPr>
        <w:t>Proposal 1-3-1:</w:t>
      </w:r>
    </w:p>
    <w:p>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pPr>
        <w:pStyle w:val="133"/>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pPr>
        <w:pStyle w:val="133"/>
        <w:numPr>
          <w:ilvl w:val="0"/>
          <w:numId w:val="44"/>
        </w:numPr>
        <w:rPr>
          <w:rFonts w:ascii="Arial" w:hAnsi="Arial" w:cs="Arial"/>
          <w:sz w:val="20"/>
          <w:szCs w:val="20"/>
          <w:lang w:eastAsia="ja-JP"/>
        </w:rPr>
      </w:pPr>
      <w:r>
        <w:rPr>
          <w:rFonts w:ascii="Arial" w:hAnsi="Arial" w:cs="Arial"/>
          <w:sz w:val="20"/>
          <w:szCs w:val="20"/>
          <w:lang w:val="en-US"/>
        </w:rPr>
        <w:t>For Type-2 CG:</w:t>
      </w:r>
    </w:p>
    <w:p>
      <w:pPr>
        <w:pStyle w:val="133"/>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pPr>
        <w:pStyle w:val="133"/>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pPr>
        <w:pStyle w:val="133"/>
        <w:numPr>
          <w:ilvl w:val="1"/>
          <w:numId w:val="44"/>
        </w:numPr>
        <w:rPr>
          <w:rFonts w:ascii="Arial" w:hAnsi="Arial" w:cs="Arial"/>
          <w:sz w:val="20"/>
          <w:szCs w:val="20"/>
          <w:lang w:val="en-US" w:eastAsia="ja-JP"/>
        </w:rPr>
      </w:pPr>
      <w:r>
        <w:rPr>
          <w:rFonts w:ascii="Arial" w:hAnsi="Arial" w:eastAsia="Times New Roman" w:cs="Arial"/>
          <w:sz w:val="20"/>
          <w:szCs w:val="20"/>
          <w:lang w:val="en-US"/>
        </w:rPr>
        <w:t xml:space="preserve">Alt-3: A reference or baseline MCS is indicated in RRC </w:t>
      </w:r>
      <w:r>
        <w:rPr>
          <w:rFonts w:ascii="Arial" w:hAnsi="Arial" w:eastAsia="Times New Roman" w:cs="Arial"/>
          <w:sz w:val="20"/>
          <w:szCs w:val="20"/>
          <w:lang w:val="en-US"/>
        </w:rPr>
        <w:pgNum/>
      </w:r>
      <w:r>
        <w:rPr>
          <w:rFonts w:ascii="Arial" w:hAnsi="Arial" w:eastAsia="Times New Roman" w:cs="Arial"/>
          <w:sz w:val="20"/>
          <w:szCs w:val="20"/>
          <w:lang w:val="en-US"/>
        </w:rPr>
        <w:t>ignaling in activation DCI. The MCS change is indicated in an implicit manner. Details FFS</w:t>
      </w:r>
    </w:p>
    <w:p>
      <w:pPr>
        <w:rPr>
          <w:rFonts w:cs="Arial"/>
          <w:b/>
          <w:bCs/>
          <w:szCs w:val="20"/>
          <w:highlight w:val="yellow"/>
          <w:lang w:val="en-GB" w:eastAsia="ja-JP"/>
        </w:rPr>
      </w:pPr>
    </w:p>
    <w:p>
      <w:pPr>
        <w:rPr>
          <w:rFonts w:cs="Arial"/>
          <w:b/>
          <w:bCs/>
          <w:szCs w:val="20"/>
          <w:lang w:val="en-GB" w:eastAsia="ja-JP"/>
        </w:rPr>
      </w:pPr>
      <w:r>
        <w:rPr>
          <w:rFonts w:cs="Arial"/>
          <w:b/>
          <w:bCs/>
          <w:szCs w:val="20"/>
          <w:highlight w:val="yellow"/>
          <w:lang w:val="en-GB" w:eastAsia="ja-JP"/>
        </w:rPr>
        <w:t>Proposal 1-3-2:</w:t>
      </w:r>
    </w:p>
    <w:p>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pPr>
        <w:pStyle w:val="133"/>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pPr>
        <w:pStyle w:val="133"/>
        <w:numPr>
          <w:ilvl w:val="0"/>
          <w:numId w:val="44"/>
        </w:numPr>
        <w:rPr>
          <w:rFonts w:ascii="Arial" w:hAnsi="Arial" w:cs="Arial"/>
          <w:sz w:val="20"/>
          <w:szCs w:val="20"/>
          <w:lang w:eastAsia="ja-JP"/>
        </w:rPr>
      </w:pPr>
      <w:r>
        <w:rPr>
          <w:rFonts w:ascii="Arial" w:hAnsi="Arial" w:cs="Arial"/>
          <w:sz w:val="20"/>
          <w:szCs w:val="20"/>
          <w:lang w:val="en-US"/>
        </w:rPr>
        <w:t>For Type-2 CG</w:t>
      </w:r>
    </w:p>
    <w:p>
      <w:pPr>
        <w:pStyle w:val="133"/>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pPr>
        <w:pStyle w:val="133"/>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pPr>
        <w:rPr>
          <w:rFonts w:cs="Arial"/>
          <w:szCs w:val="20"/>
          <w:lang w:eastAsia="ja-JP"/>
        </w:rPr>
      </w:pPr>
    </w:p>
    <w:p>
      <w:pPr>
        <w:rPr>
          <w:rFonts w:cs="Arial"/>
          <w:szCs w:val="20"/>
          <w:lang w:val="en-GB" w:eastAsia="ja-JP"/>
        </w:rPr>
      </w:pPr>
    </w:p>
    <w:p>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pPr>
        <w:pStyle w:val="133"/>
        <w:ind w:left="360"/>
        <w:rPr>
          <w:rFonts w:ascii="Arial" w:hAnsi="Arial" w:cs="Arial"/>
          <w:sz w:val="20"/>
          <w:szCs w:val="20"/>
          <w:lang w:val="en-GB" w:eastAsia="ja-JP"/>
        </w:rPr>
      </w:pPr>
    </w:p>
    <w:p>
      <w:pPr>
        <w:pStyle w:val="133"/>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pPr>
        <w:pStyle w:val="133"/>
        <w:ind w:left="360"/>
        <w:rPr>
          <w:rFonts w:ascii="Arial" w:hAnsi="Arial" w:cs="Arial"/>
          <w:b/>
          <w:bCs/>
          <w:sz w:val="20"/>
          <w:szCs w:val="20"/>
          <w:lang w:val="en-GB" w:eastAsia="ja-JP"/>
        </w:rPr>
      </w:pPr>
    </w:p>
    <w:p>
      <w:pPr>
        <w:pStyle w:val="133"/>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pPr>
        <w:pStyle w:val="133"/>
        <w:rPr>
          <w:rFonts w:ascii="Arial" w:hAnsi="Arial" w:cs="Arial"/>
          <w:b/>
          <w:bCs/>
          <w:sz w:val="20"/>
          <w:szCs w:val="20"/>
          <w:lang w:val="en-US" w:eastAsia="ja-JP"/>
        </w:rPr>
      </w:pPr>
    </w:p>
    <w:p>
      <w:pPr>
        <w:pStyle w:val="133"/>
        <w:rPr>
          <w:rFonts w:ascii="Arial" w:hAnsi="Arial" w:cs="Arial"/>
          <w:b/>
          <w:bCs/>
          <w:sz w:val="20"/>
          <w:szCs w:val="20"/>
          <w:lang w:val="en-US" w:eastAsia="ja-JP"/>
        </w:rPr>
      </w:pPr>
    </w:p>
    <w:p>
      <w:pPr>
        <w:pStyle w:val="133"/>
        <w:ind w:left="360"/>
        <w:jc w:val="both"/>
        <w:rPr>
          <w:rFonts w:ascii="Arial" w:hAnsi="Arial" w:cs="Arial"/>
          <w:b/>
          <w:bCs/>
          <w:sz w:val="20"/>
          <w:szCs w:val="20"/>
          <w:lang w:val="en-US" w:eastAsia="ja-JP"/>
        </w:rPr>
      </w:pPr>
    </w:p>
    <w:p>
      <w:pPr>
        <w:rPr>
          <w:rFonts w:cs="Arial"/>
          <w:b/>
          <w:bCs/>
          <w:szCs w:val="20"/>
          <w:lang w:eastAsia="ja-JP"/>
        </w:rPr>
      </w:pPr>
      <w:r>
        <w:rPr>
          <w:rFonts w:cs="Arial"/>
          <w:b/>
          <w:bCs/>
          <w:szCs w:val="20"/>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8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8264"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hint="eastAsia" w:ascii="Times New Roman" w:hAnsi="Times New Roman" w:eastAsia="宋体" w:cs="Times New Roman"/>
                <w:b/>
                <w:bCs/>
                <w:sz w:val="22"/>
                <w:szCs w:val="18"/>
                <w:lang w:val="de-DE" w:eastAsia="zh-CN"/>
              </w:rPr>
              <w:t>ZTE, Sanechips</w:t>
            </w:r>
          </w:p>
        </w:tc>
        <w:tc>
          <w:tcPr>
            <w:tcW w:w="8264" w:type="dxa"/>
          </w:tcPr>
          <w:p>
            <w:pPr>
              <w:rPr>
                <w:rFonts w:ascii="Times New Roman" w:hAnsi="Times New Roman" w:eastAsia="宋体" w:cs="Times New Roman"/>
                <w:bCs/>
                <w:sz w:val="22"/>
                <w:szCs w:val="18"/>
                <w:lang w:val="en-US" w:eastAsia="zh-CN"/>
              </w:rPr>
            </w:pPr>
            <w:r>
              <w:rPr>
                <w:rFonts w:hint="eastAsia" w:ascii="Times New Roman" w:hAnsi="Times New Roman" w:eastAsia="宋体" w:cs="Times New Roman"/>
                <w:bCs/>
                <w:sz w:val="22"/>
                <w:szCs w:val="18"/>
                <w:lang w:val="en-US" w:eastAsia="zh-CN"/>
              </w:rPr>
              <w:t xml:space="preserve">For Proposal 1-3-1, </w:t>
            </w:r>
            <w:r>
              <w:rPr>
                <w:rFonts w:ascii="Times New Roman" w:hAnsi="Times New Roman" w:eastAsia="宋体" w:cs="Times New Roman"/>
                <w:bCs/>
                <w:sz w:val="22"/>
                <w:szCs w:val="18"/>
                <w:lang w:val="en-US" w:eastAsia="zh-CN"/>
              </w:rPr>
              <w:t>as highlighted in the context, we see the benefit of flexibility and signaling impact as well, thus option 1 is preferable. But we can be flexible for option 1.</w:t>
            </w:r>
          </w:p>
          <w:p>
            <w:pPr>
              <w:rPr>
                <w:rFonts w:ascii="Times New Roman" w:hAnsi="Times New Roman" w:cs="Times New Roman"/>
                <w:b/>
                <w:bCs/>
                <w:sz w:val="22"/>
                <w:szCs w:val="18"/>
                <w:lang w:val="en-US" w:eastAsia="ja-JP"/>
              </w:rPr>
            </w:pPr>
            <w:r>
              <w:rPr>
                <w:rFonts w:hint="eastAsia" w:ascii="Times New Roman" w:hAnsi="Times New Roman" w:eastAsia="宋体" w:cs="Times New Roman"/>
                <w:bCs/>
                <w:sz w:val="22"/>
                <w:szCs w:val="18"/>
                <w:lang w:val="en-US" w:eastAsia="zh-CN"/>
              </w:rPr>
              <w:t xml:space="preserve">For Proposal 1-3-2, </w:t>
            </w:r>
            <w:r>
              <w:rPr>
                <w:rFonts w:ascii="Times New Roman" w:hAnsi="Times New Roman" w:eastAsia="宋体" w:cs="Times New Roman"/>
                <w:bCs/>
                <w:sz w:val="22"/>
                <w:szCs w:val="18"/>
                <w:lang w:val="en-US" w:eastAsia="zh-CN"/>
              </w:rPr>
              <w:t>option 2 is preferable, and we can also be flexible for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Nokia, NSB</w:t>
            </w:r>
          </w:p>
        </w:tc>
        <w:tc>
          <w:tcPr>
            <w:tcW w:w="8264" w:type="dxa"/>
          </w:tcPr>
          <w:p>
            <w:pPr>
              <w:rPr>
                <w:rFonts w:ascii="Times New Roman" w:hAnsi="Times New Roman" w:cs="Times New Roman"/>
                <w:b/>
                <w:bCs/>
                <w:sz w:val="22"/>
                <w:szCs w:val="18"/>
                <w:lang w:val="en-US" w:eastAsia="ja-JP"/>
              </w:rPr>
            </w:pPr>
            <w:r>
              <w:rPr>
                <w:rFonts w:ascii="Times New Roman" w:hAnsi="Times New Roman" w:cs="Times New Roman"/>
                <w:b/>
                <w:bCs/>
                <w:sz w:val="22"/>
                <w:szCs w:val="18"/>
                <w:lang w:val="en-US" w:eastAsia="ja-JP"/>
              </w:rPr>
              <w:t xml:space="preserve">*We edited the observations above, highlighted in </w:t>
            </w:r>
            <w:r>
              <w:rPr>
                <w:rFonts w:ascii="Times New Roman" w:hAnsi="Times New Roman" w:cs="Times New Roman"/>
                <w:b/>
                <w:bCs/>
                <w:color w:val="FF0000"/>
                <w:sz w:val="22"/>
                <w:szCs w:val="18"/>
                <w:lang w:val="en-US" w:eastAsia="ja-JP"/>
              </w:rPr>
              <w:t>red</w:t>
            </w:r>
            <w:r>
              <w:rPr>
                <w:rFonts w:ascii="Times New Roman" w:hAnsi="Times New Roman" w:cs="Times New Roman"/>
                <w:b/>
                <w:bCs/>
                <w:sz w:val="22"/>
                <w:szCs w:val="18"/>
                <w:lang w:val="en-US" w:eastAsia="ja-JP"/>
              </w:rPr>
              <w:t>.</w:t>
            </w:r>
          </w:p>
          <w:p>
            <w:pPr>
              <w:rPr>
                <w:rFonts w:ascii="Times New Roman" w:hAnsi="Times New Roman" w:cs="Times New Roman"/>
                <w:b/>
                <w:bCs/>
                <w:sz w:val="22"/>
                <w:szCs w:val="18"/>
                <w:lang w:val="en-US" w:eastAsia="ja-JP"/>
              </w:rPr>
            </w:pPr>
          </w:p>
          <w:p>
            <w:p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pPr>
              <w:rPr>
                <w:rFonts w:cs="Arial"/>
                <w:b/>
                <w:bCs/>
                <w:sz w:val="20"/>
                <w:szCs w:val="20"/>
                <w:highlight w:val="yellow"/>
                <w:lang w:val="en-US" w:eastAsia="ja-JP"/>
              </w:rPr>
            </w:pPr>
          </w:p>
          <w:p>
            <w:pPr>
              <w:rPr>
                <w:rFonts w:cs="Arial"/>
                <w:b/>
                <w:bCs/>
                <w:sz w:val="20"/>
                <w:szCs w:val="20"/>
                <w:lang w:val="en-GB" w:eastAsia="ja-JP"/>
              </w:rPr>
            </w:pPr>
            <w:r>
              <w:rPr>
                <w:rFonts w:cs="Arial"/>
                <w:b/>
                <w:bCs/>
                <w:sz w:val="20"/>
                <w:szCs w:val="20"/>
                <w:highlight w:val="yellow"/>
                <w:lang w:val="en-GB" w:eastAsia="ja-JP"/>
              </w:rPr>
              <w:t>Proposal 1-3-1:</w:t>
            </w:r>
          </w:p>
          <w:p>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pPr>
              <w:rPr>
                <w:rFonts w:cs="Arial"/>
                <w:b/>
                <w:bCs/>
                <w:sz w:val="20"/>
                <w:szCs w:val="20"/>
                <w:lang w:val="en-GB" w:eastAsia="ja-JP"/>
              </w:rPr>
            </w:pPr>
            <w:r>
              <w:rPr>
                <w:rFonts w:cs="Arial"/>
                <w:b/>
                <w:bCs/>
                <w:sz w:val="20"/>
                <w:szCs w:val="20"/>
                <w:lang w:val="en-GB" w:eastAsia="ja-JP"/>
              </w:rPr>
              <w:t>Option 2:</w:t>
            </w:r>
            <w:r>
              <w:rPr>
                <w:rFonts w:cs="Arial"/>
                <w:sz w:val="20"/>
                <w:szCs w:val="20"/>
                <w:lang w:val="en-US"/>
              </w:rPr>
              <w:t xml:space="preserve"> </w:t>
            </w:r>
            <w:r>
              <w:rPr>
                <w:rFonts w:cs="Arial"/>
                <w:sz w:val="20"/>
                <w:szCs w:val="20"/>
                <w:lang w:val="en-US" w:eastAsia="ja-JP"/>
              </w:rPr>
              <w:t xml:space="preserve">For CG PUSCHs in a </w:t>
            </w:r>
            <w:r>
              <w:rPr>
                <w:rFonts w:cs="Arial"/>
                <w:sz w:val="20"/>
                <w:szCs w:val="20"/>
                <w:lang w:val="en-US"/>
              </w:rPr>
              <w:t>multi-PUSCHs CG configuration, MCS of the CG PUSCHs in the CG configuration can be different as the following:</w:t>
            </w:r>
          </w:p>
          <w:p>
            <w:pPr>
              <w:pStyle w:val="133"/>
              <w:numPr>
                <w:ilvl w:val="0"/>
                <w:numId w:val="44"/>
              </w:numPr>
              <w:rPr>
                <w:rFonts w:ascii="Arial" w:hAnsi="Arial" w:cs="Arial"/>
                <w:sz w:val="20"/>
                <w:szCs w:val="20"/>
                <w:lang w:eastAsia="ja-JP"/>
              </w:rPr>
            </w:pPr>
            <w:r>
              <w:rPr>
                <w:rFonts w:ascii="Arial" w:hAnsi="Arial" w:cs="Arial"/>
                <w:sz w:val="20"/>
                <w:szCs w:val="20"/>
                <w:lang w:val="en-US" w:eastAsia="ja-JP"/>
              </w:rPr>
              <w:t xml:space="preserve">For Type-1 CG: </w:t>
            </w:r>
          </w:p>
          <w:p>
            <w:pPr>
              <w:pStyle w:val="133"/>
              <w:numPr>
                <w:ilvl w:val="0"/>
                <w:numId w:val="44"/>
              </w:numPr>
              <w:rPr>
                <w:rFonts w:ascii="Arial" w:hAnsi="Arial" w:cs="Arial"/>
                <w:sz w:val="20"/>
                <w:szCs w:val="20"/>
                <w:lang w:val="en-US" w:eastAsia="ja-JP"/>
              </w:rPr>
            </w:pPr>
            <w:r>
              <w:rPr>
                <w:rFonts w:ascii="Arial" w:hAnsi="Arial" w:cs="Arial"/>
                <w:i/>
                <w:iCs/>
                <w:sz w:val="20"/>
                <w:szCs w:val="20"/>
                <w:lang w:val="en-US" w:eastAsia="ja-JP"/>
              </w:rPr>
              <w:t xml:space="preserve">Alt-1: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pPr>
              <w:pStyle w:val="133"/>
              <w:numPr>
                <w:ilvl w:val="0"/>
                <w:numId w:val="44"/>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hAnsi="Arial" w:eastAsia="Times New Roman" w:cs="Arial"/>
                <w:sz w:val="20"/>
                <w:szCs w:val="20"/>
                <w:highlight w:val="yellow"/>
                <w:lang w:val="en-US"/>
              </w:rPr>
              <w:t xml:space="preserve">A reference or baseline MCS is indicated in RRC </w:t>
            </w:r>
            <w:r>
              <w:rPr>
                <w:rFonts w:ascii="Arial" w:hAnsi="Arial" w:eastAsia="Times New Roman" w:cs="Arial"/>
                <w:sz w:val="20"/>
                <w:szCs w:val="20"/>
                <w:highlight w:val="yellow"/>
                <w:lang w:val="en-US"/>
              </w:rPr>
              <w:pgNum/>
            </w:r>
            <w:r>
              <w:rPr>
                <w:rFonts w:ascii="Arial" w:hAnsi="Arial" w:eastAsia="Times New Roman" w:cs="Arial"/>
                <w:sz w:val="20"/>
                <w:szCs w:val="20"/>
                <w:highlight w:val="yellow"/>
                <w:lang w:val="en-US"/>
              </w:rPr>
              <w:t>ignaling (type 1). The MCS change is indicated in an implicit manner. Details FFS</w:t>
            </w:r>
          </w:p>
          <w:p>
            <w:pPr>
              <w:pStyle w:val="133"/>
              <w:numPr>
                <w:ilvl w:val="0"/>
                <w:numId w:val="44"/>
              </w:numPr>
              <w:rPr>
                <w:rFonts w:ascii="Arial" w:hAnsi="Arial" w:cs="Arial"/>
                <w:sz w:val="20"/>
                <w:szCs w:val="20"/>
                <w:lang w:eastAsia="ja-JP"/>
              </w:rPr>
            </w:pPr>
            <w:r>
              <w:rPr>
                <w:rFonts w:ascii="Arial" w:hAnsi="Arial" w:cs="Arial"/>
                <w:sz w:val="20"/>
                <w:szCs w:val="20"/>
                <w:lang w:val="en-US"/>
              </w:rPr>
              <w:t>For Type-2 CG:</w:t>
            </w:r>
          </w:p>
          <w:p>
            <w:pPr>
              <w:pStyle w:val="133"/>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pPr>
              <w:pStyle w:val="133"/>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pPr>
              <w:pStyle w:val="133"/>
              <w:numPr>
                <w:ilvl w:val="1"/>
                <w:numId w:val="44"/>
              </w:numPr>
              <w:rPr>
                <w:rFonts w:ascii="Arial" w:hAnsi="Arial" w:cs="Arial"/>
                <w:sz w:val="20"/>
                <w:szCs w:val="20"/>
                <w:highlight w:val="yellow"/>
                <w:lang w:val="en-US" w:eastAsia="ja-JP"/>
              </w:rPr>
            </w:pPr>
            <w:r>
              <w:rPr>
                <w:rFonts w:ascii="Arial" w:hAnsi="Arial" w:eastAsia="Times New Roman" w:cs="Arial"/>
                <w:sz w:val="20"/>
                <w:szCs w:val="20"/>
                <w:highlight w:val="yellow"/>
                <w:lang w:val="en-US"/>
              </w:rPr>
              <w:t>Alt-3: A reference or baseline MCS is indicated in activation DCI. The MCS change is indicated in an implicit manner. Details FFS</w:t>
            </w:r>
          </w:p>
          <w:p>
            <w:pPr>
              <w:rPr>
                <w:rFonts w:ascii="Times New Roman" w:hAnsi="Times New Roman" w:cs="Times New Roman"/>
                <w:b/>
                <w:bCs/>
                <w:sz w:val="20"/>
                <w:szCs w:val="20"/>
                <w:lang w:val="en-US" w:eastAsia="ja-JP"/>
              </w:rPr>
            </w:pPr>
          </w:p>
          <w:p>
            <w:pPr>
              <w:rPr>
                <w:rFonts w:cs="Arial"/>
                <w:b/>
                <w:bCs/>
                <w:sz w:val="20"/>
                <w:szCs w:val="20"/>
                <w:lang w:val="en-GB" w:eastAsia="ja-JP"/>
              </w:rPr>
            </w:pPr>
            <w:r>
              <w:rPr>
                <w:rFonts w:cs="Arial"/>
                <w:b/>
                <w:bCs/>
                <w:sz w:val="20"/>
                <w:szCs w:val="20"/>
                <w:highlight w:val="yellow"/>
                <w:lang w:val="en-GB" w:eastAsia="ja-JP"/>
              </w:rPr>
              <w:t>Proposal 1-3-2:</w:t>
            </w:r>
          </w:p>
          <w:p>
            <w:pPr>
              <w:rPr>
                <w:rFonts w:ascii="Times New Roman" w:hAnsi="Times New Roman" w:cs="Times New Roman"/>
                <w:b/>
                <w:bCs/>
                <w:sz w:val="22"/>
                <w:szCs w:val="18"/>
                <w:lang w:val="de-DE" w:eastAsia="ja-JP"/>
              </w:rPr>
            </w:pPr>
            <w:r>
              <w:rPr>
                <w:rFonts w:ascii="Times New Roman" w:hAnsi="Times New Roman" w:cs="Times New Roman"/>
                <w:sz w:val="20"/>
                <w:szCs w:val="20"/>
                <w:lang w:val="en-US"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CATT</w:t>
            </w:r>
          </w:p>
        </w:tc>
        <w:tc>
          <w:tcPr>
            <w:tcW w:w="8264" w:type="dxa"/>
          </w:tcPr>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We are OK with moderator’s proposal.</w:t>
            </w:r>
          </w:p>
          <w:p>
            <w:pPr>
              <w:rPr>
                <w:rFonts w:ascii="Times New Roman" w:hAnsi="Times New Roman" w:cs="Times New Roman"/>
                <w:sz w:val="22"/>
                <w:szCs w:val="18"/>
                <w:lang w:val="de-DE" w:eastAsia="ja-JP"/>
              </w:rPr>
            </w:pPr>
            <w:r>
              <w:rPr>
                <w:rFonts w:ascii="Times New Roman" w:hAnsi="Times New Roman" w:cs="Times New Roman"/>
                <w:sz w:val="22"/>
                <w:szCs w:val="18"/>
                <w:lang w:val="en-US" w:eastAsia="ja-JP"/>
              </w:rPr>
              <w:t xml:space="preserve">We have questions on the proposal of different MCS and FDRA.  Are the configuration value sets per slot or per XR traffic period by RRC semi-statically?   </w:t>
            </w:r>
            <w:r>
              <w:rPr>
                <w:rFonts w:ascii="Times New Roman" w:hAnsi="Times New Roman" w:cs="Times New Roman"/>
                <w:sz w:val="22"/>
                <w:szCs w:val="18"/>
                <w:lang w:val="de-DE" w:eastAsia="ja-JP"/>
              </w:rPr>
              <w:t xml:space="preserve">How do they work in semi-static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New H3C</w:t>
            </w:r>
          </w:p>
        </w:tc>
        <w:tc>
          <w:tcPr>
            <w:tcW w:w="8264" w:type="dxa"/>
          </w:tcPr>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We are fine with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Qualcomm</w:t>
            </w:r>
          </w:p>
        </w:tc>
        <w:tc>
          <w:tcPr>
            <w:tcW w:w="8264" w:type="dxa"/>
          </w:tcPr>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For both Proposal 1-3-1 and Proposal 1-3-2 we prefer Option 2. We can keep the details as FFS after deciding narrowing down the scope on which of the Options to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Google</w:t>
            </w:r>
          </w:p>
        </w:tc>
        <w:tc>
          <w:tcPr>
            <w:tcW w:w="8264" w:type="dxa"/>
          </w:tcPr>
          <w:p>
            <w:pPr>
              <w:rPr>
                <w:rFonts w:ascii="Times New Roman" w:hAnsi="Times New Roman" w:cs="Times New Roman"/>
                <w:b/>
                <w:bCs/>
                <w:sz w:val="22"/>
                <w:szCs w:val="18"/>
                <w:lang w:val="en-US" w:eastAsia="ja-JP"/>
              </w:rPr>
            </w:pPr>
            <w:r>
              <w:rPr>
                <w:rFonts w:ascii="Times New Roman" w:hAnsi="Times New Roman" w:cs="Times New Roman"/>
                <w:sz w:val="22"/>
                <w:szCs w:val="18"/>
                <w:lang w:val="en-US" w:eastAsia="ja-JP"/>
              </w:rPr>
              <w:t xml:space="preserve">We are OK with the moderator’s proposals. We support option 1 in Proposal 1-3-1 and option 1 in Proposal 1-3-2 to simplify the design.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Samsung</w:t>
            </w:r>
          </w:p>
        </w:tc>
        <w:tc>
          <w:tcPr>
            <w:tcW w:w="8264" w:type="dxa"/>
          </w:tcPr>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OK with the moderator’s proposal. However, it would be good to make more progress and conclude at this meeting as there is nothing requiring “further study” and nothing changed since last meeting.</w:t>
            </w:r>
          </w:p>
          <w:p>
            <w:pPr>
              <w:rPr>
                <w:rFonts w:ascii="Times New Roman" w:hAnsi="Times New Roman" w:cs="Times New Roman"/>
                <w:sz w:val="22"/>
                <w:szCs w:val="18"/>
                <w:lang w:val="de-DE" w:eastAsia="ja-JP"/>
              </w:rPr>
            </w:pPr>
            <w:r>
              <w:rPr>
                <w:rFonts w:ascii="Times New Roman" w:hAnsi="Times New Roman" w:cs="Times New Roman"/>
                <w:sz w:val="22"/>
                <w:szCs w:val="18"/>
                <w:lang w:val="en-US"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w:t>
            </w:r>
            <w:r>
              <w:rPr>
                <w:rFonts w:ascii="Times New Roman" w:hAnsi="Times New Roman" w:cs="Times New Roman"/>
                <w:sz w:val="22"/>
                <w:szCs w:val="18"/>
                <w:lang w:val="de-DE" w:eastAsia="ja-JP"/>
              </w:rPr>
              <w:t xml:space="preserve">Support Option 1. </w:t>
            </w:r>
            <w:r>
              <w:rPr>
                <w:rFonts w:ascii="Times New Roman" w:hAnsi="Times New Roman" w:cs="Times New Roman"/>
                <w:b/>
                <w:bCs/>
                <w:sz w:val="22"/>
                <w:szCs w:val="18"/>
                <w:lang w:val="de-DE"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Futurewei</w:t>
            </w:r>
          </w:p>
        </w:tc>
        <w:tc>
          <w:tcPr>
            <w:tcW w:w="8264" w:type="dxa"/>
          </w:tcPr>
          <w:p>
            <w:pPr>
              <w:rPr>
                <w:rFonts w:ascii="Times New Roman" w:hAnsi="Times New Roman" w:eastAsia="宋体" w:cs="Times New Roman"/>
                <w:bCs/>
                <w:sz w:val="22"/>
                <w:szCs w:val="18"/>
                <w:lang w:val="en-US" w:eastAsia="zh-CN"/>
              </w:rPr>
            </w:pPr>
            <w:r>
              <w:rPr>
                <w:rFonts w:hint="eastAsia" w:ascii="Times New Roman" w:hAnsi="Times New Roman" w:eastAsia="宋体" w:cs="Times New Roman"/>
                <w:bCs/>
                <w:sz w:val="22"/>
                <w:szCs w:val="18"/>
                <w:lang w:val="en-US" w:eastAsia="zh-CN"/>
              </w:rPr>
              <w:t>For Proposal 1-3-1</w:t>
            </w:r>
            <w:r>
              <w:rPr>
                <w:rFonts w:ascii="Times New Roman" w:hAnsi="Times New Roman" w:eastAsia="宋体" w:cs="Times New Roman"/>
                <w:bCs/>
                <w:sz w:val="22"/>
                <w:szCs w:val="18"/>
                <w:lang w:val="en-US" w:eastAsia="zh-CN"/>
              </w:rPr>
              <w:t>, we are ok with Option 1: For CG PUSCHs in a multi-PUSCHs CG configuration, MCS of the CG PUSCHs in the CG configuration are the same, which has much lower signaling overhead and lower complexity for UE and gNB.</w:t>
            </w:r>
          </w:p>
          <w:p>
            <w:pPr>
              <w:rPr>
                <w:rFonts w:ascii="Times New Roman" w:hAnsi="Times New Roman" w:cs="Times New Roman"/>
                <w:sz w:val="22"/>
                <w:szCs w:val="18"/>
                <w:lang w:val="en-US" w:eastAsia="ja-JP"/>
              </w:rPr>
            </w:pPr>
            <w:r>
              <w:rPr>
                <w:rFonts w:hint="eastAsia" w:ascii="Times New Roman" w:hAnsi="Times New Roman" w:eastAsia="宋体" w:cs="Times New Roman"/>
                <w:bCs/>
                <w:sz w:val="22"/>
                <w:szCs w:val="18"/>
                <w:lang w:val="en-US" w:eastAsia="zh-CN"/>
              </w:rPr>
              <w:t>For Proposal 1-3-2,</w:t>
            </w:r>
            <w:r>
              <w:rPr>
                <w:rFonts w:ascii="Times New Roman" w:hAnsi="Times New Roman" w:eastAsia="宋体" w:cs="Times New Roman"/>
                <w:bCs/>
                <w:sz w:val="22"/>
                <w:szCs w:val="18"/>
                <w:lang w:val="en-US" w:eastAsia="zh-CN"/>
              </w:rPr>
              <w:t xml:space="preserve"> we are ok with Option 1: For CG PUSCHs in a multi-PUSCHs CG configuration, FDRA of the CG PUSCHs in the CG configuration are the same, which has much lower signaling overhead and complexity for UE and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InterDigital</w:t>
            </w:r>
          </w:p>
        </w:tc>
        <w:tc>
          <w:tcPr>
            <w:tcW w:w="8264" w:type="dxa"/>
          </w:tcPr>
          <w:p>
            <w:pPr>
              <w:rPr>
                <w:rFonts w:ascii="Times New Roman" w:hAnsi="Times New Roman" w:eastAsia="宋体" w:cs="Times New Roman"/>
                <w:bCs/>
                <w:sz w:val="22"/>
                <w:szCs w:val="18"/>
                <w:lang w:val="en-US" w:eastAsia="zh-CN"/>
              </w:rPr>
            </w:pPr>
            <w:r>
              <w:rPr>
                <w:rFonts w:ascii="Times New Roman" w:hAnsi="Times New Roman" w:cs="Times New Roman"/>
                <w:sz w:val="22"/>
                <w:szCs w:val="18"/>
                <w:lang w:val="en-US" w:eastAsia="ja-JP"/>
              </w:rPr>
              <w:t xml:space="preserve">For both Proposals 1-3-1 and 1-3-2, we prefer Option 1 to keep the spec impact/effort low and manageable. However, we are open for considering Option 2, if further benefits/gains are well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365"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Xiaomi</w:t>
            </w:r>
          </w:p>
        </w:tc>
        <w:tc>
          <w:tcPr>
            <w:tcW w:w="8264" w:type="dxa"/>
          </w:tcPr>
          <w:p>
            <w:pPr>
              <w:rPr>
                <w:rFonts w:ascii="Times New Roman" w:hAnsi="Times New Roman" w:cs="Times New Roman"/>
                <w:sz w:val="22"/>
                <w:szCs w:val="18"/>
                <w:lang w:val="en-US" w:eastAsia="ja-JP"/>
              </w:rPr>
            </w:pPr>
            <w:r>
              <w:rPr>
                <w:rFonts w:hint="eastAsia" w:ascii="Times New Roman" w:hAnsi="Times New Roman" w:cs="Times New Roman"/>
                <w:sz w:val="22"/>
                <w:szCs w:val="18"/>
                <w:lang w:val="en-US" w:eastAsia="ja-JP"/>
              </w:rPr>
              <w:t>W</w:t>
            </w:r>
            <w:r>
              <w:rPr>
                <w:rFonts w:ascii="Times New Roman" w:hAnsi="Times New Roman" w:cs="Times New Roman"/>
                <w:sz w:val="22"/>
                <w:szCs w:val="18"/>
                <w:lang w:val="en-US" w:eastAsia="ja-JP"/>
              </w:rPr>
              <w:t>e agree with moderator’s proposal.</w:t>
            </w:r>
          </w:p>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pPr>
              <w:rPr>
                <w:rFonts w:ascii="Times New Roman" w:hAnsi="Times New Roman" w:cs="Times New Roman"/>
                <w:b/>
                <w:bCs/>
                <w:sz w:val="22"/>
                <w:szCs w:val="18"/>
                <w:lang w:val="en-US" w:eastAsia="ja-JP"/>
              </w:rPr>
            </w:pPr>
            <w:r>
              <w:rPr>
                <w:rFonts w:ascii="Times New Roman" w:hAnsi="Times New Roman" w:cs="Times New Roman"/>
                <w:sz w:val="22"/>
                <w:szCs w:val="18"/>
                <w:lang w:val="en-US" w:eastAsia="ja-JP"/>
              </w:rPr>
              <w:t>Configuring different FDRA for different CG occasions within a CG period may cause some resource fragmentation, so we support option1.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Sharp</w:t>
            </w:r>
          </w:p>
        </w:tc>
        <w:tc>
          <w:tcPr>
            <w:tcW w:w="8264" w:type="dxa"/>
          </w:tcPr>
          <w:p>
            <w:pPr>
              <w:rPr>
                <w:rFonts w:ascii="Times New Roman" w:hAnsi="Times New Roman" w:cs="Times New Roman"/>
                <w:b/>
                <w:bCs/>
                <w:sz w:val="22"/>
                <w:szCs w:val="18"/>
                <w:lang w:val="en-US" w:eastAsia="ja-JP"/>
              </w:rPr>
            </w:pPr>
            <w:r>
              <w:rPr>
                <w:rFonts w:ascii="Times New Roman" w:hAnsi="Times New Roman" w:cs="Times New Roman"/>
                <w:sz w:val="22"/>
                <w:szCs w:val="18"/>
                <w:lang w:val="en-US" w:eastAsia="ja-JP"/>
              </w:rPr>
              <w:t xml:space="preserve">For both Proposals 1-3-1 and 1-3-2, we prefer Option2, and Alt-2 for Type 2 CG.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Apple</w:t>
            </w:r>
          </w:p>
        </w:tc>
        <w:tc>
          <w:tcPr>
            <w:tcW w:w="8264" w:type="dxa"/>
          </w:tcPr>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For both PRB and MCS, we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Calibri" w:cs="Times New Roman"/>
                <w:b/>
                <w:sz w:val="20"/>
                <w:szCs w:val="20"/>
                <w:lang w:val="zh-CN" w:eastAsia="ja-JP"/>
              </w:rPr>
            </w:pPr>
            <w:r>
              <w:rPr>
                <w:rFonts w:ascii="Times New Roman" w:hAnsi="Times New Roman" w:eastAsia="Calibri" w:cs="Times New Roman"/>
                <w:b/>
                <w:sz w:val="22"/>
                <w:szCs w:val="20"/>
                <w:lang w:val="zh-CN" w:eastAsia="ja-JP"/>
              </w:rPr>
              <w:t>Vivo</w:t>
            </w:r>
          </w:p>
        </w:tc>
        <w:tc>
          <w:tcPr>
            <w:tcW w:w="8264" w:type="dxa"/>
          </w:tcPr>
          <w:p>
            <w:pPr>
              <w:rPr>
                <w:rFonts w:ascii="Times New Roman" w:hAnsi="Times New Roman" w:eastAsia="Calibri" w:cs="Times New Roman"/>
                <w:sz w:val="22"/>
                <w:lang w:val="en-US" w:eastAsia="ja-JP"/>
              </w:rPr>
            </w:pPr>
            <w:r>
              <w:rPr>
                <w:rFonts w:ascii="Times New Roman" w:hAnsi="Times New Roman" w:eastAsia="Calibri" w:cs="Times New Roman"/>
                <w:sz w:val="22"/>
                <w:lang w:val="en-US" w:eastAsia="ja-JP"/>
              </w:rPr>
              <w:t>Proposal 1-3-1: option 1</w:t>
            </w:r>
          </w:p>
          <w:p>
            <w:pPr>
              <w:rPr>
                <w:rFonts w:ascii="Times New Roman" w:hAnsi="Times New Roman" w:eastAsia="Calibri" w:cs="Times New Roman"/>
                <w:sz w:val="22"/>
                <w:lang w:val="en-US" w:eastAsia="ja-JP"/>
              </w:rPr>
            </w:pPr>
            <w:r>
              <w:rPr>
                <w:rFonts w:ascii="Times New Roman" w:hAnsi="Times New Roman" w:eastAsia="Calibri" w:cs="Times New Roman"/>
                <w:sz w:val="22"/>
                <w:lang w:val="en-US" w:eastAsia="ja-JP"/>
              </w:rPr>
              <w:t>Proposal 1-3-2: option 1</w:t>
            </w:r>
          </w:p>
          <w:p>
            <w:pPr>
              <w:rPr>
                <w:rFonts w:ascii="Times New Roman" w:hAnsi="Times New Roman" w:eastAsia="等线" w:cs="Times New Roman"/>
                <w:sz w:val="22"/>
                <w:lang w:val="en-US" w:eastAsia="zh-CN"/>
              </w:rPr>
            </w:pPr>
            <w:r>
              <w:rPr>
                <w:rFonts w:ascii="Times New Roman" w:hAnsi="Times New Roman" w:eastAsia="等线" w:cs="Times New Roman"/>
                <w:sz w:val="22"/>
                <w:lang w:val="en-US" w:eastAsia="zh-CN"/>
              </w:rPr>
              <w:t xml:space="preserve">During the SI phase, simulations results were provided for different FDRA for different PUSCHs, but no obvious gain was observed., we think option 1 should be supported for simplicity unless significant gain are shown.  </w:t>
            </w:r>
          </w:p>
          <w:p>
            <w:pPr>
              <w:rPr>
                <w:rFonts w:ascii="Times New Roman" w:hAnsi="Times New Roman" w:eastAsia="Calibri" w:cs="Times New Roman"/>
                <w:sz w:val="22"/>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sz w:val="22"/>
                <w:szCs w:val="20"/>
                <w:lang w:val="zh-CN" w:eastAsia="zh-CN"/>
              </w:rPr>
            </w:pPr>
            <w:r>
              <w:rPr>
                <w:rFonts w:hint="eastAsia" w:ascii="Times New Roman" w:hAnsi="Times New Roman" w:eastAsia="等线" w:cs="Times New Roman"/>
                <w:b/>
                <w:sz w:val="22"/>
                <w:szCs w:val="20"/>
                <w:lang w:val="zh-CN" w:eastAsia="zh-CN"/>
              </w:rPr>
              <w:t>O</w:t>
            </w:r>
            <w:r>
              <w:rPr>
                <w:rFonts w:ascii="Times New Roman" w:hAnsi="Times New Roman" w:eastAsia="等线" w:cs="Times New Roman"/>
                <w:b/>
                <w:sz w:val="22"/>
                <w:szCs w:val="20"/>
                <w:lang w:val="zh-CN" w:eastAsia="zh-CN"/>
              </w:rPr>
              <w:t>PPO</w:t>
            </w:r>
          </w:p>
        </w:tc>
        <w:tc>
          <w:tcPr>
            <w:tcW w:w="8264" w:type="dxa"/>
          </w:tcPr>
          <w:p>
            <w:pPr>
              <w:rPr>
                <w:rFonts w:ascii="Times New Roman" w:hAnsi="Times New Roman" w:eastAsia="Calibri" w:cs="Times New Roman"/>
                <w:sz w:val="22"/>
                <w:lang w:val="en-US" w:eastAsia="ja-JP"/>
              </w:rPr>
            </w:pPr>
            <w:r>
              <w:rPr>
                <w:rFonts w:ascii="Times New Roman" w:hAnsi="Times New Roman" w:eastAsia="Calibri" w:cs="Times New Roman"/>
                <w:sz w:val="22"/>
                <w:lang w:val="en-US" w:eastAsia="ja-JP"/>
              </w:rPr>
              <w:t xml:space="preserve">We support Option 1 in both Proposal 1-3-1 and Proposal 1-3-2. </w:t>
            </w:r>
          </w:p>
          <w:p>
            <w:pPr>
              <w:rPr>
                <w:rFonts w:ascii="Times New Roman" w:hAnsi="Times New Roman" w:eastAsia="Calibri" w:cs="Times New Roman"/>
                <w:sz w:val="22"/>
                <w:lang w:val="en-US" w:eastAsia="ja-JP"/>
              </w:rPr>
            </w:pPr>
            <w:r>
              <w:rPr>
                <w:rFonts w:ascii="Times New Roman" w:hAnsi="Times New Roman" w:eastAsia="Calibri" w:cs="Times New Roman"/>
                <w:sz w:val="22"/>
                <w:lang w:val="en-US" w:eastAsia="ja-JP"/>
              </w:rPr>
              <w:t>The CG PUSCH parameters should be configured based on long-term measurements, therefore different PUSCH parameters for CG PUSCHs in a multi-PUSCHs CG configuration seems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sz w:val="22"/>
                <w:szCs w:val="20"/>
                <w:lang w:val="zh-CN" w:eastAsia="zh-CN"/>
              </w:rPr>
            </w:pPr>
            <w:r>
              <w:rPr>
                <w:rFonts w:hint="eastAsia" w:ascii="Times New Roman" w:hAnsi="Times New Roman" w:eastAsia="等线" w:cs="Times New Roman"/>
                <w:b/>
                <w:bCs/>
                <w:sz w:val="22"/>
                <w:szCs w:val="18"/>
                <w:lang w:val="de-DE" w:eastAsia="zh-CN"/>
              </w:rPr>
              <w:t>T</w:t>
            </w:r>
            <w:r>
              <w:rPr>
                <w:rFonts w:ascii="Times New Roman" w:hAnsi="Times New Roman" w:eastAsia="等线" w:cs="Times New Roman"/>
                <w:b/>
                <w:bCs/>
                <w:sz w:val="22"/>
                <w:szCs w:val="18"/>
                <w:lang w:val="de-DE" w:eastAsia="zh-CN"/>
              </w:rPr>
              <w:t>CL</w:t>
            </w:r>
          </w:p>
        </w:tc>
        <w:tc>
          <w:tcPr>
            <w:tcW w:w="8264" w:type="dxa"/>
          </w:tcPr>
          <w:p>
            <w:pPr>
              <w:jc w:val="both"/>
              <w:rPr>
                <w:rFonts w:ascii="Times New Roman" w:hAnsi="Times New Roman" w:eastAsia="等线" w:cs="Times New Roman"/>
                <w:sz w:val="22"/>
                <w:lang w:val="en-US" w:eastAsia="zh-CN"/>
              </w:rPr>
            </w:pPr>
            <w:r>
              <w:rPr>
                <w:rFonts w:ascii="Times New Roman" w:hAnsi="Times New Roman" w:eastAsia="等线" w:cs="Times New Roman"/>
                <w:sz w:val="22"/>
                <w:lang w:val="en-US"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pPr>
              <w:rPr>
                <w:rFonts w:ascii="Times New Roman" w:hAnsi="Times New Roman" w:eastAsia="Calibri" w:cs="Times New Roman"/>
                <w:sz w:val="22"/>
                <w:lang w:val="en-US" w:eastAsia="ja-JP"/>
              </w:rPr>
            </w:pPr>
            <w:r>
              <w:rPr>
                <w:rFonts w:ascii="Times New Roman" w:hAnsi="Times New Roman" w:cs="Times New Roman"/>
                <w:sz w:val="22"/>
                <w:szCs w:val="18"/>
                <w:lang w:val="en-US" w:eastAsia="ja-JP"/>
              </w:rPr>
              <w:t xml:space="preserve">For Proposal 1-3-2, we prefer option </w:t>
            </w:r>
            <w:r>
              <w:rPr>
                <w:rFonts w:hint="eastAsia" w:ascii="Times New Roman" w:hAnsi="Times New Roman" w:eastAsia="宋体" w:cs="Times New Roman"/>
                <w:sz w:val="22"/>
                <w:szCs w:val="18"/>
                <w:lang w:val="en-US" w:eastAsia="zh-CN"/>
              </w:rPr>
              <w:t>1</w:t>
            </w:r>
            <w:r>
              <w:rPr>
                <w:rFonts w:ascii="Times New Roman" w:hAnsi="Times New Roman" w:cs="Times New Roman"/>
                <w:sz w:val="22"/>
                <w:szCs w:val="18"/>
                <w:lang w:val="en-US" w:eastAsia="ja-JP"/>
              </w:rPr>
              <w:t xml:space="preserve">, and we also accept option </w:t>
            </w:r>
            <w:r>
              <w:rPr>
                <w:rFonts w:hint="eastAsia" w:ascii="Times New Roman" w:hAnsi="Times New Roman" w:eastAsia="宋体" w:cs="Times New Roman"/>
                <w:sz w:val="22"/>
                <w:szCs w:val="18"/>
                <w:lang w:val="en-US" w:eastAsia="zh-CN"/>
              </w:rPr>
              <w:t>2</w:t>
            </w:r>
            <w:r>
              <w:rPr>
                <w:rFonts w:ascii="Times New Roman" w:hAnsi="Times New Roman" w:cs="Times New Roman"/>
                <w:sz w:val="22"/>
                <w:szCs w:val="18"/>
                <w:lang w:val="en-US"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sz w:val="22"/>
                <w:szCs w:val="20"/>
                <w:lang w:val="zh-CN" w:eastAsia="zh-CN"/>
              </w:rPr>
              <w:t>D</w:t>
            </w:r>
            <w:r>
              <w:rPr>
                <w:rFonts w:ascii="Times New Roman" w:hAnsi="Times New Roman" w:eastAsia="等线" w:cs="Times New Roman"/>
                <w:b/>
                <w:sz w:val="22"/>
                <w:szCs w:val="20"/>
                <w:lang w:val="zh-CN" w:eastAsia="zh-CN"/>
              </w:rPr>
              <w:t>OCOMO</w:t>
            </w:r>
          </w:p>
        </w:tc>
        <w:tc>
          <w:tcPr>
            <w:tcW w:w="8264" w:type="dxa"/>
          </w:tcPr>
          <w:p>
            <w:pPr>
              <w:jc w:val="both"/>
              <w:rPr>
                <w:rFonts w:ascii="Times New Roman" w:hAnsi="Times New Roman" w:eastAsia="等线" w:cs="Times New Roman"/>
                <w:sz w:val="22"/>
                <w:lang w:val="en-US" w:eastAsia="zh-CN"/>
              </w:rPr>
            </w:pPr>
            <w:r>
              <w:rPr>
                <w:rFonts w:hint="eastAsia" w:ascii="Times New Roman" w:hAnsi="Times New Roman" w:eastAsia="等线" w:cs="Times New Roman"/>
                <w:sz w:val="22"/>
                <w:lang w:val="en-US" w:eastAsia="zh-CN"/>
              </w:rPr>
              <w:t>W</w:t>
            </w:r>
            <w:r>
              <w:rPr>
                <w:rFonts w:ascii="Times New Roman" w:hAnsi="Times New Roman" w:eastAsia="等线" w:cs="Times New Roman"/>
                <w:sz w:val="22"/>
                <w:lang w:val="en-US" w:eastAsia="zh-CN"/>
              </w:rPr>
              <w:t xml:space="preserve">e support </w:t>
            </w:r>
            <w:r>
              <w:rPr>
                <w:rFonts w:ascii="Times New Roman" w:hAnsi="Times New Roman" w:eastAsia="Calibri" w:cs="Times New Roman"/>
                <w:sz w:val="22"/>
                <w:lang w:val="en-US" w:eastAsia="ja-JP"/>
              </w:rPr>
              <w:t>Option 1 for both Proposal 1-3-1 and Proposal 1-3-2 for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sz w:val="22"/>
                <w:szCs w:val="20"/>
                <w:lang w:val="zh-CN" w:eastAsia="zh-CN"/>
              </w:rPr>
            </w:pPr>
            <w:r>
              <w:rPr>
                <w:rFonts w:hint="eastAsia" w:ascii="Times New Roman" w:hAnsi="Times New Roman" w:eastAsia="Calibri" w:cs="Times New Roman"/>
                <w:b/>
                <w:sz w:val="22"/>
                <w:szCs w:val="20"/>
                <w:lang w:val="zh-CN" w:eastAsia="ko-KR"/>
              </w:rPr>
              <w:t>LG</w:t>
            </w:r>
          </w:p>
        </w:tc>
        <w:tc>
          <w:tcPr>
            <w:tcW w:w="8264" w:type="dxa"/>
          </w:tcPr>
          <w:p>
            <w:pPr>
              <w:jc w:val="both"/>
              <w:rPr>
                <w:rFonts w:ascii="Times New Roman" w:hAnsi="Times New Roman" w:eastAsia="等线" w:cs="Times New Roman"/>
                <w:sz w:val="22"/>
                <w:lang w:val="en-US" w:eastAsia="zh-CN"/>
              </w:rPr>
            </w:pPr>
            <w:r>
              <w:rPr>
                <w:rFonts w:ascii="Times New Roman" w:hAnsi="Times New Roman" w:eastAsia="Calibri" w:cs="Times New Roman"/>
                <w:sz w:val="22"/>
                <w:lang w:val="en-US" w:eastAsia="ko-KR"/>
              </w:rPr>
              <w:t>W</w:t>
            </w:r>
            <w:r>
              <w:rPr>
                <w:rFonts w:hint="eastAsia" w:ascii="Times New Roman" w:hAnsi="Times New Roman" w:eastAsia="Calibri" w:cs="Times New Roman"/>
                <w:sz w:val="22"/>
                <w:lang w:val="en-US" w:eastAsia="ko-KR"/>
              </w:rPr>
              <w:t xml:space="preserve">e </w:t>
            </w:r>
            <w:r>
              <w:rPr>
                <w:rFonts w:ascii="Times New Roman" w:hAnsi="Times New Roman" w:eastAsia="Calibri" w:cs="Times New Roman"/>
                <w:sz w:val="22"/>
                <w:lang w:val="en-US" w:eastAsia="ko-KR"/>
              </w:rPr>
              <w:t>support Option 1 for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Calibri" w:cs="Times New Roman"/>
                <w:b/>
                <w:sz w:val="22"/>
                <w:szCs w:val="20"/>
                <w:lang w:val="de-DE" w:eastAsia="ko-KR"/>
              </w:rPr>
            </w:pPr>
            <w:r>
              <w:rPr>
                <w:rFonts w:ascii="Times New Roman" w:hAnsi="Times New Roman" w:eastAsia="Calibri" w:cs="Times New Roman"/>
                <w:b/>
                <w:sz w:val="22"/>
                <w:szCs w:val="20"/>
                <w:lang w:val="de-DE" w:eastAsia="ko-KR"/>
              </w:rPr>
              <w:t>MediaTek</w:t>
            </w:r>
          </w:p>
        </w:tc>
        <w:tc>
          <w:tcPr>
            <w:tcW w:w="8264" w:type="dxa"/>
          </w:tcPr>
          <w:p>
            <w:pPr>
              <w:jc w:val="both"/>
              <w:rPr>
                <w:rFonts w:ascii="Times New Roman" w:hAnsi="Times New Roman" w:eastAsia="Calibri" w:cs="Times New Roman"/>
                <w:sz w:val="22"/>
                <w:lang w:val="en-US" w:eastAsia="ko-KR"/>
              </w:rPr>
            </w:pPr>
            <w:r>
              <w:rPr>
                <w:rFonts w:ascii="Times New Roman" w:hAnsi="Times New Roman" w:eastAsia="等线" w:cs="Times New Roman"/>
                <w:sz w:val="22"/>
                <w:lang w:val="en-US" w:eastAsia="zh-CN"/>
              </w:rPr>
              <w:t xml:space="preserve">We don’t see a clear need to have different MCS/FDRA per PUSCH. So, our preference is Option-1 in Proposal 1-3-1 and Option-1 in Proposal 1-3-2.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Calibri" w:cs="Times New Roman"/>
                <w:b/>
                <w:sz w:val="22"/>
                <w:szCs w:val="20"/>
                <w:lang w:val="de-DE" w:eastAsia="ko-KR"/>
              </w:rPr>
            </w:pPr>
            <w:r>
              <w:rPr>
                <w:rFonts w:ascii="Times New Roman" w:hAnsi="Times New Roman" w:eastAsia="Calibri" w:cs="Times New Roman"/>
                <w:b/>
                <w:sz w:val="22"/>
                <w:szCs w:val="20"/>
                <w:lang w:val="de-DE" w:eastAsia="ko-KR"/>
              </w:rPr>
              <w:t>Panasonic</w:t>
            </w:r>
          </w:p>
        </w:tc>
        <w:tc>
          <w:tcPr>
            <w:tcW w:w="8264" w:type="dxa"/>
          </w:tcPr>
          <w:p>
            <w:pPr>
              <w:jc w:val="both"/>
              <w:rPr>
                <w:rFonts w:ascii="Times New Roman" w:hAnsi="Times New Roman" w:eastAsia="等线" w:cs="Times New Roman"/>
                <w:sz w:val="22"/>
                <w:lang w:val="en-US" w:eastAsia="zh-CN"/>
              </w:rPr>
            </w:pPr>
            <w:r>
              <w:rPr>
                <w:rFonts w:ascii="Times New Roman" w:hAnsi="Times New Roman" w:cs="Times New Roman"/>
                <w:sz w:val="22"/>
                <w:szCs w:val="18"/>
                <w:lang w:val="en-US" w:eastAsia="ja-JP"/>
              </w:rPr>
              <w:t xml:space="preserve">Q1: We support Option 1 for both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S</w:t>
            </w:r>
            <w:r>
              <w:rPr>
                <w:rFonts w:ascii="Times New Roman" w:hAnsi="Times New Roman" w:eastAsia="等线" w:cs="Times New Roman"/>
                <w:b/>
                <w:bCs/>
                <w:sz w:val="22"/>
                <w:szCs w:val="18"/>
                <w:lang w:val="de-DE" w:eastAsia="zh-CN"/>
              </w:rPr>
              <w:t>preadtrum</w:t>
            </w:r>
          </w:p>
        </w:tc>
        <w:tc>
          <w:tcPr>
            <w:tcW w:w="8264" w:type="dxa"/>
          </w:tcPr>
          <w:p>
            <w:pPr>
              <w:rPr>
                <w:rFonts w:ascii="Times New Roman" w:hAnsi="Times New Roman" w:cs="Times New Roman"/>
                <w:sz w:val="22"/>
                <w:szCs w:val="18"/>
                <w:lang w:val="en-US" w:eastAsia="ja-JP"/>
              </w:rPr>
            </w:pPr>
            <w:r>
              <w:rPr>
                <w:rFonts w:hint="eastAsia" w:ascii="Times New Roman" w:hAnsi="Times New Roman" w:cs="Times New Roman"/>
                <w:sz w:val="22"/>
                <w:szCs w:val="18"/>
                <w:lang w:val="en-US" w:eastAsia="ja-JP"/>
              </w:rPr>
              <w:t>W</w:t>
            </w:r>
            <w:r>
              <w:rPr>
                <w:rFonts w:ascii="Times New Roman" w:hAnsi="Times New Roman" w:cs="Times New Roman"/>
                <w:sz w:val="22"/>
                <w:szCs w:val="18"/>
                <w:lang w:val="en-US" w:eastAsia="ja-JP"/>
              </w:rPr>
              <w:t>e agree with moderator’s proposal.</w:t>
            </w:r>
            <w:r>
              <w:rPr>
                <w:rFonts w:hint="eastAsia" w:ascii="Times New Roman" w:hAnsi="Times New Roman" w:eastAsia="等线" w:cs="Times New Roman"/>
                <w:sz w:val="22"/>
                <w:szCs w:val="18"/>
                <w:lang w:val="en-US" w:eastAsia="zh-CN"/>
              </w:rPr>
              <w:t xml:space="preserve"> </w:t>
            </w:r>
            <w:r>
              <w:rPr>
                <w:rFonts w:ascii="Times New Roman" w:hAnsi="Times New Roman" w:eastAsia="Calibri" w:cs="Times New Roman"/>
                <w:sz w:val="22"/>
                <w:lang w:val="en-US" w:eastAsia="ja-JP"/>
              </w:rPr>
              <w:t>We support Option 2 in both Proposal 1-3-1 and Proposal 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SONY</w:t>
            </w:r>
          </w:p>
        </w:tc>
        <w:tc>
          <w:tcPr>
            <w:tcW w:w="8264" w:type="dxa"/>
          </w:tcPr>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We support Option 2 in both proposals (Proposal 1-3-1 and Proposal 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CMCC</w:t>
            </w:r>
          </w:p>
        </w:tc>
        <w:tc>
          <w:tcPr>
            <w:tcW w:w="8264" w:type="dxa"/>
          </w:tcPr>
          <w:p>
            <w:pPr>
              <w:jc w:val="both"/>
              <w:rPr>
                <w:rFonts w:ascii="Times New Roman" w:hAnsi="Times New Roman" w:eastAsia="宋体" w:cs="Times New Roman"/>
                <w:sz w:val="22"/>
                <w:szCs w:val="18"/>
                <w:u w:val="single"/>
                <w:lang w:val="en-US" w:eastAsia="zh-CN"/>
              </w:rPr>
            </w:pPr>
            <w:r>
              <w:rPr>
                <w:rFonts w:hint="eastAsia" w:ascii="Times New Roman" w:hAnsi="Times New Roman" w:eastAsia="宋体" w:cs="Times New Roman"/>
                <w:sz w:val="22"/>
                <w:szCs w:val="18"/>
                <w:u w:val="single"/>
                <w:lang w:val="en-US" w:eastAsia="zh-CN"/>
              </w:rPr>
              <w:t xml:space="preserve">Regarding </w:t>
            </w:r>
            <w:r>
              <w:rPr>
                <w:rFonts w:ascii="Times New Roman" w:hAnsi="Times New Roman" w:cs="Times New Roman"/>
                <w:sz w:val="22"/>
                <w:szCs w:val="18"/>
                <w:u w:val="single"/>
                <w:lang w:val="en-US" w:eastAsia="ja-JP"/>
              </w:rPr>
              <w:t>Proposal 1-3-1</w:t>
            </w:r>
            <w:r>
              <w:rPr>
                <w:rFonts w:hint="eastAsia" w:ascii="Times New Roman" w:hAnsi="Times New Roman" w:eastAsia="宋体" w:cs="Times New Roman"/>
                <w:sz w:val="22"/>
                <w:szCs w:val="18"/>
                <w:u w:val="single"/>
                <w:lang w:val="en-US" w:eastAsia="zh-CN"/>
              </w:rPr>
              <w:t>:</w:t>
            </w:r>
          </w:p>
          <w:p>
            <w:pPr>
              <w:jc w:val="both"/>
              <w:rPr>
                <w:rFonts w:ascii="Times New Roman" w:hAnsi="Times New Roman" w:eastAsia="宋体" w:cs="Times New Roman"/>
                <w:sz w:val="22"/>
                <w:szCs w:val="18"/>
                <w:lang w:val="en-US" w:eastAsia="zh-CN"/>
              </w:rPr>
            </w:pPr>
            <w:r>
              <w:rPr>
                <w:rFonts w:hint="eastAsia" w:ascii="Times New Roman" w:hAnsi="Times New Roman" w:eastAsia="宋体" w:cs="Times New Roman"/>
                <w:sz w:val="22"/>
                <w:szCs w:val="18"/>
                <w:lang w:val="en-US"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pPr>
              <w:jc w:val="both"/>
              <w:rPr>
                <w:rFonts w:ascii="Times New Roman" w:hAnsi="Times New Roman" w:eastAsia="宋体" w:cs="Times New Roman"/>
                <w:sz w:val="22"/>
                <w:szCs w:val="18"/>
                <w:u w:val="single"/>
                <w:lang w:val="en-US" w:eastAsia="zh-CN"/>
              </w:rPr>
            </w:pPr>
            <w:r>
              <w:rPr>
                <w:rFonts w:hint="eastAsia" w:ascii="Times New Roman" w:hAnsi="Times New Roman" w:eastAsia="宋体" w:cs="Times New Roman"/>
                <w:sz w:val="22"/>
                <w:szCs w:val="18"/>
                <w:u w:val="single"/>
                <w:lang w:val="en-US" w:eastAsia="zh-CN"/>
              </w:rPr>
              <w:t>Regarding Proposal 1-3-2:</w:t>
            </w:r>
          </w:p>
          <w:p>
            <w:pPr>
              <w:rPr>
                <w:rFonts w:ascii="Times New Roman" w:hAnsi="Times New Roman" w:cs="Times New Roman"/>
                <w:sz w:val="22"/>
                <w:szCs w:val="18"/>
                <w:lang w:val="en-US" w:eastAsia="ja-JP"/>
              </w:rPr>
            </w:pPr>
            <w:r>
              <w:rPr>
                <w:rFonts w:hint="eastAsia" w:ascii="Times New Roman" w:hAnsi="Times New Roman" w:eastAsia="宋体" w:cs="Times New Roman"/>
                <w:sz w:val="22"/>
                <w:szCs w:val="18"/>
                <w:lang w:val="en-US"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Huawei, HiSilicon</w:t>
            </w:r>
          </w:p>
        </w:tc>
        <w:tc>
          <w:tcPr>
            <w:tcW w:w="8264" w:type="dxa"/>
          </w:tcPr>
          <w:p>
            <w:pPr>
              <w:rPr>
                <w:rFonts w:cs="Arial"/>
                <w:b/>
                <w:bCs/>
                <w:sz w:val="20"/>
                <w:szCs w:val="20"/>
                <w:lang w:val="en-GB" w:eastAsia="ja-JP"/>
              </w:rPr>
            </w:pPr>
            <w:r>
              <w:rPr>
                <w:rFonts w:cs="Arial"/>
                <w:b/>
                <w:bCs/>
                <w:sz w:val="20"/>
                <w:szCs w:val="20"/>
                <w:highlight w:val="yellow"/>
                <w:lang w:val="en-GB" w:eastAsia="ja-JP"/>
              </w:rPr>
              <w:t>Proposal 1-3-1:</w:t>
            </w:r>
          </w:p>
          <w:p>
            <w:pPr>
              <w:rPr>
                <w:rFonts w:ascii="Times New Roman" w:hAnsi="Times New Roman" w:eastAsia="等线" w:cs="Times New Roman"/>
                <w:bCs/>
                <w:sz w:val="22"/>
                <w:szCs w:val="18"/>
                <w:lang w:val="en-US" w:eastAsia="zh-CN"/>
              </w:rPr>
            </w:pPr>
            <w:r>
              <w:rPr>
                <w:rFonts w:hint="eastAsia" w:ascii="Times New Roman" w:hAnsi="Times New Roman" w:eastAsia="等线" w:cs="Times New Roman"/>
                <w:bCs/>
                <w:sz w:val="22"/>
                <w:szCs w:val="18"/>
                <w:lang w:val="en-US" w:eastAsia="zh-CN"/>
              </w:rPr>
              <w:t>W</w:t>
            </w:r>
            <w:r>
              <w:rPr>
                <w:rFonts w:ascii="Times New Roman" w:hAnsi="Times New Roman" w:eastAsia="等线" w:cs="Times New Roman"/>
                <w:bCs/>
                <w:sz w:val="22"/>
                <w:szCs w:val="18"/>
                <w:lang w:val="en-US" w:eastAsia="zh-CN"/>
              </w:rPr>
              <w:t xml:space="preserve">e support different MCSs are adopted for CG PUSCHs within a CG period (i.e., Option 2). </w:t>
            </w:r>
          </w:p>
          <w:p>
            <w:pPr>
              <w:rPr>
                <w:rFonts w:ascii="Times New Roman" w:hAnsi="Times New Roman" w:eastAsia="等线" w:cs="Times New Roman"/>
                <w:bCs/>
                <w:sz w:val="22"/>
                <w:szCs w:val="18"/>
                <w:lang w:val="en-US" w:eastAsia="zh-CN"/>
              </w:rPr>
            </w:pPr>
            <w:r>
              <w:rPr>
                <w:rFonts w:ascii="Times New Roman" w:hAnsi="Times New Roman" w:eastAsia="等线" w:cs="Times New Roman"/>
                <w:bCs/>
                <w:sz w:val="22"/>
                <w:szCs w:val="18"/>
                <w:lang w:val="en-US"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pPr>
              <w:rPr>
                <w:rFonts w:ascii="Times New Roman" w:hAnsi="Times New Roman" w:eastAsia="等线" w:cs="Times New Roman"/>
                <w:bCs/>
                <w:sz w:val="22"/>
                <w:szCs w:val="18"/>
                <w:lang w:val="en-US" w:eastAsia="zh-CN"/>
              </w:rPr>
            </w:pPr>
            <w:r>
              <w:rPr>
                <w:rFonts w:ascii="Times New Roman" w:hAnsi="Times New Roman" w:eastAsia="等线" w:cs="Times New Roman"/>
                <w:bCs/>
                <w:sz w:val="22"/>
                <w:szCs w:val="18"/>
                <w:lang w:val="en-US" w:eastAsia="zh-CN"/>
              </w:rPr>
              <w:t>Regarding the detailed design, Alt 2 and Alt 3 can be merged, e.g., DCI or RRC indicates a reference MCS for the 1</w:t>
            </w:r>
            <w:r>
              <w:rPr>
                <w:rFonts w:ascii="Times New Roman" w:hAnsi="Times New Roman" w:eastAsia="等线" w:cs="Times New Roman"/>
                <w:bCs/>
                <w:sz w:val="22"/>
                <w:szCs w:val="18"/>
                <w:vertAlign w:val="superscript"/>
                <w:lang w:val="en-US" w:eastAsia="zh-CN"/>
              </w:rPr>
              <w:t>st</w:t>
            </w:r>
            <w:r>
              <w:rPr>
                <w:rFonts w:ascii="Times New Roman" w:hAnsi="Times New Roman" w:eastAsia="等线" w:cs="Times New Roman"/>
                <w:bCs/>
                <w:sz w:val="22"/>
                <w:szCs w:val="18"/>
                <w:lang w:val="en-US" w:eastAsia="zh-CN"/>
              </w:rPr>
              <w:t xml:space="preserve"> CG PUSCH, and RRC configures a step. Then, UE can determine the MCS for other CG PUSCH based on the indicated MCS and step. Both CG type 1 and type 2 can have this unified design.</w:t>
            </w:r>
          </w:p>
          <w:p>
            <w:pPr>
              <w:rPr>
                <w:rFonts w:cs="Arial"/>
                <w:b/>
                <w:bCs/>
                <w:sz w:val="20"/>
                <w:szCs w:val="20"/>
                <w:highlight w:val="yellow"/>
                <w:lang w:val="en-GB" w:eastAsia="ja-JP"/>
              </w:rPr>
            </w:pPr>
          </w:p>
          <w:p>
            <w:pPr>
              <w:rPr>
                <w:rFonts w:cs="Arial"/>
                <w:b/>
                <w:bCs/>
                <w:sz w:val="20"/>
                <w:szCs w:val="20"/>
                <w:lang w:val="en-GB" w:eastAsia="ja-JP"/>
              </w:rPr>
            </w:pPr>
            <w:r>
              <w:rPr>
                <w:rFonts w:cs="Arial"/>
                <w:b/>
                <w:bCs/>
                <w:sz w:val="20"/>
                <w:szCs w:val="20"/>
                <w:highlight w:val="yellow"/>
                <w:lang w:val="en-GB" w:eastAsia="ja-JP"/>
              </w:rPr>
              <w:t>Proposal 1-3-2:</w:t>
            </w:r>
          </w:p>
          <w:p>
            <w:pPr>
              <w:rPr>
                <w:b/>
                <w:sz w:val="22"/>
                <w:lang w:val="en-US" w:eastAsia="ja-JP"/>
              </w:rPr>
            </w:pPr>
            <w:r>
              <w:rPr>
                <w:rFonts w:ascii="Times New Roman" w:hAnsi="Times New Roman" w:eastAsia="等线" w:cs="Times New Roman"/>
                <w:bCs/>
                <w:sz w:val="22"/>
                <w:szCs w:val="18"/>
                <w:lang w:val="en-US" w:eastAsia="zh-CN"/>
              </w:rPr>
              <w:t>We support different number of PRBs for CG PUSCHs in the CG configuration are different. The signaling details can be similar as that for different MCS.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hint="eastAsia" w:ascii="Times New Roman" w:hAnsi="Times New Roman" w:eastAsia="PMingLiU" w:cs="Times New Roman"/>
                <w:b/>
                <w:sz w:val="22"/>
                <w:szCs w:val="20"/>
                <w:lang w:val="zh-CN" w:eastAsia="zh-TW"/>
              </w:rPr>
              <w:t>F</w:t>
            </w:r>
            <w:r>
              <w:rPr>
                <w:rFonts w:ascii="Times New Roman" w:hAnsi="Times New Roman" w:eastAsia="PMingLiU" w:cs="Times New Roman"/>
                <w:b/>
                <w:sz w:val="22"/>
                <w:szCs w:val="20"/>
                <w:lang w:val="zh-CN" w:eastAsia="zh-TW"/>
              </w:rPr>
              <w:t>GI</w:t>
            </w:r>
          </w:p>
        </w:tc>
        <w:tc>
          <w:tcPr>
            <w:tcW w:w="8264" w:type="dxa"/>
          </w:tcPr>
          <w:p>
            <w:pPr>
              <w:rPr>
                <w:rFonts w:ascii="Times New Roman" w:hAnsi="Times New Roman" w:eastAsia="Calibri" w:cs="Times New Roman"/>
                <w:sz w:val="22"/>
                <w:lang w:val="zh-CN" w:eastAsia="ja-JP"/>
              </w:rPr>
            </w:pPr>
            <w:r>
              <w:rPr>
                <w:rFonts w:ascii="Times New Roman" w:hAnsi="Times New Roman" w:eastAsia="Calibri" w:cs="Times New Roman"/>
                <w:sz w:val="22"/>
                <w:lang w:val="zh-CN" w:eastAsia="ja-JP"/>
              </w:rPr>
              <w:t>For Proposal 1-3-1, we support Option 1.</w:t>
            </w:r>
          </w:p>
          <w:p>
            <w:pPr>
              <w:rPr>
                <w:rFonts w:cs="Arial"/>
                <w:b/>
                <w:bCs/>
                <w:sz w:val="22"/>
                <w:szCs w:val="20"/>
                <w:highlight w:val="yellow"/>
                <w:lang w:val="en-GB" w:eastAsia="ja-JP"/>
              </w:rPr>
            </w:pPr>
            <w:r>
              <w:rPr>
                <w:rFonts w:ascii="Times New Roman" w:hAnsi="Times New Roman" w:eastAsia="Calibri" w:cs="Times New Roman"/>
                <w:sz w:val="22"/>
                <w:lang w:val="zh-CN" w:eastAsia="ja-JP"/>
              </w:rPr>
              <w:t>For Proposal 1-3-2, we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PMingLiU" w:cs="Times New Roman"/>
                <w:b/>
                <w:sz w:val="22"/>
                <w:szCs w:val="20"/>
                <w:lang w:val="en-US" w:eastAsia="zh-TW"/>
              </w:rPr>
            </w:pPr>
            <w:r>
              <w:rPr>
                <w:rFonts w:ascii="Times New Roman" w:hAnsi="Times New Roman" w:eastAsia="PMingLiU" w:cs="Times New Roman"/>
                <w:b/>
                <w:sz w:val="22"/>
                <w:szCs w:val="20"/>
                <w:lang w:val="en-US" w:eastAsia="zh-TW"/>
              </w:rPr>
              <w:t>Lenovo</w:t>
            </w:r>
          </w:p>
        </w:tc>
        <w:tc>
          <w:tcPr>
            <w:tcW w:w="8264" w:type="dxa"/>
          </w:tcPr>
          <w:p>
            <w:pPr>
              <w:rPr>
                <w:rFonts w:ascii="Times New Roman" w:hAnsi="Times New Roman" w:eastAsia="Calibri" w:cs="Times New Roman"/>
                <w:sz w:val="22"/>
                <w:lang w:val="zh-CN" w:eastAsia="ja-JP"/>
              </w:rPr>
            </w:pPr>
            <w:r>
              <w:rPr>
                <w:rFonts w:ascii="Times New Roman" w:hAnsi="Times New Roman" w:cs="Times New Roman"/>
                <w:sz w:val="22"/>
                <w:szCs w:val="18"/>
                <w:lang w:val="en-US" w:eastAsia="ja-JP"/>
              </w:rPr>
              <w:t>Q1: ok, for both 1-3-1 and 1-3-2 support option 1 (In case of UL jitter (e.g., in a tethered scenario), option 2 might lead to inefficient design (e.g., a conservative MCS).)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PMingLiU" w:cs="Times New Roman"/>
                <w:b/>
                <w:sz w:val="22"/>
                <w:szCs w:val="20"/>
                <w:lang w:val="de-DE" w:eastAsia="zh-TW"/>
              </w:rPr>
            </w:pPr>
            <w:r>
              <w:rPr>
                <w:rFonts w:ascii="Times New Roman" w:hAnsi="Times New Roman" w:eastAsia="PMingLiU" w:cs="Times New Roman"/>
                <w:b/>
                <w:sz w:val="22"/>
                <w:szCs w:val="20"/>
                <w:lang w:val="de-DE" w:eastAsia="zh-TW"/>
              </w:rPr>
              <w:t>Intel</w:t>
            </w:r>
          </w:p>
        </w:tc>
        <w:tc>
          <w:tcPr>
            <w:tcW w:w="8264" w:type="dxa"/>
          </w:tcPr>
          <w:p>
            <w:pPr>
              <w:rPr>
                <w:rFonts w:ascii="Times New Roman" w:hAnsi="Times New Roman" w:eastAsia="Calibri" w:cs="Times New Roman"/>
                <w:sz w:val="22"/>
                <w:lang w:val="de-DE" w:eastAsia="ja-JP"/>
              </w:rPr>
            </w:pPr>
            <w:r>
              <w:rPr>
                <w:rFonts w:ascii="Times New Roman" w:hAnsi="Times New Roman" w:eastAsia="Calibri" w:cs="Times New Roman"/>
                <w:sz w:val="22"/>
                <w:lang w:val="de-DE" w:eastAsia="ja-JP"/>
              </w:rPr>
              <w:t>Proposal 1-3-1: option 1</w:t>
            </w:r>
          </w:p>
          <w:p>
            <w:pPr>
              <w:rPr>
                <w:rFonts w:ascii="Times New Roman" w:hAnsi="Times New Roman" w:eastAsia="Calibri" w:cs="Times New Roman"/>
                <w:sz w:val="22"/>
                <w:lang w:val="de-DE" w:eastAsia="ja-JP"/>
              </w:rPr>
            </w:pPr>
            <w:r>
              <w:rPr>
                <w:rFonts w:ascii="Times New Roman" w:hAnsi="Times New Roman" w:eastAsia="Calibri" w:cs="Times New Roman"/>
                <w:sz w:val="22"/>
                <w:lang w:val="de-DE" w:eastAsia="ja-JP"/>
              </w:rPr>
              <w:t>Proposal 1-3-2: option 1</w:t>
            </w:r>
          </w:p>
          <w:p>
            <w:pPr>
              <w:rPr>
                <w:rFonts w:ascii="Times New Roman" w:hAnsi="Times New Roman" w:cs="Times New Roman"/>
                <w:sz w:val="22"/>
                <w:szCs w:val="18"/>
                <w:lang w:val="de-DE"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PMingLiU" w:cs="Times New Roman"/>
                <w:b/>
                <w:sz w:val="22"/>
                <w:szCs w:val="20"/>
                <w:lang w:val="de-DE" w:eastAsia="zh-TW"/>
              </w:rPr>
            </w:pPr>
            <w:r>
              <w:rPr>
                <w:rFonts w:ascii="Times New Roman" w:hAnsi="Times New Roman" w:eastAsia="PMingLiU" w:cs="Times New Roman"/>
                <w:b/>
                <w:sz w:val="22"/>
                <w:szCs w:val="20"/>
                <w:lang w:val="de-DE" w:eastAsia="zh-TW"/>
              </w:rPr>
              <w:t>Ericsson</w:t>
            </w:r>
          </w:p>
        </w:tc>
        <w:tc>
          <w:tcPr>
            <w:tcW w:w="8264" w:type="dxa"/>
          </w:tcPr>
          <w:p>
            <w:pPr>
              <w:rPr>
                <w:rFonts w:ascii="Times New Roman" w:hAnsi="Times New Roman" w:eastAsia="Calibri" w:cs="Times New Roman"/>
                <w:sz w:val="22"/>
                <w:lang w:val="de-DE" w:eastAsia="ja-JP"/>
              </w:rPr>
            </w:pPr>
            <w:r>
              <w:rPr>
                <w:rFonts w:ascii="Times New Roman" w:hAnsi="Times New Roman" w:eastAsia="Calibri" w:cs="Times New Roman"/>
                <w:sz w:val="22"/>
                <w:lang w:val="de-DE" w:eastAsia="ja-JP"/>
              </w:rPr>
              <w:t>Option 1 for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shd w:val="clear" w:color="auto" w:fill="A8D08D" w:themeFill="accent6" w:themeFillTint="99"/>
          </w:tcPr>
          <w:p>
            <w:pPr>
              <w:rPr>
                <w:rFonts w:ascii="Times New Roman" w:hAnsi="Times New Roman" w:eastAsia="PMingLiU" w:cs="Times New Roman"/>
                <w:b/>
                <w:sz w:val="22"/>
                <w:szCs w:val="20"/>
                <w:lang w:val="de-DE" w:eastAsia="zh-TW"/>
              </w:rPr>
            </w:pPr>
            <w:r>
              <w:rPr>
                <w:rFonts w:ascii="Times New Roman" w:hAnsi="Times New Roman" w:eastAsia="PMingLiU" w:cs="Times New Roman"/>
                <w:b/>
                <w:sz w:val="22"/>
                <w:szCs w:val="20"/>
                <w:lang w:val="de-DE" w:eastAsia="zh-TW"/>
              </w:rPr>
              <w:t>Moderator</w:t>
            </w:r>
          </w:p>
        </w:tc>
        <w:tc>
          <w:tcPr>
            <w:tcW w:w="8264" w:type="dxa"/>
          </w:tcPr>
          <w:p>
            <w:pPr>
              <w:rPr>
                <w:rFonts w:ascii="Times New Roman" w:hAnsi="Times New Roman" w:eastAsia="Calibri" w:cs="Times New Roman"/>
                <w:b/>
                <w:bCs/>
                <w:sz w:val="22"/>
                <w:lang w:val="en-US" w:eastAsia="ja-JP"/>
              </w:rPr>
            </w:pPr>
            <w:r>
              <w:rPr>
                <w:rFonts w:ascii="Times New Roman" w:hAnsi="Times New Roman" w:eastAsia="Calibri" w:cs="Times New Roman"/>
                <w:b/>
                <w:bCs/>
                <w:sz w:val="22"/>
                <w:highlight w:val="cyan"/>
                <w:lang w:val="en-US" w:eastAsia="ja-JP"/>
              </w:rPr>
              <w:t>Summary of views:</w:t>
            </w:r>
          </w:p>
          <w:p>
            <w:pPr>
              <w:rPr>
                <w:rFonts w:ascii="Times New Roman" w:hAnsi="Times New Roman" w:cs="Times New Roman"/>
                <w:b/>
                <w:bCs/>
                <w:sz w:val="22"/>
                <w:lang w:val="en-GB" w:eastAsia="ja-JP"/>
              </w:rPr>
            </w:pPr>
            <w:r>
              <w:rPr>
                <w:rFonts w:ascii="Times New Roman" w:hAnsi="Times New Roman" w:cs="Times New Roman"/>
                <w:b/>
                <w:bCs/>
                <w:sz w:val="22"/>
                <w:highlight w:val="yellow"/>
                <w:lang w:val="en-GB" w:eastAsia="ja-JP"/>
              </w:rPr>
              <w:t>Proposal 1-3-1 (MCS):</w:t>
            </w:r>
          </w:p>
          <w:p>
            <w:pPr>
              <w:pStyle w:val="133"/>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pPr>
              <w:pStyle w:val="133"/>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pPr>
              <w:pStyle w:val="133"/>
              <w:numPr>
                <w:ilvl w:val="0"/>
                <w:numId w:val="33"/>
              </w:numPr>
              <w:rPr>
                <w:rFonts w:ascii="Times New Roman" w:hAnsi="Times New Roman" w:cs="Times New Roman"/>
                <w:b/>
                <w:bCs/>
                <w:lang w:val="en-GB" w:eastAsia="ja-JP"/>
              </w:rPr>
            </w:pPr>
          </w:p>
          <w:p>
            <w:pPr>
              <w:rPr>
                <w:rFonts w:ascii="Times New Roman" w:hAnsi="Times New Roman" w:cs="Times New Roman"/>
                <w:b/>
                <w:bCs/>
                <w:sz w:val="22"/>
                <w:lang w:val="en-GB" w:eastAsia="ja-JP"/>
              </w:rPr>
            </w:pPr>
            <w:r>
              <w:rPr>
                <w:rFonts w:ascii="Times New Roman" w:hAnsi="Times New Roman" w:cs="Times New Roman"/>
                <w:b/>
                <w:bCs/>
                <w:sz w:val="22"/>
                <w:highlight w:val="yellow"/>
                <w:lang w:val="en-GB" w:eastAsia="ja-JP"/>
              </w:rPr>
              <w:t>Proposal 1-3-2 (FDRA):</w:t>
            </w:r>
          </w:p>
          <w:p>
            <w:pPr>
              <w:pStyle w:val="133"/>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pPr>
              <w:pStyle w:val="133"/>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pPr>
              <w:rPr>
                <w:rFonts w:ascii="Times New Roman" w:hAnsi="Times New Roman" w:cs="Times New Roman"/>
                <w:sz w:val="22"/>
                <w:lang w:val="en-US" w:eastAsia="ja-JP"/>
              </w:rPr>
            </w:pPr>
          </w:p>
          <w:p>
            <w:pPr>
              <w:rPr>
                <w:rFonts w:ascii="Times New Roman" w:hAnsi="Times New Roman" w:eastAsia="Calibri" w:cs="Times New Roman"/>
                <w:sz w:val="22"/>
                <w:lang w:val="en-US" w:eastAsia="ja-JP"/>
              </w:rPr>
            </w:pPr>
            <w:r>
              <w:rPr>
                <w:rFonts w:ascii="Times New Roman" w:hAnsi="Times New Roman" w:cs="Times New Roman"/>
                <w:b/>
                <w:bCs/>
                <w:sz w:val="22"/>
                <w:highlight w:val="cyan"/>
                <w:lang w:val="en-US" w:eastAsia="ja-JP"/>
              </w:rPr>
              <w:t>@All:</w:t>
            </w:r>
            <w:r>
              <w:rPr>
                <w:rFonts w:ascii="Times New Roman" w:hAnsi="Times New Roman" w:cs="Times New Roman"/>
                <w:sz w:val="22"/>
                <w:highlight w:val="cyan"/>
                <w:lang w:val="en-US" w:eastAsia="ja-JP"/>
              </w:rPr>
              <w:t xml:space="preserve"> Moderator observes that Option 1 camps are not convinded. It should be discussed in GTW to make a decision.</w:t>
            </w:r>
            <w:r>
              <w:rPr>
                <w:rFonts w:ascii="Times New Roman" w:hAnsi="Times New Roman" w:cs="Times New Roman"/>
                <w:sz w:val="22"/>
                <w:lang w:val="en-US"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shd w:val="clear" w:color="auto" w:fill="A8D08D" w:themeFill="accent6" w:themeFillTint="99"/>
          </w:tcPr>
          <w:p>
            <w:pPr>
              <w:rPr>
                <w:rFonts w:ascii="Times New Roman" w:hAnsi="Times New Roman" w:eastAsia="PMingLiU" w:cs="Times New Roman"/>
                <w:b/>
                <w:sz w:val="22"/>
                <w:szCs w:val="20"/>
                <w:lang w:val="de-DE" w:eastAsia="zh-TW"/>
              </w:rPr>
            </w:pPr>
            <w:r>
              <w:rPr>
                <w:rFonts w:ascii="Times New Roman" w:hAnsi="Times New Roman" w:eastAsia="PMingLiU" w:cs="Times New Roman"/>
                <w:b/>
                <w:sz w:val="22"/>
                <w:szCs w:val="20"/>
                <w:lang w:val="de-DE" w:eastAsia="zh-TW"/>
              </w:rPr>
              <w:t>Moderator</w:t>
            </w:r>
          </w:p>
        </w:tc>
        <w:tc>
          <w:tcPr>
            <w:tcW w:w="8264" w:type="dxa"/>
          </w:tcPr>
          <w:p>
            <w:pPr>
              <w:rPr>
                <w:rFonts w:ascii="Times New Roman" w:hAnsi="Times New Roman" w:eastAsia="Calibri" w:cs="Times New Roman"/>
                <w:b/>
                <w:bCs/>
                <w:sz w:val="22"/>
                <w:lang w:val="en-US" w:eastAsia="ja-JP"/>
              </w:rPr>
            </w:pPr>
            <w:r>
              <w:rPr>
                <w:rFonts w:ascii="Times New Roman" w:hAnsi="Times New Roman" w:eastAsia="Calibri" w:cs="Times New Roman"/>
                <w:b/>
                <w:bCs/>
                <w:sz w:val="22"/>
                <w:lang w:val="en-US" w:eastAsia="ja-JP"/>
              </w:rPr>
              <w:t>Outcome of online session:</w:t>
            </w:r>
          </w:p>
          <w:p>
            <w:pPr>
              <w:rPr>
                <w:rFonts w:cs="Arial"/>
                <w:b/>
                <w:bCs/>
                <w:sz w:val="20"/>
                <w:szCs w:val="18"/>
                <w:highlight w:val="green"/>
                <w:lang w:val="en-US" w:eastAsia="ja-JP"/>
              </w:rPr>
            </w:pPr>
            <w:r>
              <w:rPr>
                <w:rFonts w:cs="Arial"/>
                <w:b/>
                <w:bCs/>
                <w:sz w:val="20"/>
                <w:szCs w:val="18"/>
                <w:highlight w:val="green"/>
                <w:lang w:val="en-US" w:eastAsia="ja-JP"/>
              </w:rPr>
              <w:t>Agreement:</w:t>
            </w:r>
          </w:p>
          <w:p>
            <w:pPr>
              <w:rPr>
                <w:rFonts w:cs="Arial"/>
                <w:sz w:val="20"/>
                <w:szCs w:val="18"/>
                <w:lang w:val="en-US"/>
              </w:rPr>
            </w:pPr>
            <w:r>
              <w:rPr>
                <w:rFonts w:cs="Arial"/>
                <w:sz w:val="20"/>
                <w:szCs w:val="18"/>
                <w:lang w:val="en-US" w:eastAsia="ja-JP"/>
              </w:rPr>
              <w:t xml:space="preserve">For CG PUSCHs in a </w:t>
            </w:r>
            <w:r>
              <w:rPr>
                <w:rFonts w:cs="Arial"/>
                <w:sz w:val="20"/>
                <w:szCs w:val="18"/>
                <w:lang w:val="en-US"/>
              </w:rPr>
              <w:t>multi-PUSCHs CG configuration, MCS of the CG PUSCHs in the CG configuration are the same between different PUSCH occasions</w:t>
            </w:r>
          </w:p>
          <w:p>
            <w:pPr>
              <w:rPr>
                <w:rFonts w:cs="Arial"/>
                <w:sz w:val="20"/>
                <w:szCs w:val="18"/>
                <w:lang w:val="en-US"/>
              </w:rPr>
            </w:pPr>
          </w:p>
          <w:p>
            <w:pPr>
              <w:rPr>
                <w:rFonts w:cs="Arial"/>
                <w:b/>
                <w:bCs/>
                <w:sz w:val="20"/>
                <w:szCs w:val="18"/>
                <w:highlight w:val="green"/>
                <w:lang w:val="en-US" w:eastAsia="ja-JP"/>
              </w:rPr>
            </w:pPr>
            <w:r>
              <w:rPr>
                <w:rFonts w:cs="Arial"/>
                <w:b/>
                <w:bCs/>
                <w:sz w:val="20"/>
                <w:szCs w:val="18"/>
                <w:highlight w:val="green"/>
                <w:lang w:val="en-US" w:eastAsia="ja-JP"/>
              </w:rPr>
              <w:t>Agreement:</w:t>
            </w:r>
          </w:p>
          <w:p>
            <w:pPr>
              <w:rPr>
                <w:rFonts w:cs="Arial"/>
                <w:sz w:val="20"/>
                <w:szCs w:val="18"/>
                <w:lang w:val="en-US"/>
              </w:rPr>
            </w:pPr>
            <w:r>
              <w:rPr>
                <w:rFonts w:cs="Arial"/>
                <w:sz w:val="20"/>
                <w:szCs w:val="18"/>
                <w:lang w:val="en-US" w:eastAsia="ja-JP"/>
              </w:rPr>
              <w:t xml:space="preserve">For CG PUSCHs in a </w:t>
            </w:r>
            <w:r>
              <w:rPr>
                <w:rFonts w:cs="Arial"/>
                <w:sz w:val="20"/>
                <w:szCs w:val="18"/>
                <w:lang w:val="en-US"/>
              </w:rPr>
              <w:t>multi-PUSCHs CG configuration, FDRA of the CG PUSCHs in the CG configuration are the same between different PUSCH occassions</w:t>
            </w:r>
          </w:p>
          <w:p>
            <w:pPr>
              <w:rPr>
                <w:rFonts w:ascii="Times New Roman" w:hAnsi="Times New Roman" w:eastAsia="Calibri" w:cs="Times New Roman"/>
                <w:b/>
                <w:bCs/>
                <w:sz w:val="22"/>
                <w:highlight w:val="cyan"/>
                <w:lang w:val="en-US" w:eastAsia="ja-JP"/>
              </w:rPr>
            </w:pPr>
          </w:p>
          <w:p>
            <w:pPr>
              <w:rPr>
                <w:rFonts w:ascii="Times New Roman" w:hAnsi="Times New Roman" w:eastAsia="Calibri" w:cs="Times New Roman"/>
                <w:b/>
                <w:bCs/>
                <w:sz w:val="22"/>
                <w:highlight w:val="cyan"/>
                <w:lang w:val="en-US" w:eastAsia="ja-JP"/>
              </w:rPr>
            </w:pPr>
            <w:r>
              <w:rPr>
                <w:rFonts w:ascii="Times New Roman" w:hAnsi="Times New Roman" w:eastAsia="Calibri" w:cs="Times New Roman"/>
                <w:b/>
                <w:bCs/>
                <w:sz w:val="22"/>
                <w:highlight w:val="cyan"/>
                <w:lang w:val="en-US" w:eastAsia="ja-JP"/>
              </w:rPr>
              <w:t>The discussion for this section is closed.</w:t>
            </w:r>
          </w:p>
          <w:p>
            <w:pPr>
              <w:rPr>
                <w:rFonts w:ascii="Times New Roman" w:hAnsi="Times New Roman" w:eastAsia="Calibri" w:cs="Times New Roman"/>
                <w:b/>
                <w:bCs/>
                <w:sz w:val="22"/>
                <w:highlight w:val="cyan"/>
                <w:lang w:val="en-US" w:eastAsia="ja-JP"/>
              </w:rPr>
            </w:pPr>
          </w:p>
        </w:tc>
      </w:tr>
    </w:tbl>
    <w:p>
      <w:pPr>
        <w:rPr>
          <w:lang w:eastAsia="ja-JP"/>
        </w:rPr>
      </w:pPr>
    </w:p>
    <w:p>
      <w:pPr>
        <w:rPr>
          <w:lang w:val="en-GB" w:eastAsia="ja-JP"/>
        </w:rPr>
      </w:pPr>
    </w:p>
    <w:p>
      <w:pPr>
        <w:pStyle w:val="3"/>
      </w:pPr>
      <w:r>
        <w:t>2.4</w:t>
      </w:r>
      <w:r>
        <w:tab/>
      </w:r>
      <w:r>
        <w:t>Other topics</w:t>
      </w:r>
    </w:p>
    <w:p>
      <w:pPr>
        <w:rPr>
          <w:rFonts w:cs="Arial"/>
          <w:b/>
          <w:bCs/>
          <w:szCs w:val="20"/>
          <w:lang w:val="en-GB" w:eastAsia="ja-JP"/>
        </w:rPr>
      </w:pPr>
      <w:r>
        <w:rPr>
          <w:rFonts w:cs="Arial"/>
          <w:b/>
          <w:bCs/>
          <w:szCs w:val="20"/>
          <w:highlight w:val="cyan"/>
          <w:lang w:val="en-GB" w:eastAsia="ja-JP"/>
        </w:rPr>
        <w:t>Moderator’s summary:</w:t>
      </w:r>
    </w:p>
    <w:p>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pPr>
        <w:pStyle w:val="133"/>
        <w:numPr>
          <w:ilvl w:val="0"/>
          <w:numId w:val="45"/>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14:textFill>
            <w14:solidFill>
              <w14:schemeClr w14:val="accent1"/>
            </w14:solidFill>
          </w14:textFill>
        </w:rPr>
        <w:t>E///, vivo, Google</w:t>
      </w:r>
    </w:p>
    <w:p>
      <w:pPr>
        <w:pStyle w:val="133"/>
        <w:numPr>
          <w:ilvl w:val="0"/>
          <w:numId w:val="45"/>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14:textFill>
            <w14:solidFill>
              <w14:schemeClr w14:val="accent1"/>
            </w14:solidFill>
          </w14:textFill>
        </w:rPr>
        <w:t>Samsung</w:t>
      </w:r>
    </w:p>
    <w:p>
      <w:pPr>
        <w:pStyle w:val="133"/>
        <w:ind w:left="774"/>
        <w:rPr>
          <w:rFonts w:ascii="Arial" w:hAnsi="Arial" w:cs="Arial"/>
          <w:sz w:val="20"/>
          <w:szCs w:val="20"/>
          <w:lang w:val="en-GB" w:eastAsia="ja-JP"/>
        </w:rPr>
      </w:pPr>
    </w:p>
    <w:p>
      <w:pPr>
        <w:spacing w:before="40" w:line="240" w:lineRule="auto"/>
        <w:rPr>
          <w:rFonts w:cs="Arial"/>
          <w:b/>
          <w:bCs/>
          <w:szCs w:val="20"/>
        </w:rPr>
      </w:pPr>
      <w:r>
        <w:rPr>
          <w:rFonts w:cs="Arial"/>
          <w:b/>
          <w:bCs/>
          <w:szCs w:val="20"/>
        </w:rPr>
        <w:t>Topic 2) Repetition for a multi-PUSCHs CG configuration</w:t>
      </w:r>
    </w:p>
    <w:p>
      <w:pPr>
        <w:pStyle w:val="133"/>
        <w:numPr>
          <w:ilvl w:val="0"/>
          <w:numId w:val="46"/>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14:textFill>
            <w14:solidFill>
              <w14:schemeClr w14:val="accent1"/>
            </w14:solidFill>
          </w14:textFill>
        </w:rPr>
        <w:t>QC, Spreadtrum, TCL</w:t>
      </w:r>
    </w:p>
    <w:p>
      <w:pPr>
        <w:pStyle w:val="133"/>
        <w:numPr>
          <w:ilvl w:val="0"/>
          <w:numId w:val="46"/>
        </w:numPr>
        <w:spacing w:before="40" w:line="240" w:lineRule="auto"/>
        <w:rPr>
          <w:rFonts w:ascii="Arial" w:hAnsi="Arial" w:cs="Arial"/>
          <w:b/>
          <w:bCs/>
          <w:color w:val="4472C4" w:themeColor="accent1"/>
          <w:sz w:val="20"/>
          <w:szCs w:val="20"/>
          <w14:textFill>
            <w14:solidFill>
              <w14:schemeClr w14:val="accent1"/>
            </w14:solidFill>
          </w14:textFill>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14:textFill>
            <w14:solidFill>
              <w14:schemeClr w14:val="accent1"/>
            </w14:solidFill>
          </w14:textFill>
        </w:rPr>
        <w:t>E///, DCM, Sam</w:t>
      </w:r>
      <w:r>
        <w:rPr>
          <w:rFonts w:ascii="Arial" w:hAnsi="Arial" w:cs="Arial"/>
          <w:color w:val="4472C4" w:themeColor="accent1"/>
          <w:sz w:val="20"/>
          <w:szCs w:val="20"/>
          <w:lang w:eastAsia="ja-JP"/>
          <w14:textFill>
            <w14:solidFill>
              <w14:schemeClr w14:val="accent1"/>
            </w14:solidFill>
          </w14:textFill>
        </w:rPr>
        <w:t>sung</w:t>
      </w:r>
    </w:p>
    <w:p>
      <w:pPr>
        <w:pStyle w:val="133"/>
        <w:spacing w:before="40" w:line="240" w:lineRule="auto"/>
        <w:rPr>
          <w:rFonts w:ascii="Arial" w:hAnsi="Arial" w:cs="Arial"/>
          <w:b/>
          <w:bCs/>
          <w:sz w:val="20"/>
          <w:szCs w:val="20"/>
        </w:rPr>
      </w:pPr>
    </w:p>
    <w:p>
      <w:pPr>
        <w:rPr>
          <w:rFonts w:cs="Arial"/>
          <w:b/>
          <w:bCs/>
          <w:szCs w:val="20"/>
          <w:lang w:val="en-GB" w:eastAsia="ja-JP"/>
        </w:rPr>
      </w:pPr>
      <w:r>
        <w:rPr>
          <w:rFonts w:cs="Arial"/>
          <w:b/>
          <w:bCs/>
          <w:szCs w:val="20"/>
          <w:lang w:val="en-GB" w:eastAsia="ja-JP"/>
        </w:rPr>
        <w:t>Topic 3) CBG retransmission for multiple CG PUSCHs</w:t>
      </w:r>
    </w:p>
    <w:p>
      <w:pPr>
        <w:pStyle w:val="133"/>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14:textFill>
            <w14:solidFill>
              <w14:schemeClr w14:val="accent1"/>
            </w14:solidFill>
          </w14:textFill>
        </w:rPr>
        <w:t>Samsung</w:t>
      </w:r>
    </w:p>
    <w:p>
      <w:pPr>
        <w:pStyle w:val="133"/>
        <w:spacing w:before="40" w:line="240" w:lineRule="auto"/>
        <w:rPr>
          <w:rFonts w:ascii="Arial" w:hAnsi="Arial" w:cs="Arial"/>
          <w:sz w:val="20"/>
          <w:szCs w:val="20"/>
        </w:rPr>
      </w:pPr>
    </w:p>
    <w:p>
      <w:pPr>
        <w:spacing w:before="40" w:line="240" w:lineRule="auto"/>
        <w:rPr>
          <w:rFonts w:cs="Arial"/>
          <w:b/>
          <w:bCs/>
          <w:szCs w:val="20"/>
          <w:lang w:val="en-GB" w:eastAsia="ja-JP"/>
        </w:rPr>
      </w:pPr>
      <w:r>
        <w:rPr>
          <w:rFonts w:cs="Arial"/>
          <w:b/>
          <w:bCs/>
          <w:szCs w:val="20"/>
          <w:lang w:val="en-GB" w:eastAsia="ja-JP"/>
        </w:rPr>
        <w:t>Topic 4) One TB over multiple slots</w:t>
      </w:r>
    </w:p>
    <w:p>
      <w:pPr>
        <w:pStyle w:val="133"/>
        <w:numPr>
          <w:ilvl w:val="0"/>
          <w:numId w:val="46"/>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14:textFill>
            <w14:solidFill>
              <w14:schemeClr w14:val="accent1"/>
            </w14:solidFill>
          </w14:textFill>
        </w:rPr>
        <w:t>Nokia, Samsung</w:t>
      </w:r>
    </w:p>
    <w:p>
      <w:pPr>
        <w:pStyle w:val="133"/>
        <w:spacing w:before="40" w:line="240" w:lineRule="auto"/>
        <w:rPr>
          <w:rFonts w:ascii="Arial" w:hAnsi="Arial" w:cs="Arial"/>
          <w:sz w:val="20"/>
          <w:szCs w:val="20"/>
        </w:rPr>
      </w:pPr>
    </w:p>
    <w:p>
      <w:pPr>
        <w:spacing w:before="40" w:line="240" w:lineRule="auto"/>
        <w:rPr>
          <w:rFonts w:cs="Arial"/>
          <w:b/>
          <w:bCs/>
          <w:szCs w:val="20"/>
          <w:lang w:val="en-GB" w:eastAsia="ja-JP"/>
        </w:rPr>
      </w:pPr>
      <w:r>
        <w:rPr>
          <w:rFonts w:cs="Arial"/>
          <w:b/>
          <w:bCs/>
          <w:szCs w:val="20"/>
          <w:lang w:val="en-GB" w:eastAsia="ja-JP"/>
        </w:rPr>
        <w:t>Topic 5) Frequency hopping as legacy CG</w:t>
      </w:r>
    </w:p>
    <w:p>
      <w:pPr>
        <w:pStyle w:val="133"/>
        <w:numPr>
          <w:ilvl w:val="0"/>
          <w:numId w:val="46"/>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14:textFill>
            <w14:solidFill>
              <w14:schemeClr w14:val="accent1"/>
            </w14:solidFill>
          </w14:textFill>
        </w:rPr>
        <w:t>E///</w:t>
      </w:r>
    </w:p>
    <w:p>
      <w:pPr>
        <w:pStyle w:val="133"/>
        <w:spacing w:before="40" w:line="240" w:lineRule="auto"/>
        <w:rPr>
          <w:rFonts w:ascii="Arial" w:hAnsi="Arial" w:cs="Arial"/>
          <w:sz w:val="20"/>
          <w:szCs w:val="20"/>
          <w:lang w:val="en-GB" w:eastAsia="ja-JP"/>
        </w:rPr>
      </w:pPr>
    </w:p>
    <w:p>
      <w:pPr>
        <w:spacing w:before="40" w:line="240" w:lineRule="auto"/>
        <w:rPr>
          <w:rFonts w:cs="Arial"/>
          <w:b/>
          <w:bCs/>
          <w:szCs w:val="20"/>
        </w:rPr>
      </w:pPr>
      <w:r>
        <w:rPr>
          <w:rFonts w:cs="Arial"/>
          <w:b/>
          <w:bCs/>
          <w:szCs w:val="20"/>
        </w:rPr>
        <w:t>Topic 6) CG-DFI based retransmission for multi-CG PUSCH</w:t>
      </w:r>
    </w:p>
    <w:p>
      <w:pPr>
        <w:pStyle w:val="133"/>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14:textFill>
            <w14:solidFill>
              <w14:schemeClr w14:val="accent1"/>
            </w14:solidFill>
          </w14:textFill>
        </w:rPr>
        <w:t xml:space="preserve">Google, FW, IDC </w:t>
      </w:r>
    </w:p>
    <w:p>
      <w:pPr>
        <w:pStyle w:val="133"/>
        <w:spacing w:before="40" w:line="240" w:lineRule="auto"/>
        <w:rPr>
          <w:rFonts w:ascii="Arial" w:hAnsi="Arial" w:cs="Arial"/>
          <w:sz w:val="20"/>
          <w:szCs w:val="20"/>
        </w:rPr>
      </w:pPr>
    </w:p>
    <w:p>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pPr>
        <w:pStyle w:val="133"/>
        <w:numPr>
          <w:ilvl w:val="0"/>
          <w:numId w:val="46"/>
        </w:numPr>
        <w:spacing w:before="40" w:line="240" w:lineRule="auto"/>
        <w:rPr>
          <w:rFonts w:ascii="Arial" w:hAnsi="Arial" w:cs="Arial"/>
          <w:color w:val="4472C4" w:themeColor="accent1"/>
          <w:sz w:val="20"/>
          <w:szCs w:val="20"/>
          <w14:textFill>
            <w14:solidFill>
              <w14:schemeClr w14:val="accent1"/>
            </w14:solidFill>
          </w14:textFill>
        </w:rPr>
      </w:pPr>
      <w:r>
        <w:rPr>
          <w:rFonts w:ascii="Arial" w:hAnsi="Arial" w:cs="Arial"/>
          <w:sz w:val="20"/>
          <w:szCs w:val="20"/>
          <w:lang w:val="en-US"/>
        </w:rPr>
        <w:t xml:space="preserve">Support: </w:t>
      </w:r>
      <w:r>
        <w:rPr>
          <w:rFonts w:ascii="Arial" w:hAnsi="Arial" w:cs="Arial"/>
          <w:color w:val="4472C4" w:themeColor="accent1"/>
          <w:sz w:val="20"/>
          <w:szCs w:val="20"/>
          <w:lang w:val="en-US"/>
          <w14:textFill>
            <w14:solidFill>
              <w14:schemeClr w14:val="accent1"/>
            </w14:solidFill>
          </w14:textFill>
        </w:rPr>
        <w:t>Samsung</w:t>
      </w:r>
    </w:p>
    <w:p>
      <w:pPr>
        <w:rPr>
          <w:lang w:val="en-GB" w:eastAsia="ja-JP"/>
        </w:rPr>
      </w:pP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6</w:t>
            </w:r>
            <w:r>
              <w:rPr>
                <w:rFonts w:ascii="Times New Roman" w:hAnsi="Times New Roman" w:cs="Times New Roman"/>
                <w:sz w:val="20"/>
                <w:szCs w:val="20"/>
                <w:lang w:val="en-US"/>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8</w:t>
            </w:r>
            <w:r>
              <w:rPr>
                <w:rFonts w:ascii="Times New Roman" w:hAnsi="Times New Roman" w:cs="Times New Roman"/>
                <w:sz w:val="20"/>
                <w:szCs w:val="20"/>
                <w:lang w:val="en-US"/>
              </w:rPr>
              <w:tab/>
            </w:r>
            <w:r>
              <w:rPr>
                <w:rFonts w:ascii="Times New Roman" w:hAnsi="Times New Roman" w:cs="Times New Roman"/>
                <w:sz w:val="20"/>
                <w:szCs w:val="20"/>
                <w:lang w:val="en-US"/>
              </w:rPr>
              <w:t>PUSCH repetition is not supported. The same redundancy version (i.e., RV=0) is applied for the configured grant PUSCHs.</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9</w:t>
            </w:r>
            <w:r>
              <w:rPr>
                <w:rFonts w:ascii="Times New Roman" w:hAnsi="Times New Roman" w:cs="Times New Roman"/>
                <w:sz w:val="20"/>
                <w:szCs w:val="20"/>
                <w:lang w:val="en-US"/>
              </w:rPr>
              <w:tab/>
            </w:r>
            <w:r>
              <w:rPr>
                <w:rFonts w:ascii="Times New Roman" w:hAnsi="Times New Roman" w:cs="Times New Roman"/>
                <w:sz w:val="20"/>
                <w:szCs w:val="20"/>
                <w:lang w:val="en-US"/>
              </w:rPr>
              <w:t>PUSCH Intra-slot frequency hopping is supported. PUSCH Inter-slot frequency hopping is not supported.</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10</w:t>
            </w:r>
            <w:r>
              <w:rPr>
                <w:rFonts w:ascii="Times New Roman" w:hAnsi="Times New Roman" w:cs="Times New Roman"/>
                <w:sz w:val="20"/>
                <w:szCs w:val="20"/>
                <w:lang w:val="en-US"/>
              </w:rPr>
              <w:tab/>
            </w:r>
            <w:r>
              <w:rPr>
                <w:rFonts w:ascii="Times New Roman" w:hAnsi="Times New Roman" w:cs="Times New Roman"/>
                <w:sz w:val="20"/>
                <w:szCs w:val="20"/>
                <w:lang w:val="en-US"/>
              </w:rPr>
              <w:t>Scheduling re-transmission of multiple TBs for corresponding initial transmission of the TBs by configured grant is supported for DCI format 0_1 scrambled with CS-RNTI.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pPr>
              <w:rPr>
                <w:rFonts w:ascii="Times New Roman" w:hAnsi="Times New Roman" w:cs="Times New Roman"/>
                <w:b/>
                <w:color w:val="E66E0A"/>
                <w:sz w:val="20"/>
                <w:szCs w:val="20"/>
                <w:lang w:val="en-US"/>
              </w:rPr>
            </w:pPr>
            <w:r>
              <w:rPr>
                <w:rFonts w:ascii="Times New Roman" w:hAnsi="Times New Roman" w:cs="Times New Roman"/>
                <w:b/>
                <w:color w:val="E66E0A"/>
                <w:sz w:val="20"/>
                <w:szCs w:val="20"/>
                <w:lang w:val="en-US"/>
              </w:rPr>
              <w:t>Proposal 3</w:t>
            </w:r>
            <w:r>
              <w:rPr>
                <w:rFonts w:ascii="Times New Roman" w:hAnsi="Times New Roman" w:cs="Times New Roman"/>
                <w:sz w:val="20"/>
                <w:szCs w:val="20"/>
                <w:lang w:val="en-US"/>
              </w:rPr>
              <w:t>: Scheduling multiple PUSCHs for retransmission by a DCI scrambled by CS-RNTI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5</w:t>
            </w:r>
            <w:r>
              <w:rPr>
                <w:rFonts w:ascii="Times New Roman" w:hAnsi="Times New Roman" w:cs="Times New Roman"/>
                <w:sz w:val="20"/>
                <w:szCs w:val="20"/>
                <w:lang w:val="en-US"/>
              </w:rPr>
              <w:t>: Support the following proposals. Discuss them in the following order of importance</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Support retransmission of TBs for multiple CG PUSCHs by a dynamic UL grant</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Support PUSCH repetition for multi-PUSCH CG</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Support CBG based retransmission for multiple CG PUSCHs by a dynamic UL grant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pPr>
              <w:rPr>
                <w:rFonts w:ascii="Times New Roman" w:hAnsi="Times New Roman" w:cs="Times New Roman"/>
                <w:sz w:val="20"/>
                <w:szCs w:val="20"/>
                <w:lang w:val="en-US"/>
              </w:rPr>
            </w:pPr>
            <w:r>
              <w:rPr>
                <w:rFonts w:ascii="Times New Roman" w:hAnsi="Times New Roman" w:cs="Times New Roman"/>
                <w:b/>
                <w:sz w:val="20"/>
                <w:szCs w:val="20"/>
                <w:lang w:val="en-US"/>
              </w:rPr>
              <w:t>Observation 6</w:t>
            </w:r>
            <w:r>
              <w:rPr>
                <w:rFonts w:ascii="Times New Roman" w:hAnsi="Times New Roman" w:cs="Times New Roman"/>
                <w:sz w:val="20"/>
                <w:szCs w:val="20"/>
                <w:lang w:val="en-US"/>
              </w:rPr>
              <w:t>: One TB over multiple slots is related to coverage enhancements and not to capacity enhancements.</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7</w:t>
            </w:r>
            <w:r>
              <w:rPr>
                <w:rFonts w:ascii="Times New Roman" w:hAnsi="Times New Roman" w:cs="Times New Roman"/>
                <w:sz w:val="20"/>
                <w:szCs w:val="20"/>
                <w:lang w:val="en-US"/>
              </w:rPr>
              <w:t>: Down prioritize one TB over multiple slots in Rel18 WI XR Enhancements for NR.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3</w:t>
            </w:r>
            <w:r>
              <w:rPr>
                <w:rFonts w:ascii="Times New Roman" w:hAnsi="Times New Roman" w:cs="Times New Roman"/>
                <w:sz w:val="20"/>
                <w:szCs w:val="20"/>
                <w:lang w:val="en-US"/>
              </w:rPr>
              <w:t>: PUSCH repetition is supported for multi-PUSCHs CG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3</w:t>
            </w:r>
            <w:r>
              <w:rPr>
                <w:rFonts w:ascii="Times New Roman" w:hAnsi="Times New Roman" w:cs="Times New Roman"/>
                <w:sz w:val="20"/>
                <w:szCs w:val="20"/>
                <w:lang w:val="en-US"/>
              </w:rPr>
              <w:t>: Repetition for multi-PUSCH transmissions within a CG configuration can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3</w:t>
            </w:r>
            <w:r>
              <w:rPr>
                <w:rFonts w:ascii="Times New Roman" w:hAnsi="Times New Roman" w:cs="Times New Roman"/>
                <w:sz w:val="20"/>
                <w:szCs w:val="20"/>
                <w:lang w:val="en-US"/>
              </w:rPr>
              <w:t>: Not support joint operation of multiple CG PUSCH occasions in a CG period and CG PUSCH repetitions.</w:t>
            </w:r>
          </w:p>
          <w:p>
            <w:pPr>
              <w:rPr>
                <w:rFonts w:ascii="Times New Roman" w:hAnsi="Times New Roman" w:cs="Times New Roman"/>
                <w:sz w:val="20"/>
                <w:szCs w:val="20"/>
                <w:lang w:val="en-US"/>
              </w:rPr>
            </w:pPr>
            <w:r>
              <w:rPr>
                <w:rFonts w:ascii="Times New Roman" w:hAnsi="Times New Roman" w:cs="Times New Roman"/>
                <w:sz w:val="20"/>
                <w:szCs w:val="20"/>
                <w:lang w:val="en-US"/>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5</w:t>
            </w:r>
            <w:r>
              <w:rPr>
                <w:rFonts w:ascii="Times New Roman" w:hAnsi="Times New Roman" w:cs="Times New Roman"/>
                <w:sz w:val="20"/>
                <w:szCs w:val="20"/>
                <w:lang w:val="en-US"/>
              </w:rPr>
              <w:t>: Single DCI scheduling multiple PUSCH occasions retransmission should be used to reduce PDCCH signalling overhead and the UE monitoring effort.</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6</w:t>
            </w:r>
            <w:r>
              <w:rPr>
                <w:rFonts w:ascii="Times New Roman" w:hAnsi="Times New Roman" w:cs="Times New Roman"/>
                <w:sz w:val="20"/>
                <w:szCs w:val="20"/>
                <w:lang w:val="en-US"/>
              </w:rPr>
              <w:t>: DCI format 0_1 scrambled with CS-RNTI and with the DFI flag enabled and set to 1 can be used for the UL XR traffic to carry the HARQ-ACK bitmap for all HARQ processes transmitted in the CG periods.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8</w:t>
            </w:r>
            <w:r>
              <w:rPr>
                <w:rFonts w:ascii="Times New Roman" w:hAnsi="Times New Roman" w:cs="Times New Roman"/>
                <w:sz w:val="20"/>
                <w:szCs w:val="20"/>
                <w:lang w:val="en-US"/>
              </w:rPr>
              <w:t>: RAN1 discusses and decides whether retransmission of a transport block previously carried by CG-PUSCH can be sent by a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pPr>
              <w:pStyle w:val="133"/>
              <w:numPr>
                <w:ilvl w:val="0"/>
                <w:numId w:val="46"/>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pPr>
              <w:pStyle w:val="133"/>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pPr>
              <w:pStyle w:val="133"/>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pPr>
              <w:pStyle w:val="133"/>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pPr>
              <w:spacing w:after="0" w:line="240" w:lineRule="auto"/>
              <w:jc w:val="both"/>
              <w:rPr>
                <w:bCs/>
                <w:sz w:val="22"/>
                <w:lang w:val="en-US"/>
              </w:rPr>
            </w:pPr>
          </w:p>
          <w:p>
            <w:pPr>
              <w:spacing w:after="0" w:line="240" w:lineRule="auto"/>
              <w:jc w:val="both"/>
              <w:rPr>
                <w:rFonts w:ascii="Times New Roman" w:hAnsi="Times New Roman" w:cs="Times New Roman" w:eastAsiaTheme="minorEastAsia"/>
                <w:b/>
                <w:bCs/>
                <w:sz w:val="22"/>
                <w:lang w:val="en-US" w:eastAsia="zh-CN"/>
              </w:rPr>
            </w:pPr>
            <w:r>
              <w:rPr>
                <w:rFonts w:ascii="Times New Roman" w:hAnsi="Times New Roman" w:cs="Times New Roman" w:eastAsiaTheme="minorEastAsia"/>
                <w:b/>
                <w:bCs/>
                <w:color w:val="ED7D31" w:themeColor="accent2"/>
                <w:sz w:val="22"/>
                <w:lang w:val="en-US" w:eastAsia="zh-CN"/>
                <w14:textFill>
                  <w14:solidFill>
                    <w14:schemeClr w14:val="accent2"/>
                  </w14:solidFill>
                </w14:textFill>
              </w:rPr>
              <w:t>Proposal 7</w:t>
            </w:r>
            <w:r>
              <w:rPr>
                <w:rFonts w:ascii="Times New Roman" w:hAnsi="Times New Roman" w:cs="Times New Roman" w:eastAsiaTheme="minorEastAsia"/>
                <w:b/>
                <w:bCs/>
                <w:sz w:val="22"/>
                <w:lang w:val="en-US" w:eastAsia="zh-CN"/>
              </w:rPr>
              <w:t>: Extend the collision resolution procedure for SPS PDSCHs to CG-PUSCHs.</w:t>
            </w:r>
          </w:p>
          <w:p>
            <w:pPr>
              <w:rPr>
                <w:rFonts w:ascii="Times New Roman" w:hAnsi="Times New Roman" w:cs="Times New Roman"/>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IDC</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4</w:t>
            </w:r>
            <w:r>
              <w:rPr>
                <w:rFonts w:ascii="Times New Roman" w:hAnsi="Times New Roman" w:cs="Times New Roman"/>
                <w:sz w:val="20"/>
                <w:szCs w:val="20"/>
                <w:lang w:val="en-US"/>
              </w:rPr>
              <w:t>: HARQ design from R16 NR CG is used as baseline for multi-PUSCH CG</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5</w:t>
            </w:r>
            <w:r>
              <w:rPr>
                <w:rFonts w:ascii="Times New Roman" w:hAnsi="Times New Roman" w:cs="Times New Roman"/>
                <w:sz w:val="20"/>
                <w:szCs w:val="20"/>
                <w:lang w:val="en-US"/>
              </w:rPr>
              <w:t xml:space="preserve">:  For multi-PUSCH CG, the HARQ feedback for multiple PUSCHs and dynamic assignments for retransmissions are provided in single DCI </w:t>
            </w:r>
          </w:p>
          <w:p>
            <w:pPr>
              <w:snapToGrid w:val="0"/>
              <w:spacing w:after="60" w:line="240" w:lineRule="auto"/>
              <w:rPr>
                <w:rFonts w:ascii="Times New Roman" w:hAnsi="Times New Roman" w:cs="Times New Roman"/>
                <w:sz w:val="20"/>
                <w:szCs w:val="16"/>
                <w:lang w:val="en-US"/>
              </w:rPr>
            </w:pPr>
            <w:r>
              <w:rPr>
                <w:rFonts w:ascii="Times New Roman" w:hAnsi="Times New Roman" w:cs="Times New Roman"/>
                <w:b/>
                <w:color w:val="E66E0A"/>
                <w:sz w:val="20"/>
                <w:szCs w:val="20"/>
                <w:lang w:val="en-US"/>
              </w:rPr>
              <w:t>Proposal 6</w:t>
            </w:r>
            <w:r>
              <w:rPr>
                <w:rFonts w:ascii="Times New Roman" w:hAnsi="Times New Roman" w:cs="Times New Roman"/>
                <w:sz w:val="20"/>
                <w:szCs w:val="20"/>
                <w:lang w:val="en-US"/>
              </w:rPr>
              <w:t xml:space="preserve">:  For multi-PUSCH CG, the UE monitors for PDCCH carrying the HARQ feedback for multiple PUSCHs in the first DL slot that is K slots after the last used PUSCH occasion  </w:t>
            </w:r>
          </w:p>
        </w:tc>
      </w:tr>
    </w:tbl>
    <w:p>
      <w:pPr>
        <w:rPr>
          <w:lang w:eastAsia="ja-JP"/>
        </w:rPr>
      </w:pPr>
    </w:p>
    <w:p>
      <w:pPr>
        <w:pStyle w:val="4"/>
      </w:pPr>
      <w:r>
        <w:t>2.4.1</w:t>
      </w:r>
      <w:r>
        <w:tab/>
      </w: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pPr>
        <w:pStyle w:val="133"/>
        <w:numPr>
          <w:ilvl w:val="0"/>
          <w:numId w:val="47"/>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pPr>
        <w:pStyle w:val="133"/>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pPr>
        <w:pStyle w:val="133"/>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pPr>
        <w:pStyle w:val="133"/>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pPr>
        <w:pStyle w:val="133"/>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pPr>
        <w:pStyle w:val="133"/>
        <w:numPr>
          <w:ilvl w:val="1"/>
          <w:numId w:val="47"/>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pPr>
        <w:pStyle w:val="133"/>
        <w:numPr>
          <w:ilvl w:val="1"/>
          <w:numId w:val="47"/>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pPr>
        <w:pStyle w:val="133"/>
        <w:numPr>
          <w:ilvl w:val="0"/>
          <w:numId w:val="47"/>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pPr>
        <w:pStyle w:val="133"/>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pPr>
        <w:pStyle w:val="133"/>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pPr>
        <w:pStyle w:val="133"/>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pPr>
        <w:pStyle w:val="133"/>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pPr>
        <w:pStyle w:val="133"/>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pPr>
        <w:pStyle w:val="133"/>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pPr>
        <w:pStyle w:val="133"/>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pPr>
        <w:ind w:left="1701"/>
        <w:rPr>
          <w:b/>
          <w:bCs/>
          <w:highlight w:val="green"/>
          <w:lang w:eastAsia="zh-CN"/>
        </w:rPr>
      </w:pPr>
      <w:r>
        <w:rPr>
          <w:b/>
          <w:bCs/>
          <w:highlight w:val="green"/>
          <w:lang w:eastAsia="zh-CN"/>
        </w:rPr>
        <w:t>Agreement</w:t>
      </w:r>
    </w:p>
    <w:p>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pPr>
        <w:pStyle w:val="133"/>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pPr>
        <w:pStyle w:val="133"/>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pPr>
        <w:pStyle w:val="133"/>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pPr>
        <w:pStyle w:val="133"/>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pPr>
        <w:pStyle w:val="133"/>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pPr>
        <w:pStyle w:val="133"/>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pPr>
        <w:pStyle w:val="133"/>
        <w:numPr>
          <w:ilvl w:val="1"/>
          <w:numId w:val="47"/>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pPr>
        <w:pStyle w:val="133"/>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pPr>
        <w:pStyle w:val="133"/>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pPr>
        <w:rPr>
          <w:rFonts w:cs="Arial"/>
          <w:szCs w:val="20"/>
          <w:lang w:val="en-GB" w:eastAsia="ja-JP"/>
        </w:rPr>
      </w:pPr>
    </w:p>
    <w:p>
      <w:pPr>
        <w:rPr>
          <w:rFonts w:cs="Arial"/>
          <w:szCs w:val="20"/>
          <w:lang w:val="en-GB" w:eastAsia="ja-JP"/>
        </w:rPr>
      </w:pPr>
    </w:p>
    <w:p>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pPr>
        <w:pStyle w:val="133"/>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pPr>
        <w:rPr>
          <w:rFonts w:cs="Arial"/>
          <w:b/>
          <w:bCs/>
          <w:szCs w:val="20"/>
          <w:lang w:val="en-GB" w:eastAsia="ja-JP"/>
        </w:rPr>
      </w:pPr>
    </w:p>
    <w:p>
      <w:pPr>
        <w:pStyle w:val="133"/>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pPr>
        <w:pStyle w:val="133"/>
        <w:rPr>
          <w:rFonts w:ascii="Arial" w:hAnsi="Arial" w:cs="Arial"/>
          <w:b/>
          <w:bCs/>
          <w:sz w:val="20"/>
          <w:szCs w:val="20"/>
          <w:lang w:val="en-US" w:eastAsia="ja-JP"/>
        </w:rPr>
      </w:pPr>
    </w:p>
    <w:p>
      <w:pPr>
        <w:pStyle w:val="133"/>
        <w:ind w:left="360"/>
        <w:jc w:val="both"/>
        <w:rPr>
          <w:rFonts w:ascii="Arial" w:hAnsi="Arial" w:cs="Arial"/>
          <w:b/>
          <w:bCs/>
          <w:sz w:val="20"/>
          <w:szCs w:val="20"/>
          <w:lang w:val="en-US" w:eastAsia="ja-JP"/>
        </w:rPr>
      </w:pPr>
    </w:p>
    <w:p>
      <w:pPr>
        <w:rPr>
          <w:rFonts w:cs="Arial"/>
          <w:b/>
          <w:bCs/>
          <w:szCs w:val="20"/>
          <w:lang w:eastAsia="ja-JP"/>
        </w:rPr>
      </w:pPr>
      <w:r>
        <w:rPr>
          <w:rFonts w:cs="Arial"/>
          <w:b/>
          <w:bCs/>
          <w:szCs w:val="20"/>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9"/>
        <w:gridCol w:w="36"/>
        <w:gridCol w:w="8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8300" w:type="dxa"/>
            <w:gridSpan w:val="2"/>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val="de-DE" w:eastAsia="ja-JP"/>
              </w:rPr>
            </w:pPr>
            <w:r>
              <w:rPr>
                <w:rFonts w:hint="eastAsia" w:ascii="Times New Roman" w:hAnsi="Times New Roman" w:eastAsia="宋体" w:cs="Times New Roman"/>
                <w:b/>
                <w:bCs/>
                <w:sz w:val="22"/>
                <w:szCs w:val="18"/>
                <w:lang w:val="de-DE" w:eastAsia="zh-CN"/>
              </w:rPr>
              <w:t>ZTE, Sanechips</w:t>
            </w:r>
          </w:p>
        </w:tc>
        <w:tc>
          <w:tcPr>
            <w:tcW w:w="8300" w:type="dxa"/>
            <w:gridSpan w:val="2"/>
          </w:tcPr>
          <w:p>
            <w:pPr>
              <w:rPr>
                <w:rFonts w:ascii="Times New Roman" w:hAnsi="Times New Roman" w:eastAsia="宋体" w:cs="Times New Roman"/>
                <w:bCs/>
                <w:sz w:val="22"/>
                <w:szCs w:val="18"/>
                <w:lang w:val="en-US" w:eastAsia="zh-CN"/>
              </w:rPr>
            </w:pPr>
            <w:r>
              <w:rPr>
                <w:rFonts w:ascii="Times New Roman" w:hAnsi="Times New Roman" w:eastAsia="宋体" w:cs="Times New Roman"/>
                <w:bCs/>
                <w:sz w:val="22"/>
                <w:szCs w:val="18"/>
                <w:lang w:val="en-US" w:eastAsia="zh-CN"/>
              </w:rPr>
              <w:t>For Topic 2), I don’t think Alt C precludes the repetition for a multi-PUSCHs CG configuration, potential enhancement is still possible.</w:t>
            </w:r>
            <w:r>
              <w:rPr>
                <w:rFonts w:hint="eastAsia" w:ascii="Times New Roman" w:hAnsi="Times New Roman" w:eastAsia="宋体" w:cs="Times New Roman"/>
                <w:bCs/>
                <w:sz w:val="22"/>
                <w:szCs w:val="18"/>
                <w:lang w:val="en-US" w:eastAsia="zh-CN"/>
              </w:rPr>
              <w:t xml:space="preserve"> </w:t>
            </w:r>
            <w:r>
              <w:rPr>
                <w:rFonts w:ascii="Times New Roman" w:hAnsi="Times New Roman" w:eastAsia="宋体" w:cs="Times New Roman"/>
                <w:bCs/>
                <w:sz w:val="22"/>
                <w:szCs w:val="18"/>
                <w:lang w:val="en-US" w:eastAsia="zh-CN"/>
              </w:rPr>
              <w:t xml:space="preserve">Besides, </w:t>
            </w:r>
            <w:r>
              <w:rPr>
                <w:rFonts w:hint="eastAsia" w:ascii="Times New Roman" w:hAnsi="Times New Roman" w:eastAsia="宋体" w:cs="Times New Roman"/>
                <w:bCs/>
                <w:sz w:val="22"/>
                <w:szCs w:val="18"/>
                <w:lang w:val="en-US" w:eastAsia="zh-CN"/>
              </w:rPr>
              <w:t>we</w:t>
            </w:r>
            <w:r>
              <w:rPr>
                <w:rFonts w:ascii="Times New Roman" w:hAnsi="Times New Roman" w:eastAsia="宋体" w:cs="Times New Roman"/>
                <w:bCs/>
                <w:sz w:val="22"/>
                <w:szCs w:val="18"/>
                <w:lang w:val="en-US" w:eastAsia="zh-CN"/>
              </w:rPr>
              <w:t xml:space="preserve"> have more interests to discuss</w:t>
            </w:r>
            <w:r>
              <w:rPr>
                <w:rFonts w:hint="eastAsia" w:ascii="Times New Roman" w:hAnsi="Times New Roman" w:eastAsia="宋体" w:cs="Times New Roman"/>
                <w:bCs/>
                <w:sz w:val="22"/>
                <w:szCs w:val="18"/>
                <w:lang w:val="en-US" w:eastAsia="zh-CN"/>
              </w:rPr>
              <w:t xml:space="preserve"> Topic 1) and Topic 3).</w:t>
            </w:r>
            <w:r>
              <w:rPr>
                <w:rFonts w:ascii="Times New Roman" w:hAnsi="Times New Roman" w:eastAsia="宋体" w:cs="Times New Roman"/>
                <w:bCs/>
                <w:sz w:val="22"/>
                <w:szCs w:val="18"/>
                <w:lang w:val="en-US" w:eastAsia="zh-CN"/>
              </w:rPr>
              <w:t xml:space="preserve"> </w:t>
            </w:r>
          </w:p>
          <w:p>
            <w:pPr>
              <w:rPr>
                <w:rFonts w:ascii="Times New Roman" w:hAnsi="Times New Roman" w:eastAsia="宋体" w:cs="Times New Roman"/>
                <w:bCs/>
                <w:sz w:val="22"/>
                <w:szCs w:val="18"/>
                <w:lang w:val="en-US" w:eastAsia="zh-CN"/>
              </w:rPr>
            </w:pPr>
            <w:r>
              <w:rPr>
                <w:rFonts w:ascii="Times New Roman" w:hAnsi="Times New Roman" w:eastAsia="宋体" w:cs="Times New Roman"/>
                <w:bCs/>
                <w:sz w:val="22"/>
                <w:szCs w:val="18"/>
                <w:lang w:val="en-US" w:eastAsia="zh-CN"/>
              </w:rPr>
              <w:t>For other topics, we support</w:t>
            </w:r>
            <w:r>
              <w:rPr>
                <w:rFonts w:hint="eastAsia" w:ascii="Times New Roman" w:hAnsi="Times New Roman" w:eastAsia="宋体" w:cs="Times New Roman"/>
                <w:bCs/>
                <w:sz w:val="22"/>
                <w:szCs w:val="18"/>
                <w:lang w:val="en-US" w:eastAsia="zh-CN"/>
              </w:rPr>
              <w:t xml:space="preserve"> moderator</w:t>
            </w:r>
            <w:r>
              <w:rPr>
                <w:rFonts w:ascii="Times New Roman" w:hAnsi="Times New Roman" w:eastAsia="宋体" w:cs="Times New Roman"/>
                <w:bCs/>
                <w:sz w:val="22"/>
                <w:szCs w:val="18"/>
                <w:lang w:val="en-US" w:eastAsia="zh-CN"/>
              </w:rPr>
              <w:t>’</w:t>
            </w:r>
            <w:r>
              <w:rPr>
                <w:rFonts w:hint="eastAsia" w:ascii="Times New Roman" w:hAnsi="Times New Roman" w:eastAsia="宋体" w:cs="Times New Roman"/>
                <w:bCs/>
                <w:sz w:val="22"/>
                <w:szCs w:val="18"/>
                <w:lang w:val="en-US" w:eastAsia="zh-CN"/>
              </w:rPr>
              <w:t xml:space="preserve">s suggestions.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Nokia, NSB</w:t>
            </w:r>
          </w:p>
        </w:tc>
        <w:tc>
          <w:tcPr>
            <w:tcW w:w="8300" w:type="dxa"/>
            <w:gridSpan w:val="2"/>
          </w:tcPr>
          <w:p>
            <w:pPr>
              <w:rPr>
                <w:rFonts w:ascii="Times New Roman" w:hAnsi="Times New Roman" w:cs="Times New Roman"/>
                <w:b/>
                <w:bCs/>
                <w:sz w:val="22"/>
                <w:szCs w:val="18"/>
                <w:lang w:val="en-US" w:eastAsia="ja-JP"/>
              </w:rPr>
            </w:pPr>
            <w:r>
              <w:rPr>
                <w:rFonts w:ascii="Times New Roman" w:hAnsi="Times New Roman" w:cs="Times New Roman"/>
                <w:b/>
                <w:bCs/>
                <w:sz w:val="22"/>
                <w:szCs w:val="18"/>
                <w:lang w:val="en-US" w:eastAsia="ja-JP"/>
              </w:rPr>
              <w:t>Please, find our views related to topics above:</w:t>
            </w:r>
          </w:p>
          <w:p>
            <w:pPr>
              <w:rPr>
                <w:rFonts w:ascii="Times New Roman" w:hAnsi="Times New Roman" w:cs="Times New Roman"/>
                <w:sz w:val="22"/>
                <w:szCs w:val="18"/>
                <w:lang w:val="en-US" w:eastAsia="ja-JP"/>
              </w:rPr>
            </w:pPr>
            <w:r>
              <w:rPr>
                <w:rFonts w:ascii="Times New Roman" w:hAnsi="Times New Roman" w:cs="Times New Roman"/>
                <w:b/>
                <w:bCs/>
                <w:sz w:val="22"/>
                <w:szCs w:val="18"/>
                <w:lang w:val="en-US" w:eastAsia="ja-JP"/>
              </w:rPr>
              <w:t xml:space="preserve">Topic 1: </w:t>
            </w:r>
            <w:r>
              <w:rPr>
                <w:rFonts w:ascii="Times New Roman" w:hAnsi="Times New Roman" w:cs="Times New Roman"/>
                <w:sz w:val="22"/>
                <w:szCs w:val="18"/>
                <w:lang w:val="en-US" w:eastAsia="ja-JP"/>
              </w:rPr>
              <w:t>In our view, this topic is out of scope of the WI as it is DG enhancement, we also see no benefits from the enhancement for capacity improvements. We propose to down-prioritize it in Rel18 XR WI.</w:t>
            </w:r>
          </w:p>
          <w:p>
            <w:pPr>
              <w:rPr>
                <w:rFonts w:ascii="Times New Roman" w:hAnsi="Times New Roman" w:cs="Times New Roman"/>
                <w:b/>
                <w:bCs/>
                <w:sz w:val="22"/>
                <w:szCs w:val="18"/>
                <w:lang w:val="en-US" w:eastAsia="ja-JP"/>
              </w:rPr>
            </w:pPr>
            <w:r>
              <w:rPr>
                <w:rFonts w:ascii="Times New Roman" w:hAnsi="Times New Roman" w:cs="Times New Roman"/>
                <w:b/>
                <w:bCs/>
                <w:sz w:val="22"/>
                <w:szCs w:val="18"/>
                <w:lang w:val="en-US" w:eastAsia="ja-JP"/>
              </w:rPr>
              <w:t xml:space="preserve">Topic 2: </w:t>
            </w:r>
            <w:r>
              <w:rPr>
                <w:rFonts w:ascii="Times New Roman" w:hAnsi="Times New Roman" w:cs="Times New Roman"/>
                <w:sz w:val="22"/>
                <w:szCs w:val="18"/>
                <w:lang w:val="en-US"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pPr>
              <w:rPr>
                <w:rFonts w:ascii="Times New Roman" w:hAnsi="Times New Roman" w:cs="Times New Roman"/>
                <w:sz w:val="22"/>
                <w:szCs w:val="18"/>
                <w:lang w:val="en-US" w:eastAsia="ja-JP"/>
              </w:rPr>
            </w:pPr>
            <w:r>
              <w:rPr>
                <w:rFonts w:ascii="Times New Roman" w:hAnsi="Times New Roman" w:cs="Times New Roman"/>
                <w:b/>
                <w:bCs/>
                <w:sz w:val="22"/>
                <w:szCs w:val="18"/>
                <w:lang w:val="en-US" w:eastAsia="ja-JP"/>
              </w:rPr>
              <w:t xml:space="preserve">Topic 3: </w:t>
            </w:r>
            <w:r>
              <w:rPr>
                <w:rFonts w:ascii="Times New Roman" w:hAnsi="Times New Roman" w:cs="Times New Roman"/>
                <w:sz w:val="22"/>
                <w:szCs w:val="18"/>
                <w:lang w:val="en-US" w:eastAsia="ja-JP"/>
              </w:rPr>
              <w:t>Ok to down-prioritize CBG support in Rel 18 XR WI.</w:t>
            </w:r>
          </w:p>
          <w:p>
            <w:pPr>
              <w:rPr>
                <w:rFonts w:ascii="Times New Roman" w:hAnsi="Times New Roman" w:cs="Times New Roman"/>
                <w:sz w:val="22"/>
                <w:szCs w:val="18"/>
                <w:lang w:val="en-US" w:eastAsia="ja-JP"/>
              </w:rPr>
            </w:pPr>
            <w:r>
              <w:rPr>
                <w:rFonts w:ascii="Times New Roman" w:hAnsi="Times New Roman" w:cs="Times New Roman"/>
                <w:b/>
                <w:bCs/>
                <w:sz w:val="22"/>
                <w:szCs w:val="18"/>
                <w:lang w:val="en-US" w:eastAsia="ja-JP"/>
              </w:rPr>
              <w:t xml:space="preserve">Topic 4: </w:t>
            </w:r>
            <w:r>
              <w:rPr>
                <w:rFonts w:ascii="Times New Roman" w:hAnsi="Times New Roman" w:cs="Times New Roman"/>
                <w:sz w:val="22"/>
                <w:szCs w:val="18"/>
                <w:lang w:val="en-US" w:eastAsia="ja-JP"/>
              </w:rPr>
              <w:t>we think that TBoMs shall be de-prioritized in XR WI Rel18 similar to repetition, it will not provide any capacity enhancements while the goal of this WI is particularly to enhance capacity.</w:t>
            </w:r>
          </w:p>
          <w:p>
            <w:pPr>
              <w:rPr>
                <w:rFonts w:ascii="Times New Roman" w:hAnsi="Times New Roman" w:cs="Times New Roman"/>
                <w:b/>
                <w:bCs/>
                <w:sz w:val="22"/>
                <w:szCs w:val="18"/>
                <w:lang w:val="en-US" w:eastAsia="ja-JP"/>
              </w:rPr>
            </w:pPr>
            <w:r>
              <w:rPr>
                <w:rFonts w:ascii="Times New Roman" w:hAnsi="Times New Roman" w:cs="Times New Roman"/>
                <w:b/>
                <w:bCs/>
                <w:sz w:val="22"/>
                <w:szCs w:val="18"/>
                <w:lang w:val="en-US" w:eastAsia="ja-JP"/>
              </w:rPr>
              <w:t xml:space="preserve">Topic 5: </w:t>
            </w:r>
            <w:r>
              <w:rPr>
                <w:rFonts w:ascii="Times New Roman" w:hAnsi="Times New Roman" w:cs="Times New Roman"/>
                <w:sz w:val="22"/>
                <w:szCs w:val="18"/>
                <w:lang w:val="en-US" w:eastAsia="ja-JP"/>
              </w:rPr>
              <w:t>Ok</w:t>
            </w:r>
          </w:p>
          <w:p>
            <w:pPr>
              <w:rPr>
                <w:rFonts w:ascii="Times New Roman" w:hAnsi="Times New Roman" w:cs="Times New Roman"/>
                <w:sz w:val="22"/>
                <w:szCs w:val="18"/>
                <w:lang w:val="en-US" w:eastAsia="ja-JP"/>
              </w:rPr>
            </w:pPr>
            <w:r>
              <w:rPr>
                <w:rFonts w:ascii="Times New Roman" w:hAnsi="Times New Roman" w:cs="Times New Roman"/>
                <w:b/>
                <w:bCs/>
                <w:sz w:val="22"/>
                <w:szCs w:val="18"/>
                <w:lang w:val="en-US" w:eastAsia="ja-JP"/>
              </w:rPr>
              <w:t xml:space="preserve">Topic 6: </w:t>
            </w:r>
            <w:r>
              <w:rPr>
                <w:rFonts w:ascii="Times New Roman" w:hAnsi="Times New Roman" w:cs="Times New Roman"/>
                <w:sz w:val="22"/>
                <w:szCs w:val="18"/>
                <w:lang w:val="en-US" w:eastAsia="ja-JP"/>
              </w:rPr>
              <w:t>motivation to support CG-DFI is unclear, there is no problem with channel access in licensed as in unlicensed. Support to down-prioritize.</w:t>
            </w:r>
          </w:p>
          <w:p>
            <w:pPr>
              <w:rPr>
                <w:rFonts w:ascii="Times New Roman" w:hAnsi="Times New Roman" w:cs="Times New Roman"/>
                <w:b/>
                <w:bCs/>
                <w:sz w:val="22"/>
                <w:szCs w:val="18"/>
                <w:lang w:val="en-US" w:eastAsia="ja-JP"/>
              </w:rPr>
            </w:pPr>
            <w:r>
              <w:rPr>
                <w:rFonts w:ascii="Times New Roman" w:hAnsi="Times New Roman" w:cs="Times New Roman"/>
                <w:b/>
                <w:bCs/>
                <w:sz w:val="22"/>
                <w:szCs w:val="18"/>
                <w:lang w:val="en-US" w:eastAsia="ja-JP"/>
              </w:rPr>
              <w:t xml:space="preserve">Topic 7: </w:t>
            </w:r>
            <w:r>
              <w:rPr>
                <w:rFonts w:ascii="Times New Roman" w:hAnsi="Times New Roman" w:cs="Times New Roman"/>
                <w:sz w:val="22"/>
                <w:szCs w:val="18"/>
                <w:lang w:val="en-US" w:eastAsia="ja-JP"/>
              </w:rPr>
              <w:t>It seems rather general CG enhancement and some resolution principles are already specified, so not clear what exactly need to be solved on top.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CATT</w:t>
            </w:r>
          </w:p>
        </w:tc>
        <w:tc>
          <w:tcPr>
            <w:tcW w:w="8300" w:type="dxa"/>
            <w:gridSpan w:val="2"/>
          </w:tcPr>
          <w:p>
            <w:pPr>
              <w:rPr>
                <w:rFonts w:ascii="Times New Roman" w:hAnsi="Times New Roman" w:cs="Times New Roman"/>
                <w:sz w:val="22"/>
                <w:szCs w:val="18"/>
                <w:lang w:val="en-US" w:eastAsia="ja-JP"/>
              </w:rPr>
            </w:pPr>
            <w:r>
              <w:rPr>
                <w:rFonts w:ascii="Times New Roman" w:hAnsi="Times New Roman" w:cs="Times New Roman"/>
                <w:b/>
                <w:bCs/>
                <w:sz w:val="22"/>
                <w:szCs w:val="18"/>
                <w:lang w:val="en-US" w:eastAsia="ja-JP"/>
              </w:rPr>
              <w:t xml:space="preserve">Topic 1: </w:t>
            </w:r>
            <w:r>
              <w:rPr>
                <w:rFonts w:ascii="Times New Roman" w:hAnsi="Times New Roman" w:cs="Times New Roman"/>
                <w:sz w:val="22"/>
                <w:szCs w:val="18"/>
                <w:lang w:val="en-US" w:eastAsia="ja-JP"/>
              </w:rPr>
              <w:t>There is no justification of benefit for this proposal</w:t>
            </w:r>
          </w:p>
          <w:p>
            <w:pPr>
              <w:rPr>
                <w:rFonts w:ascii="Times New Roman" w:hAnsi="Times New Roman" w:cs="Times New Roman"/>
                <w:b/>
                <w:bCs/>
                <w:sz w:val="22"/>
                <w:szCs w:val="18"/>
                <w:lang w:val="en-US" w:eastAsia="ja-JP"/>
              </w:rPr>
            </w:pPr>
            <w:r>
              <w:rPr>
                <w:rFonts w:ascii="Times New Roman" w:hAnsi="Times New Roman" w:cs="Times New Roman"/>
                <w:b/>
                <w:bCs/>
                <w:sz w:val="22"/>
                <w:szCs w:val="18"/>
                <w:lang w:val="en-US" w:eastAsia="ja-JP"/>
              </w:rPr>
              <w:t xml:space="preserve">Topic 2: </w:t>
            </w:r>
            <w:r>
              <w:rPr>
                <w:rFonts w:ascii="Times New Roman" w:hAnsi="Times New Roman" w:cs="Times New Roman"/>
                <w:sz w:val="22"/>
                <w:szCs w:val="18"/>
                <w:lang w:val="en-US" w:eastAsia="ja-JP"/>
              </w:rPr>
              <w:t>We need to support XR with coverage enhancement feature in Rel-17.   Thus, this should be considered in the TDRA discussion.</w:t>
            </w:r>
          </w:p>
          <w:p>
            <w:pPr>
              <w:rPr>
                <w:rFonts w:ascii="Times New Roman" w:hAnsi="Times New Roman" w:cs="Times New Roman"/>
                <w:sz w:val="22"/>
                <w:szCs w:val="18"/>
                <w:lang w:val="en-US" w:eastAsia="ja-JP"/>
              </w:rPr>
            </w:pPr>
            <w:r>
              <w:rPr>
                <w:rFonts w:ascii="Times New Roman" w:hAnsi="Times New Roman" w:cs="Times New Roman"/>
                <w:b/>
                <w:bCs/>
                <w:sz w:val="22"/>
                <w:szCs w:val="18"/>
                <w:lang w:val="en-US" w:eastAsia="ja-JP"/>
              </w:rPr>
              <w:t xml:space="preserve">Topic 3: </w:t>
            </w:r>
            <w:r>
              <w:rPr>
                <w:rFonts w:ascii="Times New Roman" w:hAnsi="Times New Roman" w:cs="Times New Roman"/>
                <w:sz w:val="22"/>
                <w:szCs w:val="18"/>
                <w:lang w:val="en-US" w:eastAsia="ja-JP"/>
              </w:rPr>
              <w:t xml:space="preserve">No benefit is shown for CGB-based retransmission.  </w:t>
            </w:r>
          </w:p>
          <w:p>
            <w:pPr>
              <w:rPr>
                <w:rFonts w:ascii="Times New Roman" w:hAnsi="Times New Roman" w:cs="Times New Roman"/>
                <w:sz w:val="22"/>
                <w:szCs w:val="18"/>
                <w:lang w:val="en-US" w:eastAsia="ja-JP"/>
              </w:rPr>
            </w:pPr>
            <w:r>
              <w:rPr>
                <w:rFonts w:ascii="Times New Roman" w:hAnsi="Times New Roman" w:cs="Times New Roman"/>
                <w:b/>
                <w:bCs/>
                <w:sz w:val="22"/>
                <w:szCs w:val="18"/>
                <w:lang w:val="en-US" w:eastAsia="ja-JP"/>
              </w:rPr>
              <w:t xml:space="preserve">Topic 4: </w:t>
            </w:r>
            <w:r>
              <w:rPr>
                <w:rFonts w:ascii="Times New Roman" w:hAnsi="Times New Roman" w:cs="Times New Roman"/>
                <w:sz w:val="22"/>
                <w:szCs w:val="18"/>
                <w:lang w:val="en-US"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pPr>
              <w:rPr>
                <w:rFonts w:ascii="Times New Roman" w:hAnsi="Times New Roman" w:cs="Times New Roman"/>
                <w:sz w:val="22"/>
                <w:szCs w:val="18"/>
                <w:lang w:val="en-US" w:eastAsia="ja-JP"/>
              </w:rPr>
            </w:pPr>
            <w:r>
              <w:rPr>
                <w:rFonts w:ascii="Times New Roman" w:hAnsi="Times New Roman" w:cs="Times New Roman"/>
                <w:b/>
                <w:bCs/>
                <w:sz w:val="22"/>
                <w:szCs w:val="18"/>
                <w:lang w:val="en-US" w:eastAsia="ja-JP"/>
              </w:rPr>
              <w:t xml:space="preserve">Topic 5: </w:t>
            </w:r>
            <w:r>
              <w:rPr>
                <w:rFonts w:ascii="Times New Roman" w:hAnsi="Times New Roman" w:cs="Times New Roman"/>
                <w:sz w:val="22"/>
                <w:szCs w:val="18"/>
                <w:lang w:val="en-US" w:eastAsia="ja-JP"/>
              </w:rPr>
              <w:t xml:space="preserve">We didn’t see any performance benefits being shown with frequency hopping. </w:t>
            </w:r>
          </w:p>
          <w:p>
            <w:pPr>
              <w:rPr>
                <w:rFonts w:ascii="Times New Roman" w:hAnsi="Times New Roman" w:cs="Times New Roman"/>
                <w:sz w:val="22"/>
                <w:szCs w:val="18"/>
                <w:lang w:val="en-US" w:eastAsia="ja-JP"/>
              </w:rPr>
            </w:pPr>
            <w:r>
              <w:rPr>
                <w:rFonts w:ascii="Times New Roman" w:hAnsi="Times New Roman" w:cs="Times New Roman"/>
                <w:b/>
                <w:bCs/>
                <w:sz w:val="22"/>
                <w:szCs w:val="18"/>
                <w:lang w:val="en-US" w:eastAsia="ja-JP"/>
              </w:rPr>
              <w:t xml:space="preserve">Topic 6: </w:t>
            </w:r>
            <w:r>
              <w:rPr>
                <w:rFonts w:ascii="Times New Roman" w:hAnsi="Times New Roman" w:cs="Times New Roman"/>
                <w:sz w:val="22"/>
                <w:szCs w:val="18"/>
                <w:lang w:val="en-US" w:eastAsia="ja-JP"/>
              </w:rPr>
              <w:t>There is no justification of CG-DFI</w:t>
            </w:r>
          </w:p>
          <w:p>
            <w:pPr>
              <w:rPr>
                <w:rFonts w:ascii="Times New Roman" w:hAnsi="Times New Roman" w:cs="Times New Roman"/>
                <w:sz w:val="22"/>
                <w:szCs w:val="18"/>
                <w:lang w:val="en-US" w:eastAsia="ja-JP"/>
              </w:rPr>
            </w:pPr>
            <w:r>
              <w:rPr>
                <w:rFonts w:ascii="Times New Roman" w:hAnsi="Times New Roman" w:cs="Times New Roman"/>
                <w:b/>
                <w:bCs/>
                <w:sz w:val="22"/>
                <w:szCs w:val="18"/>
                <w:lang w:val="en-US" w:eastAsia="ja-JP"/>
              </w:rPr>
              <w:t xml:space="preserve">Topic 7: </w:t>
            </w:r>
            <w:r>
              <w:rPr>
                <w:rFonts w:ascii="Times New Roman" w:hAnsi="Times New Roman" w:cs="Times New Roman"/>
                <w:sz w:val="22"/>
                <w:szCs w:val="18"/>
                <w:lang w:val="en-US" w:eastAsia="ja-JP"/>
              </w:rPr>
              <w:t xml:space="preserve">There is no justification of the need of collision resolution.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New H3C</w:t>
            </w:r>
          </w:p>
        </w:tc>
        <w:tc>
          <w:tcPr>
            <w:tcW w:w="8300" w:type="dxa"/>
            <w:gridSpan w:val="2"/>
          </w:tcPr>
          <w:p>
            <w:pPr>
              <w:rPr>
                <w:rFonts w:ascii="Times New Roman" w:hAnsi="Times New Roman" w:cs="Times New Roman"/>
                <w:b/>
                <w:bCs/>
                <w:sz w:val="22"/>
                <w:szCs w:val="18"/>
                <w:lang w:val="en-US" w:eastAsia="ja-JP"/>
              </w:rPr>
            </w:pPr>
            <w:r>
              <w:rPr>
                <w:rFonts w:ascii="Times New Roman" w:hAnsi="Times New Roman" w:eastAsia="宋体" w:cs="Times New Roman"/>
                <w:bCs/>
                <w:sz w:val="22"/>
                <w:szCs w:val="18"/>
                <w:lang w:val="en-US" w:eastAsia="zh-CN"/>
              </w:rPr>
              <w:t>we support</w:t>
            </w:r>
            <w:r>
              <w:rPr>
                <w:rFonts w:hint="eastAsia" w:ascii="Times New Roman" w:hAnsi="Times New Roman" w:eastAsia="宋体" w:cs="Times New Roman"/>
                <w:bCs/>
                <w:sz w:val="22"/>
                <w:szCs w:val="18"/>
                <w:lang w:val="en-US" w:eastAsia="zh-CN"/>
              </w:rPr>
              <w:t xml:space="preserve"> moderator</w:t>
            </w:r>
            <w:r>
              <w:rPr>
                <w:rFonts w:ascii="Times New Roman" w:hAnsi="Times New Roman" w:eastAsia="宋体" w:cs="Times New Roman"/>
                <w:bCs/>
                <w:sz w:val="22"/>
                <w:szCs w:val="18"/>
                <w:lang w:val="en-US" w:eastAsia="zh-CN"/>
              </w:rPr>
              <w:t>’</w:t>
            </w:r>
            <w:r>
              <w:rPr>
                <w:rFonts w:hint="eastAsia" w:ascii="Times New Roman" w:hAnsi="Times New Roman" w:eastAsia="宋体" w:cs="Times New Roman"/>
                <w:bCs/>
                <w:sz w:val="22"/>
                <w:szCs w:val="18"/>
                <w:lang w:val="en-US" w:eastAsia="zh-CN"/>
              </w:rPr>
              <w:t>s</w:t>
            </w:r>
            <w:r>
              <w:rPr>
                <w:rFonts w:ascii="Times New Roman" w:hAnsi="Times New Roman" w:eastAsia="宋体" w:cs="Times New Roman"/>
                <w:bCs/>
                <w:sz w:val="22"/>
                <w:szCs w:val="18"/>
                <w:lang w:val="en-US" w:eastAsia="zh-CN"/>
              </w:rPr>
              <w:t xml:space="preserve"> all of</w:t>
            </w:r>
            <w:r>
              <w:rPr>
                <w:rFonts w:hint="eastAsia" w:ascii="Times New Roman" w:hAnsi="Times New Roman" w:eastAsia="宋体" w:cs="Times New Roman"/>
                <w:bCs/>
                <w:sz w:val="22"/>
                <w:szCs w:val="18"/>
                <w:lang w:val="en-US" w:eastAsia="zh-CN"/>
              </w:rPr>
              <w:t xml:space="preserve">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Qualcomm</w:t>
            </w:r>
          </w:p>
        </w:tc>
        <w:tc>
          <w:tcPr>
            <w:tcW w:w="8300" w:type="dxa"/>
            <w:gridSpan w:val="2"/>
          </w:tcPr>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Among all the Topics, Topic 7) is a critical one. The other ones are beneficial enhancements and can be discussed after the basic functions of the multi-PUSCH CG are sorted 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Google</w:t>
            </w:r>
          </w:p>
        </w:tc>
        <w:tc>
          <w:tcPr>
            <w:tcW w:w="8300" w:type="dxa"/>
            <w:gridSpan w:val="2"/>
          </w:tcPr>
          <w:p>
            <w:pPr>
              <w:rPr>
                <w:rFonts w:ascii="Times New Roman" w:hAnsi="Times New Roman" w:eastAsia="宋体" w:cs="Times New Roman"/>
                <w:bCs/>
                <w:sz w:val="22"/>
                <w:szCs w:val="18"/>
                <w:lang w:val="en-US" w:eastAsia="zh-CN"/>
              </w:rPr>
            </w:pPr>
            <w:r>
              <w:rPr>
                <w:rFonts w:ascii="Times New Roman" w:hAnsi="Times New Roman" w:eastAsia="宋体" w:cs="Times New Roman"/>
                <w:bCs/>
                <w:sz w:val="22"/>
                <w:szCs w:val="18"/>
                <w:lang w:val="en-US" w:eastAsia="zh-CN"/>
              </w:rPr>
              <w:t xml:space="preserve">We support discussing topic 1 as it reduces the signaling overhead for the CG PUSCH occasions retransmissions. We think it is still within the scope as it consists of enhancing the multiple-PUSCH CG scheme. </w:t>
            </w:r>
          </w:p>
          <w:p>
            <w:pPr>
              <w:rPr>
                <w:rFonts w:ascii="Times New Roman" w:hAnsi="Times New Roman" w:eastAsia="宋体" w:cs="Times New Roman"/>
                <w:bCs/>
                <w:sz w:val="22"/>
                <w:szCs w:val="18"/>
                <w:lang w:val="en-US" w:eastAsia="zh-CN"/>
              </w:rPr>
            </w:pPr>
            <w:r>
              <w:rPr>
                <w:rFonts w:ascii="Times New Roman" w:hAnsi="Times New Roman" w:eastAsia="宋体" w:cs="Times New Roman"/>
                <w:bCs/>
                <w:sz w:val="22"/>
                <w:szCs w:val="18"/>
                <w:lang w:val="en-US" w:eastAsia="zh-CN"/>
              </w:rPr>
              <w:t>For topic 2, we agree with the moderator to discuss this after TDRA design is settled</w:t>
            </w:r>
          </w:p>
          <w:p>
            <w:pPr>
              <w:rPr>
                <w:rFonts w:ascii="Times New Roman" w:hAnsi="Times New Roman" w:eastAsia="宋体" w:cs="Times New Roman"/>
                <w:bCs/>
                <w:sz w:val="22"/>
                <w:szCs w:val="18"/>
                <w:lang w:val="en-US" w:eastAsia="zh-CN"/>
              </w:rPr>
            </w:pPr>
            <w:r>
              <w:rPr>
                <w:rFonts w:ascii="Times New Roman" w:hAnsi="Times New Roman" w:cs="Times New Roman"/>
                <w:bCs/>
                <w:sz w:val="22"/>
                <w:szCs w:val="18"/>
                <w:lang w:val="en-US" w:eastAsia="zh-CN"/>
              </w:rPr>
              <w:t xml:space="preserve">For topic 3, we would be interested in CBG-based retransmission if it shows capacity gain for the XR traffic </w:t>
            </w:r>
            <w:r>
              <w:rPr>
                <w:rFonts w:ascii="Times New Roman" w:hAnsi="Times New Roman" w:eastAsia="宋体" w:cs="Times New Roman"/>
                <w:bCs/>
                <w:sz w:val="22"/>
                <w:szCs w:val="18"/>
                <w:lang w:val="en-US" w:eastAsia="zh-CN"/>
              </w:rPr>
              <w:t>when used in combination with the multiple-PUSCH CG.</w:t>
            </w:r>
          </w:p>
          <w:p>
            <w:pPr>
              <w:rPr>
                <w:rFonts w:ascii="Times New Roman" w:hAnsi="Times New Roman" w:eastAsia="宋体" w:cs="Times New Roman"/>
                <w:bCs/>
                <w:sz w:val="22"/>
                <w:szCs w:val="18"/>
                <w:lang w:val="en-US" w:eastAsia="zh-CN"/>
              </w:rPr>
            </w:pPr>
            <w:r>
              <w:rPr>
                <w:rFonts w:ascii="Times New Roman" w:hAnsi="Times New Roman" w:eastAsia="宋体" w:cs="Times New Roman"/>
                <w:bCs/>
                <w:sz w:val="22"/>
                <w:szCs w:val="18"/>
                <w:lang w:val="en-US" w:eastAsia="zh-CN"/>
              </w:rPr>
              <w:t xml:space="preserve">We don’t see any capacity or performance gain in topic 4 and topic 5. </w:t>
            </w:r>
          </w:p>
          <w:p>
            <w:pPr>
              <w:rPr>
                <w:rFonts w:ascii="Times New Roman" w:hAnsi="Times New Roman" w:eastAsia="宋体" w:cs="Times New Roman"/>
                <w:bCs/>
                <w:sz w:val="22"/>
                <w:szCs w:val="18"/>
                <w:lang w:val="en-US" w:eastAsia="zh-CN"/>
              </w:rPr>
            </w:pPr>
            <w:r>
              <w:rPr>
                <w:rFonts w:ascii="Times New Roman" w:hAnsi="Times New Roman" w:eastAsia="宋体" w:cs="Times New Roman"/>
                <w:bCs/>
                <w:sz w:val="22"/>
                <w:szCs w:val="18"/>
                <w:lang w:val="en-US"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pPr>
              <w:rPr>
                <w:rFonts w:ascii="Times New Roman" w:hAnsi="Times New Roman" w:cs="Times New Roman"/>
                <w:b/>
                <w:bCs/>
                <w:sz w:val="22"/>
                <w:szCs w:val="18"/>
                <w:lang w:val="en-US" w:eastAsia="ja-JP"/>
              </w:rPr>
            </w:pPr>
            <w:r>
              <w:rPr>
                <w:rFonts w:ascii="Times New Roman" w:hAnsi="Times New Roman" w:eastAsia="宋体" w:cs="Times New Roman"/>
                <w:bCs/>
                <w:sz w:val="22"/>
                <w:szCs w:val="18"/>
                <w:lang w:val="en-US" w:eastAsia="zh-CN"/>
              </w:rPr>
              <w:t>Topic 7 could be discussed with 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Samsung</w:t>
            </w:r>
          </w:p>
        </w:tc>
        <w:tc>
          <w:tcPr>
            <w:tcW w:w="8300" w:type="dxa"/>
            <w:gridSpan w:val="2"/>
          </w:tcPr>
          <w:p>
            <w:pPr>
              <w:rPr>
                <w:rFonts w:ascii="Times New Roman" w:hAnsi="Times New Roman" w:cs="Times New Roman"/>
                <w:sz w:val="22"/>
                <w:szCs w:val="18"/>
                <w:lang w:val="en-US" w:eastAsia="ja-JP"/>
              </w:rPr>
            </w:pPr>
            <w:r>
              <w:rPr>
                <w:rFonts w:ascii="Times New Roman" w:hAnsi="Times New Roman" w:cs="Times New Roman"/>
                <w:b/>
                <w:bCs/>
                <w:sz w:val="22"/>
                <w:szCs w:val="18"/>
                <w:lang w:val="en-US" w:eastAsia="ja-JP"/>
              </w:rPr>
              <w:t>Topic 1</w:t>
            </w:r>
            <w:r>
              <w:rPr>
                <w:rFonts w:ascii="Times New Roman" w:hAnsi="Times New Roman" w:cs="Times New Roman"/>
                <w:sz w:val="22"/>
                <w:szCs w:val="18"/>
                <w:lang w:val="en-US"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pPr>
              <w:rPr>
                <w:rFonts w:ascii="Times New Roman" w:hAnsi="Times New Roman" w:cs="Times New Roman"/>
                <w:sz w:val="22"/>
                <w:szCs w:val="18"/>
                <w:lang w:val="en-US" w:eastAsia="ja-JP"/>
              </w:rPr>
            </w:pPr>
            <w:r>
              <w:rPr>
                <w:rFonts w:ascii="Times New Roman" w:hAnsi="Times New Roman" w:cs="Times New Roman"/>
                <w:b/>
                <w:bCs/>
                <w:sz w:val="22"/>
                <w:szCs w:val="18"/>
                <w:lang w:val="en-US" w:eastAsia="ja-JP"/>
              </w:rPr>
              <w:t>Topic 2</w:t>
            </w:r>
            <w:r>
              <w:rPr>
                <w:rFonts w:ascii="Times New Roman" w:hAnsi="Times New Roman" w:cs="Times New Roman"/>
                <w:sz w:val="22"/>
                <w:szCs w:val="18"/>
                <w:lang w:val="en-US" w:eastAsia="ja-JP"/>
              </w:rPr>
              <w:t>: There is no justification for supporting repetitions with XR nor has there been any analysis showing that PDB can be met in case of repetitions for the scenarios that motivated the introducing of multi-PUSCH CG.</w:t>
            </w:r>
          </w:p>
          <w:p>
            <w:pPr>
              <w:rPr>
                <w:rFonts w:ascii="Times New Roman" w:hAnsi="Times New Roman" w:cs="Times New Roman"/>
                <w:sz w:val="22"/>
                <w:szCs w:val="18"/>
                <w:lang w:val="en-US" w:eastAsia="ja-JP"/>
              </w:rPr>
            </w:pPr>
            <w:r>
              <w:rPr>
                <w:rFonts w:ascii="Times New Roman" w:hAnsi="Times New Roman" w:cs="Times New Roman"/>
                <w:b/>
                <w:bCs/>
                <w:sz w:val="22"/>
                <w:szCs w:val="18"/>
                <w:lang w:val="en-US" w:eastAsia="ja-JP"/>
              </w:rPr>
              <w:t>Topic 3</w:t>
            </w:r>
            <w:r>
              <w:rPr>
                <w:rFonts w:ascii="Times New Roman" w:hAnsi="Times New Roman" w:cs="Times New Roman"/>
                <w:sz w:val="22"/>
                <w:szCs w:val="18"/>
                <w:lang w:val="en-US" w:eastAsia="ja-JP"/>
              </w:rPr>
              <w:t>: Already discussed during the SI and not agreed – same as for Topic 1 and no need to repeat the same discussions.</w:t>
            </w:r>
          </w:p>
          <w:p>
            <w:pPr>
              <w:rPr>
                <w:rFonts w:ascii="Times New Roman" w:hAnsi="Times New Roman" w:cs="Times New Roman"/>
                <w:sz w:val="22"/>
                <w:szCs w:val="18"/>
                <w:lang w:val="en-US" w:eastAsia="ja-JP"/>
              </w:rPr>
            </w:pPr>
            <w:r>
              <w:rPr>
                <w:rFonts w:ascii="Times New Roman" w:hAnsi="Times New Roman" w:cs="Times New Roman"/>
                <w:b/>
                <w:bCs/>
                <w:sz w:val="22"/>
                <w:szCs w:val="18"/>
                <w:lang w:val="en-US" w:eastAsia="ja-JP"/>
              </w:rPr>
              <w:t>Topic 4</w:t>
            </w:r>
            <w:r>
              <w:rPr>
                <w:rFonts w:ascii="Times New Roman" w:hAnsi="Times New Roman" w:cs="Times New Roman"/>
                <w:sz w:val="22"/>
                <w:szCs w:val="18"/>
                <w:lang w:val="en-US"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pPr>
              <w:rPr>
                <w:rFonts w:ascii="Times New Roman" w:hAnsi="Times New Roman" w:cs="Times New Roman"/>
                <w:sz w:val="22"/>
                <w:szCs w:val="18"/>
                <w:lang w:val="en-US" w:eastAsia="ja-JP"/>
              </w:rPr>
            </w:pPr>
            <w:r>
              <w:rPr>
                <w:rFonts w:ascii="Times New Roman" w:hAnsi="Times New Roman" w:cs="Times New Roman"/>
                <w:b/>
                <w:bCs/>
                <w:sz w:val="22"/>
                <w:szCs w:val="18"/>
                <w:lang w:val="en-US" w:eastAsia="ja-JP"/>
              </w:rPr>
              <w:t>Topic 5</w:t>
            </w:r>
            <w:r>
              <w:rPr>
                <w:rFonts w:ascii="Times New Roman" w:hAnsi="Times New Roman" w:cs="Times New Roman"/>
                <w:sz w:val="22"/>
                <w:szCs w:val="18"/>
                <w:lang w:val="en-US" w:eastAsia="ja-JP"/>
              </w:rPr>
              <w:t>: No need to further consider – the RB allocations for XR will anyway be large and frequency diversity will be inherent.</w:t>
            </w:r>
          </w:p>
          <w:p>
            <w:pPr>
              <w:rPr>
                <w:rFonts w:ascii="Times New Roman" w:hAnsi="Times New Roman" w:cs="Times New Roman"/>
                <w:sz w:val="22"/>
                <w:szCs w:val="18"/>
                <w:lang w:val="en-US" w:eastAsia="ja-JP"/>
              </w:rPr>
            </w:pPr>
            <w:r>
              <w:rPr>
                <w:rFonts w:ascii="Times New Roman" w:hAnsi="Times New Roman" w:cs="Times New Roman"/>
                <w:b/>
                <w:bCs/>
                <w:sz w:val="22"/>
                <w:szCs w:val="18"/>
                <w:lang w:val="en-US" w:eastAsia="ja-JP"/>
              </w:rPr>
              <w:t>Topic 6</w:t>
            </w:r>
            <w:r>
              <w:rPr>
                <w:rFonts w:ascii="Times New Roman" w:hAnsi="Times New Roman" w:cs="Times New Roman"/>
                <w:sz w:val="22"/>
                <w:szCs w:val="18"/>
                <w:lang w:val="en-US" w:eastAsia="ja-JP"/>
              </w:rPr>
              <w:t xml:space="preserve">: No need for DFI. Retransmissions will be atypical for XR and DCI-based ones are sufficient as there isn’t a DCI overhead issue even if BLER of ~10% was to be assumed. </w:t>
            </w:r>
          </w:p>
          <w:p>
            <w:pPr>
              <w:rPr>
                <w:rFonts w:ascii="Times New Roman" w:hAnsi="Times New Roman" w:eastAsia="宋体" w:cs="Times New Roman"/>
                <w:bCs/>
                <w:sz w:val="22"/>
                <w:szCs w:val="18"/>
                <w:lang w:val="en-US" w:eastAsia="zh-CN"/>
              </w:rPr>
            </w:pPr>
            <w:r>
              <w:rPr>
                <w:rFonts w:ascii="Times New Roman" w:hAnsi="Times New Roman" w:cs="Times New Roman"/>
                <w:b/>
                <w:bCs/>
                <w:sz w:val="22"/>
                <w:szCs w:val="18"/>
                <w:lang w:val="en-US" w:eastAsia="ja-JP"/>
              </w:rPr>
              <w:t>Topic 7</w:t>
            </w:r>
            <w:r>
              <w:rPr>
                <w:rFonts w:ascii="Times New Roman" w:hAnsi="Times New Roman" w:cs="Times New Roman"/>
                <w:sz w:val="22"/>
                <w:szCs w:val="18"/>
                <w:lang w:val="en-US"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Futurewei</w:t>
            </w:r>
          </w:p>
        </w:tc>
        <w:tc>
          <w:tcPr>
            <w:tcW w:w="8300" w:type="dxa"/>
            <w:gridSpan w:val="2"/>
          </w:tcPr>
          <w:p>
            <w:pPr>
              <w:rPr>
                <w:rFonts w:ascii="Times New Roman" w:hAnsi="Times New Roman" w:eastAsia="宋体" w:cs="Times New Roman"/>
                <w:bCs/>
                <w:sz w:val="22"/>
                <w:szCs w:val="18"/>
                <w:lang w:val="en-US" w:eastAsia="zh-CN"/>
              </w:rPr>
            </w:pPr>
            <w:r>
              <w:rPr>
                <w:rFonts w:ascii="Times New Roman" w:hAnsi="Times New Roman" w:eastAsia="宋体" w:cs="Times New Roman"/>
                <w:bCs/>
                <w:sz w:val="22"/>
                <w:szCs w:val="18"/>
                <w:lang w:val="en-US" w:eastAsia="zh-CN"/>
              </w:rPr>
              <w:t>We support Topic 1 as mentioned in our proposal below,</w:t>
            </w:r>
          </w:p>
          <w:p>
            <w:pPr>
              <w:rPr>
                <w:rFonts w:ascii="Times New Roman" w:hAnsi="Times New Roman" w:cs="Times New Roman"/>
                <w:b/>
                <w:bCs/>
                <w:sz w:val="22"/>
                <w:szCs w:val="18"/>
                <w:lang w:val="en-US" w:eastAsia="ja-JP"/>
              </w:rPr>
            </w:pPr>
            <w:r>
              <w:rPr>
                <w:rFonts w:ascii="Times New Roman" w:hAnsi="Times New Roman" w:cs="Times New Roman"/>
                <w:b/>
                <w:color w:val="E66E0A"/>
                <w:sz w:val="20"/>
                <w:szCs w:val="20"/>
                <w:lang w:val="en-US"/>
              </w:rPr>
              <w:t>Proposal 6</w:t>
            </w:r>
            <w:r>
              <w:rPr>
                <w:rFonts w:ascii="Times New Roman" w:hAnsi="Times New Roman" w:cs="Times New Roman"/>
                <w:sz w:val="20"/>
                <w:szCs w:val="20"/>
                <w:lang w:val="en-US"/>
              </w:rPr>
              <w:t xml:space="preserve">: </w:t>
            </w:r>
            <w:r>
              <w:rPr>
                <w:rFonts w:ascii="Times New Roman" w:hAnsi="Times New Roman" w:cs="Times New Roman"/>
                <w:sz w:val="20"/>
                <w:szCs w:val="20"/>
                <w:highlight w:val="yellow"/>
                <w:lang w:val="en-US"/>
              </w:rPr>
              <w:t>Retransmissions of the multiple CG PUSCH transmission occasions</w:t>
            </w:r>
            <w:r>
              <w:rPr>
                <w:rFonts w:ascii="Times New Roman" w:hAnsi="Times New Roman" w:cs="Times New Roman"/>
                <w:sz w:val="20"/>
                <w:szCs w:val="20"/>
                <w:lang w:val="en-US"/>
              </w:rPr>
              <w:t xml:space="preserve">, in a period of a single CG PUSCH configuration, </w:t>
            </w:r>
            <w:r>
              <w:rPr>
                <w:rFonts w:ascii="Times New Roman" w:hAnsi="Times New Roman" w:cs="Times New Roman"/>
                <w:sz w:val="20"/>
                <w:szCs w:val="20"/>
                <w:highlight w:val="yellow"/>
                <w:lang w:val="en-US"/>
              </w:rPr>
              <w:t>are based on dynamic uplink grant(s) via dynamic grant resources</w:t>
            </w:r>
            <w:r>
              <w:rPr>
                <w:rFonts w:ascii="Times New Roman" w:hAnsi="Times New Roman" w:cs="Times New Roman"/>
                <w:sz w:val="20"/>
                <w:szCs w:val="20"/>
                <w:lang w:val="en-US"/>
              </w:rPr>
              <w:t xml:space="preserve"> and UE assumes ACK(s) in absence of reception of feedback after a timer expires if retransmissions for the multiple CG PUSCH transmission occasions supported.</w:t>
            </w:r>
          </w:p>
          <w:p>
            <w:pPr>
              <w:rPr>
                <w:rFonts w:ascii="Times New Roman" w:hAnsi="Times New Roman" w:eastAsia="宋体" w:cs="Times New Roman"/>
                <w:bCs/>
                <w:sz w:val="22"/>
                <w:szCs w:val="18"/>
                <w:lang w:val="en-US" w:eastAsia="zh-CN"/>
              </w:rPr>
            </w:pPr>
            <w:r>
              <w:rPr>
                <w:rFonts w:ascii="Times New Roman" w:hAnsi="Times New Roman" w:eastAsia="宋体" w:cs="Times New Roman"/>
                <w:bCs/>
                <w:sz w:val="22"/>
                <w:szCs w:val="18"/>
                <w:lang w:val="en-US" w:eastAsia="zh-CN"/>
              </w:rPr>
              <w:t>For Topic 6, CG-DFI is designed for unlicensed carrier, which is not applied for licensed carrier and should not be supported.</w:t>
            </w:r>
          </w:p>
          <w:p>
            <w:pPr>
              <w:rPr>
                <w:rFonts w:ascii="Times New Roman" w:hAnsi="Times New Roman" w:cs="Times New Roman"/>
                <w:b/>
                <w:bCs/>
                <w:sz w:val="22"/>
                <w:szCs w:val="18"/>
                <w:lang w:val="en-US" w:eastAsia="ja-JP"/>
              </w:rPr>
            </w:pPr>
            <w:r>
              <w:rPr>
                <w:rFonts w:ascii="Times New Roman" w:hAnsi="Times New Roman" w:eastAsia="宋体" w:cs="Times New Roman"/>
                <w:bCs/>
                <w:sz w:val="22"/>
                <w:szCs w:val="18"/>
                <w:lang w:val="en-US" w:eastAsia="zh-CN"/>
              </w:rPr>
              <w:t>For other Topics, we are ok with FL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InterDigital</w:t>
            </w:r>
          </w:p>
        </w:tc>
        <w:tc>
          <w:tcPr>
            <w:tcW w:w="8300" w:type="dxa"/>
            <w:gridSpan w:val="2"/>
          </w:tcPr>
          <w:p>
            <w:pPr>
              <w:rPr>
                <w:rFonts w:ascii="Times New Roman" w:hAnsi="Times New Roman" w:cs="Times New Roman"/>
                <w:sz w:val="22"/>
                <w:szCs w:val="18"/>
                <w:lang w:val="en-US" w:eastAsia="ja-JP"/>
              </w:rPr>
            </w:pPr>
            <w:r>
              <w:rPr>
                <w:rFonts w:ascii="Times New Roman" w:hAnsi="Times New Roman" w:cs="Times New Roman"/>
                <w:b/>
                <w:bCs/>
                <w:sz w:val="22"/>
                <w:szCs w:val="18"/>
                <w:lang w:val="en-US" w:eastAsia="ja-JP"/>
              </w:rPr>
              <w:t xml:space="preserve">Topic 1: </w:t>
            </w:r>
            <w:r>
              <w:rPr>
                <w:rFonts w:ascii="Times New Roman" w:hAnsi="Times New Roman" w:cs="Times New Roman"/>
                <w:sz w:val="22"/>
                <w:szCs w:val="18"/>
                <w:lang w:val="en-US" w:eastAsia="ja-JP"/>
              </w:rPr>
              <w:t xml:space="preserve">Ok to continue discussion. From our view, feedback associated with different PUSCH occasions provided in single DCI for retransmission can be beneficial from overhead reduction perspective.  </w:t>
            </w:r>
          </w:p>
          <w:p>
            <w:pPr>
              <w:rPr>
                <w:rFonts w:ascii="Times New Roman" w:hAnsi="Times New Roman" w:cs="Times New Roman"/>
                <w:sz w:val="22"/>
                <w:szCs w:val="18"/>
                <w:lang w:val="en-US" w:eastAsia="ja-JP"/>
              </w:rPr>
            </w:pPr>
            <w:r>
              <w:rPr>
                <w:rFonts w:ascii="Times New Roman" w:hAnsi="Times New Roman" w:cs="Times New Roman"/>
                <w:b/>
                <w:bCs/>
                <w:sz w:val="22"/>
                <w:szCs w:val="18"/>
                <w:lang w:val="en-US" w:eastAsia="ja-JP"/>
              </w:rPr>
              <w:t>Topic 2:</w:t>
            </w:r>
            <w:r>
              <w:rPr>
                <w:rFonts w:ascii="Times New Roman" w:hAnsi="Times New Roman" w:cs="Times New Roman"/>
                <w:sz w:val="22"/>
                <w:szCs w:val="18"/>
                <w:lang w:val="en-US" w:eastAsia="ja-JP"/>
              </w:rPr>
              <w:t xml:space="preserve"> Fine with moderator’s suggestion</w:t>
            </w:r>
          </w:p>
          <w:p>
            <w:pPr>
              <w:rPr>
                <w:rFonts w:ascii="Times New Roman" w:hAnsi="Times New Roman" w:cs="Times New Roman"/>
                <w:sz w:val="22"/>
                <w:szCs w:val="18"/>
                <w:lang w:val="en-US" w:eastAsia="ja-JP"/>
              </w:rPr>
            </w:pPr>
            <w:r>
              <w:rPr>
                <w:rFonts w:ascii="Times New Roman" w:hAnsi="Times New Roman" w:cs="Times New Roman"/>
                <w:b/>
                <w:bCs/>
                <w:sz w:val="22"/>
                <w:szCs w:val="18"/>
                <w:lang w:val="en-US" w:eastAsia="ja-JP"/>
              </w:rPr>
              <w:t>Topics 3 - 5:</w:t>
            </w:r>
            <w:r>
              <w:rPr>
                <w:rFonts w:ascii="Times New Roman" w:hAnsi="Times New Roman" w:cs="Times New Roman"/>
                <w:sz w:val="22"/>
                <w:szCs w:val="18"/>
                <w:lang w:val="en-US" w:eastAsia="ja-JP"/>
              </w:rPr>
              <w:t xml:space="preserve"> Ok to down-prioritize in Rel-18, unless further benefits/gains can be shown.</w:t>
            </w:r>
          </w:p>
          <w:p>
            <w:pPr>
              <w:rPr>
                <w:rFonts w:ascii="Times New Roman" w:hAnsi="Times New Roman" w:eastAsia="宋体" w:cs="Times New Roman"/>
                <w:bCs/>
                <w:sz w:val="22"/>
                <w:szCs w:val="18"/>
                <w:lang w:val="en-US" w:eastAsia="zh-CN"/>
              </w:rPr>
            </w:pPr>
            <w:r>
              <w:rPr>
                <w:rFonts w:ascii="Times New Roman" w:hAnsi="Times New Roman" w:cs="Times New Roman"/>
                <w:b/>
                <w:bCs/>
                <w:sz w:val="22"/>
                <w:szCs w:val="18"/>
                <w:lang w:val="en-US" w:eastAsia="ja-JP"/>
              </w:rPr>
              <w:t>Topic 6:</w:t>
            </w:r>
            <w:r>
              <w:rPr>
                <w:rFonts w:ascii="Times New Roman" w:hAnsi="Times New Roman" w:cs="Times New Roman"/>
                <w:sz w:val="22"/>
                <w:szCs w:val="18"/>
                <w:lang w:val="en-US" w:eastAsia="ja-JP"/>
              </w:rPr>
              <w:t xml:space="preserve"> Ok to consider once more progress is made on TDRA design aspects.   </w:t>
            </w:r>
            <w:r>
              <w:rPr>
                <w:rFonts w:ascii="Times New Roman" w:hAnsi="Times New Roman" w:cs="Times New Roman"/>
                <w:b/>
                <w:bCs/>
                <w:sz w:val="22"/>
                <w:szCs w:val="18"/>
                <w:lang w:val="en-US"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329"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Xiaomi</w:t>
            </w:r>
          </w:p>
        </w:tc>
        <w:tc>
          <w:tcPr>
            <w:tcW w:w="8300" w:type="dxa"/>
            <w:gridSpan w:val="2"/>
          </w:tcPr>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We support</w:t>
            </w:r>
            <w:r>
              <w:rPr>
                <w:rFonts w:hint="eastAsia" w:ascii="Times New Roman" w:hAnsi="Times New Roman" w:cs="Times New Roman"/>
                <w:sz w:val="22"/>
                <w:szCs w:val="18"/>
                <w:lang w:val="en-US" w:eastAsia="ja-JP"/>
              </w:rPr>
              <w:t xml:space="preserve"> moderator</w:t>
            </w:r>
            <w:r>
              <w:rPr>
                <w:rFonts w:ascii="Times New Roman" w:hAnsi="Times New Roman" w:cs="Times New Roman"/>
                <w:sz w:val="22"/>
                <w:szCs w:val="18"/>
                <w:lang w:val="en-US" w:eastAsia="ja-JP"/>
              </w:rPr>
              <w:t>’</w:t>
            </w:r>
            <w:r>
              <w:rPr>
                <w:rFonts w:hint="eastAsia" w:ascii="Times New Roman" w:hAnsi="Times New Roman" w:cs="Times New Roman"/>
                <w:sz w:val="22"/>
                <w:szCs w:val="18"/>
                <w:lang w:val="en-US" w:eastAsia="ja-JP"/>
              </w:rPr>
              <w:t>s</w:t>
            </w:r>
            <w:r>
              <w:rPr>
                <w:rFonts w:ascii="Times New Roman" w:hAnsi="Times New Roman" w:cs="Times New Roman"/>
                <w:sz w:val="22"/>
                <w:szCs w:val="18"/>
                <w:lang w:val="en-US" w:eastAsia="ja-JP"/>
              </w:rPr>
              <w:t xml:space="preserve"> </w:t>
            </w:r>
            <w:r>
              <w:rPr>
                <w:rFonts w:hint="eastAsia" w:ascii="Times New Roman" w:hAnsi="Times New Roman" w:cs="Times New Roman"/>
                <w:sz w:val="22"/>
                <w:szCs w:val="18"/>
                <w:lang w:val="en-US" w:eastAsia="ja-JP"/>
              </w:rPr>
              <w:t>suggestions</w:t>
            </w:r>
            <w:r>
              <w:rPr>
                <w:rFonts w:ascii="Times New Roman" w:hAnsi="Times New Roman" w:cs="Times New Roman"/>
                <w:sz w:val="22"/>
                <w:szCs w:val="18"/>
                <w:lang w:val="en-US" w:eastAsia="ja-JP"/>
              </w:rPr>
              <w:t xml:space="preserve"> except topic 3.The topic 3 can be down-prioritized.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329"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Sharp</w:t>
            </w:r>
          </w:p>
        </w:tc>
        <w:tc>
          <w:tcPr>
            <w:tcW w:w="8300" w:type="dxa"/>
            <w:gridSpan w:val="2"/>
          </w:tcPr>
          <w:p>
            <w:pPr>
              <w:rPr>
                <w:rFonts w:ascii="Times New Roman" w:hAnsi="Times New Roman" w:cs="Times New Roman"/>
                <w:b/>
                <w:bCs/>
                <w:sz w:val="22"/>
                <w:szCs w:val="18"/>
                <w:lang w:val="de-DE" w:eastAsia="ja-JP"/>
              </w:rPr>
            </w:pPr>
            <w:r>
              <w:rPr>
                <w:rFonts w:ascii="Times New Roman" w:hAnsi="Times New Roman" w:eastAsia="宋体" w:cs="Times New Roman"/>
                <w:bCs/>
                <w:sz w:val="22"/>
                <w:szCs w:val="18"/>
                <w:lang w:val="de-DE" w:eastAsia="zh-CN"/>
              </w:rPr>
              <w:t>Support</w:t>
            </w:r>
            <w:r>
              <w:rPr>
                <w:rFonts w:hint="eastAsia" w:ascii="Times New Roman" w:hAnsi="Times New Roman" w:eastAsia="宋体" w:cs="Times New Roman"/>
                <w:bCs/>
                <w:sz w:val="22"/>
                <w:szCs w:val="18"/>
                <w:lang w:val="de-DE" w:eastAsia="zh-CN"/>
              </w:rPr>
              <w:t xml:space="preserve"> moderator</w:t>
            </w:r>
            <w:r>
              <w:rPr>
                <w:rFonts w:ascii="Times New Roman" w:hAnsi="Times New Roman" w:eastAsia="宋体" w:cs="Times New Roman"/>
                <w:bCs/>
                <w:sz w:val="22"/>
                <w:szCs w:val="18"/>
                <w:lang w:val="de-DE" w:eastAsia="zh-CN"/>
              </w:rPr>
              <w:t>’</w:t>
            </w:r>
            <w:r>
              <w:rPr>
                <w:rFonts w:hint="eastAsia" w:ascii="Times New Roman" w:hAnsi="Times New Roman" w:eastAsia="宋体" w:cs="Times New Roman"/>
                <w:bCs/>
                <w:sz w:val="22"/>
                <w:szCs w:val="18"/>
                <w:lang w:val="de-DE" w:eastAsia="zh-CN"/>
              </w:rPr>
              <w:t>s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v</w:t>
            </w:r>
            <w:r>
              <w:rPr>
                <w:rFonts w:ascii="Times New Roman" w:hAnsi="Times New Roman" w:eastAsia="等线" w:cs="Times New Roman"/>
                <w:b/>
                <w:bCs/>
                <w:sz w:val="22"/>
                <w:szCs w:val="18"/>
                <w:lang w:val="de-DE" w:eastAsia="zh-CN"/>
              </w:rPr>
              <w:t>ivo</w:t>
            </w:r>
          </w:p>
        </w:tc>
        <w:tc>
          <w:tcPr>
            <w:tcW w:w="8300" w:type="dxa"/>
            <w:gridSpan w:val="2"/>
          </w:tcPr>
          <w:p>
            <w:pPr>
              <w:rPr>
                <w:rFonts w:ascii="Times New Roman" w:hAnsi="Times New Roman" w:eastAsia="等线" w:cs="Times New Roman"/>
                <w:bCs/>
                <w:sz w:val="22"/>
                <w:szCs w:val="18"/>
                <w:lang w:val="en-US" w:eastAsia="zh-CN"/>
              </w:rPr>
            </w:pPr>
            <w:r>
              <w:rPr>
                <w:rFonts w:ascii="Times New Roman" w:hAnsi="Times New Roman" w:eastAsia="等线" w:cs="Times New Roman"/>
                <w:bCs/>
                <w:sz w:val="22"/>
                <w:szCs w:val="18"/>
                <w:lang w:val="en-US" w:eastAsia="zh-CN"/>
              </w:rPr>
              <w:t>For topic 1, if Alt-C is supported, we think it is simple to support retransmission of multiple TBs with a single DCI.</w:t>
            </w:r>
          </w:p>
          <w:p>
            <w:pPr>
              <w:rPr>
                <w:rFonts w:ascii="Times New Roman" w:hAnsi="Times New Roman" w:eastAsia="等线" w:cs="Times New Roman"/>
                <w:bCs/>
                <w:sz w:val="22"/>
                <w:szCs w:val="18"/>
                <w:lang w:val="en-US" w:eastAsia="zh-CN"/>
              </w:rPr>
            </w:pPr>
            <w:r>
              <w:rPr>
                <w:rFonts w:ascii="Times New Roman" w:hAnsi="Times New Roman" w:eastAsia="等线" w:cs="Times New Roman"/>
                <w:bCs/>
                <w:sz w:val="22"/>
                <w:szCs w:val="18"/>
                <w:lang w:val="en-US" w:eastAsia="zh-CN"/>
              </w:rPr>
              <w:t>For topic 2, we think the motivation to support repetition is not clear. We are fine with moderator’s suggestion.</w:t>
            </w:r>
          </w:p>
          <w:p>
            <w:pPr>
              <w:rPr>
                <w:rFonts w:ascii="Times New Roman" w:hAnsi="Times New Roman" w:eastAsia="等线" w:cs="Times New Roman"/>
                <w:bCs/>
                <w:sz w:val="22"/>
                <w:szCs w:val="18"/>
                <w:lang w:val="en-US" w:eastAsia="zh-CN"/>
              </w:rPr>
            </w:pPr>
            <w:r>
              <w:rPr>
                <w:rFonts w:ascii="Times New Roman" w:hAnsi="Times New Roman" w:eastAsia="等线" w:cs="Times New Roman"/>
                <w:bCs/>
                <w:sz w:val="22"/>
                <w:szCs w:val="18"/>
                <w:lang w:val="en-US" w:eastAsia="zh-CN"/>
              </w:rPr>
              <w:t>For topic 3, we think this topic should be deprioritized.</w:t>
            </w:r>
          </w:p>
          <w:p>
            <w:pPr>
              <w:rPr>
                <w:rFonts w:ascii="Times New Roman" w:hAnsi="Times New Roman" w:eastAsia="等线" w:cs="Times New Roman"/>
                <w:bCs/>
                <w:sz w:val="22"/>
                <w:szCs w:val="18"/>
                <w:lang w:val="en-US" w:eastAsia="zh-CN"/>
              </w:rPr>
            </w:pPr>
            <w:r>
              <w:rPr>
                <w:rFonts w:ascii="Times New Roman" w:hAnsi="Times New Roman" w:eastAsia="等线" w:cs="Times New Roman"/>
                <w:bCs/>
                <w:sz w:val="22"/>
                <w:szCs w:val="18"/>
                <w:lang w:val="en-US" w:eastAsia="zh-CN"/>
              </w:rPr>
              <w:t>For topic 4, we think TBoMs is mainly for power saving and should be deprioritized.</w:t>
            </w:r>
          </w:p>
          <w:p>
            <w:pPr>
              <w:rPr>
                <w:rFonts w:ascii="Times New Roman" w:hAnsi="Times New Roman" w:eastAsia="等线" w:cs="Times New Roman"/>
                <w:bCs/>
                <w:sz w:val="22"/>
                <w:szCs w:val="18"/>
                <w:lang w:val="en-US" w:eastAsia="zh-CN"/>
              </w:rPr>
            </w:pPr>
            <w:r>
              <w:rPr>
                <w:rFonts w:ascii="Times New Roman" w:hAnsi="Times New Roman" w:eastAsia="等线" w:cs="Times New Roman"/>
                <w:bCs/>
                <w:sz w:val="22"/>
                <w:szCs w:val="18"/>
                <w:lang w:val="en-US" w:eastAsia="zh-CN"/>
              </w:rPr>
              <w:t>For topic 5, we prefer to following FH for multi-PUSCH for DG.</w:t>
            </w:r>
          </w:p>
          <w:p>
            <w:pPr>
              <w:rPr>
                <w:rFonts w:ascii="Times New Roman" w:hAnsi="Times New Roman" w:eastAsia="等线" w:cs="Times New Roman"/>
                <w:bCs/>
                <w:sz w:val="22"/>
                <w:szCs w:val="18"/>
                <w:lang w:val="en-US" w:eastAsia="zh-CN"/>
              </w:rPr>
            </w:pPr>
            <w:r>
              <w:rPr>
                <w:rFonts w:hint="eastAsia" w:ascii="Times New Roman" w:hAnsi="Times New Roman" w:eastAsia="等线" w:cs="Times New Roman"/>
                <w:bCs/>
                <w:sz w:val="22"/>
                <w:szCs w:val="18"/>
                <w:lang w:val="en-US" w:eastAsia="zh-CN"/>
              </w:rPr>
              <w:t>F</w:t>
            </w:r>
            <w:r>
              <w:rPr>
                <w:rFonts w:ascii="Times New Roman" w:hAnsi="Times New Roman" w:eastAsia="等线" w:cs="Times New Roman"/>
                <w:bCs/>
                <w:sz w:val="22"/>
                <w:szCs w:val="18"/>
                <w:lang w:val="en-US" w:eastAsia="zh-CN"/>
              </w:rPr>
              <w:t>or topic 6, enabling DFI based CG-DFI mechanism is only supported for NR-U. we prefer to keep this.</w:t>
            </w:r>
          </w:p>
          <w:p>
            <w:pPr>
              <w:rPr>
                <w:rFonts w:ascii="Times New Roman" w:hAnsi="Times New Roman" w:eastAsia="等线" w:cs="Times New Roman"/>
                <w:b/>
                <w:bCs/>
                <w:sz w:val="22"/>
                <w:szCs w:val="18"/>
                <w:lang w:val="en-US" w:eastAsia="zh-CN"/>
              </w:rPr>
            </w:pPr>
            <w:r>
              <w:rPr>
                <w:rFonts w:ascii="Times New Roman" w:hAnsi="Times New Roman" w:eastAsia="等线" w:cs="Times New Roman"/>
                <w:bCs/>
                <w:sz w:val="22"/>
                <w:szCs w:val="18"/>
                <w:lang w:val="en-US" w:eastAsia="zh-CN"/>
              </w:rPr>
              <w:t>For topic 7, we think the issue needs more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O</w:t>
            </w:r>
            <w:r>
              <w:rPr>
                <w:rFonts w:ascii="Times New Roman" w:hAnsi="Times New Roman" w:eastAsia="等线" w:cs="Times New Roman"/>
                <w:b/>
                <w:bCs/>
                <w:sz w:val="22"/>
                <w:szCs w:val="18"/>
                <w:lang w:val="de-DE" w:eastAsia="zh-CN"/>
              </w:rPr>
              <w:t>PPO</w:t>
            </w:r>
          </w:p>
        </w:tc>
        <w:tc>
          <w:tcPr>
            <w:tcW w:w="8300" w:type="dxa"/>
            <w:gridSpan w:val="2"/>
          </w:tcPr>
          <w:p>
            <w:pPr>
              <w:rPr>
                <w:rFonts w:ascii="Times New Roman" w:hAnsi="Times New Roman" w:eastAsia="等线" w:cs="Times New Roman"/>
                <w:bCs/>
                <w:sz w:val="22"/>
                <w:szCs w:val="18"/>
                <w:lang w:val="en-GB" w:eastAsia="zh-CN"/>
              </w:rPr>
            </w:pPr>
            <w:r>
              <w:rPr>
                <w:rFonts w:hint="eastAsia" w:ascii="Times New Roman" w:hAnsi="Times New Roman" w:eastAsia="等线" w:cs="Times New Roman"/>
                <w:bCs/>
                <w:sz w:val="22"/>
                <w:szCs w:val="18"/>
                <w:lang w:val="en-US" w:eastAsia="zh-CN"/>
              </w:rPr>
              <w:t>T</w:t>
            </w:r>
            <w:r>
              <w:rPr>
                <w:rFonts w:ascii="Times New Roman" w:hAnsi="Times New Roman" w:eastAsia="等线" w:cs="Times New Roman"/>
                <w:bCs/>
                <w:sz w:val="22"/>
                <w:szCs w:val="18"/>
                <w:lang w:val="en-US" w:eastAsia="zh-CN"/>
              </w:rPr>
              <w:t xml:space="preserve">opic 1: </w:t>
            </w:r>
            <w:r>
              <w:rPr>
                <w:rFonts w:ascii="Times New Roman" w:hAnsi="Times New Roman" w:eastAsia="等线" w:cs="Times New Roman"/>
                <w:bCs/>
                <w:sz w:val="22"/>
                <w:szCs w:val="18"/>
                <w:lang w:val="en-GB" w:eastAsia="zh-CN"/>
              </w:rPr>
              <w:t>I</w:t>
            </w:r>
            <w:r>
              <w:rPr>
                <w:rFonts w:ascii="Times New Roman" w:hAnsi="Times New Roman" w:eastAsia="等线" w:cs="Times New Roman"/>
                <w:bCs/>
                <w:sz w:val="22"/>
                <w:szCs w:val="18"/>
                <w:lang w:val="en-US" w:eastAsia="zh-CN"/>
              </w:rPr>
              <w:t xml:space="preserve">ndependent HARQ process is transmitted in multiple CG PUSCHs, so the benefits of </w:t>
            </w:r>
            <w:r>
              <w:rPr>
                <w:rFonts w:ascii="Times New Roman" w:hAnsi="Times New Roman" w:eastAsia="等线" w:cs="Times New Roman"/>
                <w:bCs/>
                <w:sz w:val="22"/>
                <w:szCs w:val="18"/>
                <w:lang w:val="en-GB" w:eastAsia="zh-CN"/>
              </w:rPr>
              <w:t>retransmission of multiple TBs</w:t>
            </w:r>
            <w:r>
              <w:rPr>
                <w:rFonts w:ascii="Times New Roman" w:hAnsi="Times New Roman" w:eastAsia="等线" w:cs="Times New Roman"/>
                <w:bCs/>
                <w:sz w:val="22"/>
                <w:szCs w:val="18"/>
                <w:lang w:val="en-US" w:eastAsia="zh-CN"/>
              </w:rPr>
              <w:t xml:space="preserve"> </w:t>
            </w:r>
            <w:r>
              <w:rPr>
                <w:rFonts w:ascii="Times New Roman" w:hAnsi="Times New Roman" w:eastAsia="等线" w:cs="Times New Roman"/>
                <w:bCs/>
                <w:sz w:val="22"/>
                <w:szCs w:val="18"/>
                <w:lang w:val="en-GB" w:eastAsia="zh-CN"/>
              </w:rPr>
              <w:t>with a single DCI with corresponding initial transmissions with CG PUSCHs are unclear.</w:t>
            </w:r>
          </w:p>
          <w:p>
            <w:pPr>
              <w:rPr>
                <w:rFonts w:ascii="Times New Roman" w:hAnsi="Times New Roman" w:eastAsia="等线" w:cs="Times New Roman"/>
                <w:bCs/>
                <w:sz w:val="22"/>
                <w:szCs w:val="18"/>
                <w:lang w:val="en-GB" w:eastAsia="zh-CN"/>
              </w:rPr>
            </w:pPr>
            <w:r>
              <w:rPr>
                <w:rFonts w:hint="eastAsia" w:ascii="Times New Roman" w:hAnsi="Times New Roman" w:eastAsia="等线" w:cs="Times New Roman"/>
                <w:bCs/>
                <w:sz w:val="22"/>
                <w:szCs w:val="18"/>
                <w:lang w:val="en-US" w:eastAsia="zh-CN"/>
              </w:rPr>
              <w:t>T</w:t>
            </w:r>
            <w:r>
              <w:rPr>
                <w:rFonts w:ascii="Times New Roman" w:hAnsi="Times New Roman" w:eastAsia="等线" w:cs="Times New Roman"/>
                <w:bCs/>
                <w:sz w:val="22"/>
                <w:szCs w:val="18"/>
                <w:lang w:val="en-US" w:eastAsia="zh-CN"/>
              </w:rPr>
              <w:t xml:space="preserve">opic 3: Legacy CGB retransmission can be reused for each of the </w:t>
            </w:r>
            <w:r>
              <w:rPr>
                <w:rFonts w:ascii="Times New Roman" w:hAnsi="Times New Roman" w:eastAsia="等线" w:cs="Times New Roman"/>
                <w:bCs/>
                <w:sz w:val="22"/>
                <w:szCs w:val="18"/>
                <w:lang w:val="en-GB" w:eastAsia="zh-CN"/>
              </w:rPr>
              <w:t>multiple CG PUSCHs, and no additional enhancement is needed.</w:t>
            </w:r>
          </w:p>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Cs/>
                <w:sz w:val="22"/>
                <w:szCs w:val="18"/>
                <w:lang w:val="en-US" w:eastAsia="zh-CN"/>
              </w:rPr>
              <w:t>T</w:t>
            </w:r>
            <w:r>
              <w:rPr>
                <w:rFonts w:ascii="Times New Roman" w:hAnsi="Times New Roman" w:eastAsia="等线" w:cs="Times New Roman"/>
                <w:bCs/>
                <w:sz w:val="22"/>
                <w:szCs w:val="18"/>
                <w:lang w:val="en-US" w:eastAsia="zh-CN"/>
              </w:rPr>
              <w:t>opic 4: We suggest independent TB and HARQ process is transmitted in each CG PUSCH.</w:t>
            </w:r>
            <w:r>
              <w:rPr>
                <w:sz w:val="22"/>
                <w:lang w:val="en-US"/>
              </w:rPr>
              <w:t xml:space="preserve"> </w:t>
            </w:r>
            <w:r>
              <w:rPr>
                <w:rFonts w:ascii="Times New Roman" w:hAnsi="Times New Roman" w:eastAsia="等线" w:cs="Times New Roman"/>
                <w:bCs/>
                <w:sz w:val="22"/>
                <w:szCs w:val="18"/>
                <w:lang w:val="de-DE" w:eastAsia="zh-CN"/>
              </w:rPr>
              <w:t>This is the simplest and most efficient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T</w:t>
            </w:r>
            <w:r>
              <w:rPr>
                <w:rFonts w:ascii="Times New Roman" w:hAnsi="Times New Roman" w:eastAsia="等线" w:cs="Times New Roman"/>
                <w:b/>
                <w:bCs/>
                <w:sz w:val="22"/>
                <w:szCs w:val="18"/>
                <w:lang w:val="de-DE" w:eastAsia="zh-CN"/>
              </w:rPr>
              <w:t>CL</w:t>
            </w:r>
          </w:p>
        </w:tc>
        <w:tc>
          <w:tcPr>
            <w:tcW w:w="8300" w:type="dxa"/>
            <w:gridSpan w:val="2"/>
          </w:tcPr>
          <w:p>
            <w:pPr>
              <w:jc w:val="both"/>
              <w:rPr>
                <w:rFonts w:ascii="Times New Roman" w:hAnsi="Times New Roman" w:cs="Times New Roman"/>
                <w:sz w:val="22"/>
                <w:lang w:val="en-US" w:eastAsia="zh-CN"/>
              </w:rPr>
            </w:pPr>
            <w:r>
              <w:rPr>
                <w:rFonts w:ascii="Times New Roman" w:hAnsi="Times New Roman" w:eastAsia="等线" w:cs="Times New Roman"/>
                <w:bCs/>
                <w:sz w:val="22"/>
                <w:szCs w:val="18"/>
                <w:lang w:val="en-US" w:eastAsia="zh-CN"/>
              </w:rPr>
              <w:t xml:space="preserve">Topic 2: </w:t>
            </w:r>
            <w:r>
              <w:rPr>
                <w:rFonts w:ascii="Times New Roman" w:hAnsi="Times New Roman" w:cs="Times New Roman"/>
                <w:sz w:val="22"/>
                <w:szCs w:val="18"/>
                <w:lang w:val="en-US" w:eastAsia="ja-JP"/>
              </w:rPr>
              <w:t xml:space="preserve">Ok to discuss after TDRA design is agreed, anyway, </w:t>
            </w:r>
            <w:r>
              <w:rPr>
                <w:rFonts w:ascii="Times New Roman" w:hAnsi="Times New Roman" w:eastAsia="等线" w:cs="Times New Roman"/>
                <w:bCs/>
                <w:sz w:val="22"/>
                <w:szCs w:val="18"/>
                <w:lang w:val="en-US" w:eastAsia="zh-CN"/>
              </w:rPr>
              <w:t xml:space="preserve">repetition is one of most straightforward way </w:t>
            </w:r>
            <w:r>
              <w:rPr>
                <w:rFonts w:ascii="Times New Roman" w:hAnsi="Times New Roman" w:cs="Times New Roman"/>
                <w:sz w:val="22"/>
                <w:lang w:val="en-US" w:eastAsia="zh-CN"/>
              </w:rPr>
              <w:t>to improve the reliability of XR traffic.</w:t>
            </w:r>
          </w:p>
          <w:p>
            <w:pPr>
              <w:rPr>
                <w:rFonts w:ascii="Times New Roman" w:hAnsi="Times New Roman" w:eastAsia="等线" w:cs="Times New Roman"/>
                <w:bCs/>
                <w:sz w:val="22"/>
                <w:szCs w:val="18"/>
                <w:lang w:val="en-US" w:eastAsia="zh-CN"/>
              </w:rPr>
            </w:pPr>
            <w:r>
              <w:rPr>
                <w:rFonts w:ascii="Times New Roman" w:hAnsi="Times New Roman" w:eastAsia="宋体" w:cs="Times New Roman"/>
                <w:bCs/>
                <w:sz w:val="22"/>
                <w:szCs w:val="18"/>
                <w:lang w:val="en-US" w:eastAsia="zh-CN"/>
              </w:rPr>
              <w:t xml:space="preserve">For other topics, we support </w:t>
            </w:r>
            <w:r>
              <w:rPr>
                <w:rFonts w:hint="eastAsia" w:ascii="Times New Roman" w:hAnsi="Times New Roman" w:eastAsia="宋体" w:cs="Times New Roman"/>
                <w:bCs/>
                <w:sz w:val="22"/>
                <w:szCs w:val="18"/>
                <w:lang w:val="en-US" w:eastAsia="zh-CN"/>
              </w:rPr>
              <w:t>moderator</w:t>
            </w:r>
            <w:r>
              <w:rPr>
                <w:rFonts w:ascii="Times New Roman" w:hAnsi="Times New Roman" w:eastAsia="宋体" w:cs="Times New Roman"/>
                <w:bCs/>
                <w:sz w:val="22"/>
                <w:szCs w:val="18"/>
                <w:lang w:val="en-US" w:eastAsia="zh-CN"/>
              </w:rPr>
              <w:t>’</w:t>
            </w:r>
            <w:r>
              <w:rPr>
                <w:rFonts w:hint="eastAsia" w:ascii="Times New Roman" w:hAnsi="Times New Roman" w:eastAsia="宋体" w:cs="Times New Roman"/>
                <w:bCs/>
                <w:sz w:val="22"/>
                <w:szCs w:val="18"/>
                <w:lang w:val="en-US" w:eastAsia="zh-CN"/>
              </w:rPr>
              <w:t>s</w:t>
            </w:r>
            <w:r>
              <w:rPr>
                <w:rFonts w:ascii="Times New Roman" w:hAnsi="Times New Roman" w:eastAsia="宋体" w:cs="Times New Roman"/>
                <w:bCs/>
                <w:sz w:val="22"/>
                <w:szCs w:val="18"/>
                <w:lang w:val="en-US" w:eastAsia="zh-CN"/>
              </w:rPr>
              <w:t xml:space="preserve">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DOCOMO</w:t>
            </w:r>
          </w:p>
        </w:tc>
        <w:tc>
          <w:tcPr>
            <w:tcW w:w="8300" w:type="dxa"/>
            <w:gridSpan w:val="2"/>
          </w:tcPr>
          <w:p>
            <w:pPr>
              <w:rPr>
                <w:rFonts w:ascii="Times New Roman" w:hAnsi="Times New Roman" w:eastAsia="等线" w:cs="Times New Roman"/>
                <w:bCs/>
                <w:sz w:val="22"/>
                <w:szCs w:val="18"/>
                <w:lang w:val="en-US" w:eastAsia="zh-CN"/>
              </w:rPr>
            </w:pPr>
            <w:r>
              <w:rPr>
                <w:rFonts w:ascii="Times New Roman" w:hAnsi="Times New Roman" w:eastAsia="等线" w:cs="Times New Roman"/>
                <w:bCs/>
                <w:sz w:val="22"/>
                <w:szCs w:val="18"/>
                <w:lang w:val="en-US" w:eastAsia="zh-CN"/>
              </w:rPr>
              <w:t xml:space="preserve">For topic 1, we are open to discuss this issue. </w:t>
            </w:r>
          </w:p>
          <w:p>
            <w:pPr>
              <w:rPr>
                <w:rFonts w:ascii="Times New Roman" w:hAnsi="Times New Roman" w:eastAsia="等线" w:cs="Times New Roman"/>
                <w:bCs/>
                <w:sz w:val="22"/>
                <w:szCs w:val="18"/>
                <w:lang w:val="en-US" w:eastAsia="zh-CN"/>
              </w:rPr>
            </w:pPr>
            <w:r>
              <w:rPr>
                <w:rFonts w:ascii="Times New Roman" w:hAnsi="Times New Roman" w:eastAsia="等线" w:cs="Times New Roman"/>
                <w:bCs/>
                <w:sz w:val="22"/>
                <w:szCs w:val="18"/>
                <w:lang w:val="en-US" w:eastAsia="zh-CN"/>
              </w:rPr>
              <w:t>For topic 2, agree with moderator’s suggestion.</w:t>
            </w:r>
          </w:p>
          <w:p>
            <w:pPr>
              <w:rPr>
                <w:rFonts w:ascii="Times New Roman" w:hAnsi="Times New Roman" w:eastAsia="等线" w:cs="Times New Roman"/>
                <w:bCs/>
                <w:sz w:val="22"/>
                <w:szCs w:val="18"/>
                <w:lang w:val="en-US" w:eastAsia="zh-CN"/>
              </w:rPr>
            </w:pPr>
            <w:r>
              <w:rPr>
                <w:rFonts w:ascii="Times New Roman" w:hAnsi="Times New Roman" w:eastAsia="等线" w:cs="Times New Roman"/>
                <w:bCs/>
                <w:sz w:val="22"/>
                <w:szCs w:val="18"/>
                <w:lang w:val="en-US" w:eastAsia="zh-CN"/>
              </w:rPr>
              <w:t>For topic 3, suggest to deprioritize this issue in this meeting.</w:t>
            </w:r>
          </w:p>
          <w:p>
            <w:pPr>
              <w:rPr>
                <w:rFonts w:ascii="Times New Roman" w:hAnsi="Times New Roman" w:eastAsia="等线" w:cs="Times New Roman"/>
                <w:bCs/>
                <w:sz w:val="22"/>
                <w:szCs w:val="18"/>
                <w:lang w:val="en-US" w:eastAsia="zh-CN"/>
              </w:rPr>
            </w:pPr>
            <w:r>
              <w:rPr>
                <w:rFonts w:ascii="Times New Roman" w:hAnsi="Times New Roman" w:eastAsia="等线" w:cs="Times New Roman"/>
                <w:bCs/>
                <w:sz w:val="22"/>
                <w:szCs w:val="18"/>
                <w:lang w:val="en-US" w:eastAsia="zh-CN"/>
              </w:rPr>
              <w:t>For topic 4, agree with moderator’s suggestion to deprioritize this issue.</w:t>
            </w:r>
          </w:p>
          <w:p>
            <w:pPr>
              <w:rPr>
                <w:rFonts w:ascii="Times New Roman" w:hAnsi="Times New Roman" w:eastAsia="等线" w:cs="Times New Roman"/>
                <w:bCs/>
                <w:sz w:val="22"/>
                <w:szCs w:val="18"/>
                <w:lang w:val="en-US" w:eastAsia="zh-CN"/>
              </w:rPr>
            </w:pPr>
            <w:r>
              <w:rPr>
                <w:rFonts w:ascii="Times New Roman" w:hAnsi="Times New Roman" w:eastAsia="等线" w:cs="Times New Roman"/>
                <w:bCs/>
                <w:sz w:val="22"/>
                <w:szCs w:val="18"/>
                <w:lang w:val="en-US" w:eastAsia="zh-CN"/>
              </w:rPr>
              <w:t>For topic 5, agree with moderator’s understanding on frequency hopping.</w:t>
            </w:r>
          </w:p>
          <w:p>
            <w:pPr>
              <w:rPr>
                <w:rFonts w:ascii="Times New Roman" w:hAnsi="Times New Roman" w:eastAsia="等线" w:cs="Times New Roman"/>
                <w:bCs/>
                <w:sz w:val="22"/>
                <w:szCs w:val="18"/>
                <w:lang w:val="en-US" w:eastAsia="zh-CN"/>
              </w:rPr>
            </w:pPr>
            <w:r>
              <w:rPr>
                <w:rFonts w:hint="eastAsia" w:ascii="Times New Roman" w:hAnsi="Times New Roman" w:eastAsia="等线" w:cs="Times New Roman"/>
                <w:bCs/>
                <w:sz w:val="22"/>
                <w:szCs w:val="18"/>
                <w:lang w:val="en-US" w:eastAsia="zh-CN"/>
              </w:rPr>
              <w:t>F</w:t>
            </w:r>
            <w:r>
              <w:rPr>
                <w:rFonts w:ascii="Times New Roman" w:hAnsi="Times New Roman" w:eastAsia="等线" w:cs="Times New Roman"/>
                <w:bCs/>
                <w:sz w:val="22"/>
                <w:szCs w:val="18"/>
                <w:lang w:val="en-US" w:eastAsia="zh-CN"/>
              </w:rPr>
              <w:t>or topic 6, agree with moderator’s understanding that CG-DFI is supported in unlicensed spectrum. And even in unlicensed spectrum, we don’t think enhancement is needed.</w:t>
            </w:r>
          </w:p>
          <w:p>
            <w:pPr>
              <w:jc w:val="both"/>
              <w:rPr>
                <w:rFonts w:ascii="Times New Roman" w:hAnsi="Times New Roman" w:eastAsia="等线" w:cs="Times New Roman"/>
                <w:bCs/>
                <w:sz w:val="22"/>
                <w:szCs w:val="18"/>
                <w:lang w:val="de-DE" w:eastAsia="zh-CN"/>
              </w:rPr>
            </w:pPr>
            <w:r>
              <w:rPr>
                <w:rFonts w:ascii="Times New Roman" w:hAnsi="Times New Roman" w:eastAsia="等线" w:cs="Times New Roman"/>
                <w:bCs/>
                <w:sz w:val="22"/>
                <w:szCs w:val="18"/>
                <w:lang w:val="en-US" w:eastAsia="zh-CN"/>
              </w:rPr>
              <w:t xml:space="preserve">For topic 7, we don’t’ think this issue needs enhancement. </w:t>
            </w:r>
            <w:r>
              <w:rPr>
                <w:rFonts w:ascii="Times New Roman" w:hAnsi="Times New Roman" w:eastAsia="等线" w:cs="Times New Roman"/>
                <w:bCs/>
                <w:sz w:val="22"/>
                <w:szCs w:val="18"/>
                <w:lang w:val="de-DE" w:eastAsia="zh-CN"/>
              </w:rPr>
              <w:t>Legacy behavior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ko-KR"/>
              </w:rPr>
              <w:t>LG</w:t>
            </w:r>
          </w:p>
        </w:tc>
        <w:tc>
          <w:tcPr>
            <w:tcW w:w="8300" w:type="dxa"/>
            <w:gridSpan w:val="2"/>
          </w:tcPr>
          <w:p>
            <w:pPr>
              <w:rPr>
                <w:rFonts w:ascii="Times New Roman" w:hAnsi="Times New Roman" w:eastAsia="等线" w:cs="Times New Roman"/>
                <w:bCs/>
                <w:sz w:val="22"/>
                <w:szCs w:val="18"/>
                <w:lang w:val="en-US" w:eastAsia="ko-KR"/>
              </w:rPr>
            </w:pPr>
            <w:r>
              <w:rPr>
                <w:rFonts w:ascii="Times New Roman" w:hAnsi="Times New Roman" w:eastAsia="等线" w:cs="Times New Roman"/>
                <w:bCs/>
                <w:sz w:val="22"/>
                <w:szCs w:val="18"/>
                <w:lang w:val="en-US" w:eastAsia="ko-KR"/>
              </w:rPr>
              <w:t xml:space="preserve">As moderator mentioned, Topic 2 and 5 seems necessary to clarify and finalize core design. We support to discuss Topic 2 and confirm Topic 5. </w:t>
            </w:r>
          </w:p>
          <w:p>
            <w:pPr>
              <w:rPr>
                <w:rFonts w:ascii="Times New Roman" w:hAnsi="Times New Roman" w:eastAsia="等线" w:cs="Times New Roman"/>
                <w:bCs/>
                <w:sz w:val="22"/>
                <w:szCs w:val="18"/>
                <w:lang w:val="en-US" w:eastAsia="zh-CN"/>
              </w:rPr>
            </w:pPr>
            <w:r>
              <w:rPr>
                <w:rFonts w:ascii="Times New Roman" w:hAnsi="Times New Roman" w:eastAsia="等线" w:cs="Times New Roman"/>
                <w:bCs/>
                <w:sz w:val="22"/>
                <w:szCs w:val="18"/>
                <w:lang w:val="en-US" w:eastAsia="ko-KR"/>
              </w:rPr>
              <w:t xml:space="preserve">Regarding other topics, we don’t see the clear motivation or justification.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eastAsia="等线" w:cs="Times New Roman"/>
                <w:b/>
                <w:bCs/>
                <w:sz w:val="22"/>
                <w:szCs w:val="18"/>
                <w:lang w:val="de-DE" w:eastAsia="ko-KR"/>
              </w:rPr>
            </w:pPr>
            <w:r>
              <w:rPr>
                <w:rFonts w:ascii="Times New Roman" w:hAnsi="Times New Roman" w:eastAsia="等线" w:cs="Times New Roman"/>
                <w:b/>
                <w:bCs/>
                <w:sz w:val="22"/>
                <w:szCs w:val="18"/>
                <w:lang w:val="de-DE" w:eastAsia="ko-KR"/>
              </w:rPr>
              <w:t>MediaTek</w:t>
            </w:r>
          </w:p>
        </w:tc>
        <w:tc>
          <w:tcPr>
            <w:tcW w:w="8300" w:type="dxa"/>
            <w:gridSpan w:val="2"/>
          </w:tcPr>
          <w:p>
            <w:pPr>
              <w:jc w:val="both"/>
              <w:rPr>
                <w:rFonts w:ascii="Times New Roman" w:hAnsi="Times New Roman" w:eastAsia="等线" w:cs="Times New Roman"/>
                <w:bCs/>
                <w:sz w:val="22"/>
                <w:szCs w:val="18"/>
                <w:lang w:val="en-US" w:eastAsia="zh-CN"/>
              </w:rPr>
            </w:pPr>
            <w:r>
              <w:rPr>
                <w:rFonts w:ascii="Times New Roman" w:hAnsi="Times New Roman" w:eastAsia="等线" w:cs="Times New Roman"/>
                <w:bCs/>
                <w:sz w:val="22"/>
                <w:szCs w:val="18"/>
                <w:lang w:val="en-US" w:eastAsia="zh-CN"/>
              </w:rPr>
              <w:t xml:space="preserve">Topic 1: This is DG enhancements, hence out of scope. </w:t>
            </w:r>
          </w:p>
          <w:p>
            <w:pPr>
              <w:jc w:val="both"/>
              <w:rPr>
                <w:rFonts w:ascii="Times New Roman" w:hAnsi="Times New Roman" w:eastAsia="等线" w:cs="Times New Roman"/>
                <w:bCs/>
                <w:sz w:val="22"/>
                <w:szCs w:val="18"/>
                <w:lang w:val="en-US" w:eastAsia="zh-CN"/>
              </w:rPr>
            </w:pPr>
            <w:r>
              <w:rPr>
                <w:rFonts w:ascii="Times New Roman" w:hAnsi="Times New Roman" w:eastAsia="等线" w:cs="Times New Roman"/>
                <w:bCs/>
                <w:sz w:val="22"/>
                <w:szCs w:val="18"/>
                <w:lang w:val="en-US" w:eastAsia="zh-CN"/>
              </w:rPr>
              <w:t>Topic 2: Not clear to us how TB repetitions can be beneficial to system capacity under agenda “XR-specific capacity enhancements”. This should also be out of scope from our perspective.</w:t>
            </w:r>
          </w:p>
          <w:p>
            <w:pPr>
              <w:jc w:val="both"/>
              <w:rPr>
                <w:rFonts w:ascii="Times New Roman" w:hAnsi="Times New Roman" w:eastAsia="等线" w:cs="Times New Roman"/>
                <w:bCs/>
                <w:sz w:val="22"/>
                <w:szCs w:val="18"/>
                <w:lang w:val="en-US" w:eastAsia="zh-CN"/>
              </w:rPr>
            </w:pPr>
            <w:r>
              <w:rPr>
                <w:rFonts w:ascii="Times New Roman" w:hAnsi="Times New Roman" w:eastAsia="等线" w:cs="Times New Roman"/>
                <w:bCs/>
                <w:sz w:val="22"/>
                <w:szCs w:val="18"/>
                <w:lang w:val="en-US" w:eastAsia="zh-CN"/>
              </w:rPr>
              <w:t>Topic 3: We don’t expect much gain from CBG retransmissions.</w:t>
            </w:r>
          </w:p>
          <w:p>
            <w:pPr>
              <w:jc w:val="both"/>
              <w:rPr>
                <w:rFonts w:ascii="Times New Roman" w:hAnsi="Times New Roman" w:eastAsia="等线" w:cs="Times New Roman"/>
                <w:bCs/>
                <w:sz w:val="22"/>
                <w:szCs w:val="18"/>
                <w:lang w:val="en-US" w:eastAsia="zh-CN"/>
              </w:rPr>
            </w:pPr>
            <w:r>
              <w:rPr>
                <w:rFonts w:ascii="Times New Roman" w:hAnsi="Times New Roman" w:eastAsia="等线" w:cs="Times New Roman"/>
                <w:bCs/>
                <w:sz w:val="22"/>
                <w:szCs w:val="18"/>
                <w:lang w:val="en-US" w:eastAsia="zh-CN"/>
              </w:rPr>
              <w:t xml:space="preserve">Topic 4: We can down-prioritize TBoMs. </w:t>
            </w:r>
          </w:p>
          <w:p>
            <w:pPr>
              <w:rPr>
                <w:rFonts w:ascii="Times New Roman" w:hAnsi="Times New Roman" w:eastAsia="等线" w:cs="Times New Roman"/>
                <w:bCs/>
                <w:sz w:val="22"/>
                <w:szCs w:val="18"/>
                <w:lang w:val="en-US" w:eastAsia="ko-KR"/>
              </w:rPr>
            </w:pPr>
            <w:r>
              <w:rPr>
                <w:rFonts w:ascii="Times New Roman" w:hAnsi="Times New Roman" w:eastAsia="等线" w:cs="Times New Roman"/>
                <w:bCs/>
                <w:sz w:val="22"/>
                <w:szCs w:val="18"/>
                <w:lang w:val="en-US" w:eastAsia="zh-CN"/>
              </w:rPr>
              <w:t>Topic 5: No need for frequency 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eastAsia="等线" w:cs="Times New Roman"/>
                <w:b/>
                <w:bCs/>
                <w:sz w:val="22"/>
                <w:szCs w:val="18"/>
                <w:lang w:val="de-DE" w:eastAsia="ko-KR"/>
              </w:rPr>
            </w:pPr>
            <w:r>
              <w:rPr>
                <w:rFonts w:ascii="Times New Roman" w:hAnsi="Times New Roman" w:eastAsia="等线" w:cs="Times New Roman"/>
                <w:b/>
                <w:bCs/>
                <w:sz w:val="22"/>
                <w:szCs w:val="18"/>
                <w:lang w:val="de-DE" w:eastAsia="ko-KR"/>
              </w:rPr>
              <w:t>Panasonic</w:t>
            </w:r>
          </w:p>
        </w:tc>
        <w:tc>
          <w:tcPr>
            <w:tcW w:w="8300" w:type="dxa"/>
            <w:gridSpan w:val="2"/>
          </w:tcPr>
          <w:p>
            <w:pPr>
              <w:jc w:val="both"/>
              <w:rPr>
                <w:rFonts w:ascii="Times New Roman" w:hAnsi="Times New Roman" w:eastAsia="等线" w:cs="Times New Roman"/>
                <w:bCs/>
                <w:sz w:val="22"/>
                <w:szCs w:val="18"/>
                <w:lang w:val="en-US" w:eastAsia="zh-CN"/>
              </w:rPr>
            </w:pPr>
            <w:r>
              <w:rPr>
                <w:rFonts w:ascii="Times New Roman" w:hAnsi="Times New Roman" w:cs="Times New Roman"/>
                <w:sz w:val="22"/>
                <w:szCs w:val="18"/>
                <w:lang w:val="en-US" w:eastAsia="ja-JP"/>
              </w:rPr>
              <w:t>We are fine with the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gridSpan w:val="2"/>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S</w:t>
            </w:r>
            <w:r>
              <w:rPr>
                <w:rFonts w:ascii="Times New Roman" w:hAnsi="Times New Roman" w:eastAsia="等线" w:cs="Times New Roman"/>
                <w:b/>
                <w:bCs/>
                <w:sz w:val="22"/>
                <w:szCs w:val="18"/>
                <w:lang w:val="de-DE" w:eastAsia="zh-CN"/>
              </w:rPr>
              <w:t>preadtrum</w:t>
            </w:r>
          </w:p>
        </w:tc>
        <w:tc>
          <w:tcPr>
            <w:tcW w:w="8264" w:type="dxa"/>
          </w:tcPr>
          <w:p>
            <w:pPr>
              <w:jc w:val="both"/>
              <w:rPr>
                <w:rFonts w:ascii="Times New Roman" w:hAnsi="Times New Roman" w:eastAsia="等线" w:cs="Times New Roman"/>
                <w:bCs/>
                <w:sz w:val="22"/>
                <w:szCs w:val="18"/>
                <w:lang w:val="en-US" w:eastAsia="zh-CN"/>
              </w:rPr>
            </w:pPr>
            <w:r>
              <w:rPr>
                <w:rFonts w:hint="eastAsia" w:ascii="Times New Roman" w:hAnsi="Times New Roman" w:eastAsia="等线" w:cs="Times New Roman"/>
                <w:bCs/>
                <w:sz w:val="22"/>
                <w:szCs w:val="18"/>
                <w:lang w:val="en-US" w:eastAsia="zh-CN"/>
              </w:rPr>
              <w:t>T</w:t>
            </w:r>
            <w:r>
              <w:rPr>
                <w:rFonts w:ascii="Times New Roman" w:hAnsi="Times New Roman" w:eastAsia="等线" w:cs="Times New Roman"/>
                <w:bCs/>
                <w:sz w:val="22"/>
                <w:szCs w:val="18"/>
                <w:lang w:val="en-US" w:eastAsia="zh-CN"/>
              </w:rPr>
              <w:t xml:space="preserve">opic 3: we suggest to reuse the legacy framework with CBG retransmission. </w:t>
            </w:r>
            <w:r>
              <w:rPr>
                <w:rFonts w:ascii="Times New Roman" w:hAnsi="Times New Roman" w:cs="Times New Roman"/>
                <w:sz w:val="22"/>
                <w:szCs w:val="18"/>
                <w:lang w:val="en-US" w:eastAsia="ja-JP"/>
              </w:rPr>
              <w:t>This topic should be down-prioritized.</w:t>
            </w:r>
          </w:p>
          <w:p>
            <w:pPr>
              <w:jc w:val="both"/>
              <w:rPr>
                <w:rFonts w:ascii="Times New Roman" w:hAnsi="Times New Roman" w:eastAsia="等线" w:cs="Times New Roman"/>
                <w:bCs/>
                <w:sz w:val="22"/>
                <w:szCs w:val="18"/>
                <w:lang w:val="en-US" w:eastAsia="zh-CN"/>
              </w:rPr>
            </w:pPr>
            <w:r>
              <w:rPr>
                <w:rFonts w:ascii="Times New Roman" w:hAnsi="Times New Roman" w:eastAsia="等线" w:cs="Times New Roman"/>
                <w:bCs/>
                <w:sz w:val="22"/>
                <w:szCs w:val="18"/>
                <w:lang w:val="en-US" w:eastAsia="zh-CN"/>
              </w:rPr>
              <w:t>Topic 4: The benefit for XR capacity is not clear for us to support one TB over multiple PUSCHs. We suggest to deprioritize this topic.</w:t>
            </w:r>
          </w:p>
          <w:p>
            <w:pPr>
              <w:jc w:val="both"/>
              <w:rPr>
                <w:rFonts w:ascii="Times New Roman" w:hAnsi="Times New Roman" w:eastAsia="等线" w:cs="Times New Roman"/>
                <w:bCs/>
                <w:sz w:val="22"/>
                <w:szCs w:val="18"/>
                <w:lang w:val="en-US" w:eastAsia="zh-CN"/>
              </w:rPr>
            </w:pPr>
            <w:r>
              <w:rPr>
                <w:rFonts w:ascii="Times New Roman" w:hAnsi="Times New Roman" w:eastAsia="宋体" w:cs="Times New Roman"/>
                <w:bCs/>
                <w:sz w:val="22"/>
                <w:szCs w:val="18"/>
                <w:lang w:val="en-US" w:eastAsia="zh-CN"/>
              </w:rPr>
              <w:t xml:space="preserve">For other Topics, we are fine with </w:t>
            </w:r>
            <w:r>
              <w:rPr>
                <w:rFonts w:hint="eastAsia" w:ascii="Times New Roman" w:hAnsi="Times New Roman" w:eastAsia="宋体" w:cs="Times New Roman"/>
                <w:bCs/>
                <w:sz w:val="22"/>
                <w:szCs w:val="18"/>
                <w:lang w:val="en-US" w:eastAsia="zh-CN"/>
              </w:rPr>
              <w:t>moderator</w:t>
            </w:r>
            <w:r>
              <w:rPr>
                <w:rFonts w:ascii="Times New Roman" w:hAnsi="Times New Roman" w:eastAsia="宋体" w:cs="Times New Roman"/>
                <w:bCs/>
                <w:sz w:val="22"/>
                <w:szCs w:val="18"/>
                <w:lang w:val="en-US" w:eastAsia="zh-CN"/>
              </w:rPr>
              <w:t>’</w:t>
            </w:r>
            <w:r>
              <w:rPr>
                <w:rFonts w:hint="eastAsia" w:ascii="Times New Roman" w:hAnsi="Times New Roman" w:eastAsia="宋体" w:cs="Times New Roman"/>
                <w:bCs/>
                <w:sz w:val="22"/>
                <w:szCs w:val="18"/>
                <w:lang w:val="en-US" w:eastAsia="zh-CN"/>
              </w:rPr>
              <w:t>s</w:t>
            </w:r>
            <w:r>
              <w:rPr>
                <w:rFonts w:ascii="Times New Roman" w:hAnsi="Times New Roman" w:eastAsia="宋体" w:cs="Times New Roman"/>
                <w:bCs/>
                <w:sz w:val="22"/>
                <w:szCs w:val="18"/>
                <w:lang w:val="en-US" w:eastAsia="zh-CN"/>
              </w:rPr>
              <w:t xml:space="preserve">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gridSpan w:val="2"/>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Huawei, HiSilicon</w:t>
            </w:r>
          </w:p>
        </w:tc>
        <w:tc>
          <w:tcPr>
            <w:tcW w:w="8264" w:type="dxa"/>
          </w:tcPr>
          <w:p>
            <w:pPr>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Suggest to deprioritize such discussions, which are not XR-specific and cannot increase XR capacity.</w:t>
            </w:r>
          </w:p>
          <w:p>
            <w:pPr>
              <w:rPr>
                <w:rFonts w:ascii="Times New Roman" w:hAnsi="Times New Roman" w:cs="Times New Roman"/>
                <w:bCs/>
                <w:sz w:val="22"/>
                <w:szCs w:val="18"/>
                <w:lang w:val="en-US" w:eastAsia="ja-JP"/>
              </w:rPr>
            </w:pPr>
            <w:r>
              <w:rPr>
                <w:rFonts w:cs="Arial"/>
                <w:b/>
                <w:bCs/>
                <w:sz w:val="20"/>
                <w:szCs w:val="20"/>
                <w:lang w:val="en-GB" w:eastAsia="ja-JP"/>
              </w:rPr>
              <w:t xml:space="preserve">Topic 1) </w:t>
            </w:r>
            <w:r>
              <w:rPr>
                <w:rFonts w:ascii="Times New Roman" w:hAnsi="Times New Roman" w:cs="Times New Roman"/>
                <w:bCs/>
                <w:sz w:val="22"/>
                <w:szCs w:val="18"/>
                <w:lang w:val="en-US" w:eastAsia="ja-JP"/>
              </w:rPr>
              <w:t>Do not support 1 DCI schedules re-transmission of multiple TBs. Multiple DCI scheduling multiple retransmission is enough.</w:t>
            </w:r>
          </w:p>
          <w:p>
            <w:pPr>
              <w:rPr>
                <w:rFonts w:ascii="Times New Roman" w:hAnsi="Times New Roman" w:cs="Times New Roman"/>
                <w:b/>
                <w:bCs/>
                <w:sz w:val="22"/>
                <w:szCs w:val="18"/>
                <w:lang w:val="en-US" w:eastAsia="ja-JP"/>
              </w:rPr>
            </w:pPr>
            <w:r>
              <w:rPr>
                <w:rFonts w:cs="Arial"/>
                <w:b/>
                <w:bCs/>
                <w:sz w:val="20"/>
                <w:szCs w:val="20"/>
                <w:lang w:val="en-GB" w:eastAsia="ja-JP"/>
              </w:rPr>
              <w:t xml:space="preserve">Topic 4) </w:t>
            </w:r>
            <w:r>
              <w:rPr>
                <w:rFonts w:ascii="Times New Roman" w:hAnsi="Times New Roman" w:cs="Times New Roman"/>
                <w:sz w:val="22"/>
                <w:szCs w:val="18"/>
                <w:lang w:val="en-US" w:eastAsia="ja-JP"/>
              </w:rPr>
              <w:t>There is no need to consider TBoMS for XR traffic, which may introduce unnecessary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gridSpan w:val="2"/>
          </w:tcPr>
          <w:p>
            <w:pPr>
              <w:rPr>
                <w:rFonts w:ascii="Times New Roman" w:hAnsi="Times New Roman" w:cs="Times New Roman"/>
                <w:b/>
                <w:bCs/>
                <w:sz w:val="22"/>
                <w:szCs w:val="18"/>
                <w:lang w:val="de-DE" w:eastAsia="ja-JP"/>
              </w:rPr>
            </w:pPr>
            <w:r>
              <w:rPr>
                <w:rFonts w:hint="eastAsia" w:ascii="Times New Roman" w:hAnsi="Times New Roman" w:eastAsia="PMingLiU" w:cs="Times New Roman"/>
                <w:b/>
                <w:bCs/>
                <w:sz w:val="22"/>
                <w:szCs w:val="18"/>
                <w:lang w:val="de-DE" w:eastAsia="zh-TW"/>
              </w:rPr>
              <w:t>F</w:t>
            </w:r>
            <w:r>
              <w:rPr>
                <w:rFonts w:ascii="Times New Roman" w:hAnsi="Times New Roman" w:eastAsia="PMingLiU" w:cs="Times New Roman"/>
                <w:b/>
                <w:bCs/>
                <w:sz w:val="22"/>
                <w:szCs w:val="18"/>
                <w:lang w:val="de-DE" w:eastAsia="zh-TW"/>
              </w:rPr>
              <w:t>GI</w:t>
            </w:r>
          </w:p>
        </w:tc>
        <w:tc>
          <w:tcPr>
            <w:tcW w:w="8264" w:type="dxa"/>
          </w:tcPr>
          <w:p>
            <w:pPr>
              <w:rPr>
                <w:rFonts w:ascii="Times New Roman" w:hAnsi="Times New Roman" w:cs="Times New Roman"/>
                <w:bCs/>
                <w:sz w:val="22"/>
                <w:szCs w:val="18"/>
                <w:lang w:val="de-DE" w:eastAsia="ja-JP"/>
              </w:rPr>
            </w:pPr>
            <w:r>
              <w:rPr>
                <w:rFonts w:hint="eastAsia" w:ascii="Times New Roman" w:hAnsi="Times New Roman" w:eastAsia="PMingLiU" w:cs="Times New Roman"/>
                <w:bCs/>
                <w:sz w:val="22"/>
                <w:szCs w:val="18"/>
                <w:lang w:val="de-DE" w:eastAsia="zh-TW"/>
              </w:rPr>
              <w:t>W</w:t>
            </w:r>
            <w:r>
              <w:rPr>
                <w:rFonts w:ascii="Times New Roman" w:hAnsi="Times New Roman" w:eastAsia="PMingLiU" w:cs="Times New Roman"/>
                <w:bCs/>
                <w:sz w:val="22"/>
                <w:szCs w:val="18"/>
                <w:lang w:val="de-DE" w:eastAsia="zh-TW"/>
              </w:rPr>
              <w:t>e support moderator’s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gridSpan w:val="2"/>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Lenovo</w:t>
            </w:r>
          </w:p>
        </w:tc>
        <w:tc>
          <w:tcPr>
            <w:tcW w:w="8264" w:type="dxa"/>
          </w:tcPr>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Topic 1) seems an optimization, can be checked later</w:t>
            </w:r>
          </w:p>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Topic 2) agree to wait till TDRA design is high-level stable.</w:t>
            </w:r>
          </w:p>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Topics 3 &amp; 4 &amp; 6) could make the design more complex, prefer to down prioritize</w:t>
            </w:r>
          </w:p>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Topic 5) Agree with the moderator</w:t>
            </w:r>
          </w:p>
          <w:p>
            <w:pPr>
              <w:rPr>
                <w:rFonts w:ascii="Times New Roman" w:hAnsi="Times New Roman" w:eastAsia="PMingLiU" w:cs="Times New Roman"/>
                <w:sz w:val="22"/>
                <w:szCs w:val="18"/>
                <w:lang w:val="en-US" w:eastAsia="zh-TW"/>
              </w:rPr>
            </w:pPr>
            <w:r>
              <w:rPr>
                <w:rFonts w:ascii="Times New Roman" w:hAnsi="Times New Roman" w:cs="Times New Roman"/>
                <w:sz w:val="22"/>
                <w:szCs w:val="18"/>
                <w:lang w:val="en-US" w:eastAsia="ja-JP"/>
              </w:rPr>
              <w:t>Topic 7) needs further info about the setup; in general, can be discussed once high-level design aspects are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gridSpan w:val="2"/>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Ericsson</w:t>
            </w:r>
          </w:p>
        </w:tc>
        <w:tc>
          <w:tcPr>
            <w:tcW w:w="8264" w:type="dxa"/>
          </w:tcPr>
          <w:p>
            <w:pPr>
              <w:rPr>
                <w:rFonts w:ascii="Times New Roman" w:hAnsi="Times New Roman" w:cs="Times New Roman"/>
                <w:sz w:val="22"/>
                <w:szCs w:val="18"/>
                <w:lang w:val="de-DE" w:eastAsia="ja-JP"/>
              </w:rPr>
            </w:pPr>
            <w:r>
              <w:rPr>
                <w:rFonts w:hint="eastAsia" w:ascii="Times New Roman" w:hAnsi="Times New Roman" w:eastAsia="PMingLiU" w:cs="Times New Roman"/>
                <w:bCs/>
                <w:sz w:val="22"/>
                <w:szCs w:val="18"/>
                <w:lang w:val="de-DE" w:eastAsia="zh-TW"/>
              </w:rPr>
              <w:t>W</w:t>
            </w:r>
            <w:r>
              <w:rPr>
                <w:rFonts w:ascii="Times New Roman" w:hAnsi="Times New Roman" w:eastAsia="PMingLiU" w:cs="Times New Roman"/>
                <w:bCs/>
                <w:sz w:val="22"/>
                <w:szCs w:val="18"/>
                <w:lang w:val="de-DE" w:eastAsia="zh-TW"/>
              </w:rPr>
              <w:t>e support moderator’s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gridSpan w:val="2"/>
            <w:shd w:val="clear" w:color="auto" w:fill="92D050"/>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Moderator</w:t>
            </w:r>
          </w:p>
        </w:tc>
        <w:tc>
          <w:tcPr>
            <w:tcW w:w="8264" w:type="dxa"/>
          </w:tcPr>
          <w:p>
            <w:pPr>
              <w:rPr>
                <w:rFonts w:ascii="Times New Roman" w:hAnsi="Times New Roman" w:cs="Times New Roman"/>
                <w:sz w:val="22"/>
                <w:szCs w:val="18"/>
                <w:lang w:val="en-US" w:eastAsia="ja-JP"/>
              </w:rPr>
            </w:pPr>
            <w:r>
              <w:rPr>
                <w:rFonts w:ascii="Times New Roman" w:hAnsi="Times New Roman" w:cs="Times New Roman"/>
                <w:b/>
                <w:bCs/>
                <w:sz w:val="22"/>
                <w:szCs w:val="18"/>
                <w:lang w:val="en-US" w:eastAsia="ja-JP"/>
              </w:rPr>
              <w:t>@All:</w:t>
            </w:r>
            <w:r>
              <w:rPr>
                <w:rFonts w:ascii="Times New Roman" w:hAnsi="Times New Roman" w:cs="Times New Roman"/>
                <w:sz w:val="22"/>
                <w:szCs w:val="18"/>
                <w:lang w:val="en-US" w:eastAsia="ja-JP"/>
              </w:rPr>
              <w:t xml:space="preserve"> Companies are encouraged to exhcnage views for better understanding of these topics. Moderator priorotizes design issues in sections 2.1 and 2.2.</w:t>
            </w:r>
          </w:p>
          <w:p>
            <w:pPr>
              <w:rPr>
                <w:rFonts w:ascii="Times New Roman" w:hAnsi="Times New Roman" w:cs="Times New Roman"/>
                <w:b/>
                <w:bCs/>
                <w:sz w:val="22"/>
                <w:szCs w:val="18"/>
                <w:lang w:val="en-US" w:eastAsia="ja-JP"/>
              </w:rPr>
            </w:pPr>
            <w:r>
              <w:rPr>
                <w:rFonts w:ascii="Times New Roman" w:hAnsi="Times New Roman" w:cs="Times New Roman"/>
                <w:b/>
                <w:bCs/>
                <w:sz w:val="22"/>
                <w:szCs w:val="18"/>
                <w:lang w:val="en-US" w:eastAsia="ja-JP"/>
              </w:rPr>
              <w:t>Please continue discussions.</w:t>
            </w:r>
          </w:p>
        </w:tc>
      </w:tr>
    </w:tbl>
    <w:p>
      <w:pPr>
        <w:rPr>
          <w:lang w:eastAsia="ja-JP"/>
        </w:rPr>
      </w:pPr>
    </w:p>
    <w:p>
      <w:pPr>
        <w:pStyle w:val="3"/>
        <w:ind w:left="0" w:firstLine="0"/>
      </w:pPr>
      <w:r>
        <w:t>2.5</w:t>
      </w:r>
      <w:r>
        <w:tab/>
      </w:r>
      <w:r>
        <w:t>Online sessions</w:t>
      </w:r>
    </w:p>
    <w:p>
      <w:pPr>
        <w:pStyle w:val="4"/>
      </w:pPr>
      <w:r>
        <w:t>2.5.1</w:t>
      </w:r>
      <w:r>
        <w:tab/>
      </w:r>
      <w:r>
        <w:t>1</w:t>
      </w:r>
      <w:r>
        <w:rPr>
          <w:vertAlign w:val="superscript"/>
        </w:rPr>
        <w:t>st</w:t>
      </w:r>
      <w:r>
        <w:t xml:space="preserve"> online session</w:t>
      </w:r>
    </w:p>
    <w:p>
      <w:pPr>
        <w:pStyle w:val="5"/>
      </w:pPr>
      <w:r>
        <w:t>2.5.1.1</w:t>
      </w:r>
      <w:r>
        <w:tab/>
      </w:r>
      <w:r>
        <w:t>TDRA design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pStyle w:val="133"/>
              <w:ind w:left="0"/>
              <w:rPr>
                <w:rFonts w:ascii="Arial" w:hAnsi="Arial" w:cs="Arial"/>
                <w:b/>
                <w:sz w:val="20"/>
                <w:szCs w:val="20"/>
                <w:lang w:val="en-US"/>
              </w:rPr>
            </w:pPr>
            <w:r>
              <w:rPr>
                <w:rFonts w:ascii="Arial" w:hAnsi="Arial" w:cs="Arial"/>
                <w:b/>
                <w:sz w:val="20"/>
                <w:szCs w:val="20"/>
                <w:highlight w:val="cyan"/>
                <w:lang w:val="en-US"/>
              </w:rPr>
              <w:t>Updated companies’ views:</w:t>
            </w:r>
          </w:p>
          <w:p>
            <w:pPr>
              <w:pStyle w:val="133"/>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14:textFill>
                  <w14:solidFill>
                    <w14:schemeClr w14:val="accent1"/>
                  </w14:solidFill>
                </w14:textFill>
              </w:rPr>
              <w:t>FW, CATT, Spreadtrum, TCL, OPPO, MTK, NEC, Panasonic, FGI, xiaomi</w:t>
            </w:r>
          </w:p>
          <w:p>
            <w:pPr>
              <w:pStyle w:val="133"/>
              <w:numPr>
                <w:ilvl w:val="3"/>
                <w:numId w:val="15"/>
              </w:numPr>
              <w:rPr>
                <w:rFonts w:ascii="Arial" w:hAnsi="Arial" w:cs="Arial"/>
                <w:color w:val="4472C4" w:themeColor="accent1"/>
                <w:sz w:val="20"/>
                <w:szCs w:val="20"/>
                <w:lang w:val="en-US" w:eastAsia="ja-JP"/>
                <w14:textFill>
                  <w14:solidFill>
                    <w14:schemeClr w14:val="accent1"/>
                  </w14:solidFill>
                </w14:textFill>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14:textFill>
                  <w14:solidFill>
                    <w14:schemeClr w14:val="accent1"/>
                  </w14:solidFill>
                </w14:textFill>
              </w:rPr>
              <w:t>Spreadtrum, OPPO, MTK, NEC, Panasonic, FGI</w:t>
            </w:r>
          </w:p>
          <w:p>
            <w:pPr>
              <w:pStyle w:val="133"/>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14:textFill>
                  <w14:solidFill>
                    <w14:schemeClr w14:val="accent1"/>
                  </w14:solidFill>
                </w14:textFill>
              </w:rPr>
              <w:t>Spreadtrum, TCL, NEC</w:t>
            </w:r>
          </w:p>
          <w:p>
            <w:pPr>
              <w:pStyle w:val="133"/>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14:textFill>
                  <w14:solidFill>
                    <w14:schemeClr w14:val="accent1"/>
                  </w14:solidFill>
                </w14:textFill>
              </w:rPr>
              <w:t>FW, IDC, HW/HiSi, Google, CMCC, Samsung, Apple; Nokia/NSB, NEC, DENSO, xiaomi, Intel (Type 1), Sony (Type 1), Lenovo</w:t>
            </w:r>
          </w:p>
          <w:p>
            <w:pPr>
              <w:pStyle w:val="133"/>
              <w:numPr>
                <w:ilvl w:val="0"/>
                <w:numId w:val="15"/>
              </w:numPr>
              <w:rPr>
                <w:rFonts w:ascii="Arial" w:hAnsi="Arial" w:cs="Arial"/>
                <w:color w:val="4472C4" w:themeColor="accent1"/>
                <w:sz w:val="20"/>
                <w:szCs w:val="20"/>
                <w:lang w:val="en-US" w:eastAsia="ja-JP"/>
                <w14:textFill>
                  <w14:solidFill>
                    <w14:schemeClr w14:val="accent1"/>
                  </w14:solidFill>
                </w14:textFill>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14:textFill>
                  <w14:solidFill>
                    <w14:schemeClr w14:val="accent1"/>
                  </w14:solidFill>
                </w14:textFill>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14:textFill>
                  <w14:solidFill>
                    <w14:schemeClr w14:val="accent1"/>
                  </w14:solidFill>
                </w14:textFill>
              </w:rPr>
              <w:t>, Panasonic, DENSO, FGI, Sharp, CAICT, Intel(Type 2), Sony(Type 2), Lenovo</w:t>
            </w:r>
          </w:p>
          <w:p>
            <w:pPr>
              <w:pStyle w:val="133"/>
              <w:ind w:left="0"/>
              <w:rPr>
                <w:rFonts w:ascii="Arial" w:hAnsi="Arial" w:cs="Arial"/>
                <w:b/>
                <w:sz w:val="20"/>
                <w:szCs w:val="20"/>
                <w:lang w:val="en-US"/>
              </w:rPr>
            </w:pPr>
          </w:p>
          <w:p>
            <w:pPr>
              <w:rPr>
                <w:rFonts w:cs="Arial"/>
                <w:b/>
                <w:bCs/>
                <w:sz w:val="20"/>
                <w:szCs w:val="20"/>
                <w:lang w:val="en-US" w:eastAsia="ja-JP"/>
              </w:rPr>
            </w:pPr>
            <w:r>
              <w:rPr>
                <w:rFonts w:cs="Arial"/>
                <w:b/>
                <w:bCs/>
                <w:sz w:val="20"/>
                <w:szCs w:val="20"/>
                <w:lang w:val="en-US" w:eastAsia="ja-JP"/>
              </w:rPr>
              <w:t xml:space="preserve">Suggestion 1: </w:t>
            </w:r>
            <w:r>
              <w:rPr>
                <w:rFonts w:cs="Arial"/>
                <w:sz w:val="20"/>
                <w:szCs w:val="20"/>
                <w:lang w:val="en-US" w:eastAsia="ja-JP"/>
              </w:rPr>
              <w:t>Focus on Alt-A1, Alt-B and Alt-C2. Note that Alt-A2 can be obtained from Alt-B (discarding the segmented PUSCH).</w:t>
            </w:r>
            <w:r>
              <w:rPr>
                <w:rFonts w:cs="Arial"/>
                <w:b/>
                <w:bCs/>
                <w:sz w:val="20"/>
                <w:szCs w:val="20"/>
                <w:lang w:val="en-US" w:eastAsia="ja-JP"/>
              </w:rPr>
              <w:t xml:space="preserve"> </w:t>
            </w:r>
          </w:p>
          <w:p>
            <w:pPr>
              <w:pStyle w:val="133"/>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pPr>
              <w:rPr>
                <w:sz w:val="22"/>
                <w:lang w:val="en-US" w:eastAsia="ja-JP"/>
              </w:rPr>
            </w:pPr>
          </w:p>
          <w:p>
            <w:pPr>
              <w:rPr>
                <w:b/>
                <w:bCs/>
                <w:sz w:val="22"/>
                <w:lang w:val="en-GB" w:eastAsia="ja-JP"/>
              </w:rPr>
            </w:pPr>
            <w:r>
              <w:rPr>
                <w:b/>
                <w:bCs/>
                <w:sz w:val="22"/>
                <w:highlight w:val="yellow"/>
                <w:lang w:val="en-GB" w:eastAsia="ja-JP"/>
              </w:rPr>
              <w:t>Proposal 1-1-1:</w:t>
            </w:r>
          </w:p>
          <w:p>
            <w:pPr>
              <w:pStyle w:val="133"/>
              <w:numPr>
                <w:ilvl w:val="0"/>
                <w:numId w:val="48"/>
              </w:numPr>
              <w:rPr>
                <w:lang w:val="en-GB" w:eastAsia="ja-JP"/>
              </w:rPr>
            </w:pPr>
            <w:r>
              <w:rPr>
                <w:lang w:val="en-GB" w:eastAsia="ja-JP"/>
              </w:rPr>
              <w:t>For TDRA design for multi-CG PUSCH, prioritize Alt-A1, Alt-B and Alt-C2 from corresponding agreement in RAN1#112.</w:t>
            </w:r>
          </w:p>
          <w:p>
            <w:pPr>
              <w:pStyle w:val="133"/>
              <w:ind w:left="0"/>
              <w:rPr>
                <w:rFonts w:ascii="Arial" w:hAnsi="Arial" w:cs="Arial"/>
                <w:b/>
                <w:sz w:val="20"/>
                <w:szCs w:val="20"/>
                <w:highlight w:val="cyan"/>
                <w:lang w:val="en-GB"/>
              </w:rPr>
            </w:pPr>
          </w:p>
        </w:tc>
      </w:tr>
    </w:tbl>
    <w:p>
      <w:pPr>
        <w:pStyle w:val="133"/>
        <w:ind w:left="0"/>
        <w:rPr>
          <w:rFonts w:ascii="Arial" w:hAnsi="Arial" w:cs="Arial"/>
          <w:b/>
          <w:sz w:val="20"/>
          <w:szCs w:val="20"/>
          <w:highlight w:val="cyan"/>
          <w:lang w:val="en-US"/>
        </w:rPr>
      </w:pPr>
    </w:p>
    <w:p>
      <w:pPr>
        <w:rPr>
          <w:lang w:eastAsia="ja-JP"/>
        </w:rPr>
      </w:pPr>
    </w:p>
    <w:p>
      <w:pPr>
        <w:pStyle w:val="5"/>
      </w:pPr>
      <w:r>
        <w:t>2.5.1.2</w:t>
      </w:r>
      <w:r>
        <w:tab/>
      </w:r>
      <w:r>
        <w:t>HARQ process ID</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ascii="Times New Roman" w:hAnsi="Times New Roman" w:cs="Times New Roman"/>
                <w:b/>
                <w:bCs/>
                <w:sz w:val="22"/>
                <w:szCs w:val="20"/>
                <w:lang w:val="de-DE" w:eastAsia="ja-JP"/>
              </w:rPr>
            </w:pPr>
            <w:r>
              <w:rPr>
                <w:rFonts w:ascii="Times New Roman" w:hAnsi="Times New Roman" w:cs="Times New Roman"/>
                <w:b/>
                <w:bCs/>
                <w:sz w:val="22"/>
                <w:szCs w:val="20"/>
                <w:highlight w:val="cyan"/>
                <w:lang w:val="de-DE" w:eastAsia="ja-JP"/>
              </w:rPr>
              <w:t>Summary of views:</w:t>
            </w:r>
          </w:p>
          <w:p>
            <w:pPr>
              <w:pStyle w:val="133"/>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pPr>
              <w:pStyle w:val="133"/>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pPr>
              <w:pStyle w:val="133"/>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pPr>
              <w:pStyle w:val="133"/>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pPr>
              <w:pStyle w:val="133"/>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pPr>
              <w:pStyle w:val="133"/>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pPr>
              <w:rPr>
                <w:sz w:val="22"/>
                <w:lang w:val="en-US" w:eastAsia="ja-JP"/>
              </w:rPr>
            </w:pPr>
          </w:p>
          <w:p>
            <w:pPr>
              <w:rPr>
                <w:b/>
                <w:bCs/>
                <w:sz w:val="22"/>
                <w:lang w:val="en-GB" w:eastAsia="ja-JP"/>
              </w:rPr>
            </w:pPr>
            <w:r>
              <w:rPr>
                <w:b/>
                <w:bCs/>
                <w:sz w:val="22"/>
                <w:highlight w:val="yellow"/>
                <w:lang w:val="en-GB" w:eastAsia="ja-JP"/>
              </w:rPr>
              <w:t>Proposal 1-2-1:</w:t>
            </w:r>
          </w:p>
          <w:p>
            <w:pPr>
              <w:pStyle w:val="133"/>
              <w:numPr>
                <w:ilvl w:val="0"/>
                <w:numId w:val="48"/>
              </w:numPr>
              <w:rPr>
                <w:lang w:val="en-GB" w:eastAsia="ja-JP"/>
              </w:rPr>
            </w:pPr>
            <w:r>
              <w:rPr>
                <w:lang w:val="en-GB" w:eastAsia="ja-JP"/>
              </w:rPr>
              <w:t>For HARQ process Id determination for multi-CG PUSCH, prioritize Alt 1-1 and Alt 1-2 [and Alt-2] from corresponding agreement in RAN1#112.</w:t>
            </w:r>
          </w:p>
          <w:p>
            <w:pPr>
              <w:rPr>
                <w:sz w:val="22"/>
                <w:lang w:val="en-GB" w:eastAsia="ja-JP"/>
              </w:rPr>
            </w:pPr>
          </w:p>
        </w:tc>
      </w:tr>
    </w:tbl>
    <w:p>
      <w:pPr>
        <w:rPr>
          <w:lang w:eastAsia="ja-JP"/>
        </w:rPr>
      </w:pPr>
    </w:p>
    <w:p>
      <w:pPr>
        <w:pStyle w:val="5"/>
      </w:pPr>
      <w:r>
        <w:t>2.5.1.3</w:t>
      </w:r>
      <w:r>
        <w:tab/>
      </w:r>
      <w:r>
        <w:t>MCS and FDRA</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ascii="Times New Roman" w:hAnsi="Times New Roman" w:cs="Times New Roman"/>
                <w:b/>
                <w:bCs/>
                <w:sz w:val="22"/>
                <w:szCs w:val="20"/>
                <w:lang w:val="en-US" w:eastAsia="ja-JP"/>
              </w:rPr>
            </w:pPr>
            <w:r>
              <w:rPr>
                <w:rFonts w:ascii="Times New Roman" w:hAnsi="Times New Roman" w:cs="Times New Roman"/>
                <w:b/>
                <w:bCs/>
                <w:sz w:val="22"/>
                <w:szCs w:val="20"/>
                <w:highlight w:val="cyan"/>
                <w:lang w:val="en-US" w:eastAsia="ja-JP"/>
              </w:rPr>
              <w:t>Summary of views:</w:t>
            </w:r>
          </w:p>
          <w:p>
            <w:pPr>
              <w:rPr>
                <w:rFonts w:ascii="Times New Roman" w:hAnsi="Times New Roman" w:cs="Times New Roman"/>
                <w:b/>
                <w:bCs/>
                <w:color w:val="FF0000"/>
                <w:sz w:val="22"/>
                <w:lang w:val="en-GB" w:eastAsia="ja-JP"/>
              </w:rPr>
            </w:pPr>
            <w:r>
              <w:rPr>
                <w:rFonts w:ascii="Times New Roman" w:hAnsi="Times New Roman" w:cs="Times New Roman"/>
                <w:b/>
                <w:bCs/>
                <w:color w:val="FF0000"/>
                <w:sz w:val="22"/>
                <w:lang w:val="en-GB" w:eastAsia="ja-JP"/>
              </w:rPr>
              <w:t>Proposal 1-3-1 (MCS):</w:t>
            </w:r>
          </w:p>
          <w:p>
            <w:pPr>
              <w:pStyle w:val="133"/>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pPr>
              <w:pStyle w:val="133"/>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pPr>
              <w:pStyle w:val="133"/>
              <w:rPr>
                <w:rFonts w:ascii="Times New Roman" w:hAnsi="Times New Roman" w:cs="Times New Roman"/>
                <w:b/>
                <w:bCs/>
                <w:lang w:val="en-GB" w:eastAsia="ja-JP"/>
              </w:rPr>
            </w:pPr>
          </w:p>
          <w:p>
            <w:pPr>
              <w:rPr>
                <w:rFonts w:ascii="Times New Roman" w:hAnsi="Times New Roman" w:cs="Times New Roman"/>
                <w:b/>
                <w:bCs/>
                <w:color w:val="FF0000"/>
                <w:sz w:val="22"/>
                <w:lang w:val="en-GB" w:eastAsia="ja-JP"/>
              </w:rPr>
            </w:pPr>
            <w:r>
              <w:rPr>
                <w:rFonts w:ascii="Times New Roman" w:hAnsi="Times New Roman" w:cs="Times New Roman"/>
                <w:b/>
                <w:bCs/>
                <w:color w:val="FF0000"/>
                <w:sz w:val="22"/>
                <w:lang w:val="en-GB" w:eastAsia="ja-JP"/>
              </w:rPr>
              <w:t>Proposal 1-3-2 (FDRA):</w:t>
            </w:r>
          </w:p>
          <w:p>
            <w:pPr>
              <w:pStyle w:val="133"/>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pPr>
              <w:pStyle w:val="133"/>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pPr>
              <w:rPr>
                <w:sz w:val="22"/>
                <w:lang w:val="en-GB" w:eastAsia="ja-JP"/>
              </w:rPr>
            </w:pPr>
          </w:p>
          <w:p>
            <w:pPr>
              <w:rPr>
                <w:rFonts w:cs="Arial"/>
                <w:b/>
                <w:bCs/>
                <w:sz w:val="22"/>
                <w:szCs w:val="20"/>
                <w:lang w:val="en-GB" w:eastAsia="ja-JP"/>
              </w:rPr>
            </w:pPr>
            <w:r>
              <w:rPr>
                <w:rFonts w:cs="Arial"/>
                <w:b/>
                <w:bCs/>
                <w:sz w:val="22"/>
                <w:szCs w:val="20"/>
                <w:highlight w:val="yellow"/>
                <w:lang w:val="en-GB" w:eastAsia="ja-JP"/>
              </w:rPr>
              <w:t>Proposal 1-3-1:</w:t>
            </w:r>
          </w:p>
          <w:p>
            <w:pPr>
              <w:rPr>
                <w:rFonts w:cs="Arial"/>
                <w:sz w:val="22"/>
                <w:szCs w:val="20"/>
                <w:lang w:val="en-US"/>
              </w:rPr>
            </w:pPr>
            <w:r>
              <w:rPr>
                <w:rFonts w:cs="Arial"/>
                <w:sz w:val="22"/>
                <w:szCs w:val="20"/>
                <w:lang w:val="en-US"/>
              </w:rPr>
              <w:t>Decide</w:t>
            </w:r>
            <w:r>
              <w:rPr>
                <w:rFonts w:cs="Arial"/>
                <w:sz w:val="22"/>
                <w:szCs w:val="20"/>
                <w:lang w:val="en-GB" w:eastAsia="ja-JP"/>
              </w:rPr>
              <w:t xml:space="preserve"> one of the options below. If Option 2 is select, choose the preferred alternative.</w:t>
            </w:r>
          </w:p>
          <w:p>
            <w:pPr>
              <w:rPr>
                <w:rFonts w:cs="Arial"/>
                <w:sz w:val="22"/>
                <w:szCs w:val="20"/>
                <w:lang w:val="en-US"/>
              </w:rPr>
            </w:pPr>
            <w:r>
              <w:rPr>
                <w:rFonts w:cs="Arial"/>
                <w:b/>
                <w:bCs/>
                <w:sz w:val="22"/>
                <w:szCs w:val="20"/>
                <w:lang w:val="en-GB" w:eastAsia="ja-JP"/>
              </w:rPr>
              <w:t>Option 1:</w:t>
            </w:r>
            <w:r>
              <w:rPr>
                <w:rFonts w:cs="Arial"/>
                <w:sz w:val="22"/>
                <w:szCs w:val="20"/>
                <w:lang w:val="en-US"/>
              </w:rPr>
              <w:t xml:space="preserve"> </w:t>
            </w:r>
            <w:r>
              <w:rPr>
                <w:rFonts w:cs="Arial"/>
                <w:sz w:val="22"/>
                <w:szCs w:val="20"/>
                <w:lang w:val="en-US" w:eastAsia="ja-JP"/>
              </w:rPr>
              <w:t xml:space="preserve">For CG PUSCHs in a </w:t>
            </w:r>
            <w:r>
              <w:rPr>
                <w:rFonts w:cs="Arial"/>
                <w:sz w:val="22"/>
                <w:szCs w:val="20"/>
                <w:lang w:val="en-US"/>
              </w:rPr>
              <w:t>multi-PUSCHs CG configuration, MCS of the CG PUSCHs in the CG configuration are the same</w:t>
            </w:r>
          </w:p>
          <w:p>
            <w:pPr>
              <w:rPr>
                <w:rFonts w:cs="Arial"/>
                <w:b/>
                <w:bCs/>
                <w:sz w:val="22"/>
                <w:szCs w:val="20"/>
                <w:lang w:val="en-GB" w:eastAsia="ja-JP"/>
              </w:rPr>
            </w:pPr>
            <w:r>
              <w:rPr>
                <w:rFonts w:cs="Arial"/>
                <w:b/>
                <w:bCs/>
                <w:sz w:val="22"/>
                <w:szCs w:val="20"/>
                <w:lang w:val="en-GB" w:eastAsia="ja-JP"/>
              </w:rPr>
              <w:t>Option 2:</w:t>
            </w:r>
            <w:r>
              <w:rPr>
                <w:rFonts w:cs="Arial"/>
                <w:sz w:val="22"/>
                <w:szCs w:val="20"/>
                <w:lang w:val="en-US"/>
              </w:rPr>
              <w:t xml:space="preserve"> </w:t>
            </w:r>
            <w:r>
              <w:rPr>
                <w:rFonts w:cs="Arial"/>
                <w:sz w:val="22"/>
                <w:szCs w:val="20"/>
                <w:lang w:val="en-US" w:eastAsia="ja-JP"/>
              </w:rPr>
              <w:t xml:space="preserve">For CG PUSCHs in a </w:t>
            </w:r>
            <w:r>
              <w:rPr>
                <w:rFonts w:cs="Arial"/>
                <w:sz w:val="22"/>
                <w:szCs w:val="20"/>
                <w:lang w:val="en-US"/>
              </w:rPr>
              <w:t>multi-PUSCHs CG configuration, MCS of the CG PUSCHs in the CG configuration can be different as the following:</w:t>
            </w:r>
          </w:p>
          <w:p>
            <w:pPr>
              <w:pStyle w:val="133"/>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pPr>
              <w:pStyle w:val="133"/>
              <w:numPr>
                <w:ilvl w:val="0"/>
                <w:numId w:val="44"/>
              </w:numPr>
              <w:rPr>
                <w:rFonts w:ascii="Arial" w:hAnsi="Arial" w:cs="Arial"/>
                <w:sz w:val="20"/>
                <w:szCs w:val="20"/>
                <w:lang w:eastAsia="ja-JP"/>
              </w:rPr>
            </w:pPr>
            <w:r>
              <w:rPr>
                <w:rFonts w:ascii="Arial" w:hAnsi="Arial" w:cs="Arial"/>
                <w:sz w:val="20"/>
                <w:szCs w:val="20"/>
                <w:lang w:val="en-US"/>
              </w:rPr>
              <w:t>For Type-2 CG:</w:t>
            </w:r>
          </w:p>
          <w:p>
            <w:pPr>
              <w:pStyle w:val="133"/>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pPr>
              <w:pStyle w:val="133"/>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pPr>
              <w:pStyle w:val="133"/>
              <w:numPr>
                <w:ilvl w:val="1"/>
                <w:numId w:val="44"/>
              </w:numPr>
              <w:rPr>
                <w:rFonts w:ascii="Arial" w:hAnsi="Arial" w:cs="Arial"/>
                <w:sz w:val="20"/>
                <w:szCs w:val="20"/>
                <w:lang w:val="en-US" w:eastAsia="ja-JP"/>
              </w:rPr>
            </w:pPr>
            <w:r>
              <w:rPr>
                <w:rFonts w:ascii="Arial" w:hAnsi="Arial" w:eastAsia="Times New Roman" w:cs="Arial"/>
                <w:sz w:val="20"/>
                <w:szCs w:val="20"/>
                <w:lang w:val="en-US"/>
              </w:rPr>
              <w:t xml:space="preserve">Alt-3: A reference or baseline MCS is indicated in RRC </w:t>
            </w:r>
            <w:r>
              <w:rPr>
                <w:rFonts w:ascii="Arial" w:hAnsi="Arial" w:eastAsia="Times New Roman" w:cs="Arial"/>
                <w:sz w:val="20"/>
                <w:szCs w:val="20"/>
                <w:lang w:val="en-US"/>
              </w:rPr>
              <w:pgNum/>
            </w:r>
            <w:r>
              <w:rPr>
                <w:rFonts w:ascii="Arial" w:hAnsi="Arial" w:eastAsia="Times New Roman" w:cs="Arial"/>
                <w:sz w:val="20"/>
                <w:szCs w:val="20"/>
                <w:lang w:val="en-US"/>
              </w:rPr>
              <w:t>ignaling in activation DCI. The MCS change is indicated in an implicit manner. Details FFS</w:t>
            </w:r>
          </w:p>
          <w:p>
            <w:pPr>
              <w:rPr>
                <w:rFonts w:cs="Arial"/>
                <w:b/>
                <w:bCs/>
                <w:sz w:val="22"/>
                <w:szCs w:val="20"/>
                <w:highlight w:val="yellow"/>
                <w:lang w:val="en-GB" w:eastAsia="ja-JP"/>
              </w:rPr>
            </w:pPr>
          </w:p>
          <w:p>
            <w:pPr>
              <w:rPr>
                <w:rFonts w:cs="Arial"/>
                <w:b/>
                <w:bCs/>
                <w:sz w:val="22"/>
                <w:szCs w:val="20"/>
                <w:lang w:val="en-GB" w:eastAsia="ja-JP"/>
              </w:rPr>
            </w:pPr>
            <w:r>
              <w:rPr>
                <w:rFonts w:cs="Arial"/>
                <w:b/>
                <w:bCs/>
                <w:sz w:val="22"/>
                <w:szCs w:val="20"/>
                <w:highlight w:val="yellow"/>
                <w:lang w:val="en-GB" w:eastAsia="ja-JP"/>
              </w:rPr>
              <w:t>Proposal 1-3-2:</w:t>
            </w:r>
          </w:p>
          <w:p>
            <w:pPr>
              <w:rPr>
                <w:rFonts w:cs="Arial"/>
                <w:sz w:val="22"/>
                <w:szCs w:val="20"/>
                <w:lang w:val="en-US"/>
              </w:rPr>
            </w:pPr>
            <w:r>
              <w:rPr>
                <w:rFonts w:cs="Arial"/>
                <w:sz w:val="22"/>
                <w:szCs w:val="20"/>
                <w:lang w:val="en-US"/>
              </w:rPr>
              <w:t>Decide</w:t>
            </w:r>
            <w:r>
              <w:rPr>
                <w:rFonts w:cs="Arial"/>
                <w:sz w:val="22"/>
                <w:szCs w:val="20"/>
                <w:lang w:val="en-GB" w:eastAsia="ja-JP"/>
              </w:rPr>
              <w:t xml:space="preserve"> one of the options below. If Option 2 is select, choose the preferred alternative.</w:t>
            </w:r>
          </w:p>
          <w:p>
            <w:pPr>
              <w:rPr>
                <w:rFonts w:cs="Arial"/>
                <w:sz w:val="22"/>
                <w:szCs w:val="20"/>
                <w:lang w:val="en-US"/>
              </w:rPr>
            </w:pPr>
            <w:r>
              <w:rPr>
                <w:rFonts w:cs="Arial"/>
                <w:b/>
                <w:bCs/>
                <w:sz w:val="22"/>
                <w:szCs w:val="20"/>
                <w:lang w:val="en-GB" w:eastAsia="ja-JP"/>
              </w:rPr>
              <w:t>Option 1:</w:t>
            </w:r>
            <w:r>
              <w:rPr>
                <w:rFonts w:cs="Arial"/>
                <w:sz w:val="22"/>
                <w:szCs w:val="20"/>
                <w:lang w:val="en-US"/>
              </w:rPr>
              <w:t xml:space="preserve"> </w:t>
            </w:r>
            <w:r>
              <w:rPr>
                <w:rFonts w:cs="Arial"/>
                <w:sz w:val="22"/>
                <w:szCs w:val="20"/>
                <w:lang w:val="en-US" w:eastAsia="ja-JP"/>
              </w:rPr>
              <w:t xml:space="preserve">For CG PUSCHs in a </w:t>
            </w:r>
            <w:r>
              <w:rPr>
                <w:rFonts w:cs="Arial"/>
                <w:sz w:val="22"/>
                <w:szCs w:val="20"/>
                <w:lang w:val="en-US"/>
              </w:rPr>
              <w:t>multi-PUSCHs CG configuration, FDRA of the CG PUSCHs in the CG configuration are the same</w:t>
            </w:r>
          </w:p>
          <w:p>
            <w:pPr>
              <w:rPr>
                <w:rFonts w:cs="Arial"/>
                <w:sz w:val="22"/>
                <w:szCs w:val="20"/>
                <w:lang w:val="en-GB" w:eastAsia="ja-JP"/>
              </w:rPr>
            </w:pPr>
            <w:r>
              <w:rPr>
                <w:rFonts w:cs="Arial"/>
                <w:b/>
                <w:bCs/>
                <w:sz w:val="22"/>
                <w:szCs w:val="20"/>
                <w:lang w:val="en-GB" w:eastAsia="ja-JP"/>
              </w:rPr>
              <w:t>Option 2:</w:t>
            </w:r>
            <w:r>
              <w:rPr>
                <w:rFonts w:cs="Arial"/>
                <w:b/>
                <w:bCs/>
                <w:sz w:val="22"/>
                <w:szCs w:val="20"/>
                <w:lang w:val="en-GB"/>
              </w:rPr>
              <w:t xml:space="preserve"> </w:t>
            </w:r>
            <w:r>
              <w:rPr>
                <w:rFonts w:cs="Arial"/>
                <w:sz w:val="22"/>
                <w:szCs w:val="20"/>
                <w:lang w:val="en-US" w:eastAsia="ja-JP"/>
              </w:rPr>
              <w:t xml:space="preserve">For CG PUSCHs in a </w:t>
            </w:r>
            <w:r>
              <w:rPr>
                <w:rFonts w:cs="Arial"/>
                <w:sz w:val="22"/>
                <w:szCs w:val="20"/>
                <w:lang w:val="en-US"/>
              </w:rPr>
              <w:t xml:space="preserve">multi-PUSCHs CG configuration, </w:t>
            </w:r>
            <w:r>
              <w:rPr>
                <w:rFonts w:cs="Arial"/>
                <w:sz w:val="22"/>
                <w:szCs w:val="20"/>
                <w:lang w:val="en-GB"/>
              </w:rPr>
              <w:t>FDRA</w:t>
            </w:r>
            <w:r>
              <w:rPr>
                <w:rFonts w:cs="Arial"/>
                <w:sz w:val="22"/>
                <w:szCs w:val="20"/>
                <w:lang w:val="en-US"/>
              </w:rPr>
              <w:t xml:space="preserve"> of the CG PUSCHs in the CG configuration can be different as the following:</w:t>
            </w:r>
          </w:p>
          <w:p>
            <w:pPr>
              <w:pStyle w:val="133"/>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pPr>
              <w:pStyle w:val="133"/>
              <w:numPr>
                <w:ilvl w:val="0"/>
                <w:numId w:val="44"/>
              </w:numPr>
              <w:rPr>
                <w:rFonts w:ascii="Arial" w:hAnsi="Arial" w:cs="Arial"/>
                <w:sz w:val="20"/>
                <w:szCs w:val="20"/>
                <w:lang w:eastAsia="ja-JP"/>
              </w:rPr>
            </w:pPr>
            <w:r>
              <w:rPr>
                <w:rFonts w:ascii="Arial" w:hAnsi="Arial" w:cs="Arial"/>
                <w:sz w:val="20"/>
                <w:szCs w:val="20"/>
                <w:lang w:val="en-US"/>
              </w:rPr>
              <w:t>For Type-2 CG</w:t>
            </w:r>
          </w:p>
          <w:p>
            <w:pPr>
              <w:pStyle w:val="133"/>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pPr>
              <w:pStyle w:val="133"/>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pPr>
              <w:rPr>
                <w:sz w:val="22"/>
                <w:lang w:val="en-GB" w:eastAsia="ja-JP"/>
              </w:rPr>
            </w:pPr>
          </w:p>
        </w:tc>
      </w:tr>
    </w:tbl>
    <w:p>
      <w:pPr>
        <w:rPr>
          <w:lang w:val="en-GB" w:eastAsia="ja-JP"/>
        </w:rPr>
      </w:pPr>
    </w:p>
    <w:p>
      <w:pPr>
        <w:rPr>
          <w:lang w:eastAsia="ja-JP"/>
        </w:rPr>
      </w:pPr>
    </w:p>
    <w:p>
      <w:pPr>
        <w:rPr>
          <w:lang w:eastAsia="ja-JP"/>
        </w:rPr>
      </w:pPr>
    </w:p>
    <w:p>
      <w:pPr>
        <w:rPr>
          <w:lang w:eastAsia="ja-JP"/>
        </w:rPr>
      </w:pPr>
    </w:p>
    <w:p>
      <w:pPr>
        <w:pStyle w:val="2"/>
      </w:pPr>
      <w:r>
        <w:t>3</w:t>
      </w:r>
      <w:r>
        <w:tab/>
      </w:r>
      <w:r>
        <w:t>Indication of unused transmission occasions</w:t>
      </w:r>
    </w:p>
    <w:p>
      <w:pPr>
        <w:rPr>
          <w:lang w:val="en-GB" w:eastAsia="ja-JP"/>
        </w:rPr>
      </w:pPr>
      <w:r>
        <w:rPr>
          <w:lang w:val="en-GB" w:eastAsia="ja-JP"/>
        </w:rPr>
        <w:t>This section captures the summary of the discussions regarding the design aspects of the following WID objective:</w:t>
      </w:r>
    </w:p>
    <w:tbl>
      <w:tblPr>
        <w:tblStyle w:val="5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70"/>
              <w:ind w:left="284"/>
              <w:rPr>
                <w:rFonts w:cs="Times New Roman"/>
                <w:sz w:val="20"/>
                <w:szCs w:val="20"/>
                <w:highlight w:val="yellow"/>
                <w:lang w:val="en-US"/>
              </w:rPr>
            </w:pPr>
            <w:r>
              <w:rPr>
                <w:rFonts w:cs="Times New Roman"/>
                <w:sz w:val="20"/>
                <w:szCs w:val="20"/>
                <w:highlight w:val="yellow"/>
                <w:lang w:val="en-US"/>
              </w:rPr>
              <w:t>-</w:t>
            </w:r>
            <w:r>
              <w:rPr>
                <w:rFonts w:cs="Times New Roman"/>
                <w:sz w:val="20"/>
                <w:szCs w:val="20"/>
                <w:highlight w:val="yellow"/>
                <w:lang w:val="en-US"/>
              </w:rPr>
              <w:tab/>
            </w:r>
            <w:r>
              <w:rPr>
                <w:rFonts w:cs="Times New Roman"/>
                <w:sz w:val="20"/>
                <w:szCs w:val="20"/>
                <w:highlight w:val="yellow"/>
                <w:lang w:val="en-US"/>
              </w:rPr>
              <w:t>Dynamic indication of unused CG PUSCH occasion(s) based on UCI by the UE (RAN1, RAN2);</w:t>
            </w:r>
          </w:p>
        </w:tc>
      </w:tr>
    </w:tbl>
    <w:p>
      <w:pPr>
        <w:rPr>
          <w:lang w:eastAsia="ja-JP"/>
        </w:rPr>
      </w:pPr>
    </w:p>
    <w:p>
      <w:pPr>
        <w:pStyle w:val="3"/>
      </w:pPr>
      <w:r>
        <w:t>3.1</w:t>
      </w:r>
      <w:r>
        <w:tab/>
      </w:r>
      <w:r>
        <w:t>What information the UCI contains? (UCI content)</w:t>
      </w:r>
    </w:p>
    <w:p>
      <w:pPr>
        <w:rPr>
          <w:b/>
          <w:bCs/>
          <w:lang w:val="en-GB" w:eastAsia="ja-JP"/>
        </w:rPr>
      </w:pPr>
      <w:r>
        <w:rPr>
          <w:b/>
          <w:bCs/>
          <w:highlight w:val="cyan"/>
          <w:lang w:val="en-GB" w:eastAsia="ja-JP"/>
        </w:rPr>
        <w:t>Moderator’s summary:</w:t>
      </w:r>
    </w:p>
    <w:p>
      <w:pPr>
        <w:rPr>
          <w:lang w:eastAsia="ja-JP"/>
        </w:rPr>
      </w:pPr>
      <w:r>
        <w:rPr>
          <w:lang w:eastAsia="ja-JP"/>
        </w:rPr>
        <w:t>In previous meeting, the following agreement was made:</w:t>
      </w:r>
    </w:p>
    <w:p>
      <w:pPr>
        <w:rPr>
          <w:b/>
          <w:bCs/>
          <w:highlight w:val="green"/>
          <w:lang w:eastAsia="zh-CN"/>
        </w:rPr>
      </w:pPr>
      <w:r>
        <w:rPr>
          <w:b/>
          <w:bCs/>
          <w:highlight w:val="green"/>
          <w:lang w:eastAsia="zh-CN"/>
        </w:rPr>
        <w:t>Agreement</w:t>
      </w:r>
    </w:p>
    <w:p>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pPr>
        <w:pStyle w:val="133"/>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pPr>
        <w:pStyle w:val="133"/>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pPr>
        <w:pStyle w:val="133"/>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pPr>
        <w:pStyle w:val="133"/>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pPr>
        <w:pStyle w:val="133"/>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pPr>
        <w:pStyle w:val="133"/>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pPr>
        <w:pStyle w:val="133"/>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pPr>
        <w:pStyle w:val="133"/>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pPr>
        <w:pStyle w:val="133"/>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pPr>
        <w:pStyle w:val="133"/>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pPr>
        <w:pStyle w:val="133"/>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0"/>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pPr>
        <w:numPr>
          <w:ilvl w:val="0"/>
          <w:numId w:val="49"/>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pPr>
        <w:rPr>
          <w:rFonts w:cs="Arial"/>
          <w:b/>
          <w:szCs w:val="20"/>
          <w:highlight w:val="cyan"/>
        </w:rPr>
      </w:pPr>
    </w:p>
    <w:p>
      <w:pPr>
        <w:rPr>
          <w:rFonts w:cs="Arial"/>
          <w:b/>
          <w:szCs w:val="20"/>
        </w:rPr>
      </w:pPr>
      <w:r>
        <w:rPr>
          <w:rFonts w:cs="Arial"/>
          <w:b/>
          <w:szCs w:val="20"/>
          <w:highlight w:val="cyan"/>
        </w:rPr>
        <w:t>Companies’ view:</w:t>
      </w:r>
    </w:p>
    <w:p>
      <w:pPr>
        <w:rPr>
          <w:rFonts w:cs="Arial"/>
          <w:bCs/>
          <w:color w:val="4472C4" w:themeColor="accent1"/>
          <w:szCs w:val="20"/>
          <w14:textFill>
            <w14:solidFill>
              <w14:schemeClr w14:val="accent1"/>
            </w14:solidFill>
          </w14:textFill>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14:textFill>
            <w14:solidFill>
              <w14:schemeClr w14:val="accent1"/>
            </w14:solidFill>
          </w14:textFill>
        </w:rPr>
        <w:t xml:space="preserve">FW, E///, HW/HiSi, vivo, ZTE, DCM, MTK, FGI, xiaomi, New H3C, NEC, Intel, </w:t>
      </w:r>
      <w:r>
        <w:rPr>
          <w:rFonts w:cs="Arial"/>
          <w:bCs/>
          <w:color w:val="4472C4" w:themeColor="accent1"/>
          <w:szCs w:val="20"/>
          <w:u w:val="single"/>
          <w14:textFill>
            <w14:solidFill>
              <w14:schemeClr w14:val="accent1"/>
            </w14:solidFill>
          </w14:textFill>
        </w:rPr>
        <w:t>Samsung</w:t>
      </w:r>
    </w:p>
    <w:p>
      <w:pPr>
        <w:pStyle w:val="133"/>
        <w:numPr>
          <w:ilvl w:val="0"/>
          <w:numId w:val="50"/>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14:textFill>
            <w14:solidFill>
              <w14:schemeClr w14:val="accent1"/>
            </w14:solidFill>
          </w14:textFill>
        </w:rPr>
        <w:t>FW, HW/hiSi, DCM, MTK, xiaomi, Intel</w:t>
      </w:r>
    </w:p>
    <w:p>
      <w:pPr>
        <w:pStyle w:val="133"/>
        <w:numPr>
          <w:ilvl w:val="0"/>
          <w:numId w:val="50"/>
        </w:numPr>
        <w:rPr>
          <w:rFonts w:ascii="Arial" w:hAnsi="Arial" w:cs="Arial"/>
          <w:bCs/>
          <w:color w:val="4472C4" w:themeColor="accent1"/>
          <w:sz w:val="20"/>
          <w:szCs w:val="20"/>
          <w14:textFill>
            <w14:solidFill>
              <w14:schemeClr w14:val="accent1"/>
            </w14:solidFill>
          </w14:textFill>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E///, [ZTE], LG, DCM</w:t>
      </w:r>
    </w:p>
    <w:p>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14:textFill>
            <w14:solidFill>
              <w14:schemeClr w14:val="accent1"/>
            </w14:solidFill>
          </w14:textFill>
        </w:rPr>
        <w:t>QC, CATT, vivo, Spreadtrum, IDC, Google, OPPO, Lenovo, Nokia/NSB, Panasonic, DENSO, [TCL], xiaomi, CMCC, CAICT</w:t>
      </w:r>
      <w:r>
        <w:rPr>
          <w:rFonts w:cs="Arial"/>
          <w:bCs/>
          <w:color w:val="FF0000"/>
          <w:szCs w:val="20"/>
          <w:lang w:eastAsia="zh-CN"/>
        </w:rPr>
        <w:t>, SONY</w:t>
      </w:r>
    </w:p>
    <w:p>
      <w:pPr>
        <w:pStyle w:val="133"/>
        <w:numPr>
          <w:ilvl w:val="0"/>
          <w:numId w:val="50"/>
        </w:numPr>
        <w:rPr>
          <w:rFonts w:ascii="Arial" w:hAnsi="Arial" w:cs="Arial"/>
          <w:bCs/>
          <w:color w:val="4472C4" w:themeColor="accent1"/>
          <w:sz w:val="20"/>
          <w:szCs w:val="20"/>
          <w:lang w:val="en-US"/>
          <w14:textFill>
            <w14:solidFill>
              <w14:schemeClr w14:val="accent1"/>
            </w14:solidFill>
          </w14:textFill>
        </w:rPr>
      </w:pPr>
      <w:r>
        <w:rPr>
          <w:rFonts w:ascii="Arial" w:hAnsi="Arial" w:cs="Arial"/>
          <w:b/>
          <w:sz w:val="20"/>
          <w:szCs w:val="20"/>
          <w:lang w:val="en-US"/>
        </w:rPr>
        <w:t xml:space="preserve">Option 2-1: </w:t>
      </w:r>
      <w:r>
        <w:rPr>
          <w:rFonts w:ascii="Arial" w:hAnsi="Arial" w:cs="Arial"/>
          <w:bCs/>
          <w:color w:val="4472C4" w:themeColor="accent1"/>
          <w:sz w:val="20"/>
          <w:szCs w:val="20"/>
          <w:lang w:val="en-US"/>
          <w14:textFill>
            <w14:solidFill>
              <w14:schemeClr w14:val="accent1"/>
            </w14:solidFill>
          </w14:textFill>
        </w:rPr>
        <w:t>QC, Google, OPPO, xiaomi, CAICT</w:t>
      </w:r>
    </w:p>
    <w:p>
      <w:pPr>
        <w:pStyle w:val="133"/>
        <w:numPr>
          <w:ilvl w:val="0"/>
          <w:numId w:val="50"/>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14:textFill>
            <w14:solidFill>
              <w14:schemeClr w14:val="accent1"/>
            </w14:solidFill>
          </w14:textFill>
        </w:rPr>
        <w:t>CATT, [Spreadtrum], Lenovo, Nokia/NSB, Panasonic</w:t>
      </w:r>
      <w:r>
        <w:rPr>
          <w:rFonts w:ascii="Arial" w:hAnsi="Arial" w:cs="Arial"/>
          <w:bCs/>
          <w:color w:val="FF0000"/>
          <w:sz w:val="20"/>
          <w:szCs w:val="20"/>
          <w:lang w:val="en-US"/>
        </w:rPr>
        <w:t>, SONY</w:t>
      </w:r>
    </w:p>
    <w:p>
      <w:pPr>
        <w:pStyle w:val="133"/>
        <w:numPr>
          <w:ilvl w:val="0"/>
          <w:numId w:val="50"/>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14:textFill>
            <w14:solidFill>
              <w14:schemeClr w14:val="accent1"/>
            </w14:solidFill>
          </w14:textFill>
        </w:rPr>
        <w:t>xiaomi (</w:t>
      </w:r>
      <w:r>
        <w:rPr>
          <w:rFonts w:ascii="Arial" w:hAnsi="Arial" w:cs="Arial"/>
          <w:b/>
          <w:color w:val="ED7D31" w:themeColor="accent2"/>
          <w:sz w:val="20"/>
          <w:szCs w:val="20"/>
          <w:lang w:val="en-US"/>
          <w14:textFill>
            <w14:solidFill>
              <w14:schemeClr w14:val="accent2"/>
            </w14:solidFill>
          </w14:textFill>
        </w:rPr>
        <w:t>Proposal 2</w:t>
      </w:r>
      <w:r>
        <w:rPr>
          <w:rFonts w:ascii="Arial" w:hAnsi="Arial" w:cs="Arial"/>
          <w:bCs/>
          <w:color w:val="4472C4" w:themeColor="accent1"/>
          <w:sz w:val="20"/>
          <w:szCs w:val="20"/>
          <w:lang w:val="en-US"/>
          <w14:textFill>
            <w14:solidFill>
              <w14:schemeClr w14:val="accent1"/>
            </w14:solidFill>
          </w14:textFill>
        </w:rPr>
        <w:t>)</w:t>
      </w:r>
    </w:p>
    <w:p>
      <w:pPr>
        <w:rPr>
          <w:rFonts w:cs="Arial"/>
          <w:b/>
          <w:szCs w:val="20"/>
        </w:rPr>
      </w:pPr>
    </w:p>
    <w:p>
      <w:pPr>
        <w:rPr>
          <w:rFonts w:cs="Arial"/>
          <w:b/>
          <w:bCs/>
          <w:szCs w:val="20"/>
          <w:lang w:eastAsia="ja-JP"/>
        </w:rPr>
      </w:pPr>
      <w:r>
        <w:rPr>
          <w:rFonts w:cs="Arial"/>
          <w:b/>
          <w:szCs w:val="20"/>
        </w:rPr>
        <w:t xml:space="preserve">Option 3: </w:t>
      </w:r>
      <w:r>
        <w:rPr>
          <w:rFonts w:cs="Arial"/>
          <w:bCs/>
          <w:color w:val="4472C4" w:themeColor="accent1"/>
          <w:szCs w:val="20"/>
          <w14:textFill>
            <w14:solidFill>
              <w14:schemeClr w14:val="accent1"/>
            </w14:solidFill>
          </w14:textFill>
        </w:rPr>
        <w:t xml:space="preserve">Nokia/NSB </w:t>
      </w:r>
      <w:r>
        <w:rPr>
          <w:rFonts w:cs="Arial"/>
          <w:bCs/>
          <w:szCs w:val="20"/>
        </w:rPr>
        <w:t>(</w:t>
      </w:r>
      <w:r>
        <w:rPr>
          <w:rFonts w:cs="Arial"/>
          <w:b/>
          <w:color w:val="ED7D31" w:themeColor="accent2"/>
          <w:szCs w:val="20"/>
          <w14:textFill>
            <w14:solidFill>
              <w14:schemeClr w14:val="accent2"/>
            </w14:solidFill>
          </w14:textFill>
        </w:rPr>
        <w:t>Proposal 9</w:t>
      </w:r>
      <w:r>
        <w:rPr>
          <w:rFonts w:cs="Arial"/>
          <w:bCs/>
          <w:szCs w:val="20"/>
        </w:rPr>
        <w:t>)</w:t>
      </w:r>
    </w:p>
    <w:p>
      <w:pPr>
        <w:rPr>
          <w:rFonts w:cs="Arial"/>
          <w:b/>
          <w:szCs w:val="20"/>
          <w:highlight w:val="cyan"/>
        </w:rPr>
      </w:pPr>
    </w:p>
    <w:p>
      <w:pPr>
        <w:rPr>
          <w:rFonts w:cs="Arial"/>
          <w:b/>
          <w:szCs w:val="20"/>
        </w:rPr>
      </w:pPr>
      <w:r>
        <w:rPr>
          <w:rFonts w:cs="Arial"/>
          <w:b/>
          <w:szCs w:val="20"/>
          <w:highlight w:val="cyan"/>
        </w:rPr>
        <w:t>Moderator’s observation:</w:t>
      </w:r>
    </w:p>
    <w:p>
      <w:pPr>
        <w:rPr>
          <w:b/>
          <w:bCs/>
          <w:lang w:val="en-GB" w:eastAsia="ja-JP"/>
        </w:rPr>
      </w:pPr>
      <w:r>
        <w:rPr>
          <w:b/>
          <w:bCs/>
          <w:lang w:val="en-GB" w:eastAsia="ja-JP"/>
        </w:rPr>
        <w:t xml:space="preserve">Observation 1: </w:t>
      </w:r>
      <w:r>
        <w:rPr>
          <w:lang w:val="en-GB" w:eastAsia="ja-JP"/>
        </w:rPr>
        <w:t>Option 2 has the majority of support.</w:t>
      </w:r>
    </w:p>
    <w:p>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pPr>
        <w:rPr>
          <w:b/>
          <w:bCs/>
          <w:lang w:val="en-GB" w:eastAsia="ja-JP"/>
        </w:rPr>
      </w:pPr>
      <w:r>
        <w:rPr>
          <w:b/>
          <w:bCs/>
          <w:lang w:val="en-GB" w:eastAsia="ja-JP"/>
        </w:rPr>
        <w:t xml:space="preserve">Observation 4: </w:t>
      </w:r>
      <w:r>
        <w:rPr>
          <w:lang w:val="en-GB" w:eastAsia="ja-JP"/>
        </w:rPr>
        <w:t>Some companies have provided other solutions as listed above.</w:t>
      </w:r>
    </w:p>
    <w:p>
      <w:pPr>
        <w:pStyle w:val="133"/>
        <w:ind w:left="0"/>
        <w:rPr>
          <w:rFonts w:cs="Arial"/>
          <w:szCs w:val="20"/>
          <w:lang w:val="en-US" w:eastAsia="ja-JP"/>
        </w:rPr>
      </w:pP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EF2CC" w:themeFill="accent4" w:themeFillTint="33"/>
          </w:tcPr>
          <w:p>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8</w:t>
            </w:r>
            <w:r>
              <w:rPr>
                <w:rFonts w:ascii="Times New Roman" w:hAnsi="Times New Roman" w:cs="Times New Roman"/>
                <w:sz w:val="20"/>
                <w:szCs w:val="20"/>
                <w:lang w:val="en-US"/>
              </w:rPr>
              <w:t>: Support that bitfield of the UCI jointly indicates a quantity of unused CG PUSCH occasions starting from the last CG PUSCH transmission occasion of the multiple CG PUSCH transmission occasions (i.e., Option 1-1).</w:t>
            </w:r>
          </w:p>
          <w:p>
            <w:pPr>
              <w:rPr>
                <w:rFonts w:ascii="Times New Roman" w:hAnsi="Times New Roman" w:cs="Times New Roman"/>
                <w:sz w:val="20"/>
                <w:szCs w:val="20"/>
                <w:lang w:val="en-US"/>
              </w:rPr>
            </w:pPr>
            <w:r>
              <w:rPr>
                <w:rFonts w:ascii="Times New Roman" w:hAnsi="Times New Roman" w:cs="Times New Roman"/>
                <w:b/>
                <w:sz w:val="20"/>
                <w:szCs w:val="20"/>
                <w:lang w:val="en-US"/>
              </w:rPr>
              <w:t>Observation 4</w:t>
            </w:r>
            <w:r>
              <w:rPr>
                <w:rFonts w:ascii="Times New Roman" w:hAnsi="Times New Roman" w:cs="Times New Roman"/>
                <w:sz w:val="20"/>
                <w:szCs w:val="20"/>
                <w:lang w:val="en-US"/>
              </w:rPr>
              <w:t>: To guarantee the indicated unused CG PUSCH occasion(s) to be really recycled to other UEs, time offset between UCI and the indicated unused CG PUSCH occasion(s) should be equal to or greater than the PUSCH preparing time for at least one of the other UEs.</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9</w:t>
            </w:r>
            <w:r>
              <w:rPr>
                <w:rFonts w:ascii="Times New Roman" w:hAnsi="Times New Roman" w:cs="Times New Roman"/>
                <w:sz w:val="20"/>
                <w:szCs w:val="20"/>
                <w:lang w:val="en-US"/>
              </w:rPr>
              <w:t>: Indicating unused CG PUSCH occasion(s) to gNB can be determined based on a time offset threshold, indicated by gNB, between UCI and the unused CG PUSCH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pPr>
              <w:rPr>
                <w:rFonts w:ascii="Times New Roman" w:hAnsi="Times New Roman" w:cs="Times New Roman"/>
                <w:sz w:val="20"/>
                <w:szCs w:val="20"/>
                <w:lang w:val="en-US"/>
              </w:rPr>
            </w:pPr>
            <w:r>
              <w:rPr>
                <w:rFonts w:ascii="Times New Roman" w:hAnsi="Times New Roman" w:cs="Times New Roman"/>
                <w:b/>
                <w:sz w:val="20"/>
                <w:szCs w:val="20"/>
                <w:lang w:val="en-US"/>
              </w:rPr>
              <w:t>Observation 4</w:t>
            </w:r>
            <w:r>
              <w:rPr>
                <w:rFonts w:ascii="Times New Roman" w:hAnsi="Times New Roman" w:cs="Times New Roman"/>
                <w:sz w:val="20"/>
                <w:szCs w:val="20"/>
                <w:lang w:val="en-US"/>
              </w:rPr>
              <w:tab/>
            </w:r>
            <w:r>
              <w:rPr>
                <w:rFonts w:ascii="Times New Roman" w:hAnsi="Times New Roman" w:cs="Times New Roman"/>
                <w:sz w:val="20"/>
                <w:szCs w:val="20"/>
                <w:lang w:val="en-US"/>
              </w:rPr>
              <w:t>The term "UTO" refers to "unused transmission occasion(s)" and is used only for convenience in the discussion.</w:t>
            </w:r>
          </w:p>
          <w:p>
            <w:pPr>
              <w:rPr>
                <w:rFonts w:ascii="Times New Roman" w:hAnsi="Times New Roman" w:cs="Times New Roman"/>
                <w:sz w:val="20"/>
                <w:szCs w:val="20"/>
                <w:lang w:val="en-US"/>
              </w:rPr>
            </w:pPr>
            <w:r>
              <w:rPr>
                <w:rFonts w:ascii="Times New Roman" w:hAnsi="Times New Roman" w:cs="Times New Roman"/>
                <w:b/>
                <w:sz w:val="20"/>
                <w:szCs w:val="20"/>
                <w:lang w:val="en-US"/>
              </w:rPr>
              <w:t>Observation 5</w:t>
            </w:r>
            <w:r>
              <w:rPr>
                <w:rFonts w:ascii="Times New Roman" w:hAnsi="Times New Roman" w:cs="Times New Roman"/>
                <w:sz w:val="20"/>
                <w:szCs w:val="20"/>
                <w:lang w:val="en-US"/>
              </w:rPr>
              <w:tab/>
            </w:r>
            <w:r>
              <w:rPr>
                <w:rFonts w:ascii="Times New Roman" w:hAnsi="Times New Roman" w:cs="Times New Roman"/>
                <w:sz w:val="20"/>
                <w:szCs w:val="20"/>
                <w:lang w:val="en-US"/>
              </w:rPr>
              <w:t>The term "UTO-UCI" refers to "unused transmission occasion(s) indicated by uplink control information (UCI)" and is used only for convenience in the discussion.</w:t>
            </w:r>
          </w:p>
          <w:p>
            <w:pPr>
              <w:rPr>
                <w:rFonts w:ascii="Times New Roman" w:hAnsi="Times New Roman" w:cs="Times New Roman"/>
                <w:sz w:val="20"/>
                <w:szCs w:val="20"/>
                <w:lang w:val="en-US"/>
              </w:rPr>
            </w:pPr>
            <w:r>
              <w:rPr>
                <w:rFonts w:ascii="Times New Roman" w:hAnsi="Times New Roman" w:cs="Times New Roman"/>
                <w:b/>
                <w:sz w:val="20"/>
                <w:szCs w:val="20"/>
                <w:lang w:val="en-US"/>
              </w:rPr>
              <w:t>Observation 6</w:t>
            </w:r>
            <w:r>
              <w:rPr>
                <w:rFonts w:ascii="Times New Roman" w:hAnsi="Times New Roman" w:cs="Times New Roman"/>
                <w:sz w:val="20"/>
                <w:szCs w:val="20"/>
                <w:lang w:val="en-US"/>
              </w:rPr>
              <w:tab/>
            </w:r>
            <w:r>
              <w:rPr>
                <w:rFonts w:ascii="Times New Roman" w:hAnsi="Times New Roman" w:cs="Times New Roman"/>
                <w:sz w:val="20"/>
                <w:szCs w:val="20"/>
                <w:lang w:val="en-US"/>
              </w:rPr>
              <w:t>A previous UCI has indicated a CG PUSCH TO as "unused". Overriding means that a later UCI indicates the CG PUSCH TO as NOT "unused".</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11</w:t>
            </w:r>
            <w:r>
              <w:rPr>
                <w:rFonts w:ascii="Times New Roman" w:hAnsi="Times New Roman" w:cs="Times New Roman"/>
                <w:sz w:val="20"/>
                <w:szCs w:val="20"/>
                <w:lang w:val="en-US"/>
              </w:rPr>
              <w:tab/>
            </w:r>
            <w:r>
              <w:rPr>
                <w:rFonts w:ascii="Times New Roman" w:hAnsi="Times New Roman" w:cs="Times New Roman"/>
                <w:sz w:val="20"/>
                <w:szCs w:val="20"/>
                <w:lang w:val="en-US"/>
              </w:rPr>
              <w:t>For dynamic indication of unused CG PUSCH transmission occasion(s) based on a UCI, the CG PUSCH TO(s) that can be indicated as "unused" are consecutive (i.e., Option 1 from agreement in RAN1#112)</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w:t>
            </w:r>
            <w:r>
              <w:rPr>
                <w:rFonts w:ascii="Times New Roman" w:hAnsi="Times New Roman" w:cs="Times New Roman"/>
                <w:sz w:val="20"/>
                <w:szCs w:val="20"/>
                <w:lang w:val="en-US"/>
              </w:rPr>
              <w:tab/>
            </w:r>
            <w:r>
              <w:rPr>
                <w:rFonts w:ascii="Times New Roman" w:hAnsi="Times New Roman" w:cs="Times New Roman"/>
                <w:sz w:val="20"/>
                <w:szCs w:val="20"/>
                <w:lang w:val="en-US"/>
              </w:rPr>
              <w:t>The UCI provides a time duration that includes the consecutive TO(s) in time domain (i.e., Option 1-2 from agreement in RAN1#112)</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12</w:t>
            </w:r>
            <w:r>
              <w:rPr>
                <w:rFonts w:ascii="Times New Roman" w:hAnsi="Times New Roman" w:cs="Times New Roman"/>
                <w:sz w:val="20"/>
                <w:szCs w:val="20"/>
                <w:lang w:val="en-US"/>
              </w:rPr>
              <w:tab/>
            </w:r>
            <w:r>
              <w:rPr>
                <w:rFonts w:ascii="Times New Roman" w:hAnsi="Times New Roman" w:cs="Times New Roman"/>
                <w:sz w:val="20"/>
                <w:szCs w:val="20"/>
                <w:lang w:val="en-US"/>
              </w:rPr>
              <w:t>For a configured grant configuration, the UTO-UCI when indicated, provides a pattern that is used to determine the PUSCH resource(s) of the configured grant that the UE is not expected to use for transmission.</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13</w:t>
            </w:r>
            <w:r>
              <w:rPr>
                <w:rFonts w:ascii="Times New Roman" w:hAnsi="Times New Roman" w:cs="Times New Roman"/>
                <w:sz w:val="20"/>
                <w:szCs w:val="20"/>
                <w:lang w:val="en-US"/>
              </w:rPr>
              <w:tab/>
            </w:r>
            <w:r>
              <w:rPr>
                <w:rFonts w:ascii="Times New Roman" w:hAnsi="Times New Roman" w:cs="Times New Roman"/>
                <w:sz w:val="20"/>
                <w:szCs w:val="20"/>
                <w:lang w:val="en-US"/>
              </w:rPr>
              <w:t>For a configured grant configuration, a new list (UTO table) is included in the configuration of the configured grant. The UTO table consists of a list of UTO patterns that the UE can select from. The UTO-UCI is an index to a row of the UTO table.</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14</w:t>
            </w:r>
            <w:r>
              <w:rPr>
                <w:rFonts w:ascii="Times New Roman" w:hAnsi="Times New Roman" w:cs="Times New Roman"/>
                <w:sz w:val="20"/>
                <w:szCs w:val="20"/>
                <w:lang w:val="en-US"/>
              </w:rPr>
              <w:tab/>
            </w:r>
            <w:r>
              <w:rPr>
                <w:rFonts w:ascii="Times New Roman" w:hAnsi="Times New Roman" w:cs="Times New Roman"/>
                <w:sz w:val="20"/>
                <w:szCs w:val="20"/>
                <w:lang w:val="en-US"/>
              </w:rPr>
              <w:t>For a configured grant configuration, the following options can be considered for design of the UTO pattern structure:</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w:t>
            </w:r>
            <w:r>
              <w:rPr>
                <w:rFonts w:ascii="Times New Roman" w:hAnsi="Times New Roman" w:cs="Times New Roman"/>
                <w:sz w:val="20"/>
                <w:szCs w:val="20"/>
                <w:lang w:val="en-US"/>
              </w:rPr>
              <w:tab/>
            </w:r>
            <w:r>
              <w:rPr>
                <w:rFonts w:ascii="Times New Roman" w:hAnsi="Times New Roman" w:cs="Times New Roman"/>
                <w:sz w:val="20"/>
                <w:szCs w:val="20"/>
                <w:lang w:val="en-US"/>
              </w:rPr>
              <w:t>Alt-A: A UTO pattern indicates an offset and duration to determine a time interval. The UE is not expected to use the CG PUSCH TOs within the time interval for CG PUSCH transmission.</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w:t>
            </w:r>
            <w:r>
              <w:rPr>
                <w:rFonts w:ascii="Times New Roman" w:hAnsi="Times New Roman" w:cs="Times New Roman"/>
                <w:sz w:val="20"/>
                <w:szCs w:val="20"/>
                <w:lang w:val="en-US"/>
              </w:rPr>
              <w:tab/>
            </w:r>
            <w:r>
              <w:rPr>
                <w:rFonts w:ascii="Times New Roman" w:hAnsi="Times New Roman" w:cs="Times New Roman"/>
                <w:sz w:val="20"/>
                <w:szCs w:val="20"/>
                <w:lang w:val="en-US"/>
              </w:rPr>
              <w:t>The offset determines the start of the window from the end of the CG PUSCH that carries the corresponding UTO-UCI indicating the UTO pattern.</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w:t>
            </w:r>
            <w:r>
              <w:rPr>
                <w:rFonts w:ascii="Times New Roman" w:hAnsi="Times New Roman" w:cs="Times New Roman"/>
                <w:sz w:val="20"/>
                <w:szCs w:val="20"/>
                <w:lang w:val="en-US"/>
              </w:rPr>
              <w:tab/>
            </w:r>
            <w:r>
              <w:rPr>
                <w:rFonts w:ascii="Times New Roman" w:hAnsi="Times New Roman" w:cs="Times New Roman"/>
                <w:sz w:val="20"/>
                <w:szCs w:val="20"/>
                <w:lang w:val="en-US"/>
              </w:rPr>
              <w:t>The duration determines the end of the window.</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w:t>
            </w:r>
            <w:r>
              <w:rPr>
                <w:rFonts w:ascii="Times New Roman" w:hAnsi="Times New Roman" w:cs="Times New Roman"/>
                <w:sz w:val="20"/>
                <w:szCs w:val="20"/>
                <w:lang w:val="en-US"/>
              </w:rPr>
              <w:tab/>
            </w:r>
            <w:r>
              <w:rPr>
                <w:rFonts w:ascii="Times New Roman" w:hAnsi="Times New Roman" w:cs="Times New Roman"/>
                <w:sz w:val="20"/>
                <w:szCs w:val="20"/>
                <w:lang w:val="en-US"/>
              </w:rPr>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w:t>
            </w:r>
            <w:r>
              <w:rPr>
                <w:rFonts w:ascii="Times New Roman" w:hAnsi="Times New Roman" w:cs="Times New Roman"/>
                <w:sz w:val="20"/>
                <w:szCs w:val="20"/>
                <w:lang w:val="en-US"/>
              </w:rPr>
              <w:tab/>
            </w:r>
            <w:r>
              <w:rPr>
                <w:rFonts w:ascii="Times New Roman" w:hAnsi="Times New Roman" w:cs="Times New Roman"/>
                <w:sz w:val="20"/>
                <w:szCs w:val="20"/>
                <w:lang w:val="en-US"/>
              </w:rPr>
              <w:t>Any two consecutive bits in the bitmap corresponds to two consecutive time intervals or two sets of back-to-back consecutive TOs</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w:t>
            </w:r>
            <w:r>
              <w:rPr>
                <w:rFonts w:ascii="Times New Roman" w:hAnsi="Times New Roman" w:cs="Times New Roman"/>
                <w:sz w:val="20"/>
                <w:szCs w:val="20"/>
                <w:lang w:val="en-US"/>
              </w:rPr>
              <w:tab/>
            </w:r>
            <w:r>
              <w:rPr>
                <w:rFonts w:ascii="Times New Roman" w:hAnsi="Times New Roman" w:cs="Times New Roman"/>
                <w:sz w:val="20"/>
                <w:szCs w:val="20"/>
                <w:lang w:val="en-US"/>
              </w:rPr>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15</w:t>
            </w:r>
            <w:r>
              <w:rPr>
                <w:rFonts w:ascii="Times New Roman" w:hAnsi="Times New Roman" w:cs="Times New Roman"/>
                <w:sz w:val="20"/>
                <w:szCs w:val="20"/>
                <w:lang w:val="en-US"/>
              </w:rPr>
              <w:tab/>
            </w:r>
            <w:r>
              <w:rPr>
                <w:rFonts w:ascii="Times New Roman" w:hAnsi="Times New Roman" w:cs="Times New Roman"/>
                <w:sz w:val="20"/>
                <w:szCs w:val="20"/>
                <w:lang w:val="en-US"/>
              </w:rPr>
              <w:t>A UTO pattern can correspond to "no unused" configured grant PUSCH.</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16</w:t>
            </w:r>
            <w:r>
              <w:rPr>
                <w:rFonts w:ascii="Times New Roman" w:hAnsi="Times New Roman" w:cs="Times New Roman"/>
                <w:sz w:val="20"/>
                <w:szCs w:val="20"/>
                <w:lang w:val="en-US"/>
              </w:rPr>
              <w:tab/>
            </w:r>
            <w:r>
              <w:rPr>
                <w:rFonts w:ascii="Times New Roman" w:hAnsi="Times New Roman" w:cs="Times New Roman"/>
                <w:sz w:val="20"/>
                <w:szCs w:val="20"/>
                <w:lang w:val="en-US"/>
              </w:rPr>
              <w:t>Prioritize Alt-A for design of the UTO pattern structure.</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17</w:t>
            </w:r>
            <w:r>
              <w:rPr>
                <w:rFonts w:ascii="Times New Roman" w:hAnsi="Times New Roman" w:cs="Times New Roman"/>
                <w:sz w:val="20"/>
                <w:szCs w:val="20"/>
                <w:lang w:val="en-US"/>
              </w:rPr>
              <w:tab/>
            </w:r>
            <w:r>
              <w:rPr>
                <w:rFonts w:ascii="Times New Roman" w:hAnsi="Times New Roman" w:cs="Times New Roman"/>
                <w:sz w:val="20"/>
                <w:szCs w:val="20"/>
                <w:lang w:val="en-US"/>
              </w:rPr>
              <w:t>The UE is expected to provide consistent information when indicating the UTO patterns.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Qualcomm</w:t>
            </w:r>
          </w:p>
        </w:tc>
        <w:tc>
          <w:tcPr>
            <w:tcW w:w="8358" w:type="dxa"/>
          </w:tcPr>
          <w:p>
            <w:pPr>
              <w:rPr>
                <w:rFonts w:ascii="Times New Roman" w:hAnsi="Times New Roman" w:cs="Times New Roman"/>
                <w:sz w:val="20"/>
                <w:szCs w:val="20"/>
                <w:lang w:val="en-US"/>
              </w:rPr>
            </w:pPr>
            <w:r>
              <w:rPr>
                <w:rFonts w:ascii="Times New Roman" w:hAnsi="Times New Roman" w:cs="Times New Roman"/>
                <w:b/>
                <w:sz w:val="20"/>
                <w:szCs w:val="20"/>
                <w:lang w:val="en-US"/>
              </w:rPr>
              <w:t>Observation 1</w:t>
            </w:r>
            <w:r>
              <w:rPr>
                <w:rFonts w:ascii="Times New Roman" w:hAnsi="Times New Roman" w:cs="Times New Roman"/>
                <w:sz w:val="20"/>
                <w:szCs w:val="20"/>
                <w:lang w:val="en-US"/>
              </w:rPr>
              <w:t>: The UCI indicating unused CG PUSCH occasion(s) is beneficial because</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gNB can reallocate resources of the unused PUSCH occasion to other UEs</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UE can save power by selecting a proper amount of resources for PUSCH transmission</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gNB can save power by skipping PUSCH blind detection on the unused PUSCH occasion</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8</w:t>
            </w:r>
            <w:r>
              <w:rPr>
                <w:rFonts w:ascii="Times New Roman" w:hAnsi="Times New Roman" w:cs="Times New Roman"/>
                <w:sz w:val="20"/>
                <w:szCs w:val="20"/>
                <w:lang w:val="en-US"/>
              </w:rPr>
              <w:t>: For multiple overlapping PUSCH occasions, a UE is allowed to utilize the CG PUSCH occasion with the smallest RB allocation that best fits the size of its buffered data</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9</w:t>
            </w:r>
            <w:r>
              <w:rPr>
                <w:rFonts w:ascii="Times New Roman" w:hAnsi="Times New Roman" w:cs="Times New Roman"/>
                <w:sz w:val="20"/>
                <w:szCs w:val="20"/>
                <w:lang w:val="en-US"/>
              </w:rPr>
              <w:t>: For the dynamic indication of unused CG PUSCH occasion(s), RAN1 should consider the case that multiple PUSCH occasions overlap in time. The UE indicates at most one of the overlapping PUSCH occasions is not unused</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10</w:t>
            </w:r>
            <w:r>
              <w:rPr>
                <w:rFonts w:ascii="Times New Roman" w:hAnsi="Times New Roman" w:cs="Times New Roman"/>
                <w:sz w:val="20"/>
                <w:szCs w:val="20"/>
                <w:lang w:val="en-US"/>
              </w:rPr>
              <w:t>: Support Option 2-1 that the UCI provides a bitmap where a bit corresponds to a TO within a time duration/range. The bit indicates whether the TO is "unused" (consecutive/non-consecutive in time domain)</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14</w:t>
            </w:r>
            <w:r>
              <w:rPr>
                <w:rFonts w:ascii="Times New Roman" w:hAnsi="Times New Roman" w:cs="Times New Roman"/>
                <w:sz w:val="20"/>
                <w:szCs w:val="20"/>
                <w:lang w:val="en-US"/>
              </w:rPr>
              <w:t>: UE can send updated indication to indicate a different set of unused PUSCH occasions than those indicated by an early indication. gNB uses the most recent indication received from the UE</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Support the case that a CG PUSCH occasion previously indicated as NOT unused is later indicated as unused</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Do not support the case that the CG PUSCH occasion previously indicated as unused is later indicated as NOT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HW/HiSi</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7</w:t>
            </w:r>
            <w:r>
              <w:rPr>
                <w:rFonts w:ascii="Times New Roman" w:hAnsi="Times New Roman" w:cs="Times New Roman"/>
                <w:sz w:val="20"/>
                <w:szCs w:val="20"/>
                <w:lang w:val="en-US"/>
              </w:rPr>
              <w:t>: Support Option 1-1 that UCI indicates the last M CG PUSCH occasion(s) within a CG period are unused.</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12</w:t>
            </w:r>
            <w:r>
              <w:rPr>
                <w:rFonts w:ascii="Times New Roman" w:hAnsi="Times New Roman" w:cs="Times New Roman"/>
                <w:sz w:val="20"/>
                <w:szCs w:val="20"/>
                <w:lang w:val="en-US"/>
              </w:rPr>
              <w:t>: No need to consider the UCI indicate the unused occasions in multiple periods.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6</w:t>
            </w:r>
            <w:r>
              <w:rPr>
                <w:rFonts w:ascii="Times New Roman" w:hAnsi="Times New Roman" w:cs="Times New Roman"/>
                <w:sz w:val="20"/>
                <w:szCs w:val="20"/>
                <w:lang w:val="en-US"/>
              </w:rPr>
              <w:t>: Either of following alternatives could be supported:</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Alt-1: A UCI would multiplex with each transmitted CG PUSCH occasions, which provides a bitmap where a bit corresponds to a TO or a TO group within a time duration/range. The bit indicates whether the TO or TO group is "unused".</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Alt-2: A UCI would multiplex with the configured CG PUSCH occasions, which provides a bitmap where a bit corresponds to a TO or a TO group within a time duration/range. The bit indicates whether the TO or TO group is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5</w:t>
            </w:r>
            <w:r>
              <w:rPr>
                <w:rFonts w:ascii="Times New Roman" w:hAnsi="Times New Roman" w:cs="Times New Roman"/>
                <w:sz w:val="20"/>
                <w:szCs w:val="20"/>
                <w:lang w:val="en-US"/>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8</w:t>
            </w:r>
            <w:r>
              <w:rPr>
                <w:rFonts w:ascii="Times New Roman" w:hAnsi="Times New Roman" w:cs="Times New Roman"/>
                <w:sz w:val="20"/>
                <w:szCs w:val="20"/>
                <w:lang w:val="en-US"/>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9</w:t>
            </w:r>
            <w:r>
              <w:rPr>
                <w:rFonts w:ascii="Times New Roman" w:hAnsi="Times New Roman" w:cs="Times New Roman"/>
                <w:sz w:val="20"/>
                <w:szCs w:val="20"/>
                <w:lang w:val="en-US"/>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10</w:t>
            </w:r>
            <w:r>
              <w:rPr>
                <w:rFonts w:ascii="Times New Roman" w:hAnsi="Times New Roman" w:cs="Times New Roman"/>
                <w:sz w:val="20"/>
                <w:szCs w:val="20"/>
                <w:lang w:val="en-US"/>
              </w:rPr>
              <w:t>: If the UCI provides a bitmap where a bit corresponds to CG PUSCH occasions within a time duration/range, to determine the time duration/range, the solution adopted in CBG grouping can be reused.</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11</w:t>
            </w:r>
            <w:r>
              <w:rPr>
                <w:rFonts w:ascii="Times New Roman" w:hAnsi="Times New Roman" w:cs="Times New Roman"/>
                <w:sz w:val="20"/>
                <w:szCs w:val="20"/>
                <w:lang w:val="en-US"/>
              </w:rPr>
              <w:t>: For the information provided by the UCI about unused CG PUSCH occasions, both Option 1 (to indicate consecutive unused CG PUSCH occasion(s)) and Option 2 (to indicate unused CG PUSCH occasion(s) which may be consecutive or non-consecutive)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ZTE/Sanechips</w:t>
            </w:r>
          </w:p>
        </w:tc>
        <w:tc>
          <w:tcPr>
            <w:tcW w:w="8358" w:type="dxa"/>
          </w:tcPr>
          <w:p>
            <w:pPr>
              <w:rPr>
                <w:rFonts w:ascii="Times New Roman" w:hAnsi="Times New Roman" w:cs="Times New Roman"/>
                <w:sz w:val="20"/>
                <w:szCs w:val="20"/>
                <w:lang w:val="en-US"/>
              </w:rPr>
            </w:pPr>
            <w:r>
              <w:rPr>
                <w:rFonts w:ascii="Times New Roman" w:hAnsi="Times New Roman" w:cs="Times New Roman"/>
                <w:b/>
                <w:sz w:val="20"/>
                <w:szCs w:val="20"/>
                <w:lang w:val="en-US"/>
              </w:rPr>
              <w:t>Observation 8</w:t>
            </w:r>
            <w:r>
              <w:rPr>
                <w:rFonts w:ascii="Times New Roman" w:hAnsi="Times New Roman" w:cs="Times New Roman"/>
                <w:sz w:val="20"/>
                <w:szCs w:val="20"/>
                <w:lang w:val="en-US"/>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pPr>
              <w:rPr>
                <w:rFonts w:ascii="Times New Roman" w:hAnsi="Times New Roman" w:cs="Times New Roman"/>
                <w:sz w:val="20"/>
                <w:szCs w:val="20"/>
                <w:lang w:val="en-US"/>
              </w:rPr>
            </w:pPr>
            <w:r>
              <w:rPr>
                <w:rFonts w:ascii="Times New Roman" w:hAnsi="Times New Roman" w:cs="Times New Roman"/>
                <w:b/>
                <w:sz w:val="20"/>
                <w:szCs w:val="20"/>
                <w:lang w:val="en-US"/>
              </w:rPr>
              <w:t>Observation 9</w:t>
            </w:r>
            <w:r>
              <w:rPr>
                <w:rFonts w:ascii="Times New Roman" w:hAnsi="Times New Roman" w:cs="Times New Roman"/>
                <w:sz w:val="20"/>
                <w:szCs w:val="20"/>
                <w:lang w:val="en-US"/>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9</w:t>
            </w:r>
            <w:r>
              <w:rPr>
                <w:rFonts w:ascii="Times New Roman" w:hAnsi="Times New Roman" w:cs="Times New Roman"/>
                <w:sz w:val="20"/>
                <w:szCs w:val="20"/>
                <w:lang w:val="en-US"/>
              </w:rPr>
              <w:t>: Suggest to specify the UCI indicates the unused transmission occasion(s) in one CG period.</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12</w:t>
            </w:r>
            <w:r>
              <w:rPr>
                <w:rFonts w:ascii="Times New Roman" w:hAnsi="Times New Roman" w:cs="Times New Roman"/>
                <w:sz w:val="20"/>
                <w:szCs w:val="20"/>
                <w:lang w:val="en-US"/>
              </w:rPr>
              <w:t>: Support that the UCI can also indicate that all the transmission occasions are used in one time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Spreadtrum Comm.</w:t>
            </w:r>
          </w:p>
        </w:tc>
        <w:tc>
          <w:tcPr>
            <w:tcW w:w="8358" w:type="dxa"/>
          </w:tcPr>
          <w:p>
            <w:pPr>
              <w:rPr>
                <w:rFonts w:ascii="Times New Roman" w:hAnsi="Times New Roman" w:cs="Times New Roman"/>
                <w:sz w:val="20"/>
                <w:szCs w:val="20"/>
                <w:lang w:val="en-US"/>
              </w:rPr>
            </w:pPr>
            <w:r>
              <w:rPr>
                <w:rFonts w:ascii="Times New Roman" w:hAnsi="Times New Roman" w:cs="Times New Roman"/>
                <w:b/>
                <w:sz w:val="20"/>
                <w:szCs w:val="20"/>
                <w:lang w:val="en-US"/>
              </w:rPr>
              <w:t>Observation 1</w:t>
            </w:r>
            <w:r>
              <w:rPr>
                <w:rFonts w:ascii="Times New Roman" w:hAnsi="Times New Roman" w:cs="Times New Roman"/>
                <w:sz w:val="20"/>
                <w:szCs w:val="20"/>
                <w:lang w:val="en-US"/>
              </w:rPr>
              <w:t>: The bit field in the UCI to indicate the unused PUSCH TOs is related to the location of the unused PUSCH TOs and when to transmit CG PUSCH includes UCI in a time duration.</w:t>
            </w:r>
          </w:p>
          <w:p>
            <w:pPr>
              <w:rPr>
                <w:rFonts w:ascii="Times New Roman" w:hAnsi="Times New Roman" w:cs="Times New Roman"/>
                <w:sz w:val="20"/>
                <w:szCs w:val="20"/>
                <w:lang w:val="en-US"/>
              </w:rPr>
            </w:pPr>
            <w:r>
              <w:rPr>
                <w:rFonts w:ascii="Times New Roman" w:hAnsi="Times New Roman" w:cs="Times New Roman"/>
                <w:b/>
                <w:sz w:val="20"/>
                <w:szCs w:val="20"/>
                <w:lang w:val="en-US"/>
              </w:rPr>
              <w:t>Observation 2</w:t>
            </w:r>
            <w:r>
              <w:rPr>
                <w:rFonts w:ascii="Times New Roman" w:hAnsi="Times New Roman" w:cs="Times New Roman"/>
                <w:sz w:val="20"/>
                <w:szCs w:val="20"/>
                <w:lang w:val="en-US"/>
              </w:rPr>
              <w:t>: Due to the PUSCH preparation time and gNB processing delay, the remaining re-allocated PUSCH occasion(s) may be reduced if the UCI is carried in the last PUSCH to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5</w:t>
            </w:r>
            <w:r>
              <w:rPr>
                <w:rFonts w:ascii="Times New Roman" w:hAnsi="Times New Roman" w:cs="Times New Roman"/>
                <w:sz w:val="20"/>
                <w:szCs w:val="20"/>
                <w:lang w:val="en-US"/>
              </w:rPr>
              <w:t>:  UCI indicates a bitmap of unused status of CG PUSCH occasions.</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If CG occasions are grouped for the sake of unused CG occasion indication, a CG occasion group is indicated as unused only if all CG occasions within the group (potentially excluding the CG occasion of the UCI) are unused CG occasions.</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6</w:t>
            </w:r>
            <w:r>
              <w:rPr>
                <w:rFonts w:ascii="Times New Roman" w:hAnsi="Times New Roman" w:cs="Times New Roman"/>
                <w:sz w:val="20"/>
                <w:szCs w:val="20"/>
                <w:lang w:val="en-US"/>
              </w:rPr>
              <w:t>:  UCI indicates whether a time unit (e.g., slot) is unused.</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7</w:t>
            </w:r>
            <w:r>
              <w:rPr>
                <w:rFonts w:ascii="Times New Roman" w:hAnsi="Times New Roman" w:cs="Times New Roman"/>
                <w:sz w:val="20"/>
                <w:szCs w:val="20"/>
                <w:lang w:val="en-US"/>
              </w:rPr>
              <w:t>:  UCI field indicating unused CG occasions has a fixed (configured) size.</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o UCI can indicate unused past and future occasions</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8</w:t>
            </w:r>
            <w:r>
              <w:rPr>
                <w:rFonts w:ascii="Times New Roman" w:hAnsi="Times New Roman" w:cs="Times New Roman"/>
                <w:sz w:val="20"/>
                <w:szCs w:val="20"/>
                <w:lang w:val="en-US"/>
              </w:rPr>
              <w:t>:  UCI indicates unused CG occasions within a time duration defined by a length and a start time; wherein</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the length is one (or multiple) period(s) of CG configuration in which UCI is transmitted</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and the start time is the beginning of a CG period of the CG configuration</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o FFS beginning is subject to a symbol offset &gt;=0</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9</w:t>
            </w:r>
            <w:r>
              <w:rPr>
                <w:rFonts w:ascii="Times New Roman" w:hAnsi="Times New Roman" w:cs="Times New Roman"/>
                <w:sz w:val="20"/>
                <w:szCs w:val="20"/>
                <w:lang w:val="en-US"/>
              </w:rPr>
              <w:t>:  The applicable time window does not include symbols for reception of SS/PBCH blocks and/or DL symbols indicated by tdd-UL-DL-ConfigurationCommon and/or symbols corresponding to a measurement gap.</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FFS: other symbols/CG occasions (e.g., cancelled by UL-CI or SFI)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pPr>
              <w:rPr>
                <w:rFonts w:ascii="Times New Roman" w:hAnsi="Times New Roman" w:cs="Times New Roman"/>
                <w:sz w:val="20"/>
                <w:szCs w:val="20"/>
                <w:lang w:val="en-US"/>
              </w:rPr>
            </w:pPr>
            <w:r>
              <w:rPr>
                <w:rFonts w:ascii="Times New Roman" w:hAnsi="Times New Roman" w:cs="Times New Roman"/>
                <w:b/>
                <w:sz w:val="20"/>
                <w:szCs w:val="20"/>
                <w:lang w:val="en-US"/>
              </w:rPr>
              <w:t>Observation</w:t>
            </w:r>
            <w:r>
              <w:rPr>
                <w:rFonts w:ascii="Times New Roman" w:hAnsi="Times New Roman" w:cs="Times New Roman"/>
                <w:sz w:val="20"/>
                <w:szCs w:val="20"/>
                <w:lang w:val="en-US"/>
              </w:rPr>
              <w:t>: The re-scheduling time (in gNB side) should be guaranteed in between where UE transmit URI and the beginning of unused resources indicated by the URI.</w:t>
            </w:r>
          </w:p>
          <w:p>
            <w:pPr>
              <w:rPr>
                <w:rFonts w:ascii="Times New Roman" w:hAnsi="Times New Roman" w:cs="Times New Roman"/>
                <w:sz w:val="20"/>
                <w:szCs w:val="20"/>
                <w:lang w:val="en-US"/>
              </w:rPr>
            </w:pPr>
            <w:r>
              <w:rPr>
                <w:rFonts w:ascii="Times New Roman" w:hAnsi="Times New Roman" w:cs="Times New Roman"/>
                <w:b/>
                <w:sz w:val="20"/>
                <w:szCs w:val="20"/>
                <w:lang w:val="en-US"/>
              </w:rPr>
              <w:t>Observation</w:t>
            </w:r>
            <w:r>
              <w:rPr>
                <w:rFonts w:ascii="Times New Roman" w:hAnsi="Times New Roman" w:cs="Times New Roman"/>
                <w:sz w:val="20"/>
                <w:szCs w:val="20"/>
                <w:lang w:val="en-US"/>
              </w:rPr>
              <w:t>: The range of unused resource that can be indicated by URI might be limited without XR-awareness information.</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9</w:t>
            </w:r>
            <w:r>
              <w:rPr>
                <w:rFonts w:ascii="Times New Roman" w:hAnsi="Times New Roman" w:cs="Times New Roman"/>
                <w:sz w:val="20"/>
                <w:szCs w:val="20"/>
                <w:lang w:val="en-US"/>
              </w:rPr>
              <w:t>: The range of unused resource that can be indicated by URI is determined based on where URI is transmitted.</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The first CG PUSCH indicated by URI starts no earlier than X symbol after where URI transmission ends, where X is re-scheduling time required by gNB.</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The last CG PUSCH starts no later than Y symbol after the beginning of the first CG PUSCH, where Y is provided by gNB configuration based on UE capability</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FFS: How to define X and Y</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10</w:t>
            </w:r>
            <w:r>
              <w:rPr>
                <w:rFonts w:ascii="Times New Roman" w:hAnsi="Times New Roman" w:cs="Times New Roman"/>
                <w:sz w:val="20"/>
                <w:szCs w:val="20"/>
                <w:lang w:val="en-US"/>
              </w:rPr>
              <w:t>: No URI information is created/constructed for a resource in a time window starting from the end of PUSCH where URI transmitted and which ends after X symbols, where X is re-scheduling time required by gNB,</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11</w:t>
            </w:r>
            <w:r>
              <w:rPr>
                <w:rFonts w:ascii="Times New Roman" w:hAnsi="Times New Roman" w:cs="Times New Roman"/>
                <w:sz w:val="20"/>
                <w:szCs w:val="20"/>
                <w:lang w:val="en-US"/>
              </w:rPr>
              <w:t>: Support Alt. 1-2 to construct URI information.</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12</w:t>
            </w:r>
            <w:r>
              <w:rPr>
                <w:rFonts w:ascii="Times New Roman" w:hAnsi="Times New Roman" w:cs="Times New Roman"/>
                <w:sz w:val="20"/>
                <w:szCs w:val="20"/>
                <w:lang w:val="en-US"/>
              </w:rPr>
              <w:t>: If URI indicate a time window or a CG occasion as unused, UE treats other PUSCHs overlapped in a time with the indicated time window or the indicated CG occasion as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NTT DOCOMO</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9</w:t>
            </w:r>
            <w:r>
              <w:rPr>
                <w:rFonts w:ascii="Times New Roman" w:hAnsi="Times New Roman" w:cs="Times New Roman"/>
                <w:sz w:val="20"/>
                <w:szCs w:val="20"/>
                <w:lang w:val="en-US"/>
              </w:rPr>
              <w:t>: For UCI indicating unused TOs, support option 1, i.e. the UCI indicates consecutive unused TOs.</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10</w:t>
            </w:r>
            <w:r>
              <w:rPr>
                <w:rFonts w:ascii="Times New Roman" w:hAnsi="Times New Roman" w:cs="Times New Roman"/>
                <w:sz w:val="20"/>
                <w:szCs w:val="20"/>
                <w:lang w:val="en-US"/>
              </w:rPr>
              <w:t>: The first TO for the UCI indication range can be determined considering following two alternatives:</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Alt 1: the first TO with X slots/symbols/TOs/CG periods after the ending/starting symbol of CG PUSCH carrying the UCI.</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The definition of X may need to consider required time for gNB to utilize the unused CG occasion information for other UEs.</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Alt 2: the first indicated TO is indicated by the UCI, e.g. Y slots/symbols/TOs/CG periods after the ending/starting symbol of CG PUSCH carrying the UCI.</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Limitation on candidate values of the offset may be necessary, e.g. Y is no smaller than a certain value, in order to leave time for gNB to utilize the unused CG occasion information for other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8</w:t>
            </w:r>
            <w:r>
              <w:rPr>
                <w:rFonts w:ascii="Times New Roman" w:hAnsi="Times New Roman" w:cs="Times New Roman"/>
                <w:sz w:val="20"/>
                <w:szCs w:val="20"/>
                <w:lang w:val="en-US"/>
              </w:rPr>
              <w:t>: Support Option 2-1 using a bitmap where a bit corresponds to a TO within a time duration/range.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7</w:t>
            </w:r>
            <w:r>
              <w:rPr>
                <w:rFonts w:ascii="Times New Roman" w:hAnsi="Times New Roman" w:cs="Times New Roman"/>
                <w:sz w:val="20"/>
                <w:szCs w:val="20"/>
                <w:lang w:val="en-US"/>
              </w:rPr>
              <w:t>: The UCI includes a bitmap for indicating the unused/used CG PUSCH occasions in one or multiple slots or CG periods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6</w:t>
            </w:r>
            <w:r>
              <w:rPr>
                <w:rFonts w:ascii="Times New Roman" w:hAnsi="Times New Roman" w:cs="Times New Roman"/>
                <w:sz w:val="20"/>
                <w:szCs w:val="20"/>
                <w:lang w:val="en-US"/>
              </w:rPr>
              <w:t>:  Support Option 2-1, i.e. the UCI provides a bitmap where a bit corresponds to a TO within a time duration/range. The bit in the bitmap only confirms a TO is "unused" but does not confirm the TO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pPr>
              <w:rPr>
                <w:rFonts w:ascii="Times New Roman" w:hAnsi="Times New Roman" w:cs="Times New Roman"/>
                <w:sz w:val="20"/>
                <w:szCs w:val="20"/>
                <w:lang w:val="en-US"/>
              </w:rPr>
            </w:pPr>
            <w:r>
              <w:rPr>
                <w:rFonts w:ascii="Times New Roman" w:hAnsi="Times New Roman" w:cs="Times New Roman"/>
                <w:b/>
                <w:sz w:val="20"/>
                <w:szCs w:val="20"/>
                <w:lang w:val="en-US"/>
              </w:rPr>
              <w:t>Observation 3</w:t>
            </w:r>
            <w:r>
              <w:rPr>
                <w:rFonts w:ascii="Times New Roman" w:hAnsi="Times New Roman" w:cs="Times New Roman"/>
                <w:sz w:val="20"/>
                <w:szCs w:val="20"/>
                <w:lang w:val="en-US"/>
              </w:rPr>
              <w:t>: Indicating UCI for the unused occasions at every transmission occasion has benefits in cases where large jitter occurs or in some DL-UL patterns in TDD configurations.</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12</w:t>
            </w:r>
            <w:r>
              <w:rPr>
                <w:rFonts w:ascii="Times New Roman" w:hAnsi="Times New Roman" w:cs="Times New Roman"/>
                <w:sz w:val="20"/>
                <w:szCs w:val="20"/>
                <w:lang w:val="en-US"/>
              </w:rPr>
              <w:t>: UCI contains one bit field, which indicates the number of unused PUSCH transmission occasions by the UE as an integer value. The indication is limited to PUSCH TOs within current CG period (e.g., Option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6</w:t>
            </w:r>
            <w:r>
              <w:rPr>
                <w:rFonts w:ascii="Times New Roman" w:hAnsi="Times New Roman" w:cs="Times New Roman"/>
                <w:sz w:val="20"/>
                <w:szCs w:val="20"/>
                <w:lang w:val="en-US"/>
              </w:rPr>
              <w:t>: The UCI provides the number of consecutive CG-PUSCH TOs (Option 1-1). The indication is applicable to a single CG-PUSCH period.</w:t>
            </w:r>
          </w:p>
          <w:p>
            <w:pPr>
              <w:rPr>
                <w:rFonts w:ascii="Times New Roman" w:hAnsi="Times New Roman" w:cs="Times New Roman"/>
                <w:sz w:val="20"/>
                <w:szCs w:val="20"/>
                <w:lang w:val="en-US"/>
              </w:rPr>
            </w:pPr>
            <w:r>
              <w:rPr>
                <w:rFonts w:ascii="Times New Roman" w:hAnsi="Times New Roman" w:cs="Times New Roman"/>
                <w:b/>
                <w:sz w:val="20"/>
                <w:szCs w:val="20"/>
                <w:lang w:val="en-US"/>
              </w:rPr>
              <w:t>Observation 2</w:t>
            </w:r>
            <w:r>
              <w:rPr>
                <w:rFonts w:ascii="Times New Roman" w:hAnsi="Times New Roman" w:cs="Times New Roman"/>
                <w:sz w:val="20"/>
                <w:szCs w:val="20"/>
                <w:lang w:val="en-US"/>
              </w:rPr>
              <w:t>: There is no need to support indication of unused CG-PUSCH TOs for multiple CG configurations.</w:t>
            </w:r>
          </w:p>
          <w:p>
            <w:pPr>
              <w:rPr>
                <w:rFonts w:ascii="Times New Roman" w:hAnsi="Times New Roman" w:cs="Times New Roman"/>
                <w:sz w:val="20"/>
                <w:szCs w:val="20"/>
                <w:lang w:val="en-US"/>
              </w:rPr>
            </w:pPr>
            <w:r>
              <w:rPr>
                <w:rFonts w:ascii="Times New Roman" w:hAnsi="Times New Roman" w:cs="Times New Roman"/>
                <w:b/>
                <w:sz w:val="20"/>
                <w:szCs w:val="20"/>
                <w:lang w:val="en-US"/>
              </w:rPr>
              <w:t>Observation 3</w:t>
            </w:r>
            <w:r>
              <w:rPr>
                <w:rFonts w:ascii="Times New Roman" w:hAnsi="Times New Roman" w:cs="Times New Roman"/>
                <w:sz w:val="20"/>
                <w:szCs w:val="20"/>
                <w:lang w:val="en-US"/>
              </w:rPr>
              <w:t>: XR-related use cases and benefits need to first be concluded for a decision to support indication of unused CG-PUSCH TOs for a first CG-PUSCH configuration in CG-PUSCH transmissions of a second CG-PUSCH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10</w:t>
            </w:r>
            <w:r>
              <w:rPr>
                <w:rFonts w:ascii="Times New Roman" w:hAnsi="Times New Roman" w:cs="Times New Roman"/>
                <w:sz w:val="20"/>
                <w:szCs w:val="20"/>
                <w:lang w:val="en-US"/>
              </w:rPr>
              <w:t>: to support the use of occasion starting from any occasion within a CG period, consider</w:t>
            </w:r>
          </w:p>
          <w:p>
            <w:pPr>
              <w:rPr>
                <w:rFonts w:ascii="Times New Roman" w:hAnsi="Times New Roman" w:cs="Times New Roman"/>
                <w:sz w:val="20"/>
                <w:szCs w:val="20"/>
                <w:lang w:val="en-US"/>
              </w:rPr>
            </w:pPr>
            <w:r>
              <w:rPr>
                <w:rFonts w:ascii="Times New Roman" w:hAnsi="Times New Roman" w:cs="Times New Roman"/>
                <w:b/>
                <w:sz w:val="20"/>
                <w:szCs w:val="20"/>
                <w:lang w:val="en-US"/>
              </w:rPr>
              <w:t>3.</w:t>
            </w:r>
            <w:r>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a. Option 1-2:  [the starting time of unused occasion, number of unused occasions], or [the end time of unused occasion, number of unused occasions]. We note SLIV encoding can be used for both.</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c. Option 2-1: a N-bit bitmap is used where N is the number of occasions in a CG period. In the bitmap, "0" can be used to indicate unused occasions, "1" can be used to indicate used occasions. The kth bit in the bitmap corresponds to the kth occasion in a CG period.</w:t>
            </w:r>
          </w:p>
          <w:p>
            <w:pPr>
              <w:rPr>
                <w:rFonts w:ascii="Times New Roman" w:hAnsi="Times New Roman" w:cs="Times New Roman"/>
                <w:sz w:val="20"/>
                <w:szCs w:val="20"/>
                <w:lang w:val="en-US"/>
              </w:rPr>
            </w:pPr>
            <w:r>
              <w:rPr>
                <w:rFonts w:ascii="Times New Roman" w:hAnsi="Times New Roman" w:cs="Times New Roman"/>
                <w:b/>
                <w:sz w:val="20"/>
                <w:szCs w:val="20"/>
                <w:lang w:val="en-US"/>
              </w:rPr>
              <w:t>4.</w:t>
            </w:r>
            <w:r>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a. Option 1-2:  [the starting time of unused occasion, number of unused occasions], or [the end time of unused occasion, number of unused occasions]. We note SLIV encoding can be used for both.</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c. Option 2-1: a N-bit bitmap is used where N is the number of occasions in a CG period. In the bitmap, "0" can be used to indicate unused occasions, "1" can be used to indicate used occasions. The first bit in the bitmap corresponds to the current occasion.</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11</w:t>
            </w:r>
            <w:r>
              <w:rPr>
                <w:rFonts w:ascii="Times New Roman" w:hAnsi="Times New Roman" w:cs="Times New Roman"/>
                <w:sz w:val="20"/>
                <w:szCs w:val="20"/>
                <w:lang w:val="en-US"/>
              </w:rPr>
              <w:t>: if indication of unused CG periods within a window is supported, to support the use of a CG period starting from any CG period within the window, consider:</w:t>
            </w:r>
          </w:p>
          <w:p>
            <w:pPr>
              <w:rPr>
                <w:rFonts w:ascii="Times New Roman" w:hAnsi="Times New Roman" w:cs="Times New Roman"/>
                <w:sz w:val="20"/>
                <w:szCs w:val="20"/>
                <w:lang w:val="en-US"/>
              </w:rPr>
            </w:pPr>
            <w:r>
              <w:rPr>
                <w:rFonts w:ascii="Times New Roman" w:hAnsi="Times New Roman" w:cs="Times New Roman"/>
                <w:b/>
                <w:sz w:val="20"/>
                <w:szCs w:val="20"/>
                <w:lang w:val="en-US"/>
              </w:rPr>
              <w:t>3.</w:t>
            </w:r>
            <w:r>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kth bit in the bitmap corresponds to the kth CG period in the window.</w:t>
            </w:r>
          </w:p>
          <w:p>
            <w:pPr>
              <w:rPr>
                <w:rFonts w:ascii="Times New Roman" w:hAnsi="Times New Roman" w:cs="Times New Roman"/>
                <w:sz w:val="20"/>
                <w:szCs w:val="20"/>
                <w:lang w:val="en-US"/>
              </w:rPr>
            </w:pPr>
            <w:r>
              <w:rPr>
                <w:rFonts w:ascii="Times New Roman" w:hAnsi="Times New Roman" w:cs="Times New Roman"/>
                <w:b/>
                <w:sz w:val="20"/>
                <w:szCs w:val="20"/>
                <w:lang w:val="en-US"/>
              </w:rPr>
              <w:t>4.</w:t>
            </w:r>
            <w:r>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first bit in the bitmap corresponds to the current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Nokia/NSB</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9</w:t>
            </w:r>
            <w:r>
              <w:rPr>
                <w:rFonts w:ascii="Times New Roman" w:hAnsi="Times New Roman" w:cs="Times New Roman"/>
                <w:sz w:val="20"/>
                <w:szCs w:val="20"/>
                <w:lang w:val="en-US"/>
              </w:rPr>
              <w:t>: RAN1 should take into account the impacts of potential overlapping between UL channels (i.e., DG PUSCH and CG PUSCH) when designing UCI content. Possible options:</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Option 2-2: The UCI provides one bit indication for the next TO (e.g., 0 - used or undefined; 1 - unused);</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Sony</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5</w:t>
            </w:r>
            <w:r>
              <w:rPr>
                <w:rFonts w:ascii="Times New Roman" w:hAnsi="Times New Roman" w:cs="Times New Roman"/>
                <w:sz w:val="20"/>
                <w:szCs w:val="20"/>
                <w:lang w:val="en-US"/>
              </w:rPr>
              <w:t>: The UCI carries a bitmap where a bit corresponds to TOs within a time duration/range in the future. The bit indicates whether all TOs within the time duration/range are "unused" (known as Option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7</w:t>
            </w:r>
            <w:r>
              <w:rPr>
                <w:rFonts w:ascii="Times New Roman" w:hAnsi="Times New Roman" w:cs="Times New Roman"/>
                <w:sz w:val="20"/>
                <w:szCs w:val="20"/>
                <w:lang w:val="en-US"/>
              </w:rPr>
              <w:t>: The unused indication of PUSCH occasions should be applied to all configured CGs. It should provide a bitmap to time durations, in which PUSCH occasions within them will not be used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w:t>
            </w:r>
            <w:r>
              <w:rPr>
                <w:rFonts w:ascii="Times New Roman" w:hAnsi="Times New Roman" w:cs="Times New Roman"/>
                <w:sz w:val="20"/>
                <w:szCs w:val="20"/>
                <w:lang w:val="en-US"/>
              </w:rPr>
              <w:t>:</w:t>
            </w:r>
            <w:r>
              <w:rPr>
                <w:rFonts w:ascii="Times New Roman" w:hAnsi="Times New Roman" w:cs="Times New Roman"/>
                <w:sz w:val="20"/>
                <w:szCs w:val="20"/>
                <w:lang w:val="en-US"/>
              </w:rPr>
              <w:tab/>
            </w:r>
            <w:r>
              <w:rPr>
                <w:rFonts w:ascii="Times New Roman" w:hAnsi="Times New Roman" w:cs="Times New Roman"/>
                <w:sz w:val="20"/>
                <w:szCs w:val="20"/>
                <w:lang w:val="en-US"/>
              </w:rPr>
              <w:t>RAN1 to study introducing a bitmap into the UCI, where each bit can indicate whether the corresponding PUSCH occasion is unused or not.</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2</w:t>
            </w:r>
            <w:r>
              <w:rPr>
                <w:rFonts w:ascii="Times New Roman" w:hAnsi="Times New Roman" w:cs="Times New Roman"/>
                <w:sz w:val="20"/>
                <w:szCs w:val="20"/>
                <w:lang w:val="en-US"/>
              </w:rPr>
              <w:t>:</w:t>
            </w:r>
            <w:r>
              <w:rPr>
                <w:rFonts w:ascii="Times New Roman" w:hAnsi="Times New Roman" w:cs="Times New Roman"/>
                <w:sz w:val="20"/>
                <w:szCs w:val="20"/>
                <w:lang w:val="en-US"/>
              </w:rPr>
              <w:tab/>
            </w:r>
            <w:r>
              <w:rPr>
                <w:rFonts w:ascii="Times New Roman" w:hAnsi="Times New Roman" w:cs="Times New Roman"/>
                <w:sz w:val="20"/>
                <w:szCs w:val="20"/>
                <w:lang w:val="en-US"/>
              </w:rPr>
              <w:t>The bitmap size for the indication of unused occasion(s) can be equal to the number of configured PUSCH occasions, regardless of whether they are valid.</w:t>
            </w:r>
          </w:p>
          <w:p>
            <w:pPr>
              <w:rPr>
                <w:rFonts w:ascii="Times New Roman" w:hAnsi="Times New Roman" w:cs="Times New Roman"/>
                <w:sz w:val="20"/>
                <w:szCs w:val="20"/>
                <w:lang w:val="en-US"/>
              </w:rPr>
            </w:pPr>
            <w:r>
              <w:rPr>
                <w:rFonts w:ascii="Times New Roman" w:hAnsi="Times New Roman" w:cs="Times New Roman"/>
                <w:b/>
                <w:sz w:val="20"/>
                <w:szCs w:val="20"/>
                <w:lang w:val="en-US"/>
              </w:rPr>
              <w:t>Observation 5</w:t>
            </w:r>
            <w:r>
              <w:rPr>
                <w:rFonts w:ascii="Times New Roman" w:hAnsi="Times New Roman" w:cs="Times New Roman"/>
                <w:sz w:val="20"/>
                <w:szCs w:val="20"/>
                <w:lang w:val="en-US"/>
              </w:rPr>
              <w:t>:</w:t>
            </w:r>
            <w:r>
              <w:rPr>
                <w:rFonts w:ascii="Times New Roman" w:hAnsi="Times New Roman" w:cs="Times New Roman"/>
                <w:sz w:val="20"/>
                <w:szCs w:val="20"/>
                <w:lang w:val="en-US"/>
              </w:rPr>
              <w:tab/>
            </w:r>
            <w:r>
              <w:rPr>
                <w:rFonts w:ascii="Times New Roman" w:hAnsi="Times New Roman" w:cs="Times New Roman"/>
                <w:sz w:val="20"/>
                <w:szCs w:val="20"/>
                <w:lang w:val="en-US"/>
              </w:rPr>
              <w:t>Considering UL jitter and the mismatch between CG periodicity and XR frame rate, the UE may not know the amount of UL data to indicate unused occasion(s) in the first configured PUSCH occasion within a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5</w:t>
            </w:r>
            <w:r>
              <w:rPr>
                <w:rFonts w:ascii="Times New Roman" w:hAnsi="Times New Roman" w:cs="Times New Roman"/>
                <w:sz w:val="20"/>
                <w:szCs w:val="20"/>
                <w:lang w:val="en-US"/>
              </w:rPr>
              <w:t>: The UCI indicates the number of the last CG PUSCH TO(s) that are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5</w:t>
            </w:r>
            <w:r>
              <w:rPr>
                <w:rFonts w:ascii="Times New Roman" w:hAnsi="Times New Roman" w:cs="Times New Roman"/>
                <w:sz w:val="20"/>
                <w:szCs w:val="20"/>
                <w:lang w:val="en-US"/>
              </w:rPr>
              <w:t>: Both a set of unused TOs located in the front and the end of a CG configuration can be considered for CG enhanced for XR.</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6</w:t>
            </w:r>
            <w:r>
              <w:rPr>
                <w:rFonts w:ascii="Times New Roman" w:hAnsi="Times New Roman" w:cs="Times New Roman"/>
                <w:sz w:val="20"/>
                <w:szCs w:val="20"/>
                <w:lang w:val="en-US"/>
              </w:rPr>
              <w:t>: The UCI determines the CG PUSCH TO(s) that are indicated as "unused" based on bitmap.</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7</w:t>
            </w:r>
            <w:r>
              <w:rPr>
                <w:rFonts w:ascii="Times New Roman" w:hAnsi="Times New Roman" w:cs="Times New Roman"/>
                <w:sz w:val="20"/>
                <w:szCs w:val="20"/>
                <w:lang w:val="en-US"/>
              </w:rPr>
              <w:t>: A new UCI will be introduced in R-18 for indicating the un-used TOs within a CG configuration.</w:t>
            </w:r>
          </w:p>
          <w:p>
            <w:pPr>
              <w:rPr>
                <w:rFonts w:ascii="Times New Roman" w:hAnsi="Times New Roman" w:cs="Times New Roman"/>
                <w:sz w:val="20"/>
                <w:szCs w:val="20"/>
                <w:lang w:val="en-US"/>
              </w:rPr>
            </w:pPr>
            <w:r>
              <w:rPr>
                <w:rFonts w:ascii="Times New Roman" w:hAnsi="Times New Roman" w:cs="Times New Roman"/>
                <w:b/>
                <w:sz w:val="20"/>
                <w:szCs w:val="20"/>
                <w:lang w:val="en-US"/>
              </w:rPr>
              <w:t>Observation 2</w:t>
            </w:r>
            <w:r>
              <w:rPr>
                <w:rFonts w:ascii="Times New Roman" w:hAnsi="Times New Roman" w:cs="Times New Roman"/>
                <w:sz w:val="20"/>
                <w:szCs w:val="20"/>
                <w:lang w:val="en-US"/>
              </w:rPr>
              <w:t>:There is a gap between XR periodic UL traffic and CG configuration.</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8</w:t>
            </w:r>
            <w:r>
              <w:rPr>
                <w:rFonts w:ascii="Times New Roman" w:hAnsi="Times New Roman" w:cs="Times New Roman"/>
                <w:sz w:val="20"/>
                <w:szCs w:val="20"/>
                <w:lang w:val="en-US"/>
              </w:rPr>
              <w:t>: A fixed transmission pattern of CG within an integer periodicity for XR can be considered.</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9</w:t>
            </w:r>
            <w:r>
              <w:rPr>
                <w:rFonts w:ascii="Times New Roman" w:hAnsi="Times New Roman" w:cs="Times New Roman"/>
                <w:sz w:val="20"/>
                <w:szCs w:val="20"/>
                <w:lang w:val="en-US"/>
              </w:rPr>
              <w:t>: Additional TOs after the end of the configured TO within a CG period and activate more than one CG configurations simultaneously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pPr>
              <w:rPr>
                <w:rFonts w:ascii="Times New Roman" w:hAnsi="Times New Roman" w:cs="Times New Roman"/>
                <w:sz w:val="20"/>
                <w:szCs w:val="20"/>
                <w:lang w:val="en-US"/>
              </w:rPr>
            </w:pPr>
            <w:r>
              <w:rPr>
                <w:rFonts w:ascii="Times New Roman" w:hAnsi="Times New Roman" w:cs="Times New Roman"/>
                <w:b/>
                <w:sz w:val="20"/>
                <w:szCs w:val="20"/>
                <w:lang w:val="en-US"/>
              </w:rPr>
              <w:t>Observation 1</w:t>
            </w:r>
            <w:r>
              <w:rPr>
                <w:rFonts w:ascii="Times New Roman" w:hAnsi="Times New Roman" w:cs="Times New Roman"/>
                <w:sz w:val="20"/>
                <w:szCs w:val="20"/>
                <w:lang w:val="en-US"/>
              </w:rPr>
              <w:t>: Option 1-2 provides unnecessary information in the process of indicating the information of the unused TO.</w:t>
            </w:r>
          </w:p>
          <w:p>
            <w:pPr>
              <w:rPr>
                <w:rFonts w:ascii="Times New Roman" w:hAnsi="Times New Roman" w:cs="Times New Roman"/>
                <w:sz w:val="20"/>
                <w:szCs w:val="20"/>
                <w:lang w:val="en-US"/>
              </w:rPr>
            </w:pPr>
            <w:r>
              <w:rPr>
                <w:rFonts w:ascii="Times New Roman" w:hAnsi="Times New Roman" w:cs="Times New Roman"/>
                <w:b/>
                <w:sz w:val="20"/>
                <w:szCs w:val="20"/>
                <w:lang w:val="en-US"/>
              </w:rPr>
              <w:t>Observation 2</w:t>
            </w:r>
            <w:r>
              <w:rPr>
                <w:rFonts w:ascii="Times New Roman" w:hAnsi="Times New Roman" w:cs="Times New Roman"/>
                <w:sz w:val="20"/>
                <w:szCs w:val="20"/>
                <w:lang w:val="en-US"/>
              </w:rPr>
              <w:t>: Option 2-2 will cause some indication errors when the indication granularity does not match the unused TO.</w:t>
            </w:r>
          </w:p>
          <w:p>
            <w:pPr>
              <w:rPr>
                <w:rFonts w:ascii="Times New Roman" w:hAnsi="Times New Roman" w:cs="Times New Roman"/>
                <w:sz w:val="20"/>
                <w:szCs w:val="20"/>
                <w:lang w:val="en-US"/>
              </w:rPr>
            </w:pPr>
            <w:r>
              <w:rPr>
                <w:rFonts w:ascii="Times New Roman" w:hAnsi="Times New Roman" w:cs="Times New Roman"/>
                <w:b/>
                <w:sz w:val="20"/>
                <w:szCs w:val="20"/>
                <w:lang w:val="en-US"/>
              </w:rPr>
              <w:t>Observation 3</w:t>
            </w:r>
            <w:r>
              <w:rPr>
                <w:rFonts w:ascii="Times New Roman" w:hAnsi="Times New Roman" w:cs="Times New Roman"/>
                <w:sz w:val="20"/>
                <w:szCs w:val="20"/>
                <w:lang w:val="en-US"/>
              </w:rPr>
              <w:t>: Option 1-1 has the problem of missing indication for the unused TO or error indication for the used TO.</w:t>
            </w:r>
          </w:p>
          <w:p>
            <w:pPr>
              <w:rPr>
                <w:rFonts w:ascii="Times New Roman" w:hAnsi="Times New Roman" w:cs="Times New Roman"/>
                <w:sz w:val="20"/>
                <w:szCs w:val="20"/>
                <w:lang w:val="en-US"/>
              </w:rPr>
            </w:pPr>
            <w:r>
              <w:rPr>
                <w:rFonts w:ascii="Times New Roman" w:hAnsi="Times New Roman" w:cs="Times New Roman"/>
                <w:b/>
                <w:sz w:val="20"/>
                <w:szCs w:val="20"/>
                <w:lang w:val="en-US"/>
              </w:rPr>
              <w:t>Observation 4</w:t>
            </w:r>
            <w:r>
              <w:rPr>
                <w:rFonts w:ascii="Times New Roman" w:hAnsi="Times New Roman" w:cs="Times New Roman"/>
                <w:sz w:val="20"/>
                <w:szCs w:val="20"/>
                <w:lang w:val="en-US"/>
              </w:rPr>
              <w:t>: Option 2-1 has a higher signaling overhead compared with option 1-1, especially if the time duration includes a large number of TO.</w:t>
            </w:r>
          </w:p>
          <w:p>
            <w:pPr>
              <w:rPr>
                <w:rFonts w:ascii="Times New Roman" w:hAnsi="Times New Roman" w:cs="Times New Roman"/>
                <w:sz w:val="20"/>
                <w:szCs w:val="20"/>
                <w:lang w:val="en-US"/>
              </w:rPr>
            </w:pPr>
            <w:r>
              <w:rPr>
                <w:rFonts w:ascii="Times New Roman" w:hAnsi="Times New Roman" w:cs="Times New Roman"/>
                <w:b/>
                <w:sz w:val="20"/>
                <w:szCs w:val="20"/>
                <w:lang w:val="en-US"/>
              </w:rPr>
              <w:t>Observation 5</w:t>
            </w:r>
            <w:r>
              <w:rPr>
                <w:rFonts w:ascii="Times New Roman" w:hAnsi="Times New Roman" w:cs="Times New Roman"/>
                <w:sz w:val="20"/>
                <w:szCs w:val="20"/>
                <w:lang w:val="en-US"/>
              </w:rPr>
              <w:t>: Option 2-3 can balance signaling overhead with indicating flexibility by configuring the appropriate pattern table.</w:t>
            </w:r>
          </w:p>
          <w:p>
            <w:pPr>
              <w:rPr>
                <w:rFonts w:ascii="Times New Roman" w:hAnsi="Times New Roman" w:cs="Times New Roman"/>
                <w:sz w:val="20"/>
                <w:szCs w:val="20"/>
                <w:lang w:val="en-US"/>
              </w:rPr>
            </w:pPr>
            <w:r>
              <w:rPr>
                <w:rFonts w:ascii="Times New Roman" w:hAnsi="Times New Roman" w:cs="Times New Roman"/>
                <w:b/>
                <w:sz w:val="20"/>
                <w:szCs w:val="20"/>
                <w:lang w:val="en-US"/>
              </w:rPr>
              <w:t>Observation 7</w:t>
            </w:r>
            <w:r>
              <w:rPr>
                <w:rFonts w:ascii="Times New Roman" w:hAnsi="Times New Roman" w:cs="Times New Roman"/>
                <w:sz w:val="20"/>
                <w:szCs w:val="20"/>
                <w:lang w:val="en-US"/>
              </w:rPr>
              <w:t>: The time-frequency resources corresponding to the reserved TO will be wasted if the usage status of the reserved TO cannot be updated.</w:t>
            </w:r>
          </w:p>
          <w:p>
            <w:pPr>
              <w:rPr>
                <w:rFonts w:ascii="Times New Roman" w:hAnsi="Times New Roman" w:cs="Times New Roman"/>
                <w:sz w:val="20"/>
                <w:szCs w:val="20"/>
                <w:lang w:val="en-US"/>
              </w:rPr>
            </w:pPr>
            <w:r>
              <w:rPr>
                <w:rFonts w:ascii="Times New Roman" w:hAnsi="Times New Roman" w:cs="Times New Roman"/>
                <w:b/>
                <w:sz w:val="20"/>
                <w:szCs w:val="20"/>
                <w:lang w:val="en-US"/>
              </w:rPr>
              <w:t>Observation 9</w:t>
            </w:r>
            <w:r>
              <w:rPr>
                <w:rFonts w:ascii="Times New Roman" w:hAnsi="Times New Roman" w:cs="Times New Roman"/>
                <w:sz w:val="20"/>
                <w:szCs w:val="20"/>
                <w:lang w:val="en-US"/>
              </w:rPr>
              <w:t>: The number of TO that can be configured in a CG period should be discussed before the discussion of the HP process ID</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w:t>
            </w:r>
            <w:r>
              <w:rPr>
                <w:rFonts w:ascii="Times New Roman" w:hAnsi="Times New Roman" w:cs="Times New Roman"/>
                <w:sz w:val="20"/>
                <w:szCs w:val="20"/>
                <w:lang w:val="en-US"/>
              </w:rPr>
              <w:t>: For option 1-1, the following three potential alternatives require further discussion.</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&gt; Alt. 1: Start TO + Number of TO</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&gt; Alt. 2: Start TO + End TO</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&gt; Alt. 3: Start TO + Default end TO</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2</w:t>
            </w:r>
            <w:r>
              <w:rPr>
                <w:rFonts w:ascii="Times New Roman" w:hAnsi="Times New Roman" w:cs="Times New Roman"/>
                <w:sz w:val="20"/>
                <w:szCs w:val="20"/>
                <w:lang w:val="en-US"/>
              </w:rPr>
              <w:t>: Option 2-3 should be taken into account as follows:</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o Option 2-3: The UCI provides a table row index where the index corresponds to an unused TO pattern within a time duration/range. All TOs in the unused TO pattern within the time duration/range are "unused".</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Applicable time duration/range can be determined from information obtained from configuration</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FFS details</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3</w:t>
            </w:r>
            <w:r>
              <w:rPr>
                <w:rFonts w:ascii="Times New Roman" w:hAnsi="Times New Roman" w:cs="Times New Roman"/>
                <w:sz w:val="20"/>
                <w:szCs w:val="20"/>
                <w:lang w:val="en-US"/>
              </w:rPr>
              <w:t>: Option 1-1, option 2-1 and option 2-3 should be prioritized for Multi-PUSCHs CG.</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4</w:t>
            </w:r>
            <w:r>
              <w:rPr>
                <w:rFonts w:ascii="Times New Roman" w:hAnsi="Times New Roman" w:cs="Times New Roman"/>
                <w:sz w:val="20"/>
                <w:szCs w:val="20"/>
                <w:lang w:val="en-US"/>
              </w:rPr>
              <w:t>: The time duration/range corresponding to dynamic indication information should be discussed in RAN1.</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7</w:t>
            </w:r>
            <w:r>
              <w:rPr>
                <w:rFonts w:ascii="Times New Roman" w:hAnsi="Times New Roman" w:cs="Times New Roman"/>
                <w:sz w:val="20"/>
                <w:szCs w:val="20"/>
                <w:lang w:val="en-US"/>
              </w:rPr>
              <w:t>: Three potential options can be considered to define the timeline for dynamic indication, as follows:</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&gt; Option 1: From the TO including the UCI to the time window</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FFS details</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&gt; Option 2: From the TO including the UCI to the first TO in the time duration</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FFS details</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&gt; Option 3: From the TO including the UCI to the first unused TO in the time duration</w:t>
            </w:r>
          </w:p>
          <w:p>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CMCC</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7</w:t>
            </w:r>
            <w:r>
              <w:rPr>
                <w:rFonts w:ascii="Times New Roman" w:hAnsi="Times New Roman" w:cs="Times New Roman"/>
                <w:sz w:val="20"/>
                <w:szCs w:val="20"/>
                <w:lang w:val="en-US"/>
              </w:rPr>
              <w:t>. Support Option 2, i.e., the UCI provides a bitmap where a bit indicates whether the corresponding CG PUSCH occasion(s) is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5</w:t>
            </w:r>
            <w:r>
              <w:rPr>
                <w:rFonts w:ascii="Times New Roman" w:hAnsi="Times New Roman" w:cs="Times New Roman"/>
                <w:sz w:val="20"/>
                <w:szCs w:val="20"/>
                <w:lang w:val="en-US"/>
              </w:rPr>
              <w:t>: The UCI that provides information about unused CG PUSCH transmission occasions is defined as a new XR-specific CG UCI.</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6</w:t>
            </w:r>
            <w:r>
              <w:rPr>
                <w:rFonts w:ascii="Times New Roman" w:hAnsi="Times New Roman" w:cs="Times New Roman"/>
                <w:sz w:val="20"/>
                <w:szCs w:val="20"/>
                <w:lang w:val="en-US"/>
              </w:rPr>
              <w:t>: A transmitted CG PUSCH includes the UCI, if it is transmitted in a transmission occasion determined satisfying given condition(s), e.g. a first transmitted PUSCH in a CG period, or a first PUSCH transmission within a multiple of CG periods.</w:t>
            </w:r>
          </w:p>
          <w:p>
            <w:pPr>
              <w:rPr>
                <w:rFonts w:ascii="Times New Roman" w:hAnsi="Times New Roman" w:cs="Times New Roman"/>
                <w:sz w:val="20"/>
                <w:szCs w:val="20"/>
                <w:lang w:val="de-DE"/>
              </w:rPr>
            </w:pPr>
            <w:r>
              <w:rPr>
                <w:rFonts w:ascii="Times New Roman" w:hAnsi="Times New Roman" w:cs="Times New Roman"/>
                <w:b/>
                <w:color w:val="E66E0A"/>
                <w:sz w:val="20"/>
                <w:szCs w:val="20"/>
                <w:lang w:val="en-US"/>
              </w:rPr>
              <w:t>Proposal 7</w:t>
            </w:r>
            <w:r>
              <w:rPr>
                <w:rFonts w:ascii="Times New Roman" w:hAnsi="Times New Roman" w:cs="Times New Roman"/>
                <w:sz w:val="20"/>
                <w:szCs w:val="20"/>
                <w:lang w:val="en-US"/>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3</w:t>
            </w:r>
            <w:r>
              <w:rPr>
                <w:rFonts w:ascii="Times New Roman" w:hAnsi="Times New Roman" w:cs="Times New Roman"/>
                <w:sz w:val="20"/>
                <w:szCs w:val="20"/>
                <w:lang w:val="en-US"/>
              </w:rPr>
              <w:t>: For dynamic indication of unused CG PUSCH transmission occasion(s) based on a UCI, Option 1: The UCI determines the consecutive CG PUSCH TO(s) that are indicated as "unused"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pPr>
              <w:rPr>
                <w:rFonts w:ascii="Times New Roman" w:hAnsi="Times New Roman" w:cs="Times New Roman"/>
                <w:sz w:val="20"/>
                <w:szCs w:val="20"/>
                <w:lang w:val="de-DE"/>
              </w:rPr>
            </w:pPr>
            <w:r>
              <w:rPr>
                <w:rFonts w:ascii="Times New Roman" w:hAnsi="Times New Roman" w:cs="Times New Roman"/>
                <w:b/>
                <w:color w:val="E66E0A"/>
                <w:sz w:val="20"/>
                <w:szCs w:val="20"/>
                <w:lang w:val="en-US"/>
              </w:rPr>
              <w:t>Proposal 4</w:t>
            </w:r>
            <w:r>
              <w:rPr>
                <w:rFonts w:ascii="Times New Roman" w:hAnsi="Times New Roman" w:cs="Times New Roman"/>
                <w:sz w:val="20"/>
                <w:szCs w:val="20"/>
                <w:lang w:val="en-US"/>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2</w:t>
            </w:r>
            <w:r>
              <w:rPr>
                <w:rFonts w:ascii="Times New Roman" w:hAnsi="Times New Roman" w:cs="Times New Roman"/>
                <w:sz w:val="20"/>
                <w:szCs w:val="20"/>
                <w:lang w:val="en-US"/>
              </w:rPr>
              <w:t>: support option 1 for the information provided by UCI, i.e., The UCI determines the consecutive CG PUSCH TO(s) that are indicated as "unused".</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3</w:t>
            </w:r>
            <w:r>
              <w:rPr>
                <w:rFonts w:ascii="Times New Roman" w:hAnsi="Times New Roman" w:cs="Times New Roman"/>
                <w:sz w:val="20"/>
                <w:szCs w:val="20"/>
                <w:lang w:val="en-US"/>
              </w:rPr>
              <w:t>: consider repetition and retransmission mechanism for the UCI for unused CG occasions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6</w:t>
            </w:r>
            <w:r>
              <w:rPr>
                <w:rFonts w:ascii="Times New Roman" w:hAnsi="Times New Roman" w:cs="Times New Roman"/>
                <w:sz w:val="20"/>
                <w:szCs w:val="20"/>
                <w:lang w:val="en-US"/>
              </w:rPr>
              <w:t>: Introduce a new UCI to indicate the number of unused PUSCH occasions.</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Whether to multiplex the new UCI to CG PUSCH should be configurable</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The UCI provides the number of consecutive unused TO(s) in time domain (Option 1-1).</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o UCI may include ??log?_(2 ) I? bits in a field, which is used to indicate I number of unused TO(s).</w:t>
            </w:r>
          </w:p>
        </w:tc>
      </w:tr>
    </w:tbl>
    <w:p>
      <w:pPr>
        <w:rPr>
          <w:lang w:eastAsia="ja-JP"/>
        </w:rPr>
      </w:pPr>
    </w:p>
    <w:p>
      <w:pPr>
        <w:rPr>
          <w:rFonts w:cs="Arial"/>
          <w:szCs w:val="20"/>
          <w:lang w:eastAsia="ja-JP"/>
        </w:rPr>
      </w:pPr>
      <w:r>
        <w:rPr>
          <w:rFonts w:cs="Arial"/>
          <w:szCs w:val="20"/>
          <w:lang w:eastAsia="ja-JP"/>
        </w:rPr>
        <w:t>From Moderator point of view, it is important to discuss the above aspects.</w:t>
      </w:r>
    </w:p>
    <w:p>
      <w:pPr>
        <w:pStyle w:val="4"/>
      </w:pPr>
      <w:r>
        <w:t>3.1.1</w:t>
      </w:r>
      <w:r>
        <w:tab/>
      </w: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pPr>
        <w:rPr>
          <w:rFonts w:cs="Arial"/>
          <w:szCs w:val="20"/>
          <w:lang w:eastAsia="ja-JP"/>
        </w:rPr>
      </w:pPr>
    </w:p>
    <w:p>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pPr>
        <w:pStyle w:val="133"/>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pPr>
        <w:pStyle w:val="133"/>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pPr>
        <w:pStyle w:val="133"/>
        <w:rPr>
          <w:rFonts w:ascii="Arial" w:hAnsi="Arial" w:cs="Arial"/>
          <w:b/>
          <w:bCs/>
          <w:sz w:val="20"/>
          <w:szCs w:val="20"/>
          <w:lang w:val="en-US" w:eastAsia="ja-JP"/>
        </w:rPr>
      </w:pPr>
    </w:p>
    <w:p>
      <w:pPr>
        <w:pStyle w:val="133"/>
        <w:ind w:left="360"/>
        <w:jc w:val="both"/>
        <w:rPr>
          <w:rFonts w:ascii="Arial" w:hAnsi="Arial" w:cs="Arial"/>
          <w:b/>
          <w:bCs/>
          <w:sz w:val="20"/>
          <w:szCs w:val="20"/>
          <w:lang w:val="en-US" w:eastAsia="ja-JP"/>
        </w:rPr>
      </w:pPr>
    </w:p>
    <w:p>
      <w:pPr>
        <w:rPr>
          <w:rFonts w:cs="Arial"/>
          <w:b/>
          <w:bCs/>
          <w:szCs w:val="20"/>
          <w:lang w:eastAsia="ja-JP"/>
        </w:rPr>
      </w:pPr>
      <w:r>
        <w:rPr>
          <w:rFonts w:cs="Arial"/>
          <w:b/>
          <w:bCs/>
          <w:szCs w:val="20"/>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7"/>
        <w:gridCol w:w="7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7762"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hint="eastAsia" w:ascii="Times New Roman" w:hAnsi="Times New Roman" w:eastAsia="宋体" w:cs="Times New Roman"/>
                <w:b/>
                <w:bCs/>
                <w:sz w:val="22"/>
                <w:szCs w:val="18"/>
                <w:lang w:val="de-DE" w:eastAsia="zh-CN"/>
              </w:rPr>
              <w:t>ZTE, Sanechips</w:t>
            </w:r>
          </w:p>
        </w:tc>
        <w:tc>
          <w:tcPr>
            <w:tcW w:w="7762" w:type="dxa"/>
          </w:tcPr>
          <w:p>
            <w:pPr>
              <w:numPr>
                <w:ilvl w:val="0"/>
                <w:numId w:val="51"/>
              </w:numPr>
              <w:rPr>
                <w:rFonts w:ascii="Times New Roman" w:hAnsi="Times New Roman" w:eastAsia="宋体" w:cs="Times New Roman"/>
                <w:bCs/>
                <w:sz w:val="22"/>
                <w:szCs w:val="18"/>
                <w:u w:val="single"/>
                <w:lang w:val="de-DE" w:eastAsia="zh-CN"/>
              </w:rPr>
            </w:pPr>
            <w:r>
              <w:rPr>
                <w:rFonts w:hint="eastAsia" w:ascii="Times New Roman" w:hAnsi="Times New Roman" w:eastAsia="宋体" w:cs="Times New Roman"/>
                <w:bCs/>
                <w:sz w:val="22"/>
                <w:szCs w:val="18"/>
                <w:u w:val="single"/>
                <w:lang w:val="en-US" w:eastAsia="zh-CN"/>
              </w:rPr>
              <w:t>We</w:t>
            </w:r>
            <w:r>
              <w:rPr>
                <w:rFonts w:ascii="Times New Roman" w:hAnsi="Times New Roman" w:eastAsia="宋体" w:cs="Times New Roman"/>
                <w:bCs/>
                <w:sz w:val="22"/>
                <w:szCs w:val="18"/>
                <w:u w:val="single"/>
                <w:lang w:val="en-US" w:eastAsia="zh-CN"/>
              </w:rPr>
              <w:t xml:space="preserve"> should focus on</w:t>
            </w:r>
            <w:r>
              <w:rPr>
                <w:rFonts w:hint="eastAsia" w:ascii="Times New Roman" w:hAnsi="Times New Roman" w:eastAsia="宋体" w:cs="Times New Roman"/>
                <w:bCs/>
                <w:sz w:val="22"/>
                <w:szCs w:val="18"/>
                <w:u w:val="single"/>
                <w:lang w:val="en-US" w:eastAsia="zh-CN"/>
              </w:rPr>
              <w:t xml:space="preserve"> the</w:t>
            </w:r>
            <w:r>
              <w:rPr>
                <w:rFonts w:ascii="Times New Roman" w:hAnsi="Times New Roman" w:eastAsia="宋体" w:cs="Times New Roman"/>
                <w:bCs/>
                <w:sz w:val="22"/>
                <w:szCs w:val="18"/>
                <w:u w:val="single"/>
                <w:lang w:val="en-US" w:eastAsia="zh-CN"/>
              </w:rPr>
              <w:t xml:space="preserve"> UCI</w:t>
            </w:r>
            <w:r>
              <w:rPr>
                <w:rFonts w:hint="eastAsia" w:ascii="Times New Roman" w:hAnsi="Times New Roman" w:eastAsia="宋体" w:cs="Times New Roman"/>
                <w:bCs/>
                <w:sz w:val="22"/>
                <w:szCs w:val="18"/>
                <w:u w:val="single"/>
                <w:lang w:val="en-US" w:eastAsia="zh-CN"/>
              </w:rPr>
              <w:t xml:space="preserve"> indication </w:t>
            </w:r>
            <w:r>
              <w:rPr>
                <w:rFonts w:ascii="Times New Roman" w:hAnsi="Times New Roman" w:eastAsia="宋体" w:cs="Times New Roman"/>
                <w:bCs/>
                <w:sz w:val="22"/>
                <w:szCs w:val="18"/>
                <w:u w:val="single"/>
                <w:lang w:val="en-US" w:eastAsia="zh-CN"/>
              </w:rPr>
              <w:t xml:space="preserve">in case of multi-PUSCH CG, which is the basic case for the topic of XR. </w:t>
            </w:r>
            <w:r>
              <w:rPr>
                <w:rFonts w:ascii="Times New Roman" w:hAnsi="Times New Roman" w:eastAsia="宋体" w:cs="Times New Roman"/>
                <w:bCs/>
                <w:sz w:val="22"/>
                <w:szCs w:val="18"/>
                <w:u w:val="single"/>
                <w:lang w:val="de-DE" w:eastAsia="zh-CN"/>
              </w:rPr>
              <w:t>(Not prioritize legacy CG configuration)</w:t>
            </w:r>
          </w:p>
          <w:p>
            <w:pPr>
              <w:rPr>
                <w:rFonts w:ascii="Times New Roman" w:hAnsi="Times New Roman" w:eastAsia="宋体" w:cs="Times New Roman"/>
                <w:bCs/>
                <w:sz w:val="22"/>
                <w:szCs w:val="18"/>
                <w:lang w:val="en-US" w:eastAsia="zh-CN"/>
              </w:rPr>
            </w:pPr>
            <w:r>
              <w:rPr>
                <w:rFonts w:ascii="Times New Roman" w:hAnsi="Times New Roman" w:eastAsia="宋体" w:cs="Times New Roman"/>
                <w:bCs/>
                <w:sz w:val="22"/>
                <w:szCs w:val="18"/>
                <w:lang w:val="en-US" w:eastAsia="zh-CN"/>
              </w:rPr>
              <w:t xml:space="preserve">2. </w:t>
            </w:r>
            <w:r>
              <w:rPr>
                <w:rFonts w:ascii="Times New Roman" w:hAnsi="Times New Roman" w:eastAsia="宋体" w:cs="Times New Roman"/>
                <w:bCs/>
                <w:sz w:val="22"/>
                <w:szCs w:val="18"/>
                <w:u w:val="single"/>
                <w:lang w:val="en-US" w:eastAsia="zh-CN"/>
              </w:rPr>
              <w:t>We support option 1-1 for simplicity. And for option 2-1,</w:t>
            </w:r>
            <w:r>
              <w:rPr>
                <w:rFonts w:hint="eastAsia" w:ascii="Times New Roman" w:hAnsi="Times New Roman" w:eastAsia="宋体" w:cs="Times New Roman"/>
                <w:bCs/>
                <w:sz w:val="22"/>
                <w:szCs w:val="18"/>
                <w:u w:val="single"/>
                <w:lang w:val="en-US" w:eastAsia="zh-CN"/>
              </w:rPr>
              <w:t xml:space="preserve"> </w:t>
            </w:r>
            <w:r>
              <w:rPr>
                <w:rFonts w:ascii="Times New Roman" w:hAnsi="Times New Roman" w:eastAsia="宋体" w:cs="Times New Roman"/>
                <w:bCs/>
                <w:sz w:val="22"/>
                <w:szCs w:val="18"/>
                <w:u w:val="single"/>
                <w:lang w:val="en-US" w:eastAsia="zh-CN"/>
              </w:rPr>
              <w:t>it</w:t>
            </w:r>
            <w:r>
              <w:rPr>
                <w:rFonts w:hint="eastAsia" w:ascii="Times New Roman" w:hAnsi="Times New Roman" w:eastAsia="宋体" w:cs="Times New Roman"/>
                <w:bCs/>
                <w:sz w:val="22"/>
                <w:szCs w:val="18"/>
                <w:u w:val="single"/>
                <w:lang w:val="en-US" w:eastAsia="zh-CN"/>
              </w:rPr>
              <w:t xml:space="preserve"> should </w:t>
            </w:r>
            <w:r>
              <w:rPr>
                <w:rFonts w:ascii="Times New Roman" w:hAnsi="Times New Roman" w:eastAsia="宋体" w:cs="Times New Roman"/>
                <w:bCs/>
                <w:sz w:val="22"/>
                <w:szCs w:val="18"/>
                <w:u w:val="single"/>
                <w:lang w:val="en-US" w:eastAsia="zh-CN"/>
              </w:rPr>
              <w:t xml:space="preserve">be clarified </w:t>
            </w:r>
            <w:r>
              <w:rPr>
                <w:rFonts w:hint="eastAsia" w:ascii="Times New Roman" w:hAnsi="Times New Roman" w:eastAsia="宋体" w:cs="Times New Roman"/>
                <w:bCs/>
                <w:sz w:val="22"/>
                <w:szCs w:val="18"/>
                <w:u w:val="single"/>
                <w:lang w:val="en-US" w:eastAsia="zh-CN"/>
              </w:rPr>
              <w:t xml:space="preserve">that </w:t>
            </w:r>
            <w:r>
              <w:rPr>
                <w:rFonts w:ascii="Times New Roman" w:hAnsi="Times New Roman" w:eastAsia="宋体" w:cs="Times New Roman"/>
                <w:bCs/>
                <w:sz w:val="22"/>
                <w:szCs w:val="18"/>
                <w:u w:val="single"/>
                <w:lang w:val="en-US" w:eastAsia="zh-CN"/>
              </w:rPr>
              <w:t xml:space="preserve">in which case the </w:t>
            </w:r>
            <w:r>
              <w:rPr>
                <w:rFonts w:hint="eastAsia" w:ascii="Times New Roman" w:hAnsi="Times New Roman" w:eastAsia="宋体" w:cs="Times New Roman"/>
                <w:bCs/>
                <w:sz w:val="22"/>
                <w:szCs w:val="18"/>
                <w:u w:val="single"/>
                <w:lang w:val="en-US" w:eastAsia="zh-CN"/>
              </w:rPr>
              <w:t xml:space="preserve">non-consecutive unused transmission occasions occur in one CG period. </w:t>
            </w:r>
          </w:p>
          <w:p>
            <w:pPr>
              <w:rPr>
                <w:rFonts w:ascii="Times New Roman" w:hAnsi="Times New Roman" w:eastAsia="宋体" w:cs="Times New Roman"/>
                <w:bCs/>
                <w:sz w:val="22"/>
                <w:szCs w:val="18"/>
                <w:lang w:val="en-US" w:eastAsia="zh-CN"/>
              </w:rPr>
            </w:pPr>
            <w:r>
              <w:rPr>
                <w:rFonts w:hint="eastAsia" w:ascii="Times New Roman" w:hAnsi="Times New Roman" w:eastAsia="宋体" w:cs="Times New Roman"/>
                <w:bCs/>
                <w:sz w:val="22"/>
                <w:szCs w:val="18"/>
                <w:lang w:val="en-US" w:eastAsia="zh-CN"/>
              </w:rPr>
              <w:t>3</w:t>
            </w:r>
            <w:r>
              <w:rPr>
                <w:rFonts w:ascii="Times New Roman" w:hAnsi="Times New Roman" w:eastAsia="宋体" w:cs="Times New Roman"/>
                <w:bCs/>
                <w:sz w:val="22"/>
                <w:szCs w:val="18"/>
                <w:lang w:val="en-US" w:eastAsia="zh-CN"/>
              </w:rPr>
              <w:t xml:space="preserve">. </w:t>
            </w:r>
            <w:r>
              <w:rPr>
                <w:rFonts w:hint="eastAsia" w:ascii="Times New Roman" w:hAnsi="Times New Roman" w:eastAsia="宋体" w:cs="Times New Roman"/>
                <w:bCs/>
                <w:sz w:val="22"/>
                <w:szCs w:val="18"/>
                <w:lang w:val="en-US" w:eastAsia="zh-CN"/>
              </w:rPr>
              <w:t>Considering the signaling overhead,</w:t>
            </w:r>
            <w:r>
              <w:rPr>
                <w:rFonts w:ascii="Times New Roman" w:hAnsi="Times New Roman" w:eastAsia="宋体" w:cs="Times New Roman"/>
                <w:bCs/>
                <w:sz w:val="22"/>
                <w:szCs w:val="18"/>
                <w:lang w:val="en-US" w:eastAsia="zh-CN"/>
              </w:rPr>
              <w:t xml:space="preserve"> solutions for reducing signaling e.g., option 2-2 can be further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Nokia, NSB</w:t>
            </w:r>
          </w:p>
        </w:tc>
        <w:tc>
          <w:tcPr>
            <w:tcW w:w="7762" w:type="dxa"/>
          </w:tcPr>
          <w:p>
            <w:p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pPr>
              <w:rPr>
                <w:rFonts w:ascii="Times New Roman" w:hAnsi="Times New Roman" w:cs="Times New Roman"/>
                <w:sz w:val="20"/>
                <w:szCs w:val="20"/>
                <w:highlight w:val="yellow"/>
                <w:lang w:val="en-US" w:eastAsia="ja-JP"/>
              </w:rPr>
            </w:pPr>
            <w:r>
              <w:rPr>
                <w:rFonts w:ascii="Times New Roman" w:hAnsi="Times New Roman" w:cs="Times New Roman"/>
                <w:sz w:val="20"/>
                <w:szCs w:val="20"/>
                <w:highlight w:val="yellow"/>
                <w:lang w:val="en-US" w:eastAsia="ja-JP"/>
              </w:rPr>
              <w:t>•</w:t>
            </w:r>
            <w:r>
              <w:rPr>
                <w:rFonts w:ascii="Times New Roman" w:hAnsi="Times New Roman" w:cs="Times New Roman"/>
                <w:sz w:val="20"/>
                <w:szCs w:val="20"/>
                <w:highlight w:val="yellow"/>
                <w:lang w:val="en-US" w:eastAsia="ja-JP"/>
              </w:rPr>
              <w:tab/>
            </w:r>
            <w:r>
              <w:rPr>
                <w:rFonts w:ascii="Times New Roman" w:hAnsi="Times New Roman" w:cs="Times New Roman"/>
                <w:sz w:val="20"/>
                <w:szCs w:val="20"/>
                <w:highlight w:val="yellow"/>
                <w:lang w:val="en-US" w:eastAsia="ja-JP"/>
              </w:rPr>
              <w:t>Option 2-2: The UCI provides one bit indication for the next TO (e.g., 0 – used or undefined; 1 - unused); FFS details.</w:t>
            </w:r>
          </w:p>
          <w:p>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val="en-US" w:eastAsia="ja-JP"/>
              </w:rPr>
              <w:t>•</w:t>
            </w:r>
            <w:r>
              <w:rPr>
                <w:rFonts w:ascii="Times New Roman" w:hAnsi="Times New Roman" w:cs="Times New Roman"/>
                <w:sz w:val="20"/>
                <w:szCs w:val="20"/>
                <w:highlight w:val="yellow"/>
                <w:lang w:val="en-US" w:eastAsia="ja-JP"/>
              </w:rPr>
              <w:tab/>
            </w:r>
            <w:r>
              <w:rPr>
                <w:rFonts w:ascii="Times New Roman" w:hAnsi="Times New Roman" w:cs="Times New Roman"/>
                <w:sz w:val="20"/>
                <w:szCs w:val="20"/>
                <w:highlight w:val="yellow"/>
                <w:lang w:val="en-US" w:eastAsia="ja-JP"/>
              </w:rPr>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CATT</w:t>
            </w:r>
          </w:p>
        </w:tc>
        <w:tc>
          <w:tcPr>
            <w:tcW w:w="7762" w:type="dxa"/>
          </w:tcPr>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CATT’s proposal is more closed to option 2-1.   Each UCI bit is associated with one TO or one TO group when one TB mapping to multiple TOs in a TO group.</w:t>
            </w:r>
          </w:p>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New H3C</w:t>
            </w:r>
          </w:p>
        </w:tc>
        <w:tc>
          <w:tcPr>
            <w:tcW w:w="7762" w:type="dxa"/>
          </w:tcPr>
          <w:p>
            <w:pPr>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We slightly prefer option 1 and open to discuss about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Qualcomm</w:t>
            </w:r>
          </w:p>
        </w:tc>
        <w:tc>
          <w:tcPr>
            <w:tcW w:w="7762" w:type="dxa"/>
          </w:tcPr>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Google</w:t>
            </w:r>
          </w:p>
        </w:tc>
        <w:tc>
          <w:tcPr>
            <w:tcW w:w="7762" w:type="dxa"/>
          </w:tcPr>
          <w:p>
            <w:pPr>
              <w:rPr>
                <w:rFonts w:ascii="Times New Roman" w:hAnsi="Times New Roman" w:cs="Times New Roman"/>
                <w:b/>
                <w:bCs/>
                <w:sz w:val="22"/>
                <w:szCs w:val="18"/>
                <w:lang w:val="en-US" w:eastAsia="ja-JP"/>
              </w:rPr>
            </w:pPr>
            <w:r>
              <w:rPr>
                <w:rFonts w:ascii="Times New Roman" w:hAnsi="Times New Roman" w:cs="Times New Roman"/>
                <w:bCs/>
                <w:sz w:val="22"/>
                <w:szCs w:val="18"/>
                <w:lang w:val="en-US" w:eastAsia="ja-JP"/>
              </w:rPr>
              <w:t xml:space="preserve">We support Option 2-1 for its simplicity and its flexibility. Option 2-2 is not very optimal as you may need to indicate a group of CG occasions mapping to the same bit as used even if some of them are unused.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Samsung</w:t>
            </w:r>
          </w:p>
        </w:tc>
        <w:tc>
          <w:tcPr>
            <w:tcW w:w="7762" w:type="dxa"/>
          </w:tcPr>
          <w:p>
            <w:pPr>
              <w:rPr>
                <w:rFonts w:ascii="Times New Roman" w:hAnsi="Times New Roman" w:cs="Times New Roman"/>
                <w:bCs/>
                <w:sz w:val="22"/>
                <w:szCs w:val="18"/>
                <w:lang w:val="en-US" w:eastAsia="ja-JP"/>
              </w:rPr>
            </w:pPr>
            <w:r>
              <w:rPr>
                <w:rFonts w:ascii="Times New Roman" w:hAnsi="Times New Roman" w:cs="Times New Roman"/>
                <w:sz w:val="22"/>
                <w:szCs w:val="18"/>
                <w:lang w:val="en-US"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Futurewei</w:t>
            </w:r>
          </w:p>
        </w:tc>
        <w:tc>
          <w:tcPr>
            <w:tcW w:w="7762" w:type="dxa"/>
          </w:tcPr>
          <w:p>
            <w:pPr>
              <w:rPr>
                <w:rFonts w:ascii="Times New Roman" w:hAnsi="Times New Roman" w:cs="Times New Roman"/>
                <w:sz w:val="22"/>
                <w:szCs w:val="18"/>
                <w:lang w:val="en-US" w:eastAsia="ja-JP"/>
              </w:rPr>
            </w:pPr>
            <w:r>
              <w:rPr>
                <w:rFonts w:ascii="Times New Roman" w:hAnsi="Times New Roman" w:eastAsia="宋体" w:cs="Times New Roman"/>
                <w:bCs/>
                <w:sz w:val="22"/>
                <w:szCs w:val="18"/>
                <w:lang w:val="en-US"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InterDigital</w:t>
            </w:r>
          </w:p>
        </w:tc>
        <w:tc>
          <w:tcPr>
            <w:tcW w:w="7762" w:type="dxa"/>
          </w:tcPr>
          <w:p>
            <w:pPr>
              <w:rPr>
                <w:rFonts w:ascii="Times New Roman" w:hAnsi="Times New Roman" w:eastAsia="宋体" w:cs="Times New Roman"/>
                <w:bCs/>
                <w:sz w:val="22"/>
                <w:szCs w:val="18"/>
                <w:lang w:val="en-US" w:eastAsia="zh-CN"/>
              </w:rPr>
            </w:pPr>
            <w:r>
              <w:rPr>
                <w:rFonts w:ascii="Times New Roman" w:hAnsi="Times New Roman" w:cs="Times New Roman"/>
                <w:sz w:val="22"/>
                <w:szCs w:val="18"/>
                <w:lang w:val="en-US" w:eastAsia="ja-JP"/>
              </w:rPr>
              <w:t xml:space="preserve">Ok with moderator’s suggestion. Although our preference is Option 2, we are open to consider other options, including Option 3 proposed by Nokia.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Apple</w:t>
            </w:r>
          </w:p>
        </w:tc>
        <w:tc>
          <w:tcPr>
            <w:tcW w:w="7762" w:type="dxa"/>
          </w:tcPr>
          <w:p>
            <w:pPr>
              <w:rPr>
                <w:rFonts w:ascii="Times New Roman" w:hAnsi="Times New Roman" w:cs="Times New Roman"/>
                <w:b/>
                <w:color w:val="E66E0A"/>
                <w:sz w:val="20"/>
                <w:szCs w:val="20"/>
                <w:lang w:val="en-US"/>
              </w:rPr>
            </w:pPr>
            <w:r>
              <w:rPr>
                <w:rFonts w:ascii="Times New Roman" w:hAnsi="Times New Roman" w:cs="Times New Roman"/>
                <w:b/>
                <w:color w:val="E66E0A"/>
                <w:sz w:val="20"/>
                <w:szCs w:val="20"/>
                <w:lang w:val="en-US"/>
              </w:rPr>
              <w:t>In Apple’s contribution, we have the following proposals. A key consideration is to support the starting the transmission of a CG from an arbitrary TO in a CG period. Among all the options, we prefer Option 2-1.</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10</w:t>
            </w:r>
            <w:r>
              <w:rPr>
                <w:rFonts w:ascii="Times New Roman" w:hAnsi="Times New Roman" w:cs="Times New Roman"/>
                <w:sz w:val="20"/>
                <w:szCs w:val="20"/>
                <w:lang w:val="en-US"/>
              </w:rPr>
              <w:t>: to support the use of occasion starting from any occasion within a CG period, consider</w:t>
            </w:r>
          </w:p>
          <w:p>
            <w:pPr>
              <w:rPr>
                <w:rFonts w:ascii="Times New Roman" w:hAnsi="Times New Roman" w:cs="Times New Roman"/>
                <w:sz w:val="20"/>
                <w:szCs w:val="20"/>
                <w:lang w:val="en-US"/>
              </w:rPr>
            </w:pPr>
            <w:r>
              <w:rPr>
                <w:rFonts w:ascii="Times New Roman" w:hAnsi="Times New Roman" w:cs="Times New Roman"/>
                <w:b/>
                <w:sz w:val="20"/>
                <w:szCs w:val="20"/>
                <w:lang w:val="en-US"/>
              </w:rPr>
              <w:t>3.</w:t>
            </w:r>
            <w:r>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a. Option 1-2:  [the starting time of unused occasion, number of unused occasions], or [the end time of unused occasion, number of unused occasions]. We note SLIV encoding can be used for both.</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c. Option 2-1: a N-bit bitmap is used where N is the number of occasions in a CG period. In the bitmap, "0" can be used to indicate unused occasions, "1" can be used to indicate used occasions. The kth bit in the bitmap corresponds to the kth occasion in a CG period.</w:t>
            </w:r>
          </w:p>
          <w:p>
            <w:pPr>
              <w:rPr>
                <w:rFonts w:ascii="Times New Roman" w:hAnsi="Times New Roman" w:cs="Times New Roman"/>
                <w:sz w:val="20"/>
                <w:szCs w:val="20"/>
                <w:lang w:val="en-US"/>
              </w:rPr>
            </w:pPr>
            <w:r>
              <w:rPr>
                <w:rFonts w:ascii="Times New Roman" w:hAnsi="Times New Roman" w:cs="Times New Roman"/>
                <w:b/>
                <w:sz w:val="20"/>
                <w:szCs w:val="20"/>
                <w:lang w:val="en-US"/>
              </w:rPr>
              <w:t>4.</w:t>
            </w:r>
            <w:r>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a. Option 1-2:  [the starting time of unused occasion, number of unused occasions], or [the end time of unused occasion, number of unused occasions]. We note SLIV encoding can be used for both.</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c. Option 2-1: a N-bit bitmap is used where N is the number of occasions in a CG period. In the bitmap, "0" can be used to indicate unused occasions, "1" can be used to indicate used occasions. The first bit in the bitmap corresponds to the current occasion.</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11</w:t>
            </w:r>
            <w:r>
              <w:rPr>
                <w:rFonts w:ascii="Times New Roman" w:hAnsi="Times New Roman" w:cs="Times New Roman"/>
                <w:sz w:val="20"/>
                <w:szCs w:val="20"/>
                <w:lang w:val="en-US"/>
              </w:rPr>
              <w:t>: if indication of unused CG periods within a window is supported, to support the use of a CG period starting from any CG period within the window, consider:</w:t>
            </w:r>
          </w:p>
          <w:p>
            <w:pPr>
              <w:rPr>
                <w:rFonts w:ascii="Times New Roman" w:hAnsi="Times New Roman" w:cs="Times New Roman"/>
                <w:sz w:val="20"/>
                <w:szCs w:val="20"/>
                <w:lang w:val="en-US"/>
              </w:rPr>
            </w:pPr>
            <w:r>
              <w:rPr>
                <w:rFonts w:ascii="Times New Roman" w:hAnsi="Times New Roman" w:cs="Times New Roman"/>
                <w:b/>
                <w:sz w:val="20"/>
                <w:szCs w:val="20"/>
                <w:lang w:val="en-US"/>
              </w:rPr>
              <w:t>3.</w:t>
            </w:r>
            <w:r>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kth bit in the bitmap corresponds to the kth CG period in the window.</w:t>
            </w:r>
          </w:p>
          <w:p>
            <w:pPr>
              <w:rPr>
                <w:rFonts w:ascii="Times New Roman" w:hAnsi="Times New Roman" w:cs="Times New Roman"/>
                <w:sz w:val="20"/>
                <w:szCs w:val="20"/>
                <w:lang w:val="en-US"/>
              </w:rPr>
            </w:pPr>
            <w:r>
              <w:rPr>
                <w:rFonts w:ascii="Times New Roman" w:hAnsi="Times New Roman" w:cs="Times New Roman"/>
                <w:b/>
                <w:sz w:val="20"/>
                <w:szCs w:val="20"/>
                <w:lang w:val="en-US"/>
              </w:rPr>
              <w:t>4.</w:t>
            </w:r>
            <w:r>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pPr>
              <w:rPr>
                <w:rFonts w:ascii="Times New Roman" w:hAnsi="Times New Roman" w:cs="Times New Roman"/>
                <w:sz w:val="22"/>
                <w:szCs w:val="18"/>
                <w:lang w:val="en-US" w:eastAsia="ja-JP"/>
              </w:rPr>
            </w:pPr>
            <w:r>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first bit in the bitmap corresponds to the current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vivo</w:t>
            </w:r>
          </w:p>
        </w:tc>
        <w:tc>
          <w:tcPr>
            <w:tcW w:w="7762" w:type="dxa"/>
          </w:tcPr>
          <w:p>
            <w:pPr>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We are fine to focus on option 2. It is helpful to narrow down the options.</w:t>
            </w:r>
          </w:p>
          <w:p>
            <w:pPr>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For option 2, if bitmap to indicate consecutive or non-consecutive TOs can be supported, flexibility of UCI indication for the unused TOs can be achieved compared to option 1.</w:t>
            </w:r>
          </w:p>
          <w:p>
            <w:pPr>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The signaling overhead for option 2 can be controlled by NW, i.e., the range of bitmap is configured by NW.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O</w:t>
            </w:r>
            <w:r>
              <w:rPr>
                <w:rFonts w:ascii="Times New Roman" w:hAnsi="Times New Roman" w:eastAsia="等线" w:cs="Times New Roman"/>
                <w:b/>
                <w:bCs/>
                <w:sz w:val="22"/>
                <w:szCs w:val="18"/>
                <w:lang w:val="de-DE" w:eastAsia="zh-CN"/>
              </w:rPr>
              <w:t>PPO</w:t>
            </w:r>
          </w:p>
        </w:tc>
        <w:tc>
          <w:tcPr>
            <w:tcW w:w="7762" w:type="dxa"/>
          </w:tcPr>
          <w:p>
            <w:pPr>
              <w:rPr>
                <w:rFonts w:ascii="Times New Roman" w:hAnsi="Times New Roman" w:eastAsia="等线" w:cs="Times New Roman"/>
                <w:bCs/>
                <w:sz w:val="22"/>
                <w:szCs w:val="18"/>
                <w:lang w:val="en-US" w:eastAsia="zh-CN"/>
              </w:rPr>
            </w:pPr>
            <w:r>
              <w:rPr>
                <w:rFonts w:ascii="Times New Roman" w:hAnsi="Times New Roman" w:cs="Times New Roman"/>
                <w:bCs/>
                <w:sz w:val="22"/>
                <w:szCs w:val="18"/>
                <w:lang w:val="en-US" w:eastAsia="ja-JP"/>
              </w:rPr>
              <w:t>We support Option 2-1 for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T</w:t>
            </w:r>
            <w:r>
              <w:rPr>
                <w:rFonts w:ascii="Times New Roman" w:hAnsi="Times New Roman" w:eastAsia="等线" w:cs="Times New Roman"/>
                <w:b/>
                <w:bCs/>
                <w:sz w:val="22"/>
                <w:szCs w:val="18"/>
                <w:lang w:val="de-DE" w:eastAsia="zh-CN"/>
              </w:rPr>
              <w:t>CL</w:t>
            </w:r>
          </w:p>
        </w:tc>
        <w:tc>
          <w:tcPr>
            <w:tcW w:w="7762" w:type="dxa"/>
          </w:tcPr>
          <w:p>
            <w:pPr>
              <w:rPr>
                <w:rFonts w:ascii="Times New Roman" w:hAnsi="Times New Roman" w:cs="Times New Roman"/>
                <w:bCs/>
                <w:sz w:val="22"/>
                <w:szCs w:val="18"/>
                <w:lang w:val="en-US" w:eastAsia="ja-JP"/>
              </w:rPr>
            </w:pPr>
            <w:r>
              <w:rPr>
                <w:rFonts w:ascii="Times New Roman" w:hAnsi="Times New Roman" w:cs="Times New Roman"/>
                <w:sz w:val="22"/>
                <w:lang w:val="en-US" w:eastAsia="zh-CN"/>
              </w:rPr>
              <w:t xml:space="preserve">We support option 2 for its flexibility.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D</w:t>
            </w:r>
            <w:r>
              <w:rPr>
                <w:rFonts w:ascii="Times New Roman" w:hAnsi="Times New Roman" w:eastAsia="等线" w:cs="Times New Roman"/>
                <w:b/>
                <w:bCs/>
                <w:sz w:val="22"/>
                <w:szCs w:val="18"/>
                <w:lang w:val="de-DE" w:eastAsia="zh-CN"/>
              </w:rPr>
              <w:t>OCOMO</w:t>
            </w:r>
          </w:p>
        </w:tc>
        <w:tc>
          <w:tcPr>
            <w:tcW w:w="7762" w:type="dxa"/>
          </w:tcPr>
          <w:p>
            <w:pPr>
              <w:rPr>
                <w:rFonts w:ascii="Times New Roman" w:hAnsi="Times New Roman" w:cs="Times New Roman"/>
                <w:sz w:val="22"/>
                <w:lang w:val="en-US" w:eastAsia="zh-CN"/>
              </w:rPr>
            </w:pPr>
            <w:r>
              <w:rPr>
                <w:rFonts w:hint="eastAsia" w:ascii="Times New Roman" w:hAnsi="Times New Roman" w:eastAsia="等线" w:cs="Times New Roman"/>
                <w:bCs/>
                <w:sz w:val="22"/>
                <w:szCs w:val="18"/>
                <w:lang w:val="en-US" w:eastAsia="zh-CN"/>
              </w:rPr>
              <w:t>T</w:t>
            </w:r>
            <w:r>
              <w:rPr>
                <w:rFonts w:ascii="Times New Roman" w:hAnsi="Times New Roman" w:eastAsia="等线" w:cs="Times New Roman"/>
                <w:bCs/>
                <w:sz w:val="22"/>
                <w:szCs w:val="18"/>
                <w:lang w:val="en-US" w:eastAsia="zh-CN"/>
              </w:rPr>
              <w:t>hough our first preference is option 1, option 2-1 is also fine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cs="Times New Roman"/>
                <w:b/>
                <w:bCs/>
                <w:sz w:val="22"/>
                <w:szCs w:val="18"/>
                <w:lang w:val="de-DE" w:eastAsia="ko-KR"/>
              </w:rPr>
              <w:t>LG</w:t>
            </w:r>
          </w:p>
        </w:tc>
        <w:tc>
          <w:tcPr>
            <w:tcW w:w="7762" w:type="dxa"/>
          </w:tcPr>
          <w:p>
            <w:pPr>
              <w:rPr>
                <w:rFonts w:ascii="Times New Roman" w:hAnsi="Times New Roman" w:eastAsia="等线" w:cs="Times New Roman"/>
                <w:bCs/>
                <w:sz w:val="22"/>
                <w:szCs w:val="18"/>
                <w:lang w:val="en-US" w:eastAsia="zh-CN"/>
              </w:rPr>
            </w:pPr>
            <w:r>
              <w:rPr>
                <w:rFonts w:hint="eastAsia" w:ascii="Times New Roman" w:hAnsi="Times New Roman" w:cs="Times New Roman"/>
                <w:bCs/>
                <w:sz w:val="22"/>
                <w:szCs w:val="18"/>
                <w:lang w:val="en-US" w:eastAsia="ko-KR"/>
              </w:rPr>
              <w:t xml:space="preserve">We are fine to have </w:t>
            </w:r>
            <w:r>
              <w:rPr>
                <w:rFonts w:ascii="Times New Roman" w:hAnsi="Times New Roman" w:cs="Times New Roman"/>
                <w:bCs/>
                <w:sz w:val="22"/>
                <w:szCs w:val="18"/>
                <w:lang w:val="en-US"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ko-KR"/>
              </w:rPr>
            </w:pPr>
            <w:r>
              <w:rPr>
                <w:rFonts w:ascii="Times New Roman" w:hAnsi="Times New Roman" w:cs="Times New Roman"/>
                <w:b/>
                <w:bCs/>
                <w:sz w:val="22"/>
                <w:szCs w:val="18"/>
                <w:lang w:val="de-DE" w:eastAsia="ko-KR"/>
              </w:rPr>
              <w:t>MediaTek</w:t>
            </w:r>
          </w:p>
        </w:tc>
        <w:tc>
          <w:tcPr>
            <w:tcW w:w="7762" w:type="dxa"/>
          </w:tcPr>
          <w:p>
            <w:pPr>
              <w:spacing w:line="256" w:lineRule="auto"/>
              <w:rPr>
                <w:rFonts w:ascii="Times New Roman" w:hAnsi="Times New Roman" w:eastAsia="Calibri" w:cs="Times New Roman"/>
                <w:sz w:val="22"/>
                <w:lang w:val="en-US" w:eastAsia="zh-CN"/>
              </w:rPr>
            </w:pPr>
            <w:r>
              <w:rPr>
                <w:rFonts w:ascii="Times New Roman" w:hAnsi="Times New Roman" w:eastAsia="Calibri" w:cs="Times New Roman"/>
                <w:sz w:val="22"/>
                <w:lang w:val="en-US" w:eastAsia="zh-CN"/>
              </w:rPr>
              <w:t xml:space="preserve">We don’t see a need for non-consecutive TO indication. We support Option 1-1. Each UCI indication is limited to its current CG period only. </w:t>
            </w:r>
          </w:p>
          <w:p>
            <w:pPr>
              <w:spacing w:line="256" w:lineRule="auto"/>
              <w:rPr>
                <w:rFonts w:ascii="Times New Roman" w:hAnsi="Times New Roman" w:eastAsia="Calibri" w:cs="Times New Roman"/>
                <w:sz w:val="22"/>
                <w:lang w:val="en-US" w:eastAsia="zh-CN"/>
              </w:rPr>
            </w:pPr>
            <w:r>
              <w:rPr>
                <w:rFonts w:ascii="Times New Roman" w:hAnsi="Times New Roman" w:eastAsia="Calibri" w:cs="Times New Roman"/>
                <w:sz w:val="22"/>
                <w:lang w:val="en-US"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pPr>
              <w:rPr>
                <w:rFonts w:ascii="Times New Roman" w:hAnsi="Times New Roman" w:cs="Times New Roman"/>
                <w:bCs/>
                <w:sz w:val="22"/>
                <w:szCs w:val="18"/>
                <w:lang w:val="en-US" w:eastAsia="ko-KR"/>
              </w:rPr>
            </w:pPr>
            <w:r>
              <w:rPr>
                <w:rFonts w:ascii="Times New Roman" w:hAnsi="Times New Roman" w:eastAsia="Calibri" w:cs="Times New Roman"/>
                <w:sz w:val="20"/>
                <w:lang w:val="en-US"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ko-KR"/>
              </w:rPr>
            </w:pPr>
            <w:r>
              <w:rPr>
                <w:rFonts w:ascii="Times New Roman" w:hAnsi="Times New Roman" w:cs="Times New Roman"/>
                <w:b/>
                <w:bCs/>
                <w:sz w:val="22"/>
                <w:szCs w:val="18"/>
                <w:lang w:val="de-DE" w:eastAsia="ko-KR"/>
              </w:rPr>
              <w:t>Panasonic</w:t>
            </w:r>
          </w:p>
        </w:tc>
        <w:tc>
          <w:tcPr>
            <w:tcW w:w="7762" w:type="dxa"/>
          </w:tcPr>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Q1: We think it is important to initially discuss what features should be supported by the unused indications. Then we can down-select accordingly.</w:t>
            </w:r>
          </w:p>
          <w:p>
            <w:pPr>
              <w:spacing w:line="256" w:lineRule="auto"/>
              <w:rPr>
                <w:rFonts w:ascii="Times New Roman" w:hAnsi="Times New Roman" w:eastAsia="Calibri" w:cs="Times New Roman"/>
                <w:sz w:val="22"/>
                <w:lang w:val="en-US" w:eastAsia="zh-CN"/>
              </w:rPr>
            </w:pPr>
            <w:r>
              <w:rPr>
                <w:rFonts w:ascii="Times New Roman" w:hAnsi="Times New Roman" w:cs="Times New Roman"/>
                <w:sz w:val="22"/>
                <w:szCs w:val="18"/>
                <w:lang w:val="en-US"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S</w:t>
            </w:r>
            <w:r>
              <w:rPr>
                <w:rFonts w:ascii="Times New Roman" w:hAnsi="Times New Roman" w:eastAsia="等线" w:cs="Times New Roman"/>
                <w:b/>
                <w:bCs/>
                <w:sz w:val="22"/>
                <w:szCs w:val="18"/>
                <w:lang w:val="de-DE" w:eastAsia="zh-CN"/>
              </w:rPr>
              <w:t>preadtrum</w:t>
            </w:r>
          </w:p>
        </w:tc>
        <w:tc>
          <w:tcPr>
            <w:tcW w:w="7762" w:type="dxa"/>
          </w:tcPr>
          <w:p>
            <w:pPr>
              <w:rPr>
                <w:rFonts w:ascii="Times New Roman" w:hAnsi="Times New Roman" w:cs="Times New Roman" w:eastAsiaTheme="minorEastAsia"/>
                <w:bCs/>
                <w:sz w:val="22"/>
                <w:szCs w:val="18"/>
                <w:lang w:val="en-US" w:eastAsia="ja-JP"/>
              </w:rPr>
            </w:pPr>
            <w:r>
              <w:rPr>
                <w:rFonts w:ascii="Times New Roman" w:hAnsi="Times New Roman" w:cs="Times New Roman"/>
                <w:bCs/>
                <w:sz w:val="22"/>
                <w:szCs w:val="18"/>
                <w:lang w:val="en-US" w:eastAsia="ja-JP"/>
              </w:rPr>
              <w:t>We are fine to focus on Option 2 with its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cs="Times New Roman"/>
                <w:b/>
                <w:bCs/>
                <w:sz w:val="22"/>
                <w:szCs w:val="18"/>
                <w:lang w:val="de-DE" w:eastAsia="ja-JP"/>
              </w:rPr>
              <w:t>NEC</w:t>
            </w:r>
          </w:p>
        </w:tc>
        <w:tc>
          <w:tcPr>
            <w:tcW w:w="7762" w:type="dxa"/>
          </w:tcPr>
          <w:p>
            <w:pPr>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 xml:space="preserve">We think indication of non-consecutive unused TOs is not needed, because it is more reasonable that UE always use consecutive available TOs. Therefore we prefer option 1 better than option 2. </w:t>
            </w:r>
          </w:p>
          <w:p>
            <w:pPr>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In addition, we also have similar concern as Nokia, if the potential resource overlapping will be considered, we prefer the option 3 proposed by Nokia, i.e., UE reports the number of needed/unneeded CG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SONY</w:t>
            </w:r>
          </w:p>
        </w:tc>
        <w:tc>
          <w:tcPr>
            <w:tcW w:w="7762" w:type="dxa"/>
          </w:tcPr>
          <w:p>
            <w:pPr>
              <w:rPr>
                <w:rFonts w:ascii="Times New Roman" w:hAnsi="Times New Roman" w:cs="Times New Roman"/>
                <w:bCs/>
                <w:sz w:val="22"/>
                <w:szCs w:val="18"/>
                <w:lang w:val="en-US" w:eastAsia="ja-JP"/>
              </w:rPr>
            </w:pPr>
            <w:r>
              <w:rPr>
                <w:rFonts w:ascii="Times New Roman" w:hAnsi="Times New Roman" w:cs="Times New Roman"/>
                <w:sz w:val="22"/>
                <w:szCs w:val="18"/>
                <w:lang w:val="en-US" w:eastAsia="ja-JP"/>
              </w:rPr>
              <w:t>We support Option 2, in particular 2-2. Our main consideration is that Option 2 has better flexibility than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宋体" w:cs="Times New Roman"/>
                <w:b/>
                <w:bCs/>
                <w:sz w:val="22"/>
                <w:szCs w:val="18"/>
                <w:lang w:val="de-DE" w:eastAsia="zh-CN"/>
              </w:rPr>
            </w:pPr>
            <w:r>
              <w:rPr>
                <w:rFonts w:hint="eastAsia" w:ascii="Times New Roman" w:hAnsi="Times New Roman" w:eastAsia="宋体" w:cs="Times New Roman"/>
                <w:b/>
                <w:bCs/>
                <w:sz w:val="22"/>
                <w:szCs w:val="18"/>
                <w:lang w:val="de-DE" w:eastAsia="zh-CN"/>
              </w:rPr>
              <w:t>CMCC</w:t>
            </w:r>
          </w:p>
        </w:tc>
        <w:tc>
          <w:tcPr>
            <w:tcW w:w="7762" w:type="dxa"/>
          </w:tcPr>
          <w:p>
            <w:pPr>
              <w:rPr>
                <w:rFonts w:ascii="Times New Roman" w:hAnsi="Times New Roman" w:cs="Times New Roman"/>
                <w:bCs/>
                <w:sz w:val="22"/>
                <w:szCs w:val="18"/>
                <w:lang w:val="en-US" w:eastAsia="ja-JP"/>
              </w:rPr>
            </w:pPr>
            <w:r>
              <w:rPr>
                <w:rFonts w:hint="eastAsia" w:ascii="Times New Roman" w:hAnsi="Times New Roman" w:eastAsia="宋体" w:cs="Times New Roman"/>
                <w:sz w:val="22"/>
                <w:szCs w:val="18"/>
                <w:lang w:val="en-US" w:eastAsia="zh-CN"/>
              </w:rPr>
              <w:t>We agree with Moderator</w:t>
            </w:r>
            <w:r>
              <w:rPr>
                <w:rFonts w:ascii="Times New Roman" w:hAnsi="Times New Roman" w:eastAsia="宋体" w:cs="Times New Roman"/>
                <w:sz w:val="22"/>
                <w:szCs w:val="18"/>
                <w:lang w:val="en-US" w:eastAsia="zh-CN"/>
              </w:rPr>
              <w:t>’</w:t>
            </w:r>
            <w:r>
              <w:rPr>
                <w:rFonts w:hint="eastAsia" w:ascii="Times New Roman" w:hAnsi="Times New Roman" w:eastAsia="宋体" w:cs="Times New Roman"/>
                <w:sz w:val="22"/>
                <w:szCs w:val="18"/>
                <w:lang w:val="en-US"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hAnsi="Times New Roman" w:eastAsia="宋体" w:cs="Times New Roman"/>
                <w:sz w:val="22"/>
                <w:szCs w:val="18"/>
                <w:lang w:val="en-US" w:eastAsia="zh-CN"/>
              </w:rPr>
              <w:t>“</w:t>
            </w:r>
            <w:r>
              <w:rPr>
                <w:rFonts w:hint="eastAsia" w:ascii="Times New Roman" w:hAnsi="Times New Roman" w:eastAsia="宋体" w:cs="Times New Roman"/>
                <w:sz w:val="22"/>
                <w:szCs w:val="18"/>
                <w:lang w:val="en-US" w:eastAsia="zh-CN"/>
              </w:rPr>
              <w:t>overriding</w:t>
            </w:r>
            <w:r>
              <w:rPr>
                <w:rFonts w:ascii="Times New Roman" w:hAnsi="Times New Roman" w:eastAsia="宋体" w:cs="Times New Roman"/>
                <w:sz w:val="22"/>
                <w:szCs w:val="18"/>
                <w:lang w:val="en-US" w:eastAsia="zh-CN"/>
              </w:rPr>
              <w:t>”</w:t>
            </w:r>
            <w:r>
              <w:rPr>
                <w:rFonts w:hint="eastAsia" w:ascii="Times New Roman" w:hAnsi="Times New Roman" w:eastAsia="宋体" w:cs="Times New Roman"/>
                <w:sz w:val="22"/>
                <w:szCs w:val="18"/>
                <w:lang w:val="en-US" w:eastAsia="zh-CN"/>
              </w:rPr>
              <w:t xml:space="preserve"> procedure. So, we tend to support Option 2 for the information provided by the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sz w:val="22"/>
                <w:szCs w:val="20"/>
                <w:lang w:val="de-DE" w:eastAsia="ja-JP"/>
              </w:rPr>
              <w:t>Huawei/HiSilicon</w:t>
            </w:r>
          </w:p>
        </w:tc>
        <w:tc>
          <w:tcPr>
            <w:tcW w:w="7762" w:type="dxa"/>
          </w:tcPr>
          <w:p>
            <w:pPr>
              <w:tabs>
                <w:tab w:val="left" w:pos="2948"/>
              </w:tabs>
              <w:rPr>
                <w:rFonts w:ascii="Times New Roman" w:hAnsi="Times New Roman" w:cs="Times New Roman"/>
                <w:bCs/>
                <w:sz w:val="22"/>
                <w:szCs w:val="18"/>
                <w:lang w:val="en-US" w:eastAsia="ja-JP"/>
              </w:rPr>
            </w:pPr>
            <w:r>
              <w:rPr>
                <w:rFonts w:hint="eastAsia" w:ascii="Times New Roman" w:hAnsi="Times New Roman" w:eastAsia="等线" w:cs="Times New Roman"/>
                <w:bCs/>
                <w:sz w:val="22"/>
                <w:szCs w:val="18"/>
                <w:lang w:val="en-US" w:eastAsia="zh-CN"/>
              </w:rPr>
              <w:t>W</w:t>
            </w:r>
            <w:r>
              <w:rPr>
                <w:rFonts w:ascii="Times New Roman" w:hAnsi="Times New Roman" w:eastAsia="等线" w:cs="Times New Roman"/>
                <w:bCs/>
                <w:sz w:val="22"/>
                <w:szCs w:val="18"/>
                <w:lang w:val="en-US" w:eastAsia="zh-CN"/>
              </w:rPr>
              <w:t xml:space="preserve">e prefer </w:t>
            </w:r>
            <w:r>
              <w:rPr>
                <w:rFonts w:ascii="Times New Roman" w:hAnsi="Times New Roman" w:cs="Times New Roman"/>
                <w:bCs/>
                <w:sz w:val="22"/>
                <w:szCs w:val="18"/>
                <w:lang w:val="en-US" w:eastAsia="ja-JP"/>
              </w:rPr>
              <w:t xml:space="preserve">option 1-1 for simplicity. </w:t>
            </w:r>
          </w:p>
          <w:p>
            <w:pPr>
              <w:tabs>
                <w:tab w:val="left" w:pos="2948"/>
              </w:tabs>
              <w:rPr>
                <w:rFonts w:ascii="Times New Roman" w:hAnsi="Times New Roman" w:eastAsia="等线" w:cs="Times New Roman"/>
                <w:bCs/>
                <w:sz w:val="22"/>
                <w:szCs w:val="18"/>
                <w:lang w:val="en-US" w:eastAsia="zh-CN"/>
              </w:rPr>
            </w:pPr>
            <w:r>
              <w:rPr>
                <w:rFonts w:ascii="Times New Roman" w:hAnsi="Times New Roman" w:cs="Times New Roman"/>
                <w:bCs/>
                <w:sz w:val="22"/>
                <w:szCs w:val="18"/>
                <w:lang w:val="en-US"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X</w:t>
            </w:r>
            <w:r>
              <w:rPr>
                <w:rFonts w:ascii="Times New Roman" w:hAnsi="Times New Roman" w:eastAsia="等线" w:cs="Times New Roman"/>
                <w:b/>
                <w:bCs/>
                <w:sz w:val="22"/>
                <w:szCs w:val="18"/>
                <w:lang w:val="de-DE" w:eastAsia="zh-CN"/>
              </w:rPr>
              <w:t>iaomi2</w:t>
            </w:r>
          </w:p>
        </w:tc>
        <w:tc>
          <w:tcPr>
            <w:tcW w:w="7762" w:type="dxa"/>
          </w:tcPr>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 xml:space="preserve">Option 2-1 has the best flexibility, but the most </w:t>
            </w:r>
            <w:r>
              <w:rPr>
                <w:rFonts w:hint="eastAsia" w:ascii="Times New Roman" w:hAnsi="Times New Roman" w:eastAsia="宋体" w:cs="Times New Roman"/>
                <w:bCs/>
                <w:sz w:val="22"/>
                <w:szCs w:val="18"/>
                <w:lang w:val="en-US" w:eastAsia="zh-CN"/>
              </w:rPr>
              <w:t>signaling</w:t>
            </w:r>
            <w:r>
              <w:rPr>
                <w:rFonts w:ascii="Times New Roman" w:hAnsi="Times New Roman" w:cs="Times New Roman"/>
                <w:sz w:val="22"/>
                <w:szCs w:val="18"/>
                <w:lang w:val="en-US" w:eastAsia="ja-JP"/>
              </w:rPr>
              <w:t xml:space="preserve"> overhead. Option 1-1 can significantly reduce overhead, but the flexibility is limited. For Option 2-2, there is always the problem of misindication as long as the indication granularity is not on one CG occasion. We </w:t>
            </w:r>
            <w:r>
              <w:rPr>
                <w:rFonts w:ascii="Times New Roman" w:hAnsi="Times New Roman" w:cs="Times New Roman"/>
                <w:sz w:val="20"/>
                <w:szCs w:val="20"/>
                <w:lang w:val="en-US" w:eastAsia="ja-JP"/>
              </w:rPr>
              <w:t>prefer</w:t>
            </w:r>
            <w:r>
              <w:rPr>
                <w:rFonts w:ascii="Times New Roman" w:hAnsi="Times New Roman" w:cs="Times New Roman"/>
                <w:sz w:val="22"/>
                <w:szCs w:val="18"/>
                <w:lang w:val="en-US" w:eastAsia="ja-JP"/>
              </w:rPr>
              <w:t xml:space="preserve"> Option 2-3, which can</w:t>
            </w:r>
            <w:r>
              <w:rPr>
                <w:sz w:val="22"/>
                <w:lang w:val="en-US"/>
              </w:rPr>
              <w:t xml:space="preserve"> </w:t>
            </w:r>
            <w:r>
              <w:rPr>
                <w:rFonts w:ascii="Times New Roman" w:hAnsi="Times New Roman" w:cs="Times New Roman"/>
                <w:sz w:val="22"/>
                <w:szCs w:val="18"/>
                <w:lang w:val="en-US" w:eastAsia="ja-JP"/>
              </w:rPr>
              <w:t>balance signaling overhead with indication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867" w:type="dxa"/>
          </w:tcPr>
          <w:p>
            <w:pPr>
              <w:rPr>
                <w:rFonts w:ascii="Times New Roman" w:hAnsi="Times New Roman" w:cs="Times New Roman"/>
                <w:b/>
                <w:bCs/>
                <w:sz w:val="22"/>
                <w:szCs w:val="18"/>
                <w:lang w:val="de-DE" w:eastAsia="ja-JP"/>
              </w:rPr>
            </w:pPr>
            <w:r>
              <w:rPr>
                <w:rFonts w:hint="eastAsia" w:ascii="Times New Roman" w:hAnsi="Times New Roman" w:eastAsia="PMingLiU" w:cs="Times New Roman"/>
                <w:b/>
                <w:bCs/>
                <w:sz w:val="22"/>
                <w:szCs w:val="18"/>
                <w:lang w:val="de-DE" w:eastAsia="zh-TW"/>
              </w:rPr>
              <w:t>F</w:t>
            </w:r>
            <w:r>
              <w:rPr>
                <w:rFonts w:ascii="Times New Roman" w:hAnsi="Times New Roman" w:eastAsia="PMingLiU" w:cs="Times New Roman"/>
                <w:b/>
                <w:bCs/>
                <w:sz w:val="22"/>
                <w:szCs w:val="18"/>
                <w:lang w:val="de-DE" w:eastAsia="zh-TW"/>
              </w:rPr>
              <w:t>GI</w:t>
            </w:r>
          </w:p>
        </w:tc>
        <w:tc>
          <w:tcPr>
            <w:tcW w:w="7762" w:type="dxa"/>
          </w:tcPr>
          <w:p>
            <w:pPr>
              <w:rPr>
                <w:rFonts w:ascii="Times New Roman" w:hAnsi="Times New Roman" w:cs="Times New Roman"/>
                <w:b/>
                <w:bCs/>
                <w:sz w:val="22"/>
                <w:szCs w:val="18"/>
                <w:lang w:val="en-US" w:eastAsia="ja-JP"/>
              </w:rPr>
            </w:pPr>
            <w:r>
              <w:rPr>
                <w:rFonts w:hint="eastAsia" w:ascii="Times New Roman" w:hAnsi="Times New Roman" w:eastAsia="PMingLiU" w:cs="Times New Roman"/>
                <w:bCs/>
                <w:sz w:val="22"/>
                <w:szCs w:val="18"/>
                <w:lang w:val="en-US" w:eastAsia="zh-TW"/>
              </w:rPr>
              <w:t>W</w:t>
            </w:r>
            <w:r>
              <w:rPr>
                <w:rFonts w:ascii="Times New Roman" w:hAnsi="Times New Roman" w:eastAsia="PMingLiU" w:cs="Times New Roman"/>
                <w:bCs/>
                <w:sz w:val="22"/>
                <w:szCs w:val="18"/>
                <w:lang w:val="en-US" w:eastAsia="zh-TW"/>
              </w:rPr>
              <w:t>e support Option 1-1. The flexibility of other options is not needed since the MAC layer of the UE cannot predict which specific TOs will or will not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86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Lenovo</w:t>
            </w:r>
          </w:p>
        </w:tc>
        <w:tc>
          <w:tcPr>
            <w:tcW w:w="7762" w:type="dxa"/>
          </w:tcPr>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 xml:space="preserve">In our view, in addition to selecting a scheme with small specification impact, perhaps it would be good to first decide on structure of the UCI, e.g., </w:t>
            </w:r>
          </w:p>
          <w:p>
            <w:pPr>
              <w:pStyle w:val="133"/>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pPr>
              <w:pStyle w:val="133"/>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We think option 2 maybe simpler, but can also accept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86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Intel</w:t>
            </w:r>
          </w:p>
        </w:tc>
        <w:tc>
          <w:tcPr>
            <w:tcW w:w="7762" w:type="dxa"/>
          </w:tcPr>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We do not see any reason to support bitmap, so object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86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Ericsson</w:t>
            </w:r>
          </w:p>
        </w:tc>
        <w:tc>
          <w:tcPr>
            <w:tcW w:w="7762" w:type="dxa"/>
          </w:tcPr>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We prefer Option 1-2 , but OK with Option 1-1 . We are also OK with Option 2.</w:t>
            </w:r>
          </w:p>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In general, we think all option work and it is not a big deal to stuck for choosing an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867" w:type="dxa"/>
            <w:shd w:val="clear" w:color="auto" w:fill="A8D08D" w:themeFill="accent6" w:themeFillTint="99"/>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Moderator</w:t>
            </w:r>
          </w:p>
        </w:tc>
        <w:tc>
          <w:tcPr>
            <w:tcW w:w="7762" w:type="dxa"/>
          </w:tcPr>
          <w:p>
            <w:pPr>
              <w:rPr>
                <w:rFonts w:cs="Arial"/>
                <w:b/>
                <w:bCs/>
                <w:sz w:val="20"/>
                <w:szCs w:val="20"/>
                <w:lang w:val="en-US" w:eastAsia="ja-JP"/>
              </w:rPr>
            </w:pPr>
            <w:r>
              <w:rPr>
                <w:rFonts w:cs="Arial"/>
                <w:b/>
                <w:bCs/>
                <w:sz w:val="20"/>
                <w:szCs w:val="20"/>
                <w:highlight w:val="cyan"/>
                <w:lang w:val="en-US" w:eastAsia="ja-JP"/>
              </w:rPr>
              <w:t>Summary of views.</w:t>
            </w:r>
          </w:p>
          <w:p>
            <w:pPr>
              <w:rPr>
                <w:rFonts w:cs="Arial"/>
                <w:bCs/>
                <w:color w:val="4472C4" w:themeColor="accent1"/>
                <w:sz w:val="22"/>
                <w:szCs w:val="20"/>
                <w:lang w:val="de-DE"/>
                <w14:textFill>
                  <w14:solidFill>
                    <w14:schemeClr w14:val="accent1"/>
                  </w14:solidFill>
                </w14:textFill>
              </w:rPr>
            </w:pPr>
            <w:r>
              <w:rPr>
                <w:rFonts w:cs="Arial"/>
                <w:b/>
                <w:sz w:val="22"/>
                <w:szCs w:val="20"/>
                <w:lang w:val="de-DE"/>
              </w:rPr>
              <w:t xml:space="preserve">Option 1 (13): </w:t>
            </w:r>
            <w:r>
              <w:rPr>
                <w:rFonts w:cs="Arial"/>
                <w:bCs/>
                <w:color w:val="4472C4" w:themeColor="accent1"/>
                <w:sz w:val="22"/>
                <w:szCs w:val="20"/>
                <w:lang w:val="de-DE"/>
                <w14:textFill>
                  <w14:solidFill>
                    <w14:schemeClr w14:val="accent1"/>
                  </w14:solidFill>
                </w14:textFill>
              </w:rPr>
              <w:t>FW, E///, HW/HiSi, vivo, ZTE, DCM, MTK, FGI, New H3C, NEC, Intel, Samsung, LG</w:t>
            </w:r>
          </w:p>
          <w:p>
            <w:pPr>
              <w:pStyle w:val="133"/>
              <w:numPr>
                <w:ilvl w:val="0"/>
                <w:numId w:val="50"/>
              </w:numPr>
              <w:rPr>
                <w:rFonts w:ascii="Arial" w:hAnsi="Arial" w:cs="Arial"/>
                <w:b/>
                <w:sz w:val="20"/>
                <w:szCs w:val="20"/>
                <w:lang w:val="en-US"/>
              </w:rPr>
            </w:pPr>
            <w:r>
              <w:rPr>
                <w:rFonts w:ascii="Arial" w:hAnsi="Arial" w:cs="Arial"/>
                <w:b/>
                <w:sz w:val="20"/>
                <w:szCs w:val="20"/>
                <w:lang w:val="en-US"/>
              </w:rPr>
              <w:t xml:space="preserve">Option 1-1: </w:t>
            </w:r>
            <w:r>
              <w:rPr>
                <w:rFonts w:ascii="Arial" w:hAnsi="Arial" w:cs="Arial"/>
                <w:bCs/>
                <w:color w:val="4472C4" w:themeColor="accent1"/>
                <w:sz w:val="20"/>
                <w:szCs w:val="20"/>
                <w:lang w:val="en-US"/>
                <w14:textFill>
                  <w14:solidFill>
                    <w14:schemeClr w14:val="accent1"/>
                  </w14:solidFill>
                </w14:textFill>
              </w:rPr>
              <w:t>FW, HW/HiSi, DCM, MTK, Intel, ZTE</w:t>
            </w:r>
          </w:p>
          <w:p>
            <w:pPr>
              <w:pStyle w:val="133"/>
              <w:numPr>
                <w:ilvl w:val="0"/>
                <w:numId w:val="50"/>
              </w:numPr>
              <w:rPr>
                <w:rFonts w:ascii="Arial" w:hAnsi="Arial" w:cs="Arial"/>
                <w:bCs/>
                <w:color w:val="4472C4" w:themeColor="accent1"/>
                <w:sz w:val="20"/>
                <w:szCs w:val="20"/>
                <w14:textFill>
                  <w14:solidFill>
                    <w14:schemeClr w14:val="accent1"/>
                  </w14:solidFill>
                </w14:textFill>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E///, LG, DCM</w:t>
            </w:r>
          </w:p>
          <w:p>
            <w:pPr>
              <w:rPr>
                <w:rFonts w:cs="Arial"/>
                <w:b/>
                <w:color w:val="4472C4" w:themeColor="accent1"/>
                <w:sz w:val="22"/>
                <w:szCs w:val="20"/>
                <w:lang w:val="de-DE" w:eastAsia="zh-CN"/>
                <w14:textFill>
                  <w14:solidFill>
                    <w14:schemeClr w14:val="accent1"/>
                  </w14:solidFill>
                </w14:textFill>
              </w:rPr>
            </w:pPr>
            <w:r>
              <w:rPr>
                <w:rFonts w:cs="Arial"/>
                <w:b/>
                <w:sz w:val="22"/>
                <w:szCs w:val="20"/>
                <w:lang w:val="de-DE" w:eastAsia="zh-CN"/>
              </w:rPr>
              <w:t xml:space="preserve">Option 2 (17) </w:t>
            </w:r>
            <w:r>
              <w:rPr>
                <w:rFonts w:cs="Arial"/>
                <w:bCs/>
                <w:color w:val="4472C4" w:themeColor="accent1"/>
                <w:sz w:val="22"/>
                <w:szCs w:val="20"/>
                <w:lang w:val="de-DE" w:eastAsia="zh-CN"/>
                <w14:textFill>
                  <w14:solidFill>
                    <w14:schemeClr w14:val="accent1"/>
                  </w14:solidFill>
                </w14:textFill>
              </w:rPr>
              <w:t>QC, CATT, vivo, Spreadtrum, IDC, Google, OPPO, Lenovo, Nokia/NSB, Panasonic, DENSO, TCL, xiaomi, CMCC, CAICT, SONY, Apple</w:t>
            </w:r>
          </w:p>
          <w:p>
            <w:pPr>
              <w:pStyle w:val="133"/>
              <w:numPr>
                <w:ilvl w:val="0"/>
                <w:numId w:val="50"/>
              </w:numPr>
              <w:rPr>
                <w:rFonts w:ascii="Arial" w:hAnsi="Arial" w:cs="Arial"/>
                <w:bCs/>
                <w:color w:val="4472C4" w:themeColor="accent1"/>
                <w:sz w:val="20"/>
                <w:szCs w:val="20"/>
                <w:lang w:val="en-US"/>
                <w14:textFill>
                  <w14:solidFill>
                    <w14:schemeClr w14:val="accent1"/>
                  </w14:solidFill>
                </w14:textFill>
              </w:rPr>
            </w:pPr>
            <w:r>
              <w:rPr>
                <w:rFonts w:ascii="Arial" w:hAnsi="Arial" w:cs="Arial"/>
                <w:b/>
                <w:sz w:val="20"/>
                <w:szCs w:val="20"/>
                <w:lang w:val="en-US"/>
              </w:rPr>
              <w:t xml:space="preserve">Option 2-1: </w:t>
            </w:r>
            <w:r>
              <w:rPr>
                <w:rFonts w:ascii="Arial" w:hAnsi="Arial" w:cs="Arial"/>
                <w:bCs/>
                <w:color w:val="4472C4" w:themeColor="accent1"/>
                <w:sz w:val="20"/>
                <w:szCs w:val="20"/>
                <w:lang w:val="en-US"/>
                <w14:textFill>
                  <w14:solidFill>
                    <w14:schemeClr w14:val="accent1"/>
                  </w14:solidFill>
                </w14:textFill>
              </w:rPr>
              <w:t>QC, Google, OPPO, xiaomi, CAICT, CATT, Apple</w:t>
            </w:r>
          </w:p>
          <w:p>
            <w:pPr>
              <w:pStyle w:val="133"/>
              <w:numPr>
                <w:ilvl w:val="0"/>
                <w:numId w:val="50"/>
              </w:numPr>
              <w:rPr>
                <w:rFonts w:ascii="Arial" w:hAnsi="Arial" w:cs="Arial"/>
                <w:b/>
                <w:color w:val="4472C4" w:themeColor="accent1"/>
                <w:sz w:val="20"/>
                <w:szCs w:val="20"/>
                <w:lang w:val="en-US"/>
                <w14:textFill>
                  <w14:solidFill>
                    <w14:schemeClr w14:val="accent1"/>
                  </w14:solidFill>
                </w14:textFill>
              </w:rPr>
            </w:pPr>
            <w:r>
              <w:rPr>
                <w:rFonts w:ascii="Arial" w:hAnsi="Arial" w:cs="Arial"/>
                <w:b/>
                <w:sz w:val="20"/>
                <w:szCs w:val="20"/>
                <w:lang w:val="en-US"/>
              </w:rPr>
              <w:t>Option 2-2</w:t>
            </w:r>
            <w:r>
              <w:rPr>
                <w:rFonts w:ascii="Arial" w:hAnsi="Arial" w:cs="Arial"/>
                <w:b/>
                <w:color w:val="4472C4" w:themeColor="accent1"/>
                <w:sz w:val="20"/>
                <w:szCs w:val="20"/>
                <w:lang w:val="en-US"/>
                <w14:textFill>
                  <w14:solidFill>
                    <w14:schemeClr w14:val="accent1"/>
                  </w14:solidFill>
                </w14:textFill>
              </w:rPr>
              <w:t xml:space="preserve">: </w:t>
            </w:r>
            <w:r>
              <w:rPr>
                <w:rFonts w:ascii="Arial" w:hAnsi="Arial" w:cs="Arial"/>
                <w:bCs/>
                <w:color w:val="4472C4" w:themeColor="accent1"/>
                <w:sz w:val="20"/>
                <w:szCs w:val="20"/>
                <w:lang w:val="en-US"/>
                <w14:textFill>
                  <w14:solidFill>
                    <w14:schemeClr w14:val="accent1"/>
                  </w14:solidFill>
                </w14:textFill>
              </w:rPr>
              <w:t>Spreadtrum, Lenovo, Nokia/NSB, Panasonic, SONY</w:t>
            </w:r>
          </w:p>
          <w:p>
            <w:pPr>
              <w:rPr>
                <w:rFonts w:cs="Arial"/>
                <w:b/>
                <w:color w:val="4472C4" w:themeColor="accent1"/>
                <w:sz w:val="20"/>
                <w:szCs w:val="20"/>
                <w:lang w:val="en-US"/>
                <w14:textFill>
                  <w14:solidFill>
                    <w14:schemeClr w14:val="accent1"/>
                  </w14:solidFill>
                </w14:textFill>
              </w:rPr>
            </w:pPr>
          </w:p>
          <w:p>
            <w:pPr>
              <w:pStyle w:val="133"/>
              <w:numPr>
                <w:ilvl w:val="0"/>
                <w:numId w:val="53"/>
              </w:numPr>
              <w:rPr>
                <w:rFonts w:cs="Arial"/>
                <w:b/>
                <w:bCs/>
                <w:szCs w:val="20"/>
                <w:lang w:val="de-DE" w:eastAsia="ja-JP"/>
              </w:rPr>
            </w:pPr>
            <w:r>
              <w:rPr>
                <w:rFonts w:cs="Arial"/>
                <w:b/>
                <w:bCs/>
                <w:szCs w:val="20"/>
                <w:lang w:val="de-DE" w:eastAsia="ja-JP"/>
              </w:rPr>
              <w:t xml:space="preserve">OK to compromise: </w:t>
            </w:r>
            <w:r>
              <w:rPr>
                <w:rFonts w:cs="Arial"/>
                <w:szCs w:val="20"/>
                <w:lang w:val="de-DE" w:eastAsia="ja-JP"/>
              </w:rPr>
              <w:t>New H3C, FW, IDC, Lenovo, Ericsson, DCM, Spreadtrum, LG, [ZTE]</w:t>
            </w:r>
          </w:p>
          <w:p>
            <w:pPr>
              <w:pStyle w:val="133"/>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pPr>
              <w:pStyle w:val="133"/>
              <w:numPr>
                <w:ilvl w:val="0"/>
                <w:numId w:val="53"/>
              </w:numPr>
              <w:rPr>
                <w:rFonts w:cs="Arial"/>
                <w:szCs w:val="20"/>
                <w:lang w:val="de-DE" w:eastAsia="ja-JP"/>
              </w:rPr>
            </w:pPr>
            <w:r>
              <w:rPr>
                <w:rFonts w:cs="Arial"/>
                <w:b/>
                <w:bCs/>
                <w:szCs w:val="20"/>
                <w:lang w:val="de-DE" w:eastAsia="ja-JP"/>
              </w:rPr>
              <w:t xml:space="preserve">Support only Option 1: </w:t>
            </w:r>
            <w:r>
              <w:rPr>
                <w:rFonts w:cs="Arial"/>
                <w:szCs w:val="20"/>
                <w:lang w:val="de-DE" w:eastAsia="ja-JP"/>
              </w:rPr>
              <w:t>Samsung, Intel, NEC, HW/HiSi</w:t>
            </w:r>
          </w:p>
          <w:p>
            <w:pPr>
              <w:pStyle w:val="133"/>
              <w:numPr>
                <w:ilvl w:val="0"/>
                <w:numId w:val="53"/>
              </w:numPr>
              <w:rPr>
                <w:rFonts w:cs="Arial"/>
                <w:b/>
                <w:bCs/>
                <w:szCs w:val="20"/>
                <w:lang w:val="de-DE" w:eastAsia="ja-JP"/>
              </w:rPr>
            </w:pPr>
            <w:r>
              <w:rPr>
                <w:rFonts w:cs="Arial"/>
                <w:b/>
                <w:bCs/>
                <w:szCs w:val="20"/>
                <w:lang w:val="de-DE" w:eastAsia="ja-JP"/>
              </w:rPr>
              <w:t xml:space="preserve">Support only Option 2: </w:t>
            </w:r>
            <w:r>
              <w:rPr>
                <w:rFonts w:cs="Arial"/>
                <w:szCs w:val="20"/>
                <w:lang w:val="de-DE" w:eastAsia="ja-JP"/>
              </w:rPr>
              <w:t>TCL, vivo, Spreadtrum, Sony, CMCC, xiaomi</w:t>
            </w:r>
          </w:p>
          <w:p>
            <w:pPr>
              <w:rPr>
                <w:rFonts w:cs="Arial"/>
                <w:b/>
                <w:bCs/>
                <w:sz w:val="20"/>
                <w:szCs w:val="20"/>
                <w:lang w:val="en-US" w:eastAsia="zh-CN"/>
              </w:rPr>
            </w:pPr>
          </w:p>
          <w:p>
            <w:pPr>
              <w:rPr>
                <w:rFonts w:cs="Arial"/>
                <w:b/>
                <w:bCs/>
                <w:sz w:val="20"/>
                <w:szCs w:val="20"/>
                <w:lang w:val="en-US" w:eastAsia="zh-CN"/>
              </w:rPr>
            </w:pPr>
            <w:r>
              <w:rPr>
                <w:rFonts w:cs="Arial"/>
                <w:b/>
                <w:bCs/>
                <w:sz w:val="20"/>
                <w:szCs w:val="20"/>
                <w:highlight w:val="cyan"/>
                <w:lang w:val="en-US" w:eastAsia="zh-CN"/>
              </w:rPr>
              <w:t>Moderator comments:</w:t>
            </w:r>
          </w:p>
          <w:p>
            <w:pPr>
              <w:rPr>
                <w:rFonts w:cs="Arial"/>
                <w:b/>
                <w:bCs/>
                <w:sz w:val="20"/>
                <w:szCs w:val="20"/>
                <w:lang w:val="en-US" w:eastAsia="ja-JP"/>
              </w:rPr>
            </w:pPr>
            <w:r>
              <w:rPr>
                <w:rFonts w:cs="Arial"/>
                <w:b/>
                <w:bCs/>
                <w:sz w:val="20"/>
                <w:szCs w:val="20"/>
                <w:lang w:val="en-US" w:eastAsia="ja-JP"/>
              </w:rPr>
              <w:t xml:space="preserve">@All: </w:t>
            </w:r>
            <w:r>
              <w:rPr>
                <w:rFonts w:cs="Arial"/>
                <w:sz w:val="20"/>
                <w:szCs w:val="20"/>
                <w:lang w:val="en-US" w:eastAsia="ja-JP"/>
              </w:rPr>
              <w:t>Regarding the underlying questions, i.e. indication of only consecutive TOs or not, views are different:</w:t>
            </w:r>
          </w:p>
          <w:p>
            <w:pPr>
              <w:pStyle w:val="133"/>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pPr>
              <w:pStyle w:val="133"/>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pPr>
              <w:rPr>
                <w:rFonts w:cs="Arial"/>
                <w:sz w:val="20"/>
                <w:szCs w:val="20"/>
                <w:lang w:val="en-US" w:eastAsia="ja-JP"/>
              </w:rPr>
            </w:pPr>
          </w:p>
          <w:p>
            <w:pPr>
              <w:rPr>
                <w:rFonts w:cs="Arial"/>
                <w:sz w:val="20"/>
                <w:szCs w:val="20"/>
                <w:lang w:val="en-US" w:eastAsia="ja-JP"/>
              </w:rPr>
            </w:pPr>
            <w:r>
              <w:rPr>
                <w:rFonts w:cs="Arial"/>
                <w:b/>
                <w:bCs/>
                <w:sz w:val="20"/>
                <w:szCs w:val="20"/>
                <w:lang w:val="en-US" w:eastAsia="ja-JP"/>
              </w:rPr>
              <w:t>@All:</w:t>
            </w:r>
            <w:r>
              <w:rPr>
                <w:rFonts w:cs="Arial"/>
                <w:sz w:val="20"/>
                <w:szCs w:val="20"/>
                <w:lang w:val="en-US" w:eastAsia="ja-JP"/>
              </w:rPr>
              <w:t xml:space="preserve"> The design is not limited to multi-PUSCH CG. Please in your arguments for your preferred option, consider a general solution.</w:t>
            </w:r>
          </w:p>
          <w:p>
            <w:pPr>
              <w:rPr>
                <w:rFonts w:cs="Arial"/>
                <w:sz w:val="20"/>
                <w:szCs w:val="20"/>
                <w:lang w:val="en-US" w:eastAsia="ja-JP"/>
              </w:rPr>
            </w:pPr>
          </w:p>
          <w:p>
            <w:pPr>
              <w:rPr>
                <w:rFonts w:cs="Arial"/>
                <w:b/>
                <w:bCs/>
                <w:sz w:val="20"/>
                <w:szCs w:val="20"/>
                <w:lang w:val="en-US" w:eastAsia="ja-JP"/>
              </w:rPr>
            </w:pPr>
            <w:r>
              <w:rPr>
                <w:rFonts w:cs="Arial"/>
                <w:b/>
                <w:bCs/>
                <w:sz w:val="20"/>
                <w:szCs w:val="20"/>
                <w:highlight w:val="cyan"/>
                <w:lang w:val="en-US" w:eastAsia="ja-JP"/>
              </w:rPr>
              <w:t>Some other comments:</w:t>
            </w:r>
          </w:p>
          <w:p>
            <w:pPr>
              <w:rPr>
                <w:rFonts w:cs="Arial"/>
                <w:b/>
                <w:bCs/>
                <w:sz w:val="20"/>
                <w:szCs w:val="20"/>
                <w:lang w:val="en-US" w:eastAsia="ja-JP"/>
              </w:rPr>
            </w:pPr>
            <w:r>
              <w:rPr>
                <w:rFonts w:cs="Arial"/>
                <w:b/>
                <w:bCs/>
                <w:sz w:val="20"/>
                <w:szCs w:val="20"/>
                <w:lang w:val="en-US" w:eastAsia="ja-JP"/>
              </w:rPr>
              <w:t xml:space="preserve">@MTK: </w:t>
            </w:r>
            <w:r>
              <w:rPr>
                <w:rFonts w:cs="Arial"/>
                <w:sz w:val="20"/>
                <w:szCs w:val="20"/>
                <w:lang w:val="en-US" w:eastAsia="ja-JP"/>
              </w:rPr>
              <w:t>The solution we develop according to WID is for CG. Having a solution workable for certain periodicities is very limiting.</w:t>
            </w:r>
            <w:r>
              <w:rPr>
                <w:rFonts w:cs="Arial"/>
                <w:b/>
                <w:bCs/>
                <w:sz w:val="20"/>
                <w:szCs w:val="20"/>
                <w:lang w:val="en-US" w:eastAsia="ja-JP"/>
              </w:rPr>
              <w:t xml:space="preserve"> </w:t>
            </w:r>
          </w:p>
          <w:p>
            <w:pPr>
              <w:rPr>
                <w:rFonts w:cs="Arial"/>
                <w:b/>
                <w:bCs/>
                <w:sz w:val="20"/>
                <w:szCs w:val="20"/>
                <w:lang w:val="en-US" w:eastAsia="ja-JP"/>
              </w:rPr>
            </w:pPr>
            <w:r>
              <w:rPr>
                <w:rFonts w:cs="Arial"/>
                <w:b/>
                <w:bCs/>
                <w:sz w:val="20"/>
                <w:szCs w:val="20"/>
                <w:lang w:val="en-US" w:eastAsia="ja-JP"/>
              </w:rPr>
              <w:t xml:space="preserve">@Xiaomi: </w:t>
            </w:r>
            <w:r>
              <w:rPr>
                <w:rFonts w:cs="Arial"/>
                <w:sz w:val="20"/>
                <w:szCs w:val="20"/>
                <w:lang w:val="en-US" w:eastAsia="ja-JP"/>
              </w:rPr>
              <w:t>The description of Option 2-2 is in fact detailed signalling of option 2-1/2-2 that we will address in the next step when we agree on an approach.</w:t>
            </w:r>
          </w:p>
          <w:p>
            <w:pPr>
              <w:rPr>
                <w:rFonts w:cs="Arial"/>
                <w:b/>
                <w:bCs/>
                <w:sz w:val="20"/>
                <w:szCs w:val="20"/>
                <w:lang w:val="en-US" w:eastAsia="ja-JP"/>
              </w:rPr>
            </w:pPr>
          </w:p>
          <w:p>
            <w:pPr>
              <w:rPr>
                <w:rFonts w:cs="Arial"/>
                <w:sz w:val="20"/>
                <w:szCs w:val="20"/>
                <w:lang w:val="en-US" w:eastAsia="ja-JP"/>
              </w:rPr>
            </w:pPr>
            <w:r>
              <w:rPr>
                <w:rFonts w:cs="Arial"/>
                <w:b/>
                <w:bCs/>
                <w:sz w:val="20"/>
                <w:szCs w:val="20"/>
                <w:lang w:val="en-US" w:eastAsia="ja-JP"/>
              </w:rPr>
              <w:t xml:space="preserve">@Nokia: </w:t>
            </w:r>
            <w:r>
              <w:rPr>
                <w:rFonts w:cs="Arial"/>
                <w:sz w:val="20"/>
                <w:szCs w:val="20"/>
                <w:lang w:val="en-US" w:eastAsia="ja-JP"/>
              </w:rPr>
              <w:t>Can you please clarify? The CG PUSCH that are overridden by DG PUSCH, and hence not used, are not within the context of “unused CG PUSCH”.  Regarding Option 3, even if UE provides such information to gNB, there is no guarantee that they won’t be used. However, gNB can uses that information, e.g. for overriding with DG PUSCH if needed. But it seems that is a different topic.</w:t>
            </w:r>
          </w:p>
          <w:p>
            <w:pPr>
              <w:rPr>
                <w:rFonts w:cs="Arial"/>
                <w:sz w:val="20"/>
                <w:szCs w:val="20"/>
                <w:lang w:val="en-US" w:eastAsia="ja-JP"/>
              </w:rPr>
            </w:pPr>
            <w:r>
              <w:rPr>
                <w:rFonts w:cs="Arial"/>
                <w:b/>
                <w:bCs/>
                <w:sz w:val="20"/>
                <w:szCs w:val="20"/>
                <w:lang w:val="en-US" w:eastAsia="ja-JP"/>
              </w:rPr>
              <w:t xml:space="preserve">@IDC/NEC: </w:t>
            </w:r>
            <w:r>
              <w:rPr>
                <w:rFonts w:cs="Arial"/>
                <w:sz w:val="20"/>
                <w:szCs w:val="20"/>
                <w:lang w:val="en-US" w:eastAsia="ja-JP"/>
              </w:rPr>
              <w:t>Regarding Option 3, please see comment to Nokia.</w:t>
            </w:r>
          </w:p>
          <w:p>
            <w:pPr>
              <w:rPr>
                <w:rFonts w:cs="Arial"/>
                <w:b/>
                <w:bCs/>
                <w:sz w:val="20"/>
                <w:szCs w:val="20"/>
                <w:lang w:val="en-US" w:eastAsia="ja-JP"/>
              </w:rPr>
            </w:pPr>
          </w:p>
          <w:p>
            <w:pPr>
              <w:rPr>
                <w:rFonts w:cs="Arial"/>
                <w:sz w:val="20"/>
                <w:szCs w:val="20"/>
                <w:lang w:val="en-US" w:eastAsia="ja-JP"/>
              </w:rPr>
            </w:pPr>
            <w:r>
              <w:rPr>
                <w:rFonts w:cs="Arial"/>
                <w:b/>
                <w:bCs/>
                <w:sz w:val="20"/>
                <w:szCs w:val="20"/>
                <w:lang w:val="en-US" w:eastAsia="ja-JP"/>
              </w:rPr>
              <w:t xml:space="preserve">@Panasonic: </w:t>
            </w:r>
            <w:r>
              <w:rPr>
                <w:rFonts w:cs="Arial"/>
                <w:sz w:val="20"/>
                <w:szCs w:val="20"/>
                <w:lang w:val="en-US"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pPr>
              <w:rPr>
                <w:rFonts w:cs="Arial"/>
                <w:b/>
                <w:bCs/>
                <w:sz w:val="20"/>
                <w:szCs w:val="20"/>
                <w:lang w:val="en-US" w:eastAsia="ja-JP"/>
              </w:rPr>
            </w:pPr>
            <w:r>
              <w:rPr>
                <w:rFonts w:cs="Arial"/>
                <w:b/>
                <w:bCs/>
                <w:sz w:val="20"/>
                <w:szCs w:val="20"/>
                <w:lang w:val="en-US" w:eastAsia="ja-JP"/>
              </w:rPr>
              <w:t xml:space="preserve">@Lenovo: </w:t>
            </w:r>
            <w:r>
              <w:rPr>
                <w:rFonts w:cs="Arial"/>
                <w:sz w:val="20"/>
                <w:szCs w:val="20"/>
                <w:lang w:val="en-US" w:eastAsia="ja-JP"/>
              </w:rPr>
              <w:t>Agree. Moderator understanding is that the UCI size would be fixed based on RRC configuration, either a bit map or a configured table. However, we need the details of RRC signalling.</w:t>
            </w:r>
          </w:p>
          <w:p>
            <w:pPr>
              <w:rPr>
                <w:rFonts w:cs="Arial"/>
                <w:b/>
                <w:bCs/>
                <w:sz w:val="20"/>
                <w:szCs w:val="20"/>
                <w:highlight w:val="cyan"/>
                <w:lang w:val="en-US" w:eastAsia="ja-JP"/>
              </w:rPr>
            </w:pPr>
            <w:r>
              <w:rPr>
                <w:rFonts w:cs="Arial"/>
                <w:b/>
                <w:bCs/>
                <w:sz w:val="20"/>
                <w:szCs w:val="20"/>
                <w:highlight w:val="cyan"/>
                <w:lang w:val="en-US" w:eastAsia="ja-JP"/>
              </w:rPr>
              <w:t xml:space="preserve">@All: Moderator suggests to discuss in GTW to decide between Option 1 or Option 2. </w:t>
            </w:r>
          </w:p>
          <w:p>
            <w:pPr>
              <w:rPr>
                <w:rFonts w:ascii="Times New Roman" w:hAnsi="Times New Roman" w:cs="Times New Roman"/>
                <w:sz w:val="22"/>
                <w:szCs w:val="18"/>
                <w:lang w:val="de-DE" w:eastAsia="ja-JP"/>
              </w:rPr>
            </w:pPr>
          </w:p>
        </w:tc>
      </w:tr>
    </w:tbl>
    <w:p>
      <w:pPr>
        <w:rPr>
          <w:lang w:eastAsia="ja-JP"/>
        </w:rPr>
      </w:pPr>
    </w:p>
    <w:p>
      <w:pPr>
        <w:pStyle w:val="4"/>
      </w:pPr>
      <w:r>
        <w:t>3.1.2</w:t>
      </w:r>
      <w:r>
        <w:tab/>
      </w:r>
      <w:r>
        <w:t>Intermediate Discussions</w:t>
      </w:r>
    </w:p>
    <w:p>
      <w:pPr>
        <w:rPr>
          <w:rFonts w:cs="Arial"/>
          <w:b/>
          <w:bCs/>
          <w:szCs w:val="20"/>
          <w:lang w:eastAsia="ja-JP"/>
        </w:rPr>
      </w:pPr>
      <w:r>
        <w:rPr>
          <w:rFonts w:cs="Arial"/>
          <w:b/>
          <w:bCs/>
          <w:szCs w:val="20"/>
          <w:highlight w:val="cyan"/>
          <w:lang w:eastAsia="ja-JP"/>
        </w:rPr>
        <w:t>Summary of views.</w:t>
      </w:r>
    </w:p>
    <w:p>
      <w:pPr>
        <w:rPr>
          <w:rFonts w:cs="Arial"/>
          <w:bCs/>
          <w:color w:val="4472C4" w:themeColor="accent1"/>
          <w:szCs w:val="20"/>
          <w14:textFill>
            <w14:solidFill>
              <w14:schemeClr w14:val="accent1"/>
            </w14:solidFill>
          </w14:textFill>
        </w:rPr>
      </w:pPr>
      <w:r>
        <w:rPr>
          <w:rFonts w:cs="Arial"/>
          <w:b/>
          <w:szCs w:val="20"/>
        </w:rPr>
        <w:t xml:space="preserve">Option 1 (13): </w:t>
      </w:r>
      <w:r>
        <w:rPr>
          <w:rFonts w:cs="Arial"/>
          <w:bCs/>
          <w:color w:val="4472C4" w:themeColor="accent1"/>
          <w:szCs w:val="20"/>
          <w14:textFill>
            <w14:solidFill>
              <w14:schemeClr w14:val="accent1"/>
            </w14:solidFill>
          </w14:textFill>
        </w:rPr>
        <w:t>FW, E///, HW/HiSi, vivo, ZTE, DCM, MTK, FGI, New H3C, NEC, Intel, Samsung, LG</w:t>
      </w:r>
    </w:p>
    <w:p>
      <w:pPr>
        <w:pStyle w:val="133"/>
        <w:numPr>
          <w:ilvl w:val="0"/>
          <w:numId w:val="50"/>
        </w:numPr>
        <w:rPr>
          <w:rFonts w:ascii="Arial" w:hAnsi="Arial" w:cs="Arial"/>
          <w:b/>
          <w:sz w:val="20"/>
          <w:szCs w:val="20"/>
          <w:lang w:val="en-US"/>
        </w:rPr>
      </w:pPr>
      <w:r>
        <w:rPr>
          <w:rFonts w:ascii="Arial" w:hAnsi="Arial" w:cs="Arial"/>
          <w:b/>
          <w:sz w:val="20"/>
          <w:szCs w:val="20"/>
          <w:lang w:val="en-US"/>
        </w:rPr>
        <w:t xml:space="preserve">Option 1-1: </w:t>
      </w:r>
      <w:r>
        <w:rPr>
          <w:rFonts w:ascii="Arial" w:hAnsi="Arial" w:cs="Arial"/>
          <w:bCs/>
          <w:color w:val="4472C4" w:themeColor="accent1"/>
          <w:sz w:val="20"/>
          <w:szCs w:val="20"/>
          <w:lang w:val="en-US"/>
          <w14:textFill>
            <w14:solidFill>
              <w14:schemeClr w14:val="accent1"/>
            </w14:solidFill>
          </w14:textFill>
        </w:rPr>
        <w:t>FW, HW/HiSi, DCM, MTK, Intel, ZTE</w:t>
      </w:r>
    </w:p>
    <w:p>
      <w:pPr>
        <w:pStyle w:val="133"/>
        <w:numPr>
          <w:ilvl w:val="0"/>
          <w:numId w:val="50"/>
        </w:numPr>
        <w:rPr>
          <w:rFonts w:ascii="Arial" w:hAnsi="Arial" w:cs="Arial"/>
          <w:bCs/>
          <w:color w:val="4472C4" w:themeColor="accent1"/>
          <w:sz w:val="20"/>
          <w:szCs w:val="20"/>
          <w14:textFill>
            <w14:solidFill>
              <w14:schemeClr w14:val="accent1"/>
            </w14:solidFill>
          </w14:textFill>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E///, LG, DCM</w:t>
      </w:r>
    </w:p>
    <w:p>
      <w:pPr>
        <w:rPr>
          <w:rFonts w:cs="Arial"/>
          <w:b/>
          <w:color w:val="4472C4" w:themeColor="accent1"/>
          <w:szCs w:val="20"/>
          <w:lang w:eastAsia="zh-CN"/>
          <w14:textFill>
            <w14:solidFill>
              <w14:schemeClr w14:val="accent1"/>
            </w14:solidFill>
          </w14:textFill>
        </w:rPr>
      </w:pPr>
      <w:r>
        <w:rPr>
          <w:rFonts w:cs="Arial"/>
          <w:b/>
          <w:szCs w:val="20"/>
          <w:lang w:eastAsia="zh-CN"/>
        </w:rPr>
        <w:t xml:space="preserve">Option 2 (17) </w:t>
      </w:r>
      <w:r>
        <w:rPr>
          <w:rFonts w:cs="Arial"/>
          <w:bCs/>
          <w:color w:val="4472C4" w:themeColor="accent1"/>
          <w:szCs w:val="20"/>
          <w:lang w:eastAsia="zh-CN"/>
          <w14:textFill>
            <w14:solidFill>
              <w14:schemeClr w14:val="accent1"/>
            </w14:solidFill>
          </w14:textFill>
        </w:rPr>
        <w:t>QC, CATT, vivo, Spreadtrum, IDC, Google, OPPO, Lenovo, Nokia/NSB, Panasonic, DENSO, TCL, xiaomi, CMCC, CAICT, SONY, Apple</w:t>
      </w:r>
    </w:p>
    <w:p>
      <w:pPr>
        <w:pStyle w:val="133"/>
        <w:numPr>
          <w:ilvl w:val="0"/>
          <w:numId w:val="50"/>
        </w:numPr>
        <w:rPr>
          <w:rFonts w:ascii="Arial" w:hAnsi="Arial" w:cs="Arial"/>
          <w:bCs/>
          <w:color w:val="4472C4" w:themeColor="accent1"/>
          <w:sz w:val="20"/>
          <w:szCs w:val="20"/>
          <w:lang w:val="en-US"/>
          <w14:textFill>
            <w14:solidFill>
              <w14:schemeClr w14:val="accent1"/>
            </w14:solidFill>
          </w14:textFill>
        </w:rPr>
      </w:pPr>
      <w:r>
        <w:rPr>
          <w:rFonts w:ascii="Arial" w:hAnsi="Arial" w:cs="Arial"/>
          <w:b/>
          <w:sz w:val="20"/>
          <w:szCs w:val="20"/>
          <w:lang w:val="en-US"/>
        </w:rPr>
        <w:t xml:space="preserve">Option 2-1: </w:t>
      </w:r>
      <w:r>
        <w:rPr>
          <w:rFonts w:ascii="Arial" w:hAnsi="Arial" w:cs="Arial"/>
          <w:bCs/>
          <w:color w:val="4472C4" w:themeColor="accent1"/>
          <w:sz w:val="20"/>
          <w:szCs w:val="20"/>
          <w:lang w:val="en-US"/>
          <w14:textFill>
            <w14:solidFill>
              <w14:schemeClr w14:val="accent1"/>
            </w14:solidFill>
          </w14:textFill>
        </w:rPr>
        <w:t>QC, Google, OPPO, xiaomi, CAICT, CATT, Apple</w:t>
      </w:r>
    </w:p>
    <w:p>
      <w:pPr>
        <w:pStyle w:val="133"/>
        <w:numPr>
          <w:ilvl w:val="0"/>
          <w:numId w:val="50"/>
        </w:numPr>
        <w:rPr>
          <w:rFonts w:ascii="Arial" w:hAnsi="Arial" w:cs="Arial"/>
          <w:b/>
          <w:color w:val="4472C4" w:themeColor="accent1"/>
          <w:sz w:val="20"/>
          <w:szCs w:val="20"/>
          <w:lang w:val="en-US"/>
          <w14:textFill>
            <w14:solidFill>
              <w14:schemeClr w14:val="accent1"/>
            </w14:solidFill>
          </w14:textFill>
        </w:rPr>
      </w:pPr>
      <w:r>
        <w:rPr>
          <w:rFonts w:ascii="Arial" w:hAnsi="Arial" w:cs="Arial"/>
          <w:b/>
          <w:sz w:val="20"/>
          <w:szCs w:val="20"/>
          <w:lang w:val="en-US"/>
        </w:rPr>
        <w:t>Option 2-2</w:t>
      </w:r>
      <w:r>
        <w:rPr>
          <w:rFonts w:ascii="Arial" w:hAnsi="Arial" w:cs="Arial"/>
          <w:b/>
          <w:color w:val="4472C4" w:themeColor="accent1"/>
          <w:sz w:val="20"/>
          <w:szCs w:val="20"/>
          <w:lang w:val="en-US"/>
          <w14:textFill>
            <w14:solidFill>
              <w14:schemeClr w14:val="accent1"/>
            </w14:solidFill>
          </w14:textFill>
        </w:rPr>
        <w:t xml:space="preserve">: </w:t>
      </w:r>
      <w:r>
        <w:rPr>
          <w:rFonts w:ascii="Arial" w:hAnsi="Arial" w:cs="Arial"/>
          <w:bCs/>
          <w:color w:val="4472C4" w:themeColor="accent1"/>
          <w:sz w:val="20"/>
          <w:szCs w:val="20"/>
          <w:lang w:val="en-US"/>
          <w14:textFill>
            <w14:solidFill>
              <w14:schemeClr w14:val="accent1"/>
            </w14:solidFill>
          </w14:textFill>
        </w:rPr>
        <w:t>Spreadtrum, Lenovo, Nokia/NSB, Panasonic, SONY</w:t>
      </w:r>
    </w:p>
    <w:p>
      <w:pPr>
        <w:rPr>
          <w:rFonts w:cs="Arial"/>
          <w:b/>
          <w:color w:val="4472C4" w:themeColor="accent1"/>
          <w:szCs w:val="20"/>
          <w14:textFill>
            <w14:solidFill>
              <w14:schemeClr w14:val="accent1"/>
            </w14:solidFill>
          </w14:textFill>
        </w:rPr>
      </w:pPr>
    </w:p>
    <w:p>
      <w:pPr>
        <w:pStyle w:val="133"/>
        <w:numPr>
          <w:ilvl w:val="0"/>
          <w:numId w:val="53"/>
        </w:numPr>
        <w:rPr>
          <w:rFonts w:cs="Arial"/>
          <w:b/>
          <w:bCs/>
          <w:szCs w:val="20"/>
          <w:lang w:val="de-DE" w:eastAsia="ja-JP"/>
        </w:rPr>
      </w:pPr>
      <w:r>
        <w:rPr>
          <w:rFonts w:cs="Arial"/>
          <w:b/>
          <w:bCs/>
          <w:szCs w:val="20"/>
          <w:lang w:val="de-DE" w:eastAsia="ja-JP"/>
        </w:rPr>
        <w:t xml:space="preserve">OK to compromise: </w:t>
      </w:r>
      <w:r>
        <w:rPr>
          <w:rFonts w:cs="Arial"/>
          <w:szCs w:val="20"/>
          <w:lang w:val="de-DE" w:eastAsia="ja-JP"/>
        </w:rPr>
        <w:t>New H3C, FW, IDC, Lenovo, Ericsson, DCM, Spreadtrum, LG, [ZTE]</w:t>
      </w:r>
    </w:p>
    <w:p>
      <w:pPr>
        <w:pStyle w:val="133"/>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pPr>
        <w:pStyle w:val="133"/>
        <w:numPr>
          <w:ilvl w:val="0"/>
          <w:numId w:val="53"/>
        </w:numPr>
        <w:rPr>
          <w:rFonts w:cs="Arial"/>
          <w:szCs w:val="20"/>
          <w:lang w:val="de-DE" w:eastAsia="ja-JP"/>
        </w:rPr>
      </w:pPr>
      <w:r>
        <w:rPr>
          <w:rFonts w:cs="Arial"/>
          <w:b/>
          <w:bCs/>
          <w:szCs w:val="20"/>
          <w:lang w:val="de-DE" w:eastAsia="ja-JP"/>
        </w:rPr>
        <w:t xml:space="preserve">Support only Option 1: </w:t>
      </w:r>
      <w:r>
        <w:rPr>
          <w:rFonts w:cs="Arial"/>
          <w:szCs w:val="20"/>
          <w:lang w:val="de-DE" w:eastAsia="ja-JP"/>
        </w:rPr>
        <w:t>Samsung, Intel, NEC, HW/HiSi</w:t>
      </w:r>
    </w:p>
    <w:p>
      <w:pPr>
        <w:pStyle w:val="133"/>
        <w:numPr>
          <w:ilvl w:val="0"/>
          <w:numId w:val="53"/>
        </w:numPr>
        <w:rPr>
          <w:rFonts w:cs="Arial"/>
          <w:b/>
          <w:bCs/>
          <w:szCs w:val="20"/>
          <w:lang w:val="de-DE" w:eastAsia="ja-JP"/>
        </w:rPr>
      </w:pPr>
      <w:r>
        <w:rPr>
          <w:rFonts w:cs="Arial"/>
          <w:b/>
          <w:bCs/>
          <w:szCs w:val="20"/>
          <w:lang w:val="de-DE" w:eastAsia="ja-JP"/>
        </w:rPr>
        <w:t xml:space="preserve">Support only Option 2: </w:t>
      </w:r>
      <w:r>
        <w:rPr>
          <w:rFonts w:cs="Arial"/>
          <w:szCs w:val="20"/>
          <w:lang w:val="de-DE" w:eastAsia="ja-JP"/>
        </w:rPr>
        <w:t>TCL, vivo, Spreadtrum, Sony, CMCC, xiaomi</w:t>
      </w:r>
    </w:p>
    <w:p>
      <w:pPr>
        <w:rPr>
          <w:rFonts w:cs="Arial"/>
          <w:b/>
          <w:bCs/>
          <w:szCs w:val="20"/>
          <w:highlight w:val="cyan"/>
          <w:lang w:eastAsia="zh-CN"/>
        </w:rPr>
      </w:pPr>
    </w:p>
    <w:p>
      <w:pPr>
        <w:rPr>
          <w:rFonts w:cs="Arial"/>
          <w:b/>
          <w:bCs/>
          <w:szCs w:val="20"/>
          <w:lang w:eastAsia="zh-CN"/>
        </w:rPr>
      </w:pPr>
      <w:r>
        <w:rPr>
          <w:rFonts w:cs="Arial"/>
          <w:b/>
          <w:bCs/>
          <w:szCs w:val="20"/>
          <w:highlight w:val="cyan"/>
          <w:lang w:eastAsia="zh-CN"/>
        </w:rPr>
        <w:t>Moderator comments:</w:t>
      </w:r>
    </w:p>
    <w:p>
      <w:pPr>
        <w:rPr>
          <w:rFonts w:cs="Arial"/>
          <w:b/>
          <w:bCs/>
          <w:szCs w:val="20"/>
          <w:lang w:eastAsia="ja-JP"/>
        </w:rPr>
      </w:pPr>
      <w:r>
        <w:rPr>
          <w:rFonts w:cs="Arial"/>
          <w:b/>
          <w:bCs/>
          <w:szCs w:val="20"/>
          <w:lang w:eastAsia="ja-JP"/>
        </w:rPr>
        <w:t xml:space="preserve">@All: </w:t>
      </w:r>
      <w:r>
        <w:rPr>
          <w:rFonts w:cs="Arial"/>
          <w:szCs w:val="20"/>
          <w:lang w:eastAsia="ja-JP"/>
        </w:rPr>
        <w:t>Regarding the underlying questions, i.e. indication of only consecutive TOs or not, views are different:</w:t>
      </w:r>
    </w:p>
    <w:p>
      <w:pPr>
        <w:pStyle w:val="133"/>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pPr>
        <w:pStyle w:val="133"/>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pPr>
        <w:rPr>
          <w:rFonts w:cs="Arial"/>
          <w:szCs w:val="20"/>
          <w:lang w:eastAsia="ja-JP"/>
        </w:rPr>
      </w:pPr>
    </w:p>
    <w:p>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pPr>
        <w:rPr>
          <w:rFonts w:cs="Arial"/>
          <w:b/>
          <w:bCs/>
          <w:szCs w:val="20"/>
          <w:highlight w:val="cyan"/>
          <w:lang w:eastAsia="ja-JP"/>
        </w:rPr>
      </w:pPr>
      <w:r>
        <w:rPr>
          <w:rFonts w:cs="Arial"/>
          <w:b/>
          <w:bCs/>
          <w:szCs w:val="20"/>
          <w:highlight w:val="cyan"/>
          <w:lang w:eastAsia="ja-JP"/>
        </w:rPr>
        <w:t xml:space="preserve">@All: Moderator suggests to discuss in GTW to decide between Option 1 or Option 2. </w:t>
      </w:r>
    </w:p>
    <w:p/>
    <w:p>
      <w:pPr>
        <w:pStyle w:val="3"/>
      </w:pPr>
      <w:r>
        <w:t>3.2</w:t>
      </w:r>
      <w:r>
        <w:tab/>
      </w:r>
      <w:r>
        <w:t>When the UCI is sent? (UCI transmission occasions)</w:t>
      </w:r>
    </w:p>
    <w:p>
      <w:pPr>
        <w:rPr>
          <w:b/>
          <w:bCs/>
          <w:lang w:val="en-GB" w:eastAsia="ja-JP"/>
        </w:rPr>
      </w:pPr>
      <w:r>
        <w:rPr>
          <w:b/>
          <w:bCs/>
          <w:highlight w:val="cyan"/>
          <w:lang w:val="en-GB" w:eastAsia="ja-JP"/>
        </w:rPr>
        <w:t>Moderator’s summary:</w:t>
      </w:r>
    </w:p>
    <w:p>
      <w:pPr>
        <w:rPr>
          <w:lang w:eastAsia="ja-JP"/>
        </w:rPr>
      </w:pPr>
      <w:r>
        <w:rPr>
          <w:lang w:eastAsia="ja-JP"/>
        </w:rPr>
        <w:t>In previous meeting, the following agreement was made:</w:t>
      </w:r>
    </w:p>
    <w:p>
      <w:pPr>
        <w:rPr>
          <w:b/>
          <w:bCs/>
          <w:highlight w:val="green"/>
          <w:lang w:eastAsia="zh-CN"/>
        </w:rPr>
      </w:pPr>
      <w:r>
        <w:rPr>
          <w:b/>
          <w:bCs/>
          <w:highlight w:val="green"/>
          <w:lang w:eastAsia="zh-CN"/>
        </w:rPr>
        <w:t>Agreement</w:t>
      </w:r>
    </w:p>
    <w:p>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pPr>
        <w:pStyle w:val="133"/>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pPr>
        <w:pStyle w:val="133"/>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pPr>
        <w:pStyle w:val="133"/>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pPr>
        <w:pStyle w:val="133"/>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pPr>
        <w:pStyle w:val="133"/>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pPr>
        <w:pStyle w:val="133"/>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pPr>
        <w:rPr>
          <w:rFonts w:cs="Arial"/>
          <w:b/>
          <w:szCs w:val="20"/>
          <w:highlight w:val="cyan"/>
        </w:rPr>
      </w:pPr>
    </w:p>
    <w:p>
      <w:pPr>
        <w:rPr>
          <w:rFonts w:cs="Arial"/>
          <w:b/>
          <w:szCs w:val="20"/>
        </w:rPr>
      </w:pPr>
      <w:r>
        <w:rPr>
          <w:rFonts w:cs="Arial"/>
          <w:b/>
          <w:szCs w:val="20"/>
          <w:highlight w:val="cyan"/>
        </w:rPr>
        <w:t>Companies’ view:</w:t>
      </w:r>
    </w:p>
    <w:p>
      <w:pPr>
        <w:pStyle w:val="133"/>
        <w:numPr>
          <w:ilvl w:val="0"/>
          <w:numId w:val="55"/>
        </w:numPr>
        <w:rPr>
          <w:rFonts w:ascii="Arial" w:hAnsi="Arial" w:cs="Arial"/>
          <w:b/>
          <w:bCs/>
          <w:sz w:val="20"/>
          <w:szCs w:val="20"/>
          <w:lang w:eastAsia="ja-JP"/>
        </w:rPr>
      </w:pPr>
      <w:r>
        <w:rPr>
          <w:rFonts w:ascii="Arial" w:hAnsi="Arial" w:cs="Arial"/>
          <w:b/>
          <w:bCs/>
          <w:sz w:val="20"/>
          <w:szCs w:val="20"/>
          <w:lang w:eastAsia="ja-JP"/>
        </w:rPr>
        <w:t>Option 1:</w:t>
      </w:r>
    </w:p>
    <w:p>
      <w:pPr>
        <w:pStyle w:val="133"/>
        <w:numPr>
          <w:ilvl w:val="1"/>
          <w:numId w:val="55"/>
        </w:numPr>
        <w:rPr>
          <w:rFonts w:ascii="Arial" w:hAnsi="Arial" w:cs="Arial"/>
          <w:b/>
          <w:bCs/>
          <w:color w:val="4472C4" w:themeColor="accent1"/>
          <w:sz w:val="20"/>
          <w:szCs w:val="20"/>
          <w:lang w:val="en-US" w:eastAsia="ja-JP"/>
          <w14:textFill>
            <w14:solidFill>
              <w14:schemeClr w14:val="accent1"/>
            </w14:solidFill>
          </w14:textFill>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14:textFill>
            <w14:solidFill>
              <w14:schemeClr w14:val="accent1"/>
            </w14:solidFill>
          </w14:textFill>
        </w:rPr>
        <w:t>E///, QC, vivo, ZTE, HW/HiSi, Nokia, Lenovo, Google (modification), MTK, Samsung, Apple, DENSO, Intel</w:t>
      </w:r>
    </w:p>
    <w:p>
      <w:pPr>
        <w:pStyle w:val="133"/>
        <w:numPr>
          <w:ilvl w:val="1"/>
          <w:numId w:val="55"/>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14:textFill>
            <w14:solidFill>
              <w14:schemeClr w14:val="accent1"/>
            </w14:solidFill>
          </w14:textFill>
        </w:rPr>
        <w:t>DCM</w:t>
      </w:r>
    </w:p>
    <w:p>
      <w:pPr>
        <w:pStyle w:val="133"/>
        <w:numPr>
          <w:ilvl w:val="0"/>
          <w:numId w:val="55"/>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14:textFill>
            <w14:solidFill>
              <w14:schemeClr w14:val="accent1"/>
            </w14:solidFill>
          </w14:textFill>
        </w:rPr>
        <w:t>FW , ZTE, IDC, xiaomi, DENSO</w:t>
      </w:r>
    </w:p>
    <w:p>
      <w:pPr>
        <w:pStyle w:val="133"/>
        <w:numPr>
          <w:ilvl w:val="0"/>
          <w:numId w:val="55"/>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pPr>
        <w:pStyle w:val="133"/>
        <w:numPr>
          <w:ilvl w:val="1"/>
          <w:numId w:val="55"/>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14:textFill>
            <w14:solidFill>
              <w14:schemeClr w14:val="accent1"/>
            </w14:solidFill>
          </w14:textFill>
        </w:rPr>
        <w:t>Spreadtrum, HW/HiSi, xiaomi, OPPO, New H3C</w:t>
      </w:r>
      <w:r>
        <w:rPr>
          <w:rFonts w:ascii="Arial" w:hAnsi="Arial" w:cs="Arial"/>
          <w:color w:val="FF0000"/>
          <w:sz w:val="20"/>
          <w:szCs w:val="20"/>
          <w:lang w:val="en-US" w:eastAsia="ja-JP"/>
        </w:rPr>
        <w:t>, SONY</w:t>
      </w:r>
    </w:p>
    <w:p>
      <w:pPr>
        <w:pStyle w:val="133"/>
        <w:numPr>
          <w:ilvl w:val="1"/>
          <w:numId w:val="55"/>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14:textFill>
            <w14:solidFill>
              <w14:schemeClr w14:val="accent1"/>
            </w14:solidFill>
          </w14:textFill>
        </w:rPr>
        <w:t>Nokia</w:t>
      </w:r>
    </w:p>
    <w:p>
      <w:pPr>
        <w:pStyle w:val="133"/>
        <w:numPr>
          <w:ilvl w:val="0"/>
          <w:numId w:val="55"/>
        </w:numPr>
        <w:rPr>
          <w:rFonts w:ascii="Arial" w:hAnsi="Arial" w:cs="Arial"/>
          <w:b/>
          <w:bCs/>
          <w:sz w:val="20"/>
          <w:szCs w:val="20"/>
          <w:lang w:eastAsia="ja-JP"/>
        </w:rPr>
      </w:pPr>
      <w:r>
        <w:rPr>
          <w:rFonts w:ascii="Arial" w:hAnsi="Arial" w:cs="Arial"/>
          <w:b/>
          <w:bCs/>
          <w:sz w:val="20"/>
          <w:szCs w:val="20"/>
          <w:lang w:eastAsia="ja-JP"/>
        </w:rPr>
        <w:t>Option 4:</w:t>
      </w:r>
    </w:p>
    <w:p>
      <w:pPr>
        <w:pStyle w:val="133"/>
        <w:numPr>
          <w:ilvl w:val="1"/>
          <w:numId w:val="55"/>
        </w:numPr>
        <w:rPr>
          <w:rFonts w:ascii="Arial" w:hAnsi="Arial" w:cs="Arial"/>
          <w:b/>
          <w:bCs/>
          <w:color w:val="4472C4" w:themeColor="accent1"/>
          <w:sz w:val="20"/>
          <w:szCs w:val="20"/>
          <w:lang w:eastAsia="ja-JP"/>
          <w14:textFill>
            <w14:solidFill>
              <w14:schemeClr w14:val="accent1"/>
            </w14:solidFill>
          </w14:textFill>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14:textFill>
            <w14:solidFill>
              <w14:schemeClr w14:val="accent1"/>
            </w14:solidFill>
          </w14:textFill>
        </w:rPr>
        <w:t>FGI, Intel</w:t>
      </w:r>
      <w:r>
        <w:rPr>
          <w:rFonts w:ascii="Arial" w:hAnsi="Arial" w:cs="Arial"/>
          <w:color w:val="FF0000"/>
          <w:sz w:val="20"/>
          <w:szCs w:val="20"/>
          <w:lang w:val="en-US" w:eastAsia="ja-JP"/>
        </w:rPr>
        <w:t>, SONY</w:t>
      </w:r>
    </w:p>
    <w:p>
      <w:pPr>
        <w:pStyle w:val="133"/>
        <w:numPr>
          <w:ilvl w:val="1"/>
          <w:numId w:val="55"/>
        </w:numPr>
        <w:rPr>
          <w:rFonts w:ascii="Arial" w:hAnsi="Arial" w:cs="Arial"/>
          <w:b/>
          <w:bCs/>
          <w:color w:val="4472C4" w:themeColor="accent1"/>
          <w:sz w:val="20"/>
          <w:szCs w:val="20"/>
          <w:lang w:eastAsia="ja-JP"/>
          <w14:textFill>
            <w14:solidFill>
              <w14:schemeClr w14:val="accent1"/>
            </w14:solidFill>
          </w14:textFill>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14:textFill>
            <w14:solidFill>
              <w14:schemeClr w14:val="accent1"/>
            </w14:solidFill>
          </w14:textFill>
        </w:rPr>
        <w:t>E///, Nokia, DCM</w:t>
      </w:r>
    </w:p>
    <w:p>
      <w:pPr>
        <w:pStyle w:val="133"/>
        <w:numPr>
          <w:ilvl w:val="0"/>
          <w:numId w:val="55"/>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14:textFill>
            <w14:solidFill>
              <w14:schemeClr w14:val="accent1"/>
            </w14:solidFill>
          </w14:textFill>
        </w:rPr>
        <w:t>FW (MAC CE/DCI), IDC (L1/L2)</w:t>
      </w:r>
    </w:p>
    <w:p>
      <w:pPr>
        <w:rPr>
          <w:rFonts w:cs="Arial"/>
          <w:szCs w:val="20"/>
          <w:lang w:eastAsia="ja-JP"/>
        </w:rPr>
      </w:pPr>
    </w:p>
    <w:p>
      <w:pPr>
        <w:rPr>
          <w:rFonts w:cs="Arial"/>
          <w:b/>
          <w:szCs w:val="20"/>
          <w:highlight w:val="cyan"/>
        </w:rPr>
      </w:pPr>
    </w:p>
    <w:p>
      <w:pPr>
        <w:rPr>
          <w:rFonts w:cs="Arial"/>
          <w:b/>
          <w:szCs w:val="20"/>
        </w:rPr>
      </w:pPr>
      <w:r>
        <w:rPr>
          <w:rFonts w:cs="Arial"/>
          <w:b/>
          <w:szCs w:val="20"/>
          <w:highlight w:val="cyan"/>
        </w:rPr>
        <w:t>Moderator’s observation:</w:t>
      </w:r>
    </w:p>
    <w:p>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pPr>
        <w:rPr>
          <w:b/>
          <w:bCs/>
          <w:lang w:eastAsia="ja-JP"/>
        </w:rPr>
      </w:pP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EF2CC" w:themeFill="accent4" w:themeFillTint="33"/>
          </w:tcPr>
          <w:p>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7</w:t>
            </w:r>
            <w:r>
              <w:rPr>
                <w:rFonts w:ascii="Times New Roman" w:hAnsi="Times New Roman" w:cs="Times New Roman"/>
                <w:sz w:val="20"/>
                <w:szCs w:val="20"/>
                <w:lang w:val="en-US"/>
              </w:rPr>
              <w:t>: Support that gNB can transmit, to UE, RRC message(s) (or MAC CE/DCI) indicating the candidate positions for UCI transmission (i.e.,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21</w:t>
            </w:r>
            <w:r>
              <w:rPr>
                <w:rFonts w:ascii="Times New Roman" w:hAnsi="Times New Roman" w:cs="Times New Roman"/>
                <w:sz w:val="20"/>
                <w:szCs w:val="20"/>
                <w:lang w:val="en-US"/>
              </w:rPr>
              <w:tab/>
            </w:r>
            <w:r>
              <w:rPr>
                <w:rFonts w:ascii="Times New Roman" w:hAnsi="Times New Roman" w:cs="Times New Roman"/>
                <w:sz w:val="20"/>
                <w:szCs w:val="20"/>
                <w:lang w:val="en-US"/>
              </w:rPr>
              <w:t>For dynamic indication of unused CG PUSCH occasion(s) based on a UCI, for the transmission occasion of the UCI, Option 4 is not supported.</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22</w:t>
            </w:r>
            <w:r>
              <w:rPr>
                <w:rFonts w:ascii="Times New Roman" w:hAnsi="Times New Roman" w:cs="Times New Roman"/>
                <w:sz w:val="20"/>
                <w:szCs w:val="20"/>
                <w:lang w:val="en-US"/>
              </w:rPr>
              <w:tab/>
            </w:r>
            <w:r>
              <w:rPr>
                <w:rFonts w:ascii="Times New Roman" w:hAnsi="Times New Roman" w:cs="Times New Roman"/>
                <w:sz w:val="20"/>
                <w:szCs w:val="20"/>
                <w:lang w:val="en-US"/>
              </w:rPr>
              <w:t>For dynamic indication of unused CG PUSCH occasion(s) based on a UCI, for the transmission occasion of the UCI, any transmitted CG PUSCH, includes the UCI (i.e.,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7</w:t>
            </w:r>
            <w:r>
              <w:rPr>
                <w:rFonts w:ascii="Times New Roman" w:hAnsi="Times New Roman" w:cs="Times New Roman"/>
                <w:sz w:val="20"/>
                <w:szCs w:val="20"/>
                <w:lang w:val="en-US"/>
              </w:rPr>
              <w:t>: For transmission occasions of the UCI indicating unused CG PUSCH occasion(s)</w:t>
            </w:r>
          </w:p>
          <w:p>
            <w:pPr>
              <w:rPr>
                <w:rFonts w:ascii="Times New Roman" w:hAnsi="Times New Roman" w:cs="Times New Roman"/>
                <w:sz w:val="20"/>
                <w:szCs w:val="20"/>
                <w:lang w:val="en-US"/>
              </w:rPr>
            </w:pPr>
            <w:r>
              <w:rPr>
                <w:rFonts w:ascii="Times New Roman" w:hAnsi="Times New Roman" w:cs="Times New Roman"/>
                <w:sz w:val="20"/>
                <w:szCs w:val="20"/>
                <w:lang w:val="en-US"/>
              </w:rPr>
              <w:t>* Support Option 1: A transmitted CG PUSCH includes the UCI</w:t>
            </w:r>
          </w:p>
          <w:p>
            <w:pPr>
              <w:rPr>
                <w:rFonts w:ascii="Times New Roman" w:hAnsi="Times New Roman" w:cs="Times New Roman"/>
                <w:sz w:val="20"/>
                <w:szCs w:val="20"/>
                <w:lang w:val="en-US"/>
              </w:rPr>
            </w:pPr>
            <w:r>
              <w:rPr>
                <w:rFonts w:ascii="Times New Roman" w:hAnsi="Times New Roman" w:cs="Times New Roman"/>
                <w:sz w:val="20"/>
                <w:szCs w:val="20"/>
                <w:lang w:val="en-US"/>
              </w:rPr>
              <w:t>* FFS: The first transmitted PUSCH over CG PUSCH occasions indicated by the same UCI includes the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12</w:t>
            </w:r>
            <w:r>
              <w:rPr>
                <w:rFonts w:ascii="Times New Roman" w:hAnsi="Times New Roman" w:cs="Times New Roman"/>
                <w:sz w:val="20"/>
                <w:szCs w:val="20"/>
                <w:lang w:val="en-US"/>
              </w:rPr>
              <w:t>: For CG PUSCH(s) to include the UCI providing information about unused CG PUSCH occasions, each transmitted CG PUSCH includes the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pPr>
              <w:rPr>
                <w:rFonts w:ascii="Times New Roman" w:hAnsi="Times New Roman" w:cs="Times New Roman"/>
                <w:sz w:val="20"/>
                <w:szCs w:val="20"/>
                <w:lang w:val="en-US"/>
              </w:rPr>
            </w:pPr>
            <w:r>
              <w:rPr>
                <w:rFonts w:ascii="Times New Roman" w:hAnsi="Times New Roman" w:cs="Times New Roman"/>
                <w:b/>
                <w:sz w:val="20"/>
                <w:szCs w:val="20"/>
                <w:lang w:val="en-US"/>
              </w:rPr>
              <w:t>Observation 11</w:t>
            </w:r>
            <w:r>
              <w:rPr>
                <w:rFonts w:ascii="Times New Roman" w:hAnsi="Times New Roman" w:cs="Times New Roman"/>
                <w:sz w:val="20"/>
                <w:szCs w:val="20"/>
                <w:lang w:val="en-US"/>
              </w:rPr>
              <w:t>: Considering the efficiency and reliability, transmitting the UCI in one CG PUSCH transmission occasion is more suitable.</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10</w:t>
            </w:r>
            <w:r>
              <w:rPr>
                <w:rFonts w:ascii="Times New Roman" w:hAnsi="Times New Roman" w:cs="Times New Roman"/>
                <w:sz w:val="20"/>
                <w:szCs w:val="20"/>
                <w:lang w:val="en-US"/>
              </w:rPr>
              <w:t>: The signaling overhead of the UCI signaling should be considered for down selection of Option 1or Option 2.</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11</w:t>
            </w:r>
            <w:r>
              <w:rPr>
                <w:rFonts w:ascii="Times New Roman" w:hAnsi="Times New Roman" w:cs="Times New Roman"/>
                <w:sz w:val="20"/>
                <w:szCs w:val="20"/>
                <w:lang w:val="en-US"/>
              </w:rPr>
              <w:t>: Support UCI signaling is transmitted in the first valid/transmitted 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5</w:t>
            </w:r>
            <w:r>
              <w:rPr>
                <w:rFonts w:ascii="Times New Roman" w:hAnsi="Times New Roman" w:cs="Times New Roman"/>
                <w:sz w:val="20"/>
                <w:szCs w:val="20"/>
                <w:lang w:val="en-US"/>
              </w:rPr>
              <w:t>: For dynamic indication of unused CG PUSCH occasion(s) based on a UCI, support that a transmitted CG PUSCH includes the UCI, if it is transmitted in a pre-defined transmission, examples of a pre-determined occasion can be as following:</w:t>
            </w:r>
          </w:p>
          <w:p>
            <w:pPr>
              <w:rPr>
                <w:rFonts w:ascii="Times New Roman" w:hAnsi="Times New Roman" w:cs="Times New Roman"/>
                <w:sz w:val="20"/>
                <w:szCs w:val="20"/>
                <w:lang w:val="en-US"/>
              </w:rPr>
            </w:pPr>
            <w:r>
              <w:rPr>
                <w:rFonts w:ascii="Times New Roman" w:hAnsi="Times New Roman" w:cs="Times New Roman"/>
                <w:sz w:val="20"/>
                <w:szCs w:val="20"/>
                <w:lang w:val="en-US"/>
              </w:rPr>
              <w:t>• 1st configured PUSCH TO in a CG period or 1st configured PUSCH TO in a multiple CG periods</w:t>
            </w:r>
          </w:p>
          <w:p>
            <w:pPr>
              <w:rPr>
                <w:rFonts w:ascii="Times New Roman" w:hAnsi="Times New Roman" w:cs="Times New Roman"/>
                <w:sz w:val="20"/>
                <w:szCs w:val="20"/>
                <w:lang w:val="en-US"/>
              </w:rPr>
            </w:pPr>
            <w:r>
              <w:rPr>
                <w:rFonts w:ascii="Times New Roman" w:hAnsi="Times New Roman" w:cs="Times New Roman"/>
                <w:sz w:val="20"/>
                <w:szCs w:val="20"/>
                <w:lang w:val="en-US"/>
              </w:rPr>
              <w:t>• The last configured PUSCH TO in a CG period or last configured PUSCH TO in a multiple CG periods.</w:t>
            </w:r>
          </w:p>
          <w:p>
            <w:pPr>
              <w:rPr>
                <w:rFonts w:ascii="Times New Roman" w:hAnsi="Times New Roman" w:cs="Times New Roman"/>
                <w:sz w:val="20"/>
                <w:szCs w:val="20"/>
                <w:lang w:val="en-US"/>
              </w:rPr>
            </w:pPr>
            <w:r>
              <w:rPr>
                <w:rFonts w:ascii="Times New Roman" w:hAnsi="Times New Roman" w:cs="Times New Roman"/>
                <w:sz w:val="20"/>
                <w:szCs w:val="20"/>
                <w:lang w:val="en-US"/>
              </w:rPr>
              <w:t>• Both the penultimate configured and last configured PUSCH TO in a CG period, or both the penultimate configured and last configured PUSCH TO in a multiple CG periods.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8</w:t>
            </w:r>
            <w:r>
              <w:rPr>
                <w:rFonts w:ascii="Times New Roman" w:hAnsi="Times New Roman" w:cs="Times New Roman"/>
                <w:sz w:val="20"/>
                <w:szCs w:val="20"/>
                <w:lang w:val="en-US"/>
              </w:rPr>
              <w:t>: The location for transmitting the UCI on unused PUSCH occasions is configured in RRC or indicated in L1/L2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8</w:t>
            </w:r>
            <w:r>
              <w:rPr>
                <w:rFonts w:ascii="Times New Roman" w:hAnsi="Times New Roman" w:cs="Times New Roman"/>
                <w:sz w:val="20"/>
                <w:szCs w:val="20"/>
                <w:lang w:val="en-US"/>
              </w:rPr>
              <w:t>: Regarding when to transmit the UCI, Option 3 and Option 1 (if UCI size is small)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10</w:t>
            </w:r>
            <w:r>
              <w:rPr>
                <w:rFonts w:ascii="Times New Roman" w:hAnsi="Times New Roman" w:cs="Times New Roman"/>
                <w:sz w:val="20"/>
                <w:szCs w:val="20"/>
                <w:lang w:val="en-US"/>
              </w:rPr>
              <w:t>: Do not support Option 3 and Option 4 for the possible transmission occasions of the UCI.</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11</w:t>
            </w:r>
            <w:r>
              <w:rPr>
                <w:rFonts w:ascii="Times New Roman" w:hAnsi="Times New Roman" w:cs="Times New Roman"/>
                <w:sz w:val="20"/>
                <w:szCs w:val="20"/>
                <w:lang w:val="en-US"/>
              </w:rPr>
              <w:t>: Support Option 1, sending UCI indication every PUSCH and only once per slot.</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FFS: The benefits of other UCI periodicities can be further discussed and if shown to be beneficial, RRC configured periodicities can be considered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4</w:t>
            </w:r>
            <w:r>
              <w:rPr>
                <w:rFonts w:ascii="Times New Roman" w:hAnsi="Times New Roman" w:cs="Times New Roman"/>
                <w:sz w:val="20"/>
                <w:szCs w:val="20"/>
                <w:lang w:val="en-US"/>
              </w:rPr>
              <w:t>:  A transmitted CG PUSCH includes the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pPr>
              <w:rPr>
                <w:rFonts w:ascii="Times New Roman" w:hAnsi="Times New Roman" w:cs="Times New Roman"/>
                <w:sz w:val="20"/>
                <w:szCs w:val="20"/>
                <w:lang w:val="de-DE"/>
              </w:rPr>
            </w:pPr>
            <w:r>
              <w:rPr>
                <w:rFonts w:ascii="Times New Roman" w:hAnsi="Times New Roman" w:cs="Times New Roman"/>
                <w:b/>
                <w:color w:val="E66E0A"/>
                <w:sz w:val="20"/>
                <w:szCs w:val="20"/>
                <w:lang w:val="en-US"/>
              </w:rPr>
              <w:t>Proposal 7</w:t>
            </w:r>
            <w:r>
              <w:rPr>
                <w:rFonts w:ascii="Times New Roman" w:hAnsi="Times New Roman" w:cs="Times New Roman"/>
                <w:sz w:val="20"/>
                <w:szCs w:val="20"/>
                <w:lang w:val="en-US"/>
              </w:rPr>
              <w:t xml:space="preserve">: URI is transmitted on every CG occasion where UE sends PUSCH. </w:t>
            </w:r>
            <w:r>
              <w:rPr>
                <w:rFonts w:ascii="Times New Roman" w:hAnsi="Times New Roman" w:cs="Times New Roman"/>
                <w:sz w:val="20"/>
                <w:szCs w:val="20"/>
                <w:lang w:val="de-DE"/>
              </w:rPr>
              <w:t>(Option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9</w:t>
            </w:r>
            <w:r>
              <w:rPr>
                <w:rFonts w:ascii="Times New Roman" w:hAnsi="Times New Roman" w:cs="Times New Roman"/>
                <w:sz w:val="20"/>
                <w:szCs w:val="20"/>
                <w:lang w:val="en-US"/>
              </w:rPr>
              <w:t>: Support a modified version of Option 1:</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A transmitted CG PUSCH within a confiurable time window includes the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11</w:t>
            </w:r>
            <w:r>
              <w:rPr>
                <w:rFonts w:ascii="Times New Roman" w:hAnsi="Times New Roman" w:cs="Times New Roman"/>
                <w:sz w:val="20"/>
                <w:szCs w:val="20"/>
                <w:lang w:val="en-US"/>
              </w:rPr>
              <w:t>: UCI is multiplexed in PUSCH at every transmission occasion (e.g., Option-1). The last PUSCH TO does not carry UCI if the unused TO indication is limited to PUSCH within the current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5</w:t>
            </w:r>
            <w:r>
              <w:rPr>
                <w:rFonts w:ascii="Times New Roman" w:hAnsi="Times New Roman" w:cs="Times New Roman"/>
                <w:sz w:val="20"/>
                <w:szCs w:val="20"/>
                <w:lang w:val="en-US"/>
              </w:rPr>
              <w:t>: If a UE is configured to provide the UCI for a CG PUSCH configuration, there are no restrictions on the CG-PUSCH transmissions that include the UCI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4</w:t>
            </w:r>
            <w:r>
              <w:rPr>
                <w:rFonts w:ascii="Times New Roman" w:hAnsi="Times New Roman" w:cs="Times New Roman"/>
                <w:sz w:val="20"/>
                <w:szCs w:val="20"/>
                <w:lang w:val="en-US"/>
              </w:rPr>
              <w:t>: The UCI is multiplexed in the first transmitted PUSCH in a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9</w:t>
            </w:r>
            <w:r>
              <w:rPr>
                <w:rFonts w:ascii="Times New Roman" w:hAnsi="Times New Roman" w:cs="Times New Roman"/>
                <w:sz w:val="20"/>
                <w:szCs w:val="20"/>
                <w:lang w:val="en-US"/>
              </w:rPr>
              <w:t>: A transmitted CG PUSCH, includes the UCI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pPr>
              <w:rPr>
                <w:rFonts w:ascii="Times New Roman" w:hAnsi="Times New Roman" w:cs="Times New Roman"/>
                <w:sz w:val="20"/>
                <w:szCs w:val="20"/>
                <w:lang w:val="en-US"/>
              </w:rPr>
            </w:pPr>
            <w:r>
              <w:rPr>
                <w:rFonts w:ascii="Times New Roman" w:hAnsi="Times New Roman" w:cs="Times New Roman"/>
                <w:b/>
                <w:sz w:val="20"/>
                <w:szCs w:val="20"/>
                <w:lang w:val="en-US"/>
              </w:rPr>
              <w:t>Observation 6</w:t>
            </w:r>
            <w:r>
              <w:rPr>
                <w:rFonts w:ascii="Times New Roman" w:hAnsi="Times New Roman" w:cs="Times New Roman"/>
                <w:sz w:val="20"/>
                <w:szCs w:val="20"/>
                <w:lang w:val="en-US"/>
              </w:rPr>
              <w:t>: Sending CG PUSCH carrying the dynamic indication based on UCI in the TO in the first half of CG period can better meet the timeline, and the UCI can also indicate more TOs in the CG period.</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5</w:t>
            </w:r>
            <w:r>
              <w:rPr>
                <w:rFonts w:ascii="Times New Roman" w:hAnsi="Times New Roman" w:cs="Times New Roman"/>
                <w:sz w:val="20"/>
                <w:szCs w:val="20"/>
                <w:lang w:val="en-US"/>
              </w:rPr>
              <w:t>: Details of option 2 and option 3 should be updated as follows:</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Option 2: A transmitted CG PUSCH includes the UCI, if it is transmitted in an occasion determined by RRC.</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o A number N can be configured by RRC, and the first N PUSCH TOs within a CG period/ a multiple CG periods includes the UCI, and N=1</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Option 3: A transmitted CG PUSCH includes the UCI, if it is transmitted in a pre-defined transmission occasion.</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o A number N can be predefined by specification, and the first N PUSCH TOs within a CG period/ a multiple CG periods includes the UCI, and 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pPr>
              <w:rPr>
                <w:rFonts w:ascii="Times New Roman" w:hAnsi="Times New Roman" w:cs="Times New Roman"/>
                <w:sz w:val="20"/>
                <w:szCs w:val="20"/>
                <w:lang w:val="de-DE"/>
              </w:rPr>
            </w:pPr>
            <w:r>
              <w:rPr>
                <w:rFonts w:ascii="Times New Roman" w:hAnsi="Times New Roman" w:cs="Times New Roman"/>
                <w:b/>
                <w:color w:val="E66E0A"/>
                <w:sz w:val="20"/>
                <w:szCs w:val="20"/>
                <w:lang w:val="en-US"/>
              </w:rPr>
              <w:t>Proposal 7</w:t>
            </w:r>
            <w:r>
              <w:rPr>
                <w:rFonts w:ascii="Times New Roman" w:hAnsi="Times New Roman" w:cs="Times New Roman"/>
                <w:sz w:val="20"/>
                <w:szCs w:val="20"/>
                <w:lang w:val="en-US"/>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5</w:t>
            </w:r>
            <w:r>
              <w:rPr>
                <w:rFonts w:ascii="Times New Roman" w:hAnsi="Times New Roman" w:cs="Times New Roman"/>
                <w:sz w:val="20"/>
                <w:szCs w:val="20"/>
                <w:lang w:val="en-US"/>
              </w:rPr>
              <w:t>: The gNB should define the candidate PUSCH occasions for carrying the unused indication by RRC.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4</w:t>
            </w:r>
            <w:r>
              <w:rPr>
                <w:rFonts w:ascii="Times New Roman" w:hAnsi="Times New Roman" w:cs="Times New Roman"/>
                <w:sz w:val="20"/>
                <w:szCs w:val="20"/>
                <w:lang w:val="en-US"/>
              </w:rPr>
              <w:t>: Support a transmitted CG PUSCH includes the UCI, if it is transmitted in a pre-defined transmission occasion (known as Option 3) and if it is transmitted in a transmission occasion determined satisfying given condition(s) (known as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4</w:t>
            </w:r>
            <w:r>
              <w:rPr>
                <w:rFonts w:ascii="Times New Roman" w:hAnsi="Times New Roman" w:cs="Times New Roman"/>
                <w:sz w:val="20"/>
                <w:szCs w:val="20"/>
                <w:lang w:val="en-US"/>
              </w:rPr>
              <w:t>: The UCI is transmitted in the first N PUSCH TO(s) in a multi-PUSCHs CG period, where N is configured by RRC.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2</w:t>
            </w:r>
            <w:r>
              <w:rPr>
                <w:rFonts w:ascii="Times New Roman" w:hAnsi="Times New Roman" w:cs="Times New Roman"/>
                <w:sz w:val="20"/>
                <w:szCs w:val="20"/>
                <w:lang w:val="en-US"/>
              </w:rPr>
              <w:t>: For dynamic indication of unused CG PUSCH occasion(s) based on a UCI, Option 3 on a transmitted CG PUSCH including the UCI, if it is transmitted in a pre-defined transmission occasion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3</w:t>
            </w:r>
            <w:r>
              <w:rPr>
                <w:rFonts w:ascii="Times New Roman" w:hAnsi="Times New Roman" w:cs="Times New Roman"/>
                <w:sz w:val="20"/>
                <w:szCs w:val="20"/>
                <w:lang w:val="en-US"/>
              </w:rPr>
              <w:t>:</w:t>
            </w:r>
            <w:r>
              <w:rPr>
                <w:rFonts w:ascii="Times New Roman" w:hAnsi="Times New Roman" w:cs="Times New Roman"/>
                <w:sz w:val="20"/>
                <w:szCs w:val="20"/>
                <w:lang w:val="en-US"/>
              </w:rPr>
              <w:tab/>
            </w:r>
            <w:r>
              <w:rPr>
                <w:rFonts w:ascii="Times New Roman" w:hAnsi="Times New Roman" w:cs="Times New Roman"/>
                <w:sz w:val="20"/>
                <w:szCs w:val="20"/>
                <w:lang w:val="en-US"/>
              </w:rPr>
              <w:t>RAN1 to study the following options regarding when the UCI is sent.</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Option.1: The UCI is multiplexed in the first transmitted CG PUSCH within a CG period.</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Option.2: The UCI is multiplexed in all transmitted CG 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5</w:t>
            </w:r>
            <w:r>
              <w:rPr>
                <w:rFonts w:ascii="Times New Roman" w:hAnsi="Times New Roman" w:cs="Times New Roman"/>
                <w:sz w:val="20"/>
                <w:szCs w:val="20"/>
                <w:lang w:val="en-US"/>
              </w:rPr>
              <w:t>: Consider the following two options for further discussion regarding TO(s) of UCI.</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Option 1: A transmitted CG PUSCH includes the UCI.</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Option 4: A transmitted CG PUSCH includes the UCI, if it is transmitted in a transmission occasion determined satisfying given condition(s).</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o FFS details</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Examples of a condition: A first transmitted PUSCH in a CG period, or a first PUSCH transmission within a multiple of CG periods.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en-US" w:eastAsia="ja-JP"/>
              </w:rPr>
            </w:pPr>
          </w:p>
        </w:tc>
        <w:tc>
          <w:tcPr>
            <w:tcW w:w="8358" w:type="dxa"/>
          </w:tcPr>
          <w:p>
            <w:pPr>
              <w:rPr>
                <w:rFonts w:ascii="Times New Roman" w:hAnsi="Times New Roman" w:cs="Times New Roman"/>
                <w:b/>
                <w:color w:val="E66E0A"/>
                <w:sz w:val="22"/>
                <w:szCs w:val="20"/>
                <w:lang w:val="en-US"/>
              </w:rPr>
            </w:pPr>
          </w:p>
        </w:tc>
      </w:tr>
    </w:tbl>
    <w:p>
      <w:pPr>
        <w:rPr>
          <w:rFonts w:cs="Arial"/>
          <w:szCs w:val="20"/>
          <w:lang w:eastAsia="ja-JP"/>
        </w:rPr>
      </w:pPr>
    </w:p>
    <w:p>
      <w:pPr>
        <w:pStyle w:val="4"/>
      </w:pPr>
      <w:r>
        <w:t>3.2.1</w:t>
      </w:r>
      <w:r>
        <w:tab/>
      </w: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szCs w:val="20"/>
          <w:lang w:eastAsia="ja-JP"/>
        </w:rPr>
      </w:pPr>
      <w:r>
        <w:rPr>
          <w:rFonts w:cs="Arial"/>
          <w:szCs w:val="20"/>
          <w:lang w:eastAsia="ja-JP"/>
        </w:rPr>
        <w:t>Based on the observations, the following is recommended.</w:t>
      </w:r>
    </w:p>
    <w:p>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pPr>
        <w:pStyle w:val="133"/>
        <w:numPr>
          <w:ilvl w:val="0"/>
          <w:numId w:val="56"/>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pPr>
        <w:pStyle w:val="133"/>
        <w:numPr>
          <w:ilvl w:val="0"/>
          <w:numId w:val="56"/>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pPr>
        <w:pStyle w:val="133"/>
        <w:rPr>
          <w:rFonts w:ascii="Arial" w:hAnsi="Arial" w:cs="Arial"/>
          <w:b/>
          <w:bCs/>
          <w:sz w:val="20"/>
          <w:szCs w:val="18"/>
          <w:lang w:val="en-US" w:eastAsia="ja-JP"/>
        </w:rPr>
      </w:pPr>
    </w:p>
    <w:p>
      <w:pPr>
        <w:rPr>
          <w:rFonts w:cs="Arial"/>
          <w:b/>
          <w:bCs/>
          <w:szCs w:val="20"/>
          <w:highlight w:val="cyan"/>
          <w:lang w:val="en-GB" w:eastAsia="ja-JP"/>
        </w:rPr>
      </w:pPr>
    </w:p>
    <w:p>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pPr>
        <w:pStyle w:val="133"/>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pPr>
        <w:pStyle w:val="133"/>
        <w:ind w:left="360"/>
        <w:rPr>
          <w:rFonts w:ascii="Arial" w:hAnsi="Arial" w:cs="Arial"/>
          <w:sz w:val="20"/>
          <w:szCs w:val="20"/>
          <w:lang w:val="en-GB" w:eastAsia="ja-JP"/>
        </w:rPr>
      </w:pPr>
    </w:p>
    <w:p>
      <w:pPr>
        <w:pStyle w:val="133"/>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pPr>
        <w:pStyle w:val="133"/>
        <w:rPr>
          <w:rFonts w:ascii="Arial" w:hAnsi="Arial" w:cs="Arial"/>
          <w:b/>
          <w:bCs/>
          <w:sz w:val="20"/>
          <w:szCs w:val="20"/>
          <w:lang w:val="en-US" w:eastAsia="ja-JP"/>
        </w:rPr>
      </w:pPr>
    </w:p>
    <w:p>
      <w:pPr>
        <w:pStyle w:val="133"/>
        <w:ind w:left="360"/>
        <w:jc w:val="both"/>
        <w:rPr>
          <w:rFonts w:ascii="Arial" w:hAnsi="Arial" w:cs="Arial"/>
          <w:b/>
          <w:bCs/>
          <w:sz w:val="20"/>
          <w:szCs w:val="20"/>
          <w:lang w:val="en-US" w:eastAsia="ja-JP"/>
        </w:rPr>
      </w:pPr>
    </w:p>
    <w:p>
      <w:pPr>
        <w:rPr>
          <w:rFonts w:cs="Arial"/>
          <w:b/>
          <w:bCs/>
          <w:szCs w:val="20"/>
          <w:lang w:eastAsia="ja-JP"/>
        </w:rPr>
      </w:pPr>
      <w:r>
        <w:rPr>
          <w:rFonts w:cs="Arial"/>
          <w:b/>
          <w:bCs/>
          <w:szCs w:val="20"/>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7"/>
        <w:gridCol w:w="7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7762"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hint="eastAsia" w:ascii="Times New Roman" w:hAnsi="Times New Roman" w:eastAsia="宋体" w:cs="Times New Roman"/>
                <w:b/>
                <w:bCs/>
                <w:sz w:val="22"/>
                <w:szCs w:val="18"/>
                <w:lang w:val="de-DE" w:eastAsia="zh-CN"/>
              </w:rPr>
              <w:t>ZTE, Sanechips</w:t>
            </w:r>
          </w:p>
        </w:tc>
        <w:tc>
          <w:tcPr>
            <w:tcW w:w="7762" w:type="dxa"/>
          </w:tcPr>
          <w:p>
            <w:pPr>
              <w:rPr>
                <w:rFonts w:ascii="Times New Roman" w:hAnsi="Times New Roman" w:eastAsia="宋体" w:cs="Times New Roman"/>
                <w:bCs/>
                <w:sz w:val="22"/>
                <w:szCs w:val="18"/>
                <w:lang w:val="en-US" w:eastAsia="zh-CN"/>
              </w:rPr>
            </w:pPr>
            <w:r>
              <w:rPr>
                <w:rFonts w:ascii="Times New Roman" w:hAnsi="Times New Roman" w:eastAsia="宋体" w:cs="Times New Roman"/>
                <w:bCs/>
                <w:sz w:val="22"/>
                <w:szCs w:val="18"/>
                <w:lang w:val="en-US" w:eastAsia="zh-CN"/>
              </w:rPr>
              <w:t xml:space="preserve">For simple UL traffic of XR, jitter is considered as ignored (at least in the study item). In this case, we think Option 3 is sufficient, and can work well. </w:t>
            </w:r>
          </w:p>
          <w:p>
            <w:pPr>
              <w:rPr>
                <w:rFonts w:ascii="Times New Roman" w:hAnsi="Times New Roman" w:eastAsia="宋体" w:cs="Times New Roman"/>
                <w:bCs/>
                <w:sz w:val="22"/>
                <w:szCs w:val="18"/>
                <w:lang w:val="en-US" w:eastAsia="zh-CN"/>
              </w:rPr>
            </w:pPr>
            <w:r>
              <w:rPr>
                <w:rFonts w:ascii="Times New Roman" w:hAnsi="Times New Roman" w:eastAsia="宋体" w:cs="Times New Roman"/>
                <w:bCs/>
                <w:sz w:val="22"/>
                <w:szCs w:val="18"/>
                <w:lang w:val="en-US" w:eastAsia="zh-CN"/>
              </w:rPr>
              <w:t>Whereas, we can also accept more conservative approach, i.e., option 1.</w:t>
            </w:r>
            <w:r>
              <w:rPr>
                <w:rFonts w:hint="eastAsia" w:ascii="Times New Roman" w:hAnsi="Times New Roman" w:eastAsia="宋体" w:cs="Times New Roman"/>
                <w:bCs/>
                <w:sz w:val="22"/>
                <w:szCs w:val="18"/>
                <w:lang w:val="en-US" w:eastAsia="zh-CN"/>
              </w:rPr>
              <w:t>(</w:t>
            </w:r>
            <w:r>
              <w:rPr>
                <w:rFonts w:ascii="Times New Roman" w:hAnsi="Times New Roman" w:eastAsia="宋体" w:cs="Times New Roman"/>
                <w:bCs/>
                <w:sz w:val="22"/>
                <w:szCs w:val="18"/>
                <w:lang w:val="en-US" w:eastAsia="zh-CN"/>
              </w:rPr>
              <w:t>with multiple UCI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Nokia, NSB</w:t>
            </w:r>
          </w:p>
        </w:tc>
        <w:tc>
          <w:tcPr>
            <w:tcW w:w="7762" w:type="dxa"/>
          </w:tcPr>
          <w:p>
            <w:pPr>
              <w:rPr>
                <w:rFonts w:ascii="Times New Roman" w:hAnsi="Times New Roman" w:cs="Times New Roman"/>
                <w:b/>
                <w:bCs/>
                <w:sz w:val="22"/>
                <w:szCs w:val="18"/>
                <w:lang w:val="en-US" w:eastAsia="ja-JP"/>
              </w:rPr>
            </w:pPr>
            <w:r>
              <w:rPr>
                <w:rFonts w:ascii="Times New Roman" w:hAnsi="Times New Roman" w:cs="Times New Roman"/>
                <w:sz w:val="22"/>
                <w:szCs w:val="18"/>
                <w:lang w:val="en-US"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CATT</w:t>
            </w:r>
          </w:p>
        </w:tc>
        <w:tc>
          <w:tcPr>
            <w:tcW w:w="7762" w:type="dxa"/>
          </w:tcPr>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New H3C</w:t>
            </w:r>
          </w:p>
        </w:tc>
        <w:tc>
          <w:tcPr>
            <w:tcW w:w="7762" w:type="dxa"/>
          </w:tcPr>
          <w:p>
            <w:pPr>
              <w:rPr>
                <w:rFonts w:ascii="Times New Roman" w:hAnsi="Times New Roman" w:cs="Times New Roman"/>
                <w:bCs/>
                <w:sz w:val="22"/>
                <w:szCs w:val="18"/>
                <w:lang w:val="de-DE" w:eastAsia="ja-JP"/>
              </w:rPr>
            </w:pPr>
            <w:r>
              <w:rPr>
                <w:rFonts w:ascii="Times New Roman" w:hAnsi="Times New Roman" w:cs="Times New Roman"/>
                <w:bCs/>
                <w:sz w:val="22"/>
                <w:szCs w:val="18"/>
                <w:lang w:val="en-US"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 w:val="22"/>
                <w:szCs w:val="18"/>
                <w:lang w:val="de-DE" w:eastAsia="ja-JP"/>
              </w:rPr>
              <w:t>So we suggest focusing on option 1 and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Qualcomm</w:t>
            </w:r>
          </w:p>
        </w:tc>
        <w:tc>
          <w:tcPr>
            <w:tcW w:w="7762" w:type="dxa"/>
          </w:tcPr>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 xml:space="preserve">Support Option 1 at least. Option 1 is simple and more robust than the other solutions.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Google</w:t>
            </w:r>
          </w:p>
        </w:tc>
        <w:tc>
          <w:tcPr>
            <w:tcW w:w="7762" w:type="dxa"/>
          </w:tcPr>
          <w:p>
            <w:pPr>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We proposed to modify Option-1 to give flexibility to the gNB to configure the occasions where the UCI could be transmitted as shown below. This allows for a trade-off between reliability, flexibility and overhead.</w:t>
            </w:r>
          </w:p>
          <w:p>
            <w:pPr>
              <w:rPr>
                <w:rFonts w:ascii="Times New Roman" w:hAnsi="Times New Roman" w:cs="Times New Roman"/>
                <w:bCs/>
                <w:sz w:val="22"/>
                <w:szCs w:val="18"/>
                <w:lang w:val="de-DE" w:eastAsia="ja-JP"/>
              </w:rPr>
            </w:pPr>
            <w:r>
              <w:rPr>
                <w:rFonts w:ascii="Times New Roman" w:hAnsi="Times New Roman" w:cs="Times New Roman"/>
                <w:bCs/>
                <w:sz w:val="22"/>
                <w:szCs w:val="18"/>
                <w:lang w:val="de-DE" w:eastAsia="zh-CN"/>
              </w:rPr>
              <w:drawing>
                <wp:inline distT="0" distB="0" distL="0" distR="0">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stretch>
                            <a:fillRect/>
                          </a:stretch>
                        </pic:blipFill>
                        <pic:spPr>
                          <a:xfrm>
                            <a:off x="0" y="0"/>
                            <a:ext cx="4635617" cy="2335638"/>
                          </a:xfrm>
                          <a:prstGeom prst="rect">
                            <a:avLst/>
                          </a:prstGeom>
                        </pic:spPr>
                      </pic:pic>
                    </a:graphicData>
                  </a:graphic>
                </wp:inline>
              </w:drawing>
            </w:r>
          </w:p>
          <w:p>
            <w:pPr>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 xml:space="preserve">Can the moderator please add this alternative under Option 1 to check the support, i.e., </w:t>
            </w:r>
          </w:p>
          <w:p>
            <w:pPr>
              <w:pStyle w:val="133"/>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pPr>
              <w:pStyle w:val="133"/>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pPr>
              <w:rPr>
                <w:rFonts w:ascii="Times New Roman" w:hAnsi="Times New Roman" w:cs="Times New Roman"/>
                <w:b/>
                <w:bCs/>
                <w:sz w:val="22"/>
                <w:szCs w:val="18"/>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Samsung</w:t>
            </w:r>
          </w:p>
        </w:tc>
        <w:tc>
          <w:tcPr>
            <w:tcW w:w="7762" w:type="dxa"/>
          </w:tcPr>
          <w:p>
            <w:pPr>
              <w:rPr>
                <w:rFonts w:ascii="Times New Roman" w:hAnsi="Times New Roman" w:cs="Times New Roman"/>
                <w:bCs/>
                <w:sz w:val="22"/>
                <w:szCs w:val="18"/>
                <w:lang w:val="en-US" w:eastAsia="ja-JP"/>
              </w:rPr>
            </w:pPr>
            <w:r>
              <w:rPr>
                <w:rFonts w:ascii="Times New Roman" w:hAnsi="Times New Roman" w:cs="Times New Roman"/>
                <w:sz w:val="22"/>
                <w:szCs w:val="18"/>
                <w:lang w:val="en-US"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Futurewei</w:t>
            </w:r>
          </w:p>
        </w:tc>
        <w:tc>
          <w:tcPr>
            <w:tcW w:w="7762" w:type="dxa"/>
          </w:tcPr>
          <w:p>
            <w:pPr>
              <w:rPr>
                <w:rFonts w:ascii="Times New Roman" w:hAnsi="Times New Roman" w:eastAsia="宋体" w:cs="Times New Roman"/>
                <w:bCs/>
                <w:sz w:val="22"/>
                <w:szCs w:val="18"/>
                <w:lang w:val="en-US" w:eastAsia="zh-CN"/>
              </w:rPr>
            </w:pPr>
            <w:r>
              <w:rPr>
                <w:rFonts w:ascii="Times New Roman" w:hAnsi="Times New Roman" w:eastAsia="宋体" w:cs="Times New Roman"/>
                <w:bCs/>
                <w:sz w:val="22"/>
                <w:szCs w:val="18"/>
                <w:lang w:val="en-US"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pPr>
              <w:rPr>
                <w:rFonts w:ascii="Times New Roman" w:hAnsi="Times New Roman" w:eastAsia="宋体" w:cs="Times New Roman"/>
                <w:bCs/>
                <w:sz w:val="22"/>
                <w:szCs w:val="18"/>
                <w:lang w:val="en-US" w:eastAsia="zh-CN"/>
              </w:rPr>
            </w:pPr>
            <w:r>
              <w:rPr>
                <w:rFonts w:ascii="Times New Roman" w:hAnsi="Times New Roman" w:eastAsia="宋体" w:cs="Times New Roman"/>
                <w:bCs/>
                <w:sz w:val="22"/>
                <w:szCs w:val="18"/>
                <w:lang w:val="en-US"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pPr>
              <w:rPr>
                <w:rFonts w:ascii="Times New Roman" w:hAnsi="Times New Roman" w:cs="Times New Roman"/>
                <w:sz w:val="22"/>
                <w:szCs w:val="18"/>
                <w:lang w:val="en-US" w:eastAsia="ja-JP"/>
              </w:rPr>
            </w:pPr>
            <w:r>
              <w:rPr>
                <w:rFonts w:ascii="Times New Roman" w:hAnsi="Times New Roman" w:eastAsia="宋体" w:cs="Times New Roman"/>
                <w:bCs/>
                <w:sz w:val="22"/>
                <w:szCs w:val="18"/>
                <w:lang w:val="en-US"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InterDigital</w:t>
            </w:r>
          </w:p>
        </w:tc>
        <w:tc>
          <w:tcPr>
            <w:tcW w:w="7762" w:type="dxa"/>
          </w:tcPr>
          <w:p>
            <w:pPr>
              <w:rPr>
                <w:rFonts w:ascii="Times New Roman" w:hAnsi="Times New Roman" w:eastAsia="宋体" w:cs="Times New Roman"/>
                <w:bCs/>
                <w:sz w:val="22"/>
                <w:szCs w:val="18"/>
                <w:lang w:val="en-US" w:eastAsia="zh-CN"/>
              </w:rPr>
            </w:pPr>
            <w:r>
              <w:rPr>
                <w:rFonts w:ascii="Times New Roman" w:hAnsi="Times New Roman" w:cs="Times New Roman"/>
                <w:sz w:val="22"/>
                <w:szCs w:val="18"/>
                <w:lang w:val="en-US"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86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Xiaomi</w:t>
            </w:r>
          </w:p>
        </w:tc>
        <w:tc>
          <w:tcPr>
            <w:tcW w:w="7762" w:type="dxa"/>
          </w:tcPr>
          <w:p>
            <w:pPr>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We are fine with moderator’s suggestion to prioritize Option 1, 2, 3.</w:t>
            </w:r>
          </w:p>
          <w:p>
            <w:pPr>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A</w:t>
            </w:r>
            <w:r>
              <w:rPr>
                <w:rFonts w:ascii="Times New Roman" w:hAnsi="Times New Roman" w:cs="Times New Roman"/>
                <w:sz w:val="22"/>
                <w:szCs w:val="18"/>
                <w:lang w:val="en-US"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1867" w:type="dxa"/>
          </w:tcPr>
          <w:p>
            <w:pPr>
              <w:rPr>
                <w:rFonts w:ascii="Times New Roman" w:hAnsi="Times New Roman" w:cs="Times New Roman"/>
                <w:b/>
                <w:bCs/>
                <w:sz w:val="22"/>
                <w:szCs w:val="18"/>
                <w:lang w:val="de-DE" w:eastAsia="ja-JP"/>
              </w:rPr>
            </w:pPr>
            <w:r>
              <w:rPr>
                <w:rFonts w:ascii="Times New Roman" w:hAnsi="Times New Roman" w:cs="Times New Roman"/>
                <w:sz w:val="22"/>
                <w:szCs w:val="20"/>
                <w:lang w:val="de-DE" w:eastAsia="ja-JP"/>
              </w:rPr>
              <w:t>Apple</w:t>
            </w:r>
          </w:p>
        </w:tc>
        <w:tc>
          <w:tcPr>
            <w:tcW w:w="7762" w:type="dxa"/>
          </w:tcPr>
          <w:p>
            <w:pPr>
              <w:rPr>
                <w:rFonts w:ascii="Times New Roman" w:hAnsi="Times New Roman" w:cs="Times New Roman"/>
                <w:b/>
                <w:bCs/>
                <w:sz w:val="22"/>
                <w:szCs w:val="18"/>
                <w:lang w:val="en-US" w:eastAsia="ja-JP"/>
              </w:rPr>
            </w:pPr>
            <w:r>
              <w:rPr>
                <w:rFonts w:ascii="Times New Roman" w:hAnsi="Times New Roman" w:cs="Times New Roman"/>
                <w:b/>
                <w:color w:val="E66E0A"/>
                <w:sz w:val="22"/>
                <w:szCs w:val="20"/>
                <w:lang w:val="en-US"/>
              </w:rPr>
              <w:t>We support Option 1 for the reason provided in our contribution: 1. Simpleness for UE/gNB operation, 2. Robust operation, 3. Simpleness in specification development.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vivo</w:t>
            </w:r>
          </w:p>
        </w:tc>
        <w:tc>
          <w:tcPr>
            <w:tcW w:w="7762" w:type="dxa"/>
          </w:tcPr>
          <w:p>
            <w:pPr>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We support option 1.</w:t>
            </w:r>
          </w:p>
          <w:p>
            <w:pPr>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O</w:t>
            </w:r>
            <w:r>
              <w:rPr>
                <w:rFonts w:ascii="Times New Roman" w:hAnsi="Times New Roman" w:eastAsia="等线" w:cs="Times New Roman"/>
                <w:b/>
                <w:bCs/>
                <w:sz w:val="22"/>
                <w:szCs w:val="18"/>
                <w:lang w:val="de-DE" w:eastAsia="zh-CN"/>
              </w:rPr>
              <w:t>PPO</w:t>
            </w:r>
          </w:p>
        </w:tc>
        <w:tc>
          <w:tcPr>
            <w:tcW w:w="7762" w:type="dxa"/>
          </w:tcPr>
          <w:p>
            <w:pPr>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We support moderator’s suggestion to prioritize Option 1, 2, 3.</w:t>
            </w:r>
          </w:p>
          <w:p>
            <w:pPr>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Among these three options, we do not recommend option 1, because redundant information is transmitted, especially in the last TO per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T</w:t>
            </w:r>
            <w:r>
              <w:rPr>
                <w:rFonts w:ascii="Times New Roman" w:hAnsi="Times New Roman" w:eastAsia="等线" w:cs="Times New Roman"/>
                <w:b/>
                <w:bCs/>
                <w:sz w:val="22"/>
                <w:szCs w:val="18"/>
                <w:lang w:val="de-DE" w:eastAsia="zh-CN"/>
              </w:rPr>
              <w:t>CL</w:t>
            </w:r>
          </w:p>
        </w:tc>
        <w:tc>
          <w:tcPr>
            <w:tcW w:w="7762" w:type="dxa"/>
          </w:tcPr>
          <w:p>
            <w:pPr>
              <w:rPr>
                <w:rFonts w:ascii="Times New Roman" w:hAnsi="Times New Roman" w:cs="Times New Roman"/>
                <w:bCs/>
                <w:sz w:val="22"/>
                <w:szCs w:val="18"/>
                <w:lang w:val="en-US" w:eastAsia="ja-JP"/>
              </w:rPr>
            </w:pPr>
            <w:r>
              <w:rPr>
                <w:rFonts w:hint="eastAsia" w:ascii="Times New Roman" w:hAnsi="Times New Roman" w:eastAsia="等线" w:cs="Times New Roman"/>
                <w:sz w:val="22"/>
                <w:szCs w:val="18"/>
                <w:lang w:val="en-US" w:eastAsia="zh-CN"/>
              </w:rPr>
              <w:t>O</w:t>
            </w:r>
            <w:r>
              <w:rPr>
                <w:rFonts w:ascii="Times New Roman" w:hAnsi="Times New Roman" w:eastAsia="等线" w:cs="Times New Roman"/>
                <w:sz w:val="22"/>
                <w:szCs w:val="18"/>
                <w:lang w:val="en-US" w:eastAsia="zh-CN"/>
              </w:rPr>
              <w:t xml:space="preserve">ption 1 is ok for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DOCOMO</w:t>
            </w:r>
          </w:p>
        </w:tc>
        <w:tc>
          <w:tcPr>
            <w:tcW w:w="7762" w:type="dxa"/>
          </w:tcPr>
          <w:p>
            <w:pPr>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We support moderator’s suggestion to prioritize Option 1, 2, 3.</w:t>
            </w:r>
          </w:p>
          <w:p>
            <w:pPr>
              <w:rPr>
                <w:rFonts w:ascii="Times New Roman" w:hAnsi="Times New Roman" w:eastAsia="等线" w:cs="Times New Roman"/>
                <w:sz w:val="22"/>
                <w:szCs w:val="18"/>
                <w:lang w:val="en-US" w:eastAsia="zh-CN"/>
              </w:rPr>
            </w:pPr>
            <w:r>
              <w:rPr>
                <w:rFonts w:ascii="Times New Roman" w:hAnsi="Times New Roman" w:cs="Times New Roman"/>
                <w:bCs/>
                <w:sz w:val="22"/>
                <w:szCs w:val="18"/>
                <w:lang w:val="en-US" w:eastAsia="ja-JP"/>
              </w:rPr>
              <w:t>We slightly prefer option 2/3. But option 1 is also fine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cs="Times New Roman"/>
                <w:b/>
                <w:bCs/>
                <w:sz w:val="22"/>
                <w:szCs w:val="18"/>
                <w:lang w:val="de-DE" w:eastAsia="ko-KR"/>
              </w:rPr>
              <w:t>LG</w:t>
            </w:r>
          </w:p>
        </w:tc>
        <w:tc>
          <w:tcPr>
            <w:tcW w:w="7762" w:type="dxa"/>
          </w:tcPr>
          <w:p>
            <w:pPr>
              <w:rPr>
                <w:rFonts w:ascii="Times New Roman" w:hAnsi="Times New Roman" w:cs="Times New Roman"/>
                <w:bCs/>
                <w:sz w:val="22"/>
                <w:szCs w:val="18"/>
                <w:lang w:val="en-US" w:eastAsia="ko-KR"/>
              </w:rPr>
            </w:pPr>
            <w:r>
              <w:rPr>
                <w:rFonts w:hint="eastAsia" w:ascii="Times New Roman" w:hAnsi="Times New Roman" w:cs="Times New Roman"/>
                <w:bCs/>
                <w:sz w:val="22"/>
                <w:szCs w:val="18"/>
                <w:lang w:val="en-US" w:eastAsia="ko-KR"/>
              </w:rPr>
              <w:t xml:space="preserve">We support Option 1. </w:t>
            </w:r>
            <w:r>
              <w:rPr>
                <w:rFonts w:ascii="Times New Roman" w:hAnsi="Times New Roman" w:cs="Times New Roman"/>
                <w:bCs/>
                <w:sz w:val="22"/>
                <w:szCs w:val="18"/>
                <w:lang w:val="en-US" w:eastAsia="ko-KR"/>
              </w:rPr>
              <w:t xml:space="preserve">It is simple and robust solution. </w:t>
            </w:r>
          </w:p>
          <w:p>
            <w:pPr>
              <w:rPr>
                <w:rFonts w:ascii="Times New Roman" w:hAnsi="Times New Roman" w:cs="Times New Roman"/>
                <w:bCs/>
                <w:sz w:val="22"/>
                <w:szCs w:val="18"/>
                <w:lang w:val="en-US" w:eastAsia="ja-JP"/>
              </w:rPr>
            </w:pPr>
            <w:r>
              <w:rPr>
                <w:rFonts w:ascii="Times New Roman" w:hAnsi="Times New Roman" w:cs="Times New Roman"/>
                <w:bCs/>
                <w:sz w:val="22"/>
                <w:szCs w:val="18"/>
                <w:lang w:val="en-US" w:eastAsia="ko-KR"/>
              </w:rPr>
              <w:t xml:space="preserve">Option 2 or 3 would limiting the occasion where UE can start the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ko-KR"/>
              </w:rPr>
            </w:pPr>
            <w:r>
              <w:rPr>
                <w:rFonts w:ascii="Times New Roman" w:hAnsi="Times New Roman" w:cs="Times New Roman"/>
                <w:b/>
                <w:bCs/>
                <w:sz w:val="22"/>
                <w:szCs w:val="18"/>
                <w:lang w:val="de-DE" w:eastAsia="ko-KR"/>
              </w:rPr>
              <w:t>MediaTek</w:t>
            </w:r>
          </w:p>
        </w:tc>
        <w:tc>
          <w:tcPr>
            <w:tcW w:w="7762" w:type="dxa"/>
          </w:tcPr>
          <w:p>
            <w:pPr>
              <w:rPr>
                <w:rFonts w:ascii="Times New Roman" w:hAnsi="Times New Roman" w:cs="Times New Roman"/>
                <w:bCs/>
                <w:sz w:val="22"/>
                <w:szCs w:val="18"/>
                <w:lang w:val="de-DE" w:eastAsia="ko-KR"/>
              </w:rPr>
            </w:pPr>
            <w:r>
              <w:rPr>
                <w:rFonts w:ascii="Times New Roman" w:hAnsi="Times New Roman" w:eastAsia="等线" w:cs="Times New Roman"/>
                <w:sz w:val="22"/>
                <w:szCs w:val="18"/>
                <w:lang w:val="en-US" w:eastAsia="zh-CN"/>
              </w:rPr>
              <w:t xml:space="preserve">We are fine with the suggestion. </w:t>
            </w:r>
            <w:r>
              <w:rPr>
                <w:rFonts w:ascii="Times New Roman" w:hAnsi="Times New Roman" w:eastAsia="等线" w:cs="Times New Roman"/>
                <w:sz w:val="22"/>
                <w:szCs w:val="18"/>
                <w:lang w:val="de-DE" w:eastAsia="zh-CN"/>
              </w:rPr>
              <w:t>We prefer Option-1.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ko-KR"/>
              </w:rPr>
            </w:pPr>
            <w:r>
              <w:rPr>
                <w:rFonts w:ascii="Times New Roman" w:hAnsi="Times New Roman" w:cs="Times New Roman"/>
                <w:b/>
                <w:bCs/>
                <w:sz w:val="22"/>
                <w:szCs w:val="18"/>
                <w:lang w:val="de-DE" w:eastAsia="ko-KR"/>
              </w:rPr>
              <w:t>Panasonic</w:t>
            </w:r>
          </w:p>
        </w:tc>
        <w:tc>
          <w:tcPr>
            <w:tcW w:w="7762" w:type="dxa"/>
          </w:tcPr>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Q1: We are fine with the suggestions.</w:t>
            </w:r>
          </w:p>
          <w:p>
            <w:pPr>
              <w:rPr>
                <w:rFonts w:ascii="Times New Roman" w:hAnsi="Times New Roman" w:eastAsia="等线" w:cs="Times New Roman"/>
                <w:sz w:val="22"/>
                <w:szCs w:val="18"/>
                <w:lang w:val="en-US" w:eastAsia="zh-CN"/>
              </w:rPr>
            </w:pPr>
            <w:r>
              <w:rPr>
                <w:rFonts w:ascii="Times New Roman" w:hAnsi="Times New Roman" w:cs="Times New Roman"/>
                <w:sz w:val="22"/>
                <w:szCs w:val="18"/>
                <w:lang w:val="en-US"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S</w:t>
            </w:r>
            <w:r>
              <w:rPr>
                <w:rFonts w:ascii="Times New Roman" w:hAnsi="Times New Roman" w:eastAsia="等线" w:cs="Times New Roman"/>
                <w:b/>
                <w:bCs/>
                <w:sz w:val="22"/>
                <w:szCs w:val="18"/>
                <w:lang w:val="de-DE" w:eastAsia="zh-CN"/>
              </w:rPr>
              <w:t>preadtrum</w:t>
            </w:r>
          </w:p>
        </w:tc>
        <w:tc>
          <w:tcPr>
            <w:tcW w:w="7762" w:type="dxa"/>
          </w:tcPr>
          <w:p>
            <w:pPr>
              <w:rPr>
                <w:rFonts w:ascii="Times New Roman" w:hAnsi="Times New Roman" w:cs="Times New Roman" w:eastAsiaTheme="minorEastAsia"/>
                <w:bCs/>
                <w:sz w:val="22"/>
                <w:szCs w:val="18"/>
                <w:lang w:val="de-DE" w:eastAsia="ja-JP"/>
              </w:rPr>
            </w:pPr>
            <w:r>
              <w:rPr>
                <w:rFonts w:ascii="Times New Roman" w:hAnsi="Times New Roman" w:cs="Times New Roman"/>
                <w:bCs/>
                <w:sz w:val="22"/>
                <w:szCs w:val="18"/>
                <w:lang w:val="en-US" w:eastAsia="ja-JP"/>
              </w:rPr>
              <w:t xml:space="preserve">We are fine with moderator’s suggestion to prioritize Option 1, 2, 3. </w:t>
            </w:r>
            <w:r>
              <w:rPr>
                <w:rFonts w:hint="eastAsia" w:ascii="Times New Roman" w:hAnsi="Times New Roman" w:eastAsia="等线" w:cs="Times New Roman"/>
                <w:sz w:val="22"/>
                <w:szCs w:val="18"/>
                <w:lang w:val="de-DE" w:eastAsia="zh-CN"/>
              </w:rPr>
              <w:t>O</w:t>
            </w:r>
            <w:r>
              <w:rPr>
                <w:rFonts w:ascii="Times New Roman" w:hAnsi="Times New Roman" w:eastAsia="等线" w:cs="Times New Roman"/>
                <w:sz w:val="22"/>
                <w:szCs w:val="18"/>
                <w:lang w:val="de-DE" w:eastAsia="zh-CN"/>
              </w:rPr>
              <w:t xml:space="preserve">ption 1 and </w:t>
            </w:r>
            <w:r>
              <w:rPr>
                <w:rFonts w:hint="eastAsia" w:ascii="Times New Roman" w:hAnsi="Times New Roman" w:eastAsia="等线" w:cs="Times New Roman"/>
                <w:sz w:val="22"/>
                <w:szCs w:val="18"/>
                <w:lang w:val="de-DE" w:eastAsia="zh-CN"/>
              </w:rPr>
              <w:t>O</w:t>
            </w:r>
            <w:r>
              <w:rPr>
                <w:rFonts w:ascii="Times New Roman" w:hAnsi="Times New Roman" w:eastAsia="等线" w:cs="Times New Roman"/>
                <w:sz w:val="22"/>
                <w:szCs w:val="18"/>
                <w:lang w:val="de-DE" w:eastAsia="zh-CN"/>
              </w:rPr>
              <w:t>ption 3 is fine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SONY</w:t>
            </w:r>
          </w:p>
        </w:tc>
        <w:tc>
          <w:tcPr>
            <w:tcW w:w="7762" w:type="dxa"/>
          </w:tcPr>
          <w:p>
            <w:pPr>
              <w:rPr>
                <w:rFonts w:ascii="Times New Roman" w:hAnsi="Times New Roman" w:cs="Times New Roman"/>
                <w:bCs/>
                <w:sz w:val="22"/>
                <w:szCs w:val="18"/>
                <w:lang w:val="en-US" w:eastAsia="ja-JP"/>
              </w:rPr>
            </w:pPr>
            <w:r>
              <w:rPr>
                <w:rFonts w:ascii="Times New Roman" w:hAnsi="Times New Roman" w:cs="Times New Roman"/>
                <w:bCs/>
                <w:sz w:val="22"/>
                <w:szCs w:val="18"/>
                <w:lang w:val="en-US" w:eastAsia="ko-KR"/>
              </w:rPr>
              <w:t>We are OK with moderator’s suggestion. Our preference is mainly Option 3. Considering overhead is not an issue (as identified by the majority of the companies) then we are OK with Option 1 as it is a simpler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CMCC</w:t>
            </w:r>
          </w:p>
        </w:tc>
        <w:tc>
          <w:tcPr>
            <w:tcW w:w="7762" w:type="dxa"/>
          </w:tcPr>
          <w:p>
            <w:pPr>
              <w:rPr>
                <w:rFonts w:ascii="Times New Roman" w:hAnsi="Times New Roman" w:cs="Times New Roman"/>
                <w:bCs/>
                <w:sz w:val="22"/>
                <w:szCs w:val="18"/>
                <w:lang w:val="en-US" w:eastAsia="ja-JP"/>
              </w:rPr>
            </w:pPr>
            <w:r>
              <w:rPr>
                <w:rFonts w:hint="eastAsia" w:ascii="Times New Roman" w:hAnsi="Times New Roman" w:eastAsia="宋体" w:cs="Times New Roman"/>
                <w:sz w:val="22"/>
                <w:szCs w:val="18"/>
                <w:lang w:val="en-US" w:eastAsia="zh-CN"/>
              </w:rPr>
              <w:t>Regarding the UCI transmission occasions, we support</w:t>
            </w:r>
            <w:r>
              <w:rPr>
                <w:rFonts w:ascii="Times New Roman" w:hAnsi="Times New Roman" w:eastAsia="宋体" w:cs="Times New Roman"/>
                <w:sz w:val="22"/>
                <w:szCs w:val="18"/>
                <w:lang w:val="en-US" w:eastAsia="zh-CN"/>
              </w:rPr>
              <w:t xml:space="preserve"> </w:t>
            </w:r>
            <w:r>
              <w:rPr>
                <w:rFonts w:hint="eastAsia" w:ascii="Times New Roman" w:hAnsi="Times New Roman" w:eastAsia="宋体" w:cs="Times New Roman"/>
                <w:sz w:val="22"/>
                <w:szCs w:val="18"/>
                <w:lang w:val="en-US" w:eastAsia="zh-CN"/>
              </w:rPr>
              <w:t xml:space="preserve">Option 1 because it achieves the highest reliability. Furthermore, in order to </w:t>
            </w:r>
            <w:r>
              <w:rPr>
                <w:rFonts w:ascii="Times New Roman" w:hAnsi="Times New Roman" w:eastAsia="宋体" w:cs="Times New Roman"/>
                <w:sz w:val="22"/>
                <w:szCs w:val="18"/>
                <w:lang w:val="en-US" w:eastAsia="zh-CN"/>
              </w:rPr>
              <w:t xml:space="preserve">guarantee gNB has </w:t>
            </w:r>
            <w:r>
              <w:rPr>
                <w:rFonts w:hint="eastAsia" w:ascii="Times New Roman" w:hAnsi="Times New Roman" w:eastAsia="宋体" w:cs="Times New Roman"/>
                <w:sz w:val="22"/>
                <w:szCs w:val="18"/>
                <w:lang w:val="en-US" w:eastAsia="zh-CN"/>
              </w:rPr>
              <w:t xml:space="preserve">enough </w:t>
            </w:r>
            <w:r>
              <w:rPr>
                <w:rFonts w:ascii="Times New Roman" w:hAnsi="Times New Roman" w:eastAsia="宋体" w:cs="Times New Roman"/>
                <w:sz w:val="22"/>
                <w:szCs w:val="18"/>
                <w:lang w:val="en-US" w:eastAsia="zh-CN"/>
              </w:rPr>
              <w:t xml:space="preserve">time to recycle the unused CG PUSCH transmission occasions, </w:t>
            </w:r>
            <w:r>
              <w:rPr>
                <w:rFonts w:hint="eastAsia" w:ascii="Times New Roman" w:hAnsi="Times New Roman" w:eastAsia="宋体" w:cs="Times New Roman"/>
                <w:sz w:val="22"/>
                <w:szCs w:val="18"/>
                <w:lang w:val="en-US" w:eastAsia="zh-CN"/>
              </w:rPr>
              <w:t xml:space="preserve">Option 1 can be further modified by introducing </w:t>
            </w:r>
            <w:r>
              <w:rPr>
                <w:rFonts w:ascii="Times New Roman" w:hAnsi="Times New Roman" w:eastAsia="宋体" w:cs="Times New Roman"/>
                <w:sz w:val="22"/>
                <w:szCs w:val="18"/>
                <w:lang w:val="en-US" w:eastAsia="zh-CN"/>
              </w:rPr>
              <w:t>a time window such that only CG PUSCH occasions within the time window can be used to transmit the UCI.</w:t>
            </w:r>
            <w:r>
              <w:rPr>
                <w:rFonts w:hint="eastAsia" w:ascii="Times New Roman" w:hAnsi="Times New Roman" w:eastAsia="宋体" w:cs="Times New Roman"/>
                <w:sz w:val="22"/>
                <w:szCs w:val="18"/>
                <w:lang w:val="en-US" w:eastAsia="zh-CN"/>
              </w:rPr>
              <w:t xml:space="preserve"> The time window </w:t>
            </w:r>
            <w:r>
              <w:rPr>
                <w:rFonts w:ascii="Times New Roman" w:hAnsi="Times New Roman" w:eastAsia="宋体" w:cs="Times New Roman"/>
                <w:sz w:val="22"/>
                <w:szCs w:val="18"/>
                <w:lang w:val="en-US" w:eastAsia="zh-CN"/>
              </w:rPr>
              <w:t>can be pre-defined/configured</w:t>
            </w:r>
            <w:r>
              <w:rPr>
                <w:rFonts w:hint="eastAsia" w:ascii="Times New Roman" w:hAnsi="Times New Roman" w:eastAsia="宋体" w:cs="Times New Roman"/>
                <w:sz w:val="22"/>
                <w:szCs w:val="18"/>
                <w:lang w:val="en-US" w:eastAsia="zh-CN"/>
              </w:rPr>
              <w:t xml:space="preserve"> to avoid gNB</w:t>
            </w:r>
            <w:r>
              <w:rPr>
                <w:rFonts w:ascii="Times New Roman" w:hAnsi="Times New Roman" w:eastAsia="宋体" w:cs="Times New Roman"/>
                <w:sz w:val="22"/>
                <w:szCs w:val="18"/>
                <w:lang w:val="en-US" w:eastAsia="zh-CN"/>
              </w:rPr>
              <w:t>’</w:t>
            </w:r>
            <w:r>
              <w:rPr>
                <w:rFonts w:hint="eastAsia" w:ascii="Times New Roman" w:hAnsi="Times New Roman" w:eastAsia="宋体" w:cs="Times New Roman"/>
                <w:sz w:val="22"/>
                <w:szCs w:val="18"/>
                <w:lang w:val="en-US" w:eastAsia="zh-CN"/>
              </w:rPr>
              <w:t>s blind detection.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sz w:val="22"/>
                <w:szCs w:val="20"/>
                <w:lang w:val="de-DE" w:eastAsia="ja-JP"/>
              </w:rPr>
              <w:t>Huawei/HiSilicon</w:t>
            </w:r>
          </w:p>
        </w:tc>
        <w:tc>
          <w:tcPr>
            <w:tcW w:w="7762" w:type="dxa"/>
          </w:tcPr>
          <w:p>
            <w:pPr>
              <w:rPr>
                <w:rFonts w:ascii="Times New Roman" w:hAnsi="Times New Roman" w:eastAsia="等线" w:cs="Times New Roman"/>
                <w:bCs/>
                <w:sz w:val="22"/>
                <w:szCs w:val="18"/>
                <w:lang w:val="en-US" w:eastAsia="zh-CN"/>
              </w:rPr>
            </w:pPr>
            <w:r>
              <w:rPr>
                <w:rFonts w:ascii="Times New Roman" w:hAnsi="Times New Roman" w:eastAsia="等线" w:cs="Times New Roman"/>
                <w:bCs/>
                <w:sz w:val="22"/>
                <w:szCs w:val="18"/>
                <w:lang w:val="en-US" w:eastAsia="zh-CN"/>
              </w:rPr>
              <w:t>We suggest not consider jitter for CG enhancement.</w:t>
            </w:r>
          </w:p>
          <w:p>
            <w:pPr>
              <w:rPr>
                <w:rFonts w:ascii="Times New Roman" w:hAnsi="Times New Roman" w:cs="Times New Roman"/>
                <w:b/>
                <w:bCs/>
                <w:sz w:val="22"/>
                <w:szCs w:val="18"/>
                <w:lang w:val="de-DE" w:eastAsia="ja-JP"/>
              </w:rPr>
            </w:pPr>
            <w:r>
              <w:rPr>
                <w:rFonts w:ascii="Times New Roman" w:hAnsi="Times New Roman" w:eastAsia="等线" w:cs="Times New Roman"/>
                <w:bCs/>
                <w:sz w:val="22"/>
                <w:szCs w:val="18"/>
                <w:lang w:val="de-DE" w:eastAsia="zh-CN"/>
              </w:rPr>
              <w:t>So Option 3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sz w:val="22"/>
                <w:szCs w:val="20"/>
                <w:lang w:val="de-DE" w:eastAsia="ja-JP"/>
              </w:rPr>
            </w:pPr>
            <w:r>
              <w:rPr>
                <w:rFonts w:hint="eastAsia" w:ascii="Times New Roman" w:hAnsi="Times New Roman" w:eastAsia="PMingLiU" w:cs="Times New Roman"/>
                <w:b/>
                <w:bCs/>
                <w:sz w:val="22"/>
                <w:szCs w:val="18"/>
                <w:lang w:val="de-DE" w:eastAsia="zh-TW"/>
              </w:rPr>
              <w:t>F</w:t>
            </w:r>
            <w:r>
              <w:rPr>
                <w:rFonts w:ascii="Times New Roman" w:hAnsi="Times New Roman" w:eastAsia="PMingLiU" w:cs="Times New Roman"/>
                <w:b/>
                <w:bCs/>
                <w:sz w:val="22"/>
                <w:szCs w:val="18"/>
                <w:lang w:val="de-DE" w:eastAsia="zh-TW"/>
              </w:rPr>
              <w:t>GI</w:t>
            </w:r>
          </w:p>
        </w:tc>
        <w:tc>
          <w:tcPr>
            <w:tcW w:w="7762" w:type="dxa"/>
          </w:tcPr>
          <w:p>
            <w:pPr>
              <w:rPr>
                <w:rFonts w:ascii="Times New Roman" w:hAnsi="Times New Roman" w:eastAsia="等线" w:cs="Times New Roman"/>
                <w:bCs/>
                <w:sz w:val="22"/>
                <w:szCs w:val="18"/>
                <w:lang w:val="en-US" w:eastAsia="zh-CN"/>
              </w:rPr>
            </w:pPr>
            <w:r>
              <w:rPr>
                <w:rFonts w:ascii="Times New Roman" w:hAnsi="Times New Roman" w:cs="Times New Roman"/>
                <w:bCs/>
                <w:sz w:val="22"/>
                <w:szCs w:val="18"/>
                <w:lang w:val="en-US" w:eastAsia="ja-JP"/>
              </w:rPr>
              <w:t>We are fine with moderator’s suggestion. We support Option 2 and Option 3 since the UCI is not needed to be repeatedly transmitted in every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Lenovo</w:t>
            </w:r>
          </w:p>
        </w:tc>
        <w:tc>
          <w:tcPr>
            <w:tcW w:w="7762" w:type="dxa"/>
          </w:tcPr>
          <w:p>
            <w:pPr>
              <w:rPr>
                <w:rFonts w:ascii="Times New Roman" w:hAnsi="Times New Roman" w:cs="Times New Roman"/>
                <w:sz w:val="22"/>
                <w:szCs w:val="18"/>
                <w:lang w:val="de-DE" w:eastAsia="ja-JP"/>
              </w:rPr>
            </w:pPr>
            <w:r>
              <w:rPr>
                <w:rFonts w:ascii="Times New Roman" w:hAnsi="Times New Roman" w:cs="Times New Roman"/>
                <w:sz w:val="22"/>
                <w:szCs w:val="18"/>
                <w:lang w:val="en-US"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 w:val="22"/>
                <w:szCs w:val="18"/>
                <w:lang w:val="de-DE" w:eastAsia="ja-JP"/>
              </w:rPr>
              <w:t>We can also support options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Intel</w:t>
            </w:r>
          </w:p>
        </w:tc>
        <w:tc>
          <w:tcPr>
            <w:tcW w:w="7762" w:type="dxa"/>
          </w:tcPr>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Ok with Option 1 and to drop Option 4 based on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Ericsson</w:t>
            </w:r>
          </w:p>
        </w:tc>
        <w:tc>
          <w:tcPr>
            <w:tcW w:w="7762" w:type="dxa"/>
          </w:tcPr>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Agree w Moderator’s suggestion and OK to support Option 1.</w:t>
            </w:r>
          </w:p>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Option 4 is not acceptable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8D08D" w:themeFill="accent6" w:themeFillTint="99"/>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Moderator</w:t>
            </w:r>
          </w:p>
        </w:tc>
        <w:tc>
          <w:tcPr>
            <w:tcW w:w="7762" w:type="dxa"/>
          </w:tcPr>
          <w:p>
            <w:pPr>
              <w:rPr>
                <w:rFonts w:cs="Arial"/>
                <w:b/>
                <w:sz w:val="22"/>
                <w:szCs w:val="20"/>
                <w:lang w:val="de-DE"/>
              </w:rPr>
            </w:pPr>
            <w:r>
              <w:rPr>
                <w:rFonts w:cs="Arial"/>
                <w:b/>
                <w:sz w:val="22"/>
                <w:szCs w:val="20"/>
                <w:highlight w:val="cyan"/>
                <w:lang w:val="de-DE"/>
              </w:rPr>
              <w:t>Companies’ view:</w:t>
            </w:r>
          </w:p>
          <w:p>
            <w:pPr>
              <w:pStyle w:val="133"/>
              <w:numPr>
                <w:ilvl w:val="0"/>
                <w:numId w:val="57"/>
              </w:numPr>
              <w:rPr>
                <w:rFonts w:ascii="Arial" w:hAnsi="Arial" w:cs="Arial"/>
                <w:b/>
                <w:bCs/>
                <w:sz w:val="20"/>
                <w:szCs w:val="20"/>
                <w:lang w:eastAsia="ja-JP"/>
              </w:rPr>
            </w:pPr>
            <w:r>
              <w:rPr>
                <w:rFonts w:ascii="Arial" w:hAnsi="Arial" w:cs="Arial"/>
                <w:b/>
                <w:bCs/>
                <w:sz w:val="20"/>
                <w:szCs w:val="20"/>
                <w:lang w:eastAsia="ja-JP"/>
              </w:rPr>
              <w:t>Option 1:</w:t>
            </w:r>
          </w:p>
          <w:p>
            <w:pPr>
              <w:pStyle w:val="133"/>
              <w:numPr>
                <w:ilvl w:val="1"/>
                <w:numId w:val="57"/>
              </w:numPr>
              <w:rPr>
                <w:rFonts w:ascii="Arial" w:hAnsi="Arial" w:cs="Arial"/>
                <w:b/>
                <w:bCs/>
                <w:color w:val="4472C4" w:themeColor="accent1"/>
                <w:sz w:val="20"/>
                <w:szCs w:val="20"/>
                <w:lang w:val="en-US" w:eastAsia="ja-JP"/>
                <w14:textFill>
                  <w14:solidFill>
                    <w14:schemeClr w14:val="accent1"/>
                  </w14:solidFill>
                </w14:textFill>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14:textFill>
                  <w14:solidFill>
                    <w14:schemeClr w14:val="accent1"/>
                  </w14:solidFill>
                </w14:textFill>
              </w:rPr>
              <w:t>E///, QC, vivo, ZTE, HW/HiSi, Nokia, Lenovo, Google (modification), MTK, Samsung, Apple, DENSO, Intel</w:t>
            </w:r>
          </w:p>
          <w:p>
            <w:pPr>
              <w:pStyle w:val="133"/>
              <w:numPr>
                <w:ilvl w:val="1"/>
                <w:numId w:val="5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14:textFill>
                  <w14:solidFill>
                    <w14:schemeClr w14:val="accent1"/>
                  </w14:solidFill>
                </w14:textFill>
              </w:rPr>
              <w:t>DCM</w:t>
            </w:r>
          </w:p>
          <w:p>
            <w:pPr>
              <w:pStyle w:val="133"/>
              <w:numPr>
                <w:ilvl w:val="0"/>
                <w:numId w:val="57"/>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14:textFill>
                  <w14:solidFill>
                    <w14:schemeClr w14:val="accent1"/>
                  </w14:solidFill>
                </w14:textFill>
              </w:rPr>
              <w:t>FW , ZTE, IDC, xiaomi, DENSO</w:t>
            </w:r>
          </w:p>
          <w:p>
            <w:pPr>
              <w:pStyle w:val="133"/>
              <w:numPr>
                <w:ilvl w:val="0"/>
                <w:numId w:val="5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pPr>
              <w:pStyle w:val="133"/>
              <w:numPr>
                <w:ilvl w:val="1"/>
                <w:numId w:val="57"/>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14:textFill>
                  <w14:solidFill>
                    <w14:schemeClr w14:val="accent1"/>
                  </w14:solidFill>
                </w14:textFill>
              </w:rPr>
              <w:t>Spreadtrum, HW/HiSi, xiaomi, OPPO, New H3C</w:t>
            </w:r>
            <w:r>
              <w:rPr>
                <w:rFonts w:ascii="Arial" w:hAnsi="Arial" w:cs="Arial"/>
                <w:color w:val="FF0000"/>
                <w:sz w:val="20"/>
                <w:szCs w:val="20"/>
                <w:lang w:val="en-US" w:eastAsia="ja-JP"/>
              </w:rPr>
              <w:t>, SONY</w:t>
            </w:r>
          </w:p>
          <w:p>
            <w:pPr>
              <w:pStyle w:val="133"/>
              <w:numPr>
                <w:ilvl w:val="1"/>
                <w:numId w:val="5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14:textFill>
                  <w14:solidFill>
                    <w14:schemeClr w14:val="accent1"/>
                  </w14:solidFill>
                </w14:textFill>
              </w:rPr>
              <w:t>Nokia</w:t>
            </w:r>
          </w:p>
          <w:p>
            <w:pPr>
              <w:pStyle w:val="133"/>
              <w:numPr>
                <w:ilvl w:val="0"/>
                <w:numId w:val="57"/>
              </w:numPr>
              <w:rPr>
                <w:rFonts w:ascii="Arial" w:hAnsi="Arial" w:cs="Arial"/>
                <w:b/>
                <w:bCs/>
                <w:sz w:val="20"/>
                <w:szCs w:val="20"/>
                <w:lang w:eastAsia="ja-JP"/>
              </w:rPr>
            </w:pPr>
            <w:r>
              <w:rPr>
                <w:rFonts w:ascii="Arial" w:hAnsi="Arial" w:cs="Arial"/>
                <w:b/>
                <w:bCs/>
                <w:sz w:val="20"/>
                <w:szCs w:val="20"/>
                <w:lang w:eastAsia="ja-JP"/>
              </w:rPr>
              <w:t>Option 4:</w:t>
            </w:r>
          </w:p>
          <w:p>
            <w:pPr>
              <w:pStyle w:val="133"/>
              <w:numPr>
                <w:ilvl w:val="1"/>
                <w:numId w:val="57"/>
              </w:numPr>
              <w:rPr>
                <w:rFonts w:ascii="Arial" w:hAnsi="Arial" w:cs="Arial"/>
                <w:b/>
                <w:bCs/>
                <w:color w:val="4472C4" w:themeColor="accent1"/>
                <w:sz w:val="20"/>
                <w:szCs w:val="20"/>
                <w:lang w:eastAsia="ja-JP"/>
                <w14:textFill>
                  <w14:solidFill>
                    <w14:schemeClr w14:val="accent1"/>
                  </w14:solidFill>
                </w14:textFill>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14:textFill>
                  <w14:solidFill>
                    <w14:schemeClr w14:val="accent1"/>
                  </w14:solidFill>
                </w14:textFill>
              </w:rPr>
              <w:t>FGI, Intel</w:t>
            </w:r>
            <w:r>
              <w:rPr>
                <w:rFonts w:ascii="Arial" w:hAnsi="Arial" w:cs="Arial"/>
                <w:color w:val="FF0000"/>
                <w:sz w:val="20"/>
                <w:szCs w:val="20"/>
                <w:lang w:val="en-US" w:eastAsia="ja-JP"/>
              </w:rPr>
              <w:t>, SONY</w:t>
            </w:r>
          </w:p>
          <w:p>
            <w:pPr>
              <w:pStyle w:val="133"/>
              <w:numPr>
                <w:ilvl w:val="1"/>
                <w:numId w:val="57"/>
              </w:numPr>
              <w:rPr>
                <w:rFonts w:ascii="Arial" w:hAnsi="Arial" w:cs="Arial"/>
                <w:b/>
                <w:bCs/>
                <w:color w:val="4472C4" w:themeColor="accent1"/>
                <w:sz w:val="20"/>
                <w:szCs w:val="20"/>
                <w:lang w:eastAsia="ja-JP"/>
                <w14:textFill>
                  <w14:solidFill>
                    <w14:schemeClr w14:val="accent1"/>
                  </w14:solidFill>
                </w14:textFill>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14:textFill>
                  <w14:solidFill>
                    <w14:schemeClr w14:val="accent1"/>
                  </w14:solidFill>
                </w14:textFill>
              </w:rPr>
              <w:t>E///, Nokia, DCM</w:t>
            </w:r>
          </w:p>
          <w:p>
            <w:pPr>
              <w:pStyle w:val="133"/>
              <w:numPr>
                <w:ilvl w:val="0"/>
                <w:numId w:val="57"/>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14:textFill>
                  <w14:solidFill>
                    <w14:schemeClr w14:val="accent1"/>
                  </w14:solidFill>
                </w14:textFill>
              </w:rPr>
              <w:t>FW (MAC CE/DCI), IDC (L1/L2)</w:t>
            </w:r>
          </w:p>
          <w:p>
            <w:pPr>
              <w:rPr>
                <w:rFonts w:ascii="Times New Roman" w:hAnsi="Times New Roman" w:cs="Times New Roman"/>
                <w:sz w:val="22"/>
                <w:szCs w:val="18"/>
                <w:lang w:val="en-US" w:eastAsia="ja-JP"/>
              </w:rPr>
            </w:pPr>
          </w:p>
          <w:p>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pPr>
              <w:pStyle w:val="133"/>
              <w:numPr>
                <w:ilvl w:val="0"/>
                <w:numId w:val="57"/>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pPr>
              <w:pStyle w:val="133"/>
              <w:numPr>
                <w:ilvl w:val="0"/>
                <w:numId w:val="57"/>
              </w:numPr>
              <w:rPr>
                <w:rFonts w:ascii="Arial" w:hAnsi="Arial" w:cs="Arial"/>
                <w:b/>
                <w:bCs/>
                <w:szCs w:val="18"/>
                <w:lang w:val="en-US" w:eastAsia="ja-JP"/>
              </w:rPr>
            </w:pPr>
            <w:r>
              <w:rPr>
                <w:rFonts w:cs="Arial"/>
                <w:b/>
                <w:bCs/>
                <w:szCs w:val="18"/>
                <w:lang w:val="de-DE" w:eastAsia="ja-JP"/>
              </w:rPr>
              <w:t xml:space="preserve">Not OK: - </w:t>
            </w:r>
          </w:p>
          <w:p>
            <w:pPr>
              <w:rPr>
                <w:rFonts w:cs="Arial"/>
                <w:b/>
                <w:bCs/>
                <w:sz w:val="20"/>
                <w:szCs w:val="18"/>
                <w:lang w:val="en-US" w:eastAsia="ja-JP"/>
              </w:rPr>
            </w:pPr>
            <w:r>
              <w:rPr>
                <w:rFonts w:cs="Arial"/>
                <w:b/>
                <w:bCs/>
                <w:sz w:val="20"/>
                <w:szCs w:val="18"/>
                <w:highlight w:val="yellow"/>
                <w:lang w:val="en-US" w:eastAsia="ja-JP"/>
              </w:rPr>
              <w:t>Suggestion 2</w:t>
            </w:r>
            <w:r>
              <w:rPr>
                <w:rFonts w:cs="Arial"/>
                <w:b/>
                <w:bCs/>
                <w:sz w:val="20"/>
                <w:szCs w:val="18"/>
                <w:lang w:val="en-US" w:eastAsia="ja-JP"/>
              </w:rPr>
              <w:t>: Among this options, discuss whether it is possible to support Option 1.</w:t>
            </w:r>
          </w:p>
          <w:p>
            <w:pPr>
              <w:pStyle w:val="133"/>
              <w:numPr>
                <w:ilvl w:val="0"/>
                <w:numId w:val="57"/>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pPr>
              <w:pStyle w:val="133"/>
              <w:numPr>
                <w:ilvl w:val="0"/>
                <w:numId w:val="57"/>
              </w:numPr>
              <w:rPr>
                <w:rFonts w:cs="Arial"/>
                <w:b/>
                <w:bCs/>
                <w:szCs w:val="18"/>
                <w:lang w:val="en-US" w:eastAsia="ja-JP"/>
              </w:rPr>
            </w:pPr>
            <w:r>
              <w:rPr>
                <w:rFonts w:hint="eastAsia" w:eastAsia="等线" w:cs="Arial"/>
                <w:b/>
                <w:bCs/>
                <w:szCs w:val="18"/>
                <w:lang w:val="en-US" w:eastAsia="zh-CN"/>
              </w:rPr>
              <w:t>O</w:t>
            </w:r>
            <w:r>
              <w:rPr>
                <w:rFonts w:eastAsia="等线" w:cs="Arial"/>
                <w:b/>
                <w:bCs/>
                <w:szCs w:val="18"/>
                <w:lang w:val="en-US" w:eastAsia="zh-CN"/>
              </w:rPr>
              <w:t xml:space="preserve">K: </w:t>
            </w:r>
            <w:r>
              <w:rPr>
                <w:rFonts w:cs="Arial"/>
                <w:szCs w:val="18"/>
                <w:lang w:val="en-US" w:eastAsia="ja-JP"/>
              </w:rPr>
              <w:t>Nokia/NSB, CATT, QC, Google (modified), Samsung, FW, Apple, vivo, TCL, LG, MTK, CMCC, Lenovo, Intel, Ericsson</w:t>
            </w:r>
          </w:p>
          <w:p>
            <w:pPr>
              <w:pStyle w:val="133"/>
              <w:numPr>
                <w:ilvl w:val="0"/>
                <w:numId w:val="57"/>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HW/HiSi, FGI</w:t>
            </w:r>
          </w:p>
          <w:p>
            <w:pPr>
              <w:rPr>
                <w:rFonts w:ascii="Times New Roman" w:hAnsi="Times New Roman" w:cs="Times New Roman"/>
                <w:sz w:val="22"/>
                <w:szCs w:val="18"/>
                <w:lang w:val="en-US" w:eastAsia="ja-JP"/>
              </w:rPr>
            </w:pPr>
          </w:p>
          <w:p>
            <w:pPr>
              <w:rPr>
                <w:rFonts w:ascii="Times New Roman" w:hAnsi="Times New Roman" w:cs="Times New Roman"/>
                <w:sz w:val="22"/>
                <w:szCs w:val="18"/>
                <w:lang w:val="en-US" w:eastAsia="ja-JP"/>
              </w:rPr>
            </w:pPr>
            <w:r>
              <w:rPr>
                <w:rFonts w:ascii="Times New Roman" w:hAnsi="Times New Roman" w:cs="Times New Roman"/>
                <w:b/>
                <w:bCs/>
                <w:sz w:val="22"/>
                <w:szCs w:val="18"/>
                <w:lang w:val="en-US" w:eastAsia="ja-JP"/>
              </w:rPr>
              <w:t>@Google</w:t>
            </w:r>
            <w:r>
              <w:rPr>
                <w:rFonts w:ascii="Times New Roman" w:hAnsi="Times New Roman" w:cs="Times New Roman"/>
                <w:sz w:val="22"/>
                <w:szCs w:val="18"/>
                <w:lang w:val="en-US" w:eastAsia="ja-JP"/>
              </w:rPr>
              <w:t>: Option 1 with a configured window is in fact not Option 1 any more, and more like Option 3.</w:t>
            </w:r>
          </w:p>
          <w:p>
            <w:pPr>
              <w:rPr>
                <w:rFonts w:ascii="Times New Roman" w:hAnsi="Times New Roman" w:cs="Times New Roman"/>
                <w:sz w:val="22"/>
                <w:szCs w:val="18"/>
                <w:lang w:val="en-US" w:eastAsia="ja-JP"/>
              </w:rPr>
            </w:pPr>
            <w:r>
              <w:rPr>
                <w:rFonts w:ascii="Times New Roman" w:hAnsi="Times New Roman" w:cs="Times New Roman"/>
                <w:b/>
                <w:bCs/>
                <w:sz w:val="22"/>
                <w:szCs w:val="18"/>
                <w:lang w:val="en-US" w:eastAsia="ja-JP"/>
              </w:rPr>
              <w:t>@HW/HiSi</w:t>
            </w:r>
            <w:r>
              <w:rPr>
                <w:rFonts w:ascii="Times New Roman" w:hAnsi="Times New Roman" w:cs="Times New Roman"/>
                <w:sz w:val="22"/>
                <w:szCs w:val="18"/>
                <w:lang w:val="en-US" w:eastAsia="ja-JP"/>
              </w:rPr>
              <w:t xml:space="preserve">: It is not clear if Option 1 is related to jitter. Companies reasoned that the benefits are simplicity and robustness, etc. Considering the status, could HW/HiSi compromise to Option 1?  </w:t>
            </w:r>
          </w:p>
          <w:p>
            <w:pPr>
              <w:rPr>
                <w:rFonts w:ascii="Times New Roman" w:hAnsi="Times New Roman" w:cs="Times New Roman"/>
                <w:sz w:val="22"/>
                <w:szCs w:val="18"/>
                <w:lang w:val="en-US" w:eastAsia="ja-JP"/>
              </w:rPr>
            </w:pPr>
            <w:r>
              <w:rPr>
                <w:rFonts w:ascii="Times New Roman" w:hAnsi="Times New Roman" w:cs="Times New Roman"/>
                <w:b/>
                <w:bCs/>
                <w:sz w:val="22"/>
                <w:szCs w:val="18"/>
                <w:lang w:val="en-US" w:eastAsia="ja-JP"/>
              </w:rPr>
              <w:t>@OPPO/FGI</w:t>
            </w:r>
            <w:r>
              <w:rPr>
                <w:rFonts w:ascii="Times New Roman" w:hAnsi="Times New Roman" w:cs="Times New Roman"/>
                <w:sz w:val="22"/>
                <w:szCs w:val="18"/>
                <w:lang w:val="en-US" w:eastAsia="ja-JP"/>
              </w:rPr>
              <w:t xml:space="preserve">: True that redundant UCI would be transmitted, but on the other hand provides robustness in case of mis-detection such that gNB can benefit the unused indication. Considering the status, could FGI and OPPO compromise to Option 1?  </w:t>
            </w:r>
          </w:p>
          <w:p>
            <w:pPr>
              <w:rPr>
                <w:rFonts w:ascii="Times New Roman" w:hAnsi="Times New Roman" w:cs="Times New Roman"/>
                <w:sz w:val="22"/>
                <w:szCs w:val="18"/>
                <w:lang w:val="en-US" w:eastAsia="ja-JP"/>
              </w:rPr>
            </w:pPr>
          </w:p>
          <w:p>
            <w:pPr>
              <w:rPr>
                <w:rFonts w:ascii="Times New Roman" w:hAnsi="Times New Roman" w:cs="Times New Roman"/>
                <w:sz w:val="22"/>
                <w:szCs w:val="18"/>
                <w:lang w:val="en-US" w:eastAsia="ja-JP"/>
              </w:rPr>
            </w:pPr>
            <w:r>
              <w:rPr>
                <w:rFonts w:ascii="Times New Roman" w:hAnsi="Times New Roman" w:cs="Times New Roman"/>
                <w:b/>
                <w:bCs/>
                <w:sz w:val="22"/>
                <w:szCs w:val="18"/>
                <w:lang w:val="en-US" w:eastAsia="ja-JP"/>
              </w:rPr>
              <w:t>@All:</w:t>
            </w:r>
            <w:r>
              <w:rPr>
                <w:rFonts w:ascii="Times New Roman" w:hAnsi="Times New Roman" w:cs="Times New Roman"/>
                <w:sz w:val="22"/>
                <w:szCs w:val="18"/>
                <w:lang w:val="en-US" w:eastAsia="ja-JP"/>
              </w:rPr>
              <w:t xml:space="preserve"> For online session, Moderator suggests to remove Option 4. Then, further suggests to compromise to Option 1. I hope companies supporting Option 2 and/or 3, can be flexible to consider the compromise for progress. Very appreciated!</w:t>
            </w:r>
          </w:p>
          <w:p>
            <w:pPr>
              <w:rPr>
                <w:rFonts w:ascii="Times New Roman" w:hAnsi="Times New Roman" w:cs="Times New Roman"/>
                <w:sz w:val="22"/>
                <w:szCs w:val="18"/>
                <w:lang w:val="en-US" w:eastAsia="ja-JP"/>
              </w:rPr>
            </w:pPr>
          </w:p>
          <w:p>
            <w:pPr>
              <w:rPr>
                <w:b/>
                <w:bCs/>
                <w:sz w:val="22"/>
                <w:szCs w:val="18"/>
                <w:lang w:val="en-US" w:eastAsia="ja-JP"/>
              </w:rPr>
            </w:pPr>
            <w:r>
              <w:rPr>
                <w:b/>
                <w:bCs/>
                <w:sz w:val="22"/>
                <w:szCs w:val="18"/>
                <w:highlight w:val="yellow"/>
                <w:lang w:val="en-US" w:eastAsia="ja-JP"/>
              </w:rPr>
              <w:t>Proposal 2-2-1:</w:t>
            </w:r>
          </w:p>
          <w:p>
            <w:pPr>
              <w:jc w:val="both"/>
              <w:rPr>
                <w:rFonts w:ascii="Times New Roman" w:hAnsi="Times New Roman" w:cs="Times New Roman"/>
                <w:sz w:val="22"/>
                <w:szCs w:val="20"/>
                <w:lang w:val="en-US"/>
              </w:rPr>
            </w:pPr>
            <w:r>
              <w:rPr>
                <w:rFonts w:ascii="Times New Roman" w:hAnsi="Times New Roman" w:cs="Times New Roman"/>
                <w:sz w:val="22"/>
                <w:szCs w:val="20"/>
                <w:lang w:val="en-US"/>
              </w:rPr>
              <w:t>For a CG PUSCH configuration, the UTO-UCI is included in any CG PUSCH that is transmitted (that is Option 1 in corresponding agreement in RAN1#112).</w:t>
            </w:r>
          </w:p>
          <w:p>
            <w:pPr>
              <w:pStyle w:val="133"/>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pPr>
              <w:pStyle w:val="133"/>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rPr>
                <w:rFonts w:ascii="Times New Roman" w:hAnsi="Times New Roman" w:cs="Times New Roman"/>
                <w:sz w:val="22"/>
                <w:szCs w:val="18"/>
                <w:lang w:val="en-US" w:eastAsia="ja-JP"/>
              </w:rPr>
            </w:pPr>
          </w:p>
        </w:tc>
      </w:tr>
    </w:tbl>
    <w:p>
      <w:pPr>
        <w:rPr>
          <w:lang w:eastAsia="ja-JP"/>
        </w:rPr>
      </w:pPr>
    </w:p>
    <w:p>
      <w:pPr>
        <w:pStyle w:val="4"/>
      </w:pPr>
      <w:r>
        <w:t>3.2.2</w:t>
      </w:r>
      <w:r>
        <w:tab/>
      </w:r>
      <w:r>
        <w:t>Intermediate Discussions</w:t>
      </w:r>
    </w:p>
    <w:p>
      <w:pPr>
        <w:rPr>
          <w:b/>
          <w:bCs/>
          <w:lang w:eastAsia="ja-JP"/>
        </w:rPr>
      </w:pPr>
      <w:r>
        <w:rPr>
          <w:b/>
          <w:bCs/>
          <w:highlight w:val="cyan"/>
          <w:lang w:eastAsia="ja-JP"/>
        </w:rPr>
        <w:t>Moderator’s recommendation:</w:t>
      </w:r>
    </w:p>
    <w:p>
      <w:pPr>
        <w:rPr>
          <w:lang w:eastAsia="ja-JP"/>
        </w:rPr>
      </w:pPr>
      <w:r>
        <w:rPr>
          <w:lang w:eastAsia="ja-JP"/>
        </w:rPr>
        <w:t>Considering the discussion in initial round, Moderator proposes the following:</w:t>
      </w:r>
    </w:p>
    <w:p>
      <w:pPr>
        <w:rPr>
          <w:b/>
          <w:bCs/>
          <w:szCs w:val="18"/>
          <w:lang w:eastAsia="ja-JP"/>
        </w:rPr>
      </w:pPr>
      <w:r>
        <w:rPr>
          <w:b/>
          <w:bCs/>
          <w:szCs w:val="18"/>
          <w:highlight w:val="yellow"/>
          <w:lang w:eastAsia="ja-JP"/>
        </w:rPr>
        <w:t>Proposal 2-2-1:</w:t>
      </w:r>
    </w:p>
    <w:p>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pPr>
        <w:pStyle w:val="133"/>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pPr>
        <w:pStyle w:val="133"/>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rPr>
          <w:rFonts w:cs="Arial"/>
          <w:szCs w:val="20"/>
          <w:lang w:eastAsia="ja-JP"/>
        </w:rPr>
      </w:pPr>
    </w:p>
    <w:p>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pPr>
        <w:rPr>
          <w:rFonts w:cs="Arial"/>
          <w:b/>
          <w:bCs/>
          <w:szCs w:val="18"/>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8292"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Cs/>
                <w:sz w:val="22"/>
                <w:szCs w:val="18"/>
                <w:lang w:val="de-DE" w:eastAsia="ja-JP"/>
              </w:rPr>
            </w:pPr>
            <w:r>
              <w:rPr>
                <w:rFonts w:ascii="Times New Roman" w:hAnsi="Times New Roman" w:cs="Times New Roman"/>
                <w:bCs/>
                <w:sz w:val="22"/>
                <w:szCs w:val="18"/>
                <w:lang w:val="de-DE" w:eastAsia="ja-JP"/>
              </w:rPr>
              <w:t>New H3C</w:t>
            </w:r>
          </w:p>
        </w:tc>
        <w:tc>
          <w:tcPr>
            <w:tcW w:w="8292" w:type="dxa"/>
          </w:tcPr>
          <w:p>
            <w:pPr>
              <w:rPr>
                <w:rFonts w:ascii="Times New Roman" w:hAnsi="Times New Roman" w:cs="Times New Roman"/>
                <w:bCs/>
                <w:sz w:val="22"/>
                <w:szCs w:val="18"/>
                <w:lang w:val="de-DE" w:eastAsia="ja-JP"/>
              </w:rPr>
            </w:pPr>
            <w:r>
              <w:rPr>
                <w:rFonts w:ascii="Times New Roman" w:hAnsi="Times New Roman" w:cs="Times New Roman"/>
                <w:bCs/>
                <w:sz w:val="22"/>
                <w:szCs w:val="18"/>
                <w:lang w:val="de-DE" w:eastAsia="ja-JP"/>
              </w:rPr>
              <w:t>OK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Panasonic</w:t>
            </w:r>
          </w:p>
        </w:tc>
        <w:tc>
          <w:tcPr>
            <w:tcW w:w="8292" w:type="dxa"/>
          </w:tcPr>
          <w:p>
            <w:pPr>
              <w:rPr>
                <w:rFonts w:ascii="Times New Roman" w:hAnsi="Times New Roman" w:cs="Times New Roman"/>
                <w:b/>
                <w:bCs/>
                <w:sz w:val="22"/>
                <w:szCs w:val="18"/>
                <w:lang w:val="en-US" w:eastAsia="ja-JP"/>
              </w:rPr>
            </w:pPr>
            <w:r>
              <w:rPr>
                <w:rFonts w:ascii="Times New Roman" w:hAnsi="Times New Roman" w:cs="Times New Roman"/>
                <w:sz w:val="22"/>
                <w:szCs w:val="18"/>
                <w:lang w:val="en-US"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CATT</w:t>
            </w:r>
          </w:p>
        </w:tc>
        <w:tc>
          <w:tcPr>
            <w:tcW w:w="8292" w:type="dxa"/>
          </w:tcPr>
          <w:p>
            <w:pPr>
              <w:rPr>
                <w:rFonts w:ascii="Times New Roman" w:hAnsi="Times New Roman" w:cs="Times New Roman"/>
                <w:sz w:val="22"/>
                <w:szCs w:val="18"/>
                <w:lang w:val="de-DE" w:eastAsia="ja-JP"/>
              </w:rPr>
            </w:pPr>
            <w:r>
              <w:rPr>
                <w:rFonts w:ascii="Times New Roman" w:hAnsi="Times New Roman" w:cs="Times New Roman"/>
                <w:sz w:val="22"/>
                <w:szCs w:val="18"/>
                <w:lang w:val="de-DE" w:eastAsia="ja-JP"/>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Nokia, NSB</w:t>
            </w:r>
          </w:p>
        </w:tc>
        <w:tc>
          <w:tcPr>
            <w:tcW w:w="8292" w:type="dxa"/>
          </w:tcPr>
          <w:p>
            <w:pPr>
              <w:rPr>
                <w:rFonts w:ascii="Times New Roman" w:hAnsi="Times New Roman" w:cs="Times New Roman"/>
                <w:b/>
                <w:bCs/>
                <w:sz w:val="22"/>
                <w:szCs w:val="18"/>
                <w:lang w:val="en-US" w:eastAsia="ja-JP"/>
              </w:rPr>
            </w:pPr>
            <w:r>
              <w:rPr>
                <w:rFonts w:ascii="Times New Roman" w:hAnsi="Times New Roman" w:cs="Times New Roman"/>
                <w:b/>
                <w:bCs/>
                <w:sz w:val="22"/>
                <w:szCs w:val="18"/>
                <w:lang w:val="en-US" w:eastAsia="ja-JP"/>
              </w:rPr>
              <w:t>Thank you for the proposal. We suggest modifying the wording as follows:</w:t>
            </w:r>
          </w:p>
          <w:p>
            <w:pPr>
              <w:rPr>
                <w:b/>
                <w:bCs/>
                <w:sz w:val="22"/>
                <w:szCs w:val="18"/>
                <w:lang w:val="en-US" w:eastAsia="ja-JP"/>
              </w:rPr>
            </w:pPr>
            <w:r>
              <w:rPr>
                <w:b/>
                <w:bCs/>
                <w:sz w:val="22"/>
                <w:szCs w:val="18"/>
                <w:highlight w:val="yellow"/>
                <w:lang w:val="en-US" w:eastAsia="ja-JP"/>
              </w:rPr>
              <w:t>Proposal 2-2-1:</w:t>
            </w:r>
          </w:p>
          <w:p>
            <w:pPr>
              <w:jc w:val="both"/>
              <w:rPr>
                <w:rFonts w:ascii="Times New Roman" w:hAnsi="Times New Roman" w:cs="Times New Roman"/>
                <w:sz w:val="22"/>
                <w:szCs w:val="20"/>
                <w:lang w:val="en-US"/>
              </w:rPr>
            </w:pPr>
            <w:r>
              <w:rPr>
                <w:rFonts w:ascii="Times New Roman" w:hAnsi="Times New Roman" w:cs="Times New Roman"/>
                <w:sz w:val="22"/>
                <w:szCs w:val="20"/>
                <w:lang w:val="en-US"/>
              </w:rPr>
              <w:t xml:space="preserve">For a CG PUSCH configuration, the UTO-UCI is included in </w:t>
            </w:r>
            <w:r>
              <w:rPr>
                <w:rFonts w:ascii="Times New Roman" w:hAnsi="Times New Roman" w:cs="Times New Roman"/>
                <w:strike/>
                <w:sz w:val="22"/>
                <w:szCs w:val="20"/>
                <w:lang w:val="en-US"/>
              </w:rPr>
              <w:t>any</w:t>
            </w:r>
            <w:r>
              <w:rPr>
                <w:rFonts w:ascii="Times New Roman" w:hAnsi="Times New Roman" w:cs="Times New Roman"/>
                <w:sz w:val="22"/>
                <w:szCs w:val="20"/>
                <w:lang w:val="en-US"/>
              </w:rPr>
              <w:t xml:space="preserve"> </w:t>
            </w:r>
            <w:r>
              <w:rPr>
                <w:rFonts w:ascii="Times New Roman" w:hAnsi="Times New Roman" w:cs="Times New Roman"/>
                <w:sz w:val="22"/>
                <w:szCs w:val="20"/>
                <w:highlight w:val="yellow"/>
                <w:lang w:val="en-US"/>
              </w:rPr>
              <w:t>every</w:t>
            </w:r>
            <w:r>
              <w:rPr>
                <w:rFonts w:ascii="Times New Roman" w:hAnsi="Times New Roman" w:cs="Times New Roman"/>
                <w:sz w:val="22"/>
                <w:szCs w:val="20"/>
                <w:lang w:val="en-US"/>
              </w:rPr>
              <w:t xml:space="preserve"> CG PUSCH that is transmitted (that is Option 1 in corresponding agreement in RAN1#112).</w:t>
            </w:r>
          </w:p>
          <w:p>
            <w:pPr>
              <w:pStyle w:val="133"/>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pPr>
              <w:pStyle w:val="133"/>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rPr>
                <w:rFonts w:ascii="Times New Roman" w:hAnsi="Times New Roman" w:cs="Times New Roman"/>
                <w:sz w:val="22"/>
                <w:szCs w:val="18"/>
                <w:lang w:val="de-DE"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Z</w:t>
            </w:r>
            <w:r>
              <w:rPr>
                <w:rFonts w:ascii="Times New Roman" w:hAnsi="Times New Roman" w:eastAsia="等线" w:cs="Times New Roman"/>
                <w:b/>
                <w:bCs/>
                <w:sz w:val="22"/>
                <w:szCs w:val="18"/>
                <w:lang w:val="de-DE" w:eastAsia="zh-CN"/>
              </w:rPr>
              <w:t>TE, Sanechips</w:t>
            </w:r>
          </w:p>
        </w:tc>
        <w:tc>
          <w:tcPr>
            <w:tcW w:w="8292" w:type="dxa"/>
          </w:tcPr>
          <w:p>
            <w:pPr>
              <w:rPr>
                <w:rFonts w:ascii="Times New Roman" w:hAnsi="Times New Roman" w:eastAsia="等线" w:cs="Times New Roman"/>
                <w:bCs/>
                <w:sz w:val="22"/>
                <w:szCs w:val="18"/>
                <w:lang w:val="de-DE" w:eastAsia="zh-CN"/>
              </w:rPr>
            </w:pPr>
            <w:r>
              <w:rPr>
                <w:rFonts w:ascii="Times New Roman" w:hAnsi="Times New Roman" w:eastAsia="等线" w:cs="Times New Roman"/>
                <w:bCs/>
                <w:sz w:val="22"/>
                <w:szCs w:val="18"/>
                <w:lang w:val="de-DE" w:eastAsia="zh-CN"/>
              </w:rPr>
              <w:t>We observed if we consider jitter cases for option 1, then whether or not detect first pre-configured PUSCH occasion also increses the gNB’s complexity(similar as option 4 actually), so could FL or anyone can clarify.</w:t>
            </w:r>
          </w:p>
          <w:p>
            <w:pPr>
              <w:rPr>
                <w:rFonts w:ascii="Times New Roman" w:hAnsi="Times New Roman" w:eastAsia="等线" w:cs="Times New Roman"/>
                <w:b/>
                <w:bCs/>
                <w:sz w:val="22"/>
                <w:szCs w:val="18"/>
                <w:lang w:val="de-DE" w:eastAsia="zh-CN"/>
              </w:rPr>
            </w:pPr>
            <w:r>
              <w:rPr>
                <w:rFonts w:ascii="Times New Roman" w:hAnsi="Times New Roman" w:eastAsia="等线" w:cs="Times New Roman"/>
                <w:bCs/>
                <w:sz w:val="22"/>
                <w:szCs w:val="18"/>
                <w:lang w:val="de-DE" w:eastAsia="zh-CN"/>
              </w:rPr>
              <w:t>Option 1 is not perfect, but can be acceptable (e.g.,may exist mior waste of UE’s signalling of UCI as Panasonic commented, however, some limitations can be further considered from the timeline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O</w:t>
            </w:r>
            <w:r>
              <w:rPr>
                <w:rFonts w:ascii="Times New Roman" w:hAnsi="Times New Roman" w:eastAsia="等线" w:cs="Times New Roman"/>
                <w:b/>
                <w:bCs/>
                <w:sz w:val="22"/>
                <w:szCs w:val="18"/>
                <w:lang w:val="de-DE" w:eastAsia="zh-CN"/>
              </w:rPr>
              <w:t>PPO</w:t>
            </w:r>
          </w:p>
        </w:tc>
        <w:tc>
          <w:tcPr>
            <w:tcW w:w="8292" w:type="dxa"/>
          </w:tcPr>
          <w:p>
            <w:pPr>
              <w:rPr>
                <w:rFonts w:ascii="Times New Roman" w:hAnsi="Times New Roman" w:cs="Times New Roman" w:eastAsiaTheme="minorEastAsia"/>
                <w:sz w:val="22"/>
                <w:szCs w:val="18"/>
                <w:lang w:val="en-US" w:eastAsia="ja-JP"/>
              </w:rPr>
            </w:pPr>
            <w:r>
              <w:rPr>
                <w:rFonts w:ascii="Times New Roman" w:hAnsi="Times New Roman" w:eastAsia="等线" w:cs="Times New Roman"/>
                <w:bCs/>
                <w:sz w:val="22"/>
                <w:szCs w:val="18"/>
                <w:lang w:val="de-DE" w:eastAsia="zh-CN"/>
              </w:rPr>
              <w:t xml:space="preserve">We agree with Panasonic that </w:t>
            </w:r>
            <w:r>
              <w:rPr>
                <w:rFonts w:ascii="Times New Roman" w:hAnsi="Times New Roman" w:cs="Times New Roman"/>
                <w:sz w:val="22"/>
                <w:szCs w:val="18"/>
                <w:lang w:val="en-US" w:eastAsia="ja-JP"/>
              </w:rPr>
              <w:t xml:space="preserve">the unused indication should not be transmitted in the last TO(s) per period. We think </w:t>
            </w:r>
            <w:r>
              <w:rPr>
                <w:rFonts w:ascii="Times New Roman" w:hAnsi="Times New Roman" w:cs="Times New Roman"/>
                <w:sz w:val="22"/>
                <w:szCs w:val="20"/>
                <w:lang w:val="de-DE"/>
              </w:rPr>
              <w:t xml:space="preserve">the UTO-UCI shoul be transmitted in the first N CG PUSCH TO(s) in a CG period, where </w:t>
            </w:r>
            <w:r>
              <w:rPr>
                <w:rFonts w:ascii="Times New Roman" w:hAnsi="Times New Roman" w:cs="Times New Roman"/>
                <w:sz w:val="22"/>
                <w:szCs w:val="20"/>
                <w:lang w:val="en-US"/>
              </w:rPr>
              <w:t>N can be configured by RRC.</w:t>
            </w:r>
            <w:r>
              <w:rPr>
                <w:rFonts w:ascii="Times New Roman" w:hAnsi="Times New Roman" w:cs="Times New Roman"/>
                <w:sz w:val="22"/>
                <w:szCs w:val="18"/>
                <w:lang w:val="en-US" w:eastAsia="ja-JP"/>
              </w:rPr>
              <w:t xml:space="preserve"> Compared to option 1, there is no additional mis-detection but</w:t>
            </w:r>
            <w:r>
              <w:rPr>
                <w:sz w:val="22"/>
                <w:lang w:val="de-DE"/>
              </w:rPr>
              <w:t xml:space="preserve"> </w:t>
            </w:r>
            <w:r>
              <w:rPr>
                <w:rFonts w:ascii="Times New Roman" w:hAnsi="Times New Roman" w:cs="Times New Roman"/>
                <w:sz w:val="22"/>
                <w:szCs w:val="18"/>
                <w:lang w:val="en-US" w:eastAsia="ja-JP"/>
              </w:rPr>
              <w:t>efficiency improvement.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vivo</w:t>
            </w:r>
          </w:p>
        </w:tc>
        <w:tc>
          <w:tcPr>
            <w:tcW w:w="8292" w:type="dxa"/>
          </w:tcPr>
          <w:p>
            <w:pPr>
              <w:rPr>
                <w:rFonts w:ascii="Times New Roman" w:hAnsi="Times New Roman" w:cs="Times New Roman"/>
                <w:sz w:val="22"/>
                <w:szCs w:val="18"/>
                <w:lang w:val="en-US" w:eastAsia="ja-JP"/>
              </w:rPr>
            </w:pPr>
            <w:r>
              <w:rPr>
                <w:rFonts w:ascii="Times New Roman" w:hAnsi="Times New Roman" w:eastAsia="等线" w:cs="Times New Roman"/>
                <w:bCs/>
                <w:sz w:val="22"/>
                <w:szCs w:val="18"/>
                <w:lang w:val="de-DE" w:eastAsia="zh-CN"/>
              </w:rPr>
              <w:t xml:space="preserve">Ok in principle (with Nokia’s update). However, we think by option 1, </w:t>
            </w:r>
            <w:r>
              <w:rPr>
                <w:rFonts w:ascii="Times New Roman" w:hAnsi="Times New Roman" w:cs="Times New Roman"/>
                <w:sz w:val="22"/>
                <w:szCs w:val="18"/>
                <w:lang w:val="en-US"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pPr>
              <w:rPr>
                <w:rFonts w:ascii="Times New Roman" w:hAnsi="Times New Roman" w:eastAsia="等线" w:cs="Times New Roman"/>
                <w:bCs/>
                <w:sz w:val="22"/>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C5E0B3" w:themeFill="accent6" w:themeFillTint="66"/>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Moderator</w:t>
            </w:r>
          </w:p>
        </w:tc>
        <w:tc>
          <w:tcPr>
            <w:tcW w:w="8292" w:type="dxa"/>
          </w:tcPr>
          <w:p>
            <w:pPr>
              <w:rPr>
                <w:rFonts w:ascii="Times New Roman" w:hAnsi="Times New Roman" w:eastAsia="等线" w:cs="Times New Roman"/>
                <w:bCs/>
                <w:sz w:val="22"/>
                <w:szCs w:val="18"/>
                <w:lang w:val="de-DE" w:eastAsia="zh-CN"/>
              </w:rPr>
            </w:pPr>
            <w:r>
              <w:rPr>
                <w:rFonts w:ascii="Times New Roman" w:hAnsi="Times New Roman" w:eastAsia="等线" w:cs="Times New Roman"/>
                <w:b/>
                <w:sz w:val="22"/>
                <w:szCs w:val="18"/>
                <w:lang w:val="de-DE" w:eastAsia="zh-CN"/>
              </w:rPr>
              <w:t>@Panasonic/ZTE/OPPO:</w:t>
            </w:r>
            <w:r>
              <w:rPr>
                <w:rFonts w:ascii="Times New Roman" w:hAnsi="Times New Roman" w:eastAsia="等线" w:cs="Times New Roman"/>
                <w:bCs/>
                <w:sz w:val="22"/>
                <w:szCs w:val="18"/>
                <w:lang w:val="de-DE" w:eastAsia="zh-CN"/>
              </w:rPr>
              <w:t xml:space="preserve"> Option 1 provides reliability and robustness. See for example Ericsson contirbutions that had previously preferred Option 2 and 3. </w:t>
            </w:r>
          </w:p>
          <w:p>
            <w:pPr>
              <w:rPr>
                <w:rFonts w:ascii="Times New Roman" w:hAnsi="Times New Roman" w:eastAsia="等线" w:cs="Times New Roman"/>
                <w:bCs/>
                <w:sz w:val="22"/>
                <w:szCs w:val="18"/>
                <w:lang w:val="de-DE" w:eastAsia="zh-CN"/>
              </w:rPr>
            </w:pPr>
            <w:r>
              <w:rPr>
                <w:rFonts w:ascii="Times New Roman" w:hAnsi="Times New Roman" w:eastAsia="等线" w:cs="Times New Roman"/>
                <w:bCs/>
                <w:sz w:val="22"/>
                <w:szCs w:val="18"/>
                <w:lang w:val="de-DE" w:eastAsia="zh-CN"/>
              </w:rPr>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occassion that UCI is reported, the whole benefit of skipping blind-detection for the unsued would be missed. </w:t>
            </w:r>
          </w:p>
          <w:p>
            <w:pPr>
              <w:rPr>
                <w:rFonts w:ascii="Times New Roman" w:hAnsi="Times New Roman" w:eastAsia="等线" w:cs="Times New Roman"/>
                <w:bCs/>
                <w:sz w:val="22"/>
                <w:szCs w:val="18"/>
                <w:lang w:val="de-DE" w:eastAsia="zh-CN"/>
              </w:rPr>
            </w:pPr>
          </w:p>
          <w:p>
            <w:pPr>
              <w:rPr>
                <w:b/>
                <w:bCs/>
                <w:sz w:val="22"/>
                <w:szCs w:val="18"/>
                <w:lang w:val="en-US" w:eastAsia="ja-JP"/>
              </w:rPr>
            </w:pPr>
            <w:r>
              <w:rPr>
                <w:b/>
                <w:bCs/>
                <w:sz w:val="22"/>
                <w:szCs w:val="18"/>
                <w:highlight w:val="yellow"/>
                <w:lang w:val="en-US" w:eastAsia="ja-JP"/>
              </w:rPr>
              <w:t>Proposal 2-2-1:</w:t>
            </w:r>
          </w:p>
          <w:p>
            <w:pPr>
              <w:jc w:val="both"/>
              <w:rPr>
                <w:rFonts w:ascii="Times New Roman" w:hAnsi="Times New Roman" w:cs="Times New Roman"/>
                <w:sz w:val="22"/>
                <w:szCs w:val="20"/>
                <w:lang w:val="en-US"/>
              </w:rPr>
            </w:pPr>
            <w:r>
              <w:rPr>
                <w:rFonts w:ascii="Times New Roman" w:hAnsi="Times New Roman" w:cs="Times New Roman"/>
                <w:sz w:val="22"/>
                <w:szCs w:val="20"/>
                <w:lang w:val="en-US"/>
              </w:rPr>
              <w:t xml:space="preserve">For a CG PUSCH configuration, the UTO-UCI is included in </w:t>
            </w:r>
            <w:r>
              <w:rPr>
                <w:rFonts w:ascii="Times New Roman" w:hAnsi="Times New Roman" w:cs="Times New Roman"/>
                <w:strike/>
                <w:color w:val="FF0000"/>
                <w:sz w:val="22"/>
                <w:szCs w:val="20"/>
                <w:lang w:val="en-US"/>
              </w:rPr>
              <w:t>any</w:t>
            </w:r>
            <w:r>
              <w:rPr>
                <w:rFonts w:ascii="Times New Roman" w:hAnsi="Times New Roman" w:cs="Times New Roman"/>
                <w:color w:val="FF0000"/>
                <w:sz w:val="22"/>
                <w:szCs w:val="20"/>
                <w:lang w:val="en-US"/>
              </w:rPr>
              <w:t xml:space="preserve"> </w:t>
            </w:r>
            <w:r>
              <w:rPr>
                <w:rFonts w:ascii="Times New Roman" w:hAnsi="Times New Roman" w:cs="Times New Roman"/>
                <w:color w:val="FF0000"/>
                <w:sz w:val="22"/>
                <w:szCs w:val="20"/>
                <w:highlight w:val="yellow"/>
                <w:lang w:val="en-US"/>
              </w:rPr>
              <w:t>every</w:t>
            </w:r>
            <w:r>
              <w:rPr>
                <w:rFonts w:ascii="Times New Roman" w:hAnsi="Times New Roman" w:cs="Times New Roman"/>
                <w:color w:val="FF0000"/>
                <w:sz w:val="22"/>
                <w:szCs w:val="20"/>
                <w:lang w:val="en-US"/>
              </w:rPr>
              <w:t xml:space="preserve"> </w:t>
            </w:r>
            <w:r>
              <w:rPr>
                <w:rFonts w:ascii="Times New Roman" w:hAnsi="Times New Roman" w:cs="Times New Roman"/>
                <w:sz w:val="22"/>
                <w:szCs w:val="20"/>
                <w:lang w:val="en-US"/>
              </w:rPr>
              <w:t>CG PUSCH that is transmitted (that is Option 1 in corresponding agreement in RAN1#112).</w:t>
            </w:r>
          </w:p>
          <w:p>
            <w:pPr>
              <w:pStyle w:val="133"/>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pPr>
              <w:pStyle w:val="133"/>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rPr>
                <w:rFonts w:ascii="Times New Roman" w:hAnsi="Times New Roman" w:eastAsia="等线" w:cs="Times New Roman"/>
                <w:bCs/>
                <w:sz w:val="22"/>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Qualcomm</w:t>
            </w:r>
          </w:p>
        </w:tc>
        <w:tc>
          <w:tcPr>
            <w:tcW w:w="8292" w:type="dxa"/>
          </w:tcPr>
          <w:p>
            <w:pPr>
              <w:rPr>
                <w:rFonts w:ascii="Times New Roman" w:hAnsi="Times New Roman" w:cs="Times New Roman"/>
                <w:sz w:val="22"/>
                <w:szCs w:val="18"/>
                <w:lang w:val="de-DE" w:eastAsia="ja-JP"/>
              </w:rPr>
            </w:pPr>
            <w:r>
              <w:rPr>
                <w:rFonts w:ascii="Times New Roman" w:hAnsi="Times New Roman" w:cs="Times New Roman"/>
                <w:sz w:val="22"/>
                <w:szCs w:val="18"/>
                <w:lang w:val="de-DE" w:eastAsia="ja-JP"/>
              </w:rPr>
              <w:t>Agree with Nokia proposal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等线" w:cs="Times New Roman"/>
                <w:b/>
                <w:bCs/>
                <w:sz w:val="22"/>
                <w:szCs w:val="18"/>
                <w:lang w:val="en-US" w:eastAsia="zh-CN"/>
              </w:rPr>
            </w:pPr>
            <w:r>
              <w:rPr>
                <w:rFonts w:hint="eastAsia" w:ascii="Times New Roman" w:hAnsi="Times New Roman" w:cs="Times New Roman"/>
                <w:b/>
                <w:bCs/>
                <w:sz w:val="22"/>
                <w:szCs w:val="18"/>
                <w:lang w:val="de-DE" w:eastAsia="ko-KR"/>
              </w:rPr>
              <w:t>LG</w:t>
            </w:r>
          </w:p>
        </w:tc>
        <w:tc>
          <w:tcPr>
            <w:tcW w:w="8292" w:type="dxa"/>
          </w:tcPr>
          <w:p>
            <w:pPr>
              <w:rPr>
                <w:rFonts w:ascii="Times New Roman" w:hAnsi="Times New Roman" w:eastAsia="等线" w:cs="Times New Roman"/>
                <w:bCs/>
                <w:sz w:val="22"/>
                <w:szCs w:val="18"/>
                <w:lang w:val="de-DE" w:eastAsia="zh-CN"/>
              </w:rPr>
            </w:pPr>
            <w:r>
              <w:rPr>
                <w:rFonts w:ascii="Times New Roman" w:hAnsi="Times New Roman" w:cs="Times New Roman"/>
                <w:bCs/>
                <w:sz w:val="22"/>
                <w:szCs w:val="18"/>
                <w:lang w:val="de-DE" w:eastAsia="ko-KR"/>
              </w:rPr>
              <w:t xml:space="preserve">Agree with the modifed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D</w:t>
            </w:r>
            <w:r>
              <w:rPr>
                <w:rFonts w:ascii="Times New Roman" w:hAnsi="Times New Roman" w:eastAsia="等线" w:cs="Times New Roman"/>
                <w:b/>
                <w:bCs/>
                <w:sz w:val="22"/>
                <w:szCs w:val="18"/>
                <w:lang w:val="de-DE" w:eastAsia="zh-CN"/>
              </w:rPr>
              <w:t>OCOMO</w:t>
            </w:r>
          </w:p>
        </w:tc>
        <w:tc>
          <w:tcPr>
            <w:tcW w:w="8292" w:type="dxa"/>
          </w:tcPr>
          <w:p>
            <w:pPr>
              <w:rPr>
                <w:rFonts w:ascii="Times New Roman" w:hAnsi="Times New Roman" w:eastAsia="等线" w:cs="Times New Roman"/>
                <w:bCs/>
                <w:sz w:val="22"/>
                <w:szCs w:val="18"/>
                <w:lang w:val="de-DE" w:eastAsia="zh-CN"/>
              </w:rPr>
            </w:pPr>
            <w:r>
              <w:rPr>
                <w:rFonts w:hint="eastAsia" w:ascii="Times New Roman" w:hAnsi="Times New Roman" w:eastAsia="等线" w:cs="Times New Roman"/>
                <w:bCs/>
                <w:sz w:val="22"/>
                <w:szCs w:val="18"/>
                <w:lang w:val="de-DE" w:eastAsia="zh-CN"/>
              </w:rPr>
              <w:t>Fin</w:t>
            </w:r>
            <w:r>
              <w:rPr>
                <w:rFonts w:ascii="Times New Roman" w:hAnsi="Times New Roman" w:eastAsia="等线" w:cs="Times New Roman"/>
                <w:bCs/>
                <w:sz w:val="22"/>
                <w:szCs w:val="18"/>
                <w:lang w:val="de-DE" w:eastAsia="zh-CN"/>
              </w:rPr>
              <w:t>e with the proposal.</w:t>
            </w:r>
          </w:p>
        </w:tc>
      </w:tr>
    </w:tbl>
    <w:p>
      <w:pPr>
        <w:rPr>
          <w:rFonts w:eastAsia="等线"/>
          <w:lang w:eastAsia="zh-CN"/>
        </w:rPr>
      </w:pPr>
    </w:p>
    <w:p>
      <w:pPr>
        <w:rPr>
          <w:rFonts w:eastAsia="等线"/>
          <w:lang w:eastAsia="zh-CN"/>
        </w:rPr>
      </w:pPr>
    </w:p>
    <w:p>
      <w:pPr>
        <w:rPr>
          <w:lang w:eastAsia="zh-CN"/>
        </w:rPr>
      </w:pPr>
    </w:p>
    <w:p>
      <w:pPr>
        <w:rPr>
          <w:lang w:eastAsia="ja-JP"/>
        </w:rPr>
      </w:pPr>
    </w:p>
    <w:p>
      <w:pPr>
        <w:pStyle w:val="3"/>
      </w:pPr>
      <w:r>
        <w:t>3.3</w:t>
      </w:r>
      <w:r>
        <w:tab/>
      </w:r>
      <w:r>
        <w:t>How the UCI is sent? (UCI type, encoding, mux)</w:t>
      </w:r>
    </w:p>
    <w:p>
      <w:pPr>
        <w:rPr>
          <w:b/>
          <w:bCs/>
          <w:lang w:val="en-GB" w:eastAsia="ja-JP"/>
        </w:rPr>
      </w:pPr>
      <w:r>
        <w:rPr>
          <w:b/>
          <w:bCs/>
          <w:highlight w:val="cyan"/>
          <w:lang w:val="en-GB" w:eastAsia="ja-JP"/>
        </w:rPr>
        <w:t>Moderator’s summary:</w:t>
      </w:r>
    </w:p>
    <w:p>
      <w:pPr>
        <w:rPr>
          <w:lang w:eastAsia="ja-JP"/>
        </w:rPr>
      </w:pPr>
      <w:r>
        <w:rPr>
          <w:lang w:eastAsia="ja-JP"/>
        </w:rPr>
        <w:t>In previous meeting, the following agreements were made:</w:t>
      </w:r>
    </w:p>
    <w:p>
      <w:pPr>
        <w:rPr>
          <w:b/>
          <w:bCs/>
          <w:highlight w:val="green"/>
          <w:lang w:eastAsia="zh-CN"/>
        </w:rPr>
      </w:pPr>
      <w:r>
        <w:rPr>
          <w:b/>
          <w:bCs/>
          <w:highlight w:val="green"/>
          <w:lang w:eastAsia="zh-CN"/>
        </w:rPr>
        <w:t>Agreement</w:t>
      </w:r>
    </w:p>
    <w:p>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pPr>
        <w:rPr>
          <w:b/>
          <w:bCs/>
          <w:highlight w:val="green"/>
          <w:lang w:eastAsia="zh-CN"/>
        </w:rPr>
      </w:pPr>
    </w:p>
    <w:p>
      <w:pPr>
        <w:rPr>
          <w:b/>
          <w:bCs/>
          <w:highlight w:val="green"/>
          <w:lang w:eastAsia="zh-CN"/>
        </w:rPr>
      </w:pPr>
      <w:r>
        <w:rPr>
          <w:b/>
          <w:bCs/>
          <w:highlight w:val="green"/>
          <w:lang w:eastAsia="zh-CN"/>
        </w:rPr>
        <w:t>Agreement</w:t>
      </w:r>
    </w:p>
    <w:p>
      <w:pPr>
        <w:pStyle w:val="133"/>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pPr>
        <w:pStyle w:val="133"/>
        <w:numPr>
          <w:ilvl w:val="0"/>
          <w:numId w:val="58"/>
        </w:numPr>
        <w:rPr>
          <w:rFonts w:ascii="Times New Roman" w:hAnsi="Times New Roman" w:cs="Times New Roman"/>
          <w:sz w:val="20"/>
          <w:szCs w:val="18"/>
        </w:rPr>
      </w:pPr>
      <w:r>
        <w:rPr>
          <w:rFonts w:ascii="Times New Roman" w:hAnsi="Times New Roman" w:cs="Times New Roman"/>
          <w:sz w:val="20"/>
          <w:szCs w:val="18"/>
          <w:lang w:val="en-US"/>
        </w:rPr>
        <w:t>FFS on details</w:t>
      </w:r>
    </w:p>
    <w:p>
      <w:pPr>
        <w:rPr>
          <w:lang w:val="en-GB" w:eastAsia="ja-JP"/>
        </w:rPr>
      </w:pPr>
    </w:p>
    <w:p>
      <w:pPr>
        <w:rPr>
          <w:rFonts w:cs="Times"/>
          <w:b/>
          <w:bCs/>
          <w:highlight w:val="green"/>
          <w:lang w:eastAsia="zh-CN"/>
        </w:rPr>
      </w:pPr>
      <w:r>
        <w:rPr>
          <w:rFonts w:cs="Times"/>
          <w:b/>
          <w:bCs/>
          <w:highlight w:val="green"/>
          <w:lang w:eastAsia="zh-CN"/>
        </w:rPr>
        <w:t>Agreement</w:t>
      </w:r>
    </w:p>
    <w:p>
      <w:pPr>
        <w:pStyle w:val="133"/>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pPr>
        <w:pStyle w:val="133"/>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pPr>
        <w:pStyle w:val="133"/>
        <w:numPr>
          <w:ilvl w:val="1"/>
          <w:numId w:val="58"/>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pPr>
        <w:pStyle w:val="133"/>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pPr>
        <w:pStyle w:val="133"/>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pPr>
        <w:pStyle w:val="133"/>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pPr>
        <w:pStyle w:val="133"/>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pPr>
        <w:rPr>
          <w:b/>
          <w:bCs/>
          <w:lang w:val="en-GB" w:eastAsia="ja-JP"/>
        </w:rPr>
      </w:pPr>
    </w:p>
    <w:p>
      <w:pPr>
        <w:rPr>
          <w:rFonts w:cs="Arial"/>
          <w:b/>
          <w:szCs w:val="20"/>
        </w:rPr>
      </w:pPr>
      <w:r>
        <w:rPr>
          <w:rFonts w:cs="Arial"/>
          <w:b/>
          <w:szCs w:val="20"/>
          <w:highlight w:val="cyan"/>
        </w:rPr>
        <w:t>Companies’ view:</w:t>
      </w:r>
    </w:p>
    <w:p>
      <w:pPr>
        <w:rPr>
          <w:rFonts w:cs="Arial"/>
          <w:b/>
          <w:szCs w:val="20"/>
          <w:u w:val="single"/>
        </w:rPr>
      </w:pPr>
      <w:r>
        <w:rPr>
          <w:rFonts w:cs="Arial"/>
          <w:b/>
          <w:szCs w:val="20"/>
          <w:u w:val="single"/>
        </w:rPr>
        <w:t>UCI type:</w:t>
      </w:r>
    </w:p>
    <w:p>
      <w:pPr>
        <w:rPr>
          <w:rFonts w:cs="Arial"/>
          <w:bCs/>
          <w:szCs w:val="20"/>
        </w:rPr>
      </w:pPr>
      <w:r>
        <w:rPr>
          <w:rFonts w:cs="Arial"/>
          <w:bCs/>
          <w:szCs w:val="20"/>
        </w:rPr>
        <w:t xml:space="preserve">Regarding when the UCI type based on Alt. 1, 2 or 3, companies views are summarized as the following:  </w:t>
      </w:r>
    </w:p>
    <w:p>
      <w:pPr>
        <w:pStyle w:val="133"/>
        <w:numPr>
          <w:ilvl w:val="0"/>
          <w:numId w:val="59"/>
        </w:numPr>
        <w:rPr>
          <w:rFonts w:ascii="Arial" w:hAnsi="Arial" w:cs="Arial"/>
          <w:color w:val="4472C4" w:themeColor="accent1"/>
          <w:sz w:val="20"/>
          <w:szCs w:val="20"/>
          <w:lang w:val="en-US" w:eastAsia="ja-JP"/>
          <w14:textFill>
            <w14:solidFill>
              <w14:schemeClr w14:val="accent1"/>
            </w14:solidFill>
          </w14:textFill>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14:textFill>
            <w14:solidFill>
              <w14:schemeClr w14:val="accent1"/>
            </w14:solidFill>
          </w14:textFill>
        </w:rPr>
        <w:t>E///, QC (lic), vivo, ZTE/Sanechips, Spreadtrum, IDC, HW/HiSi, DCM (licensed), Nokia, Samsung, FGI, CMCC, Lenovo, CATT, Panasonic, H3C, Sony, CAICT, Intel</w:t>
      </w:r>
    </w:p>
    <w:p>
      <w:pPr>
        <w:pStyle w:val="133"/>
        <w:numPr>
          <w:ilvl w:val="0"/>
          <w:numId w:val="59"/>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14:textFill>
            <w14:solidFill>
              <w14:schemeClr w14:val="accent1"/>
            </w14:solidFill>
          </w14:textFill>
        </w:rPr>
        <w:t>DCM (unlic.), QC (unlic), LG, MTK, Google</w:t>
      </w:r>
    </w:p>
    <w:p>
      <w:pPr>
        <w:pStyle w:val="133"/>
        <w:numPr>
          <w:ilvl w:val="0"/>
          <w:numId w:val="59"/>
        </w:numPr>
        <w:rPr>
          <w:rFonts w:ascii="Arial" w:hAnsi="Arial" w:cs="Arial"/>
          <w:color w:val="4472C4" w:themeColor="accent1"/>
          <w:sz w:val="20"/>
          <w:szCs w:val="20"/>
          <w:lang w:val="sv-SE" w:eastAsia="ja-JP"/>
          <w14:textFill>
            <w14:solidFill>
              <w14:schemeClr w14:val="accent1"/>
            </w14:solidFill>
          </w14:textFill>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14:textFill>
            <w14:solidFill>
              <w14:schemeClr w14:val="accent1"/>
            </w14:solidFill>
          </w14:textFill>
        </w:rPr>
        <w:t>Spreadtrum, Nokia, MTK, xiaomi, CAICT, [Apple]</w:t>
      </w:r>
    </w:p>
    <w:p>
      <w:pPr>
        <w:rPr>
          <w:b/>
          <w:bCs/>
          <w:u w:val="single"/>
          <w:lang w:val="sv-SE" w:eastAsia="ja-JP"/>
        </w:rPr>
      </w:pPr>
    </w:p>
    <w:p>
      <w:pPr>
        <w:rPr>
          <w:b/>
          <w:bCs/>
          <w:u w:val="single"/>
          <w:lang w:eastAsia="ja-JP"/>
        </w:rPr>
      </w:pPr>
      <w:r>
        <w:rPr>
          <w:b/>
          <w:bCs/>
          <w:u w:val="single"/>
          <w:lang w:eastAsia="ja-JP"/>
        </w:rPr>
        <w:t>Details of encoding and multiplexing the UCI:</w:t>
      </w:r>
    </w:p>
    <w:p>
      <w:pPr>
        <w:pStyle w:val="133"/>
        <w:numPr>
          <w:ilvl w:val="0"/>
          <w:numId w:val="60"/>
        </w:numPr>
        <w:rPr>
          <w:rFonts w:ascii="Arial" w:hAnsi="Arial" w:cs="Arial"/>
          <w:b/>
          <w:sz w:val="20"/>
          <w:szCs w:val="20"/>
          <w:lang w:val="en-US"/>
        </w:rPr>
      </w:pPr>
      <w:r>
        <w:rPr>
          <w:rFonts w:ascii="Arial" w:hAnsi="Arial" w:cs="Arial"/>
          <w:sz w:val="20"/>
          <w:szCs w:val="20"/>
          <w:lang w:val="en-US"/>
        </w:rPr>
        <w:t>Reuse the multiplexing and encoding rule of CG UCI signaling</w:t>
      </w:r>
    </w:p>
    <w:p>
      <w:pPr>
        <w:pStyle w:val="133"/>
        <w:numPr>
          <w:ilvl w:val="1"/>
          <w:numId w:val="60"/>
        </w:numPr>
        <w:rPr>
          <w:rFonts w:ascii="Arial" w:hAnsi="Arial" w:cs="Arial"/>
          <w:b/>
          <w:sz w:val="20"/>
          <w:szCs w:val="20"/>
          <w:lang w:val="de-DE"/>
        </w:rPr>
      </w:pPr>
      <w:r>
        <w:rPr>
          <w:rFonts w:ascii="Arial" w:hAnsi="Arial" w:cs="Arial"/>
          <w:sz w:val="20"/>
          <w:szCs w:val="20"/>
          <w:lang w:val="de-DE"/>
        </w:rPr>
        <w:t>E///, ZTE/Sanechips, CAITC, Samsung, DCM</w:t>
      </w:r>
    </w:p>
    <w:p>
      <w:pPr>
        <w:pStyle w:val="133"/>
        <w:numPr>
          <w:ilvl w:val="0"/>
          <w:numId w:val="60"/>
        </w:numPr>
        <w:rPr>
          <w:rFonts w:ascii="Arial" w:hAnsi="Arial" w:cs="Arial"/>
          <w:b/>
          <w:sz w:val="20"/>
          <w:szCs w:val="20"/>
        </w:rPr>
      </w:pPr>
      <w:r>
        <w:rPr>
          <w:rFonts w:ascii="Arial" w:hAnsi="Arial" w:cs="Arial"/>
          <w:sz w:val="20"/>
          <w:szCs w:val="20"/>
          <w:lang w:val="en-US"/>
        </w:rPr>
        <w:t>Priority of the UCI</w:t>
      </w:r>
    </w:p>
    <w:p>
      <w:pPr>
        <w:pStyle w:val="133"/>
        <w:numPr>
          <w:ilvl w:val="0"/>
          <w:numId w:val="61"/>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pPr>
        <w:pStyle w:val="133"/>
        <w:numPr>
          <w:ilvl w:val="1"/>
          <w:numId w:val="61"/>
        </w:numPr>
        <w:rPr>
          <w:rFonts w:ascii="Arial" w:hAnsi="Arial" w:cs="Arial"/>
          <w:sz w:val="20"/>
          <w:szCs w:val="20"/>
          <w:lang w:eastAsia="ja-JP"/>
        </w:rPr>
      </w:pPr>
      <w:r>
        <w:rPr>
          <w:rFonts w:ascii="Arial" w:hAnsi="Arial" w:cs="Arial"/>
          <w:sz w:val="20"/>
          <w:szCs w:val="20"/>
          <w:lang w:val="en-US" w:eastAsia="ja-JP"/>
        </w:rPr>
        <w:t>E///</w:t>
      </w:r>
    </w:p>
    <w:p>
      <w:pPr>
        <w:pStyle w:val="133"/>
        <w:numPr>
          <w:ilvl w:val="0"/>
          <w:numId w:val="60"/>
        </w:numPr>
        <w:rPr>
          <w:rFonts w:ascii="Arial" w:hAnsi="Arial" w:cs="Arial"/>
          <w:b/>
          <w:sz w:val="20"/>
          <w:szCs w:val="20"/>
        </w:rPr>
      </w:pPr>
      <w:r>
        <w:rPr>
          <w:rFonts w:ascii="Arial" w:hAnsi="Arial" w:cs="Arial"/>
          <w:sz w:val="20"/>
          <w:szCs w:val="20"/>
          <w:lang w:val="en-US"/>
        </w:rPr>
        <w:t>Beta-offset</w:t>
      </w:r>
    </w:p>
    <w:p>
      <w:pPr>
        <w:pStyle w:val="133"/>
        <w:numPr>
          <w:ilvl w:val="1"/>
          <w:numId w:val="60"/>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pPr>
        <w:pStyle w:val="133"/>
        <w:numPr>
          <w:ilvl w:val="1"/>
          <w:numId w:val="60"/>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pPr>
        <w:pStyle w:val="133"/>
        <w:numPr>
          <w:ilvl w:val="1"/>
          <w:numId w:val="60"/>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pPr>
        <w:pStyle w:val="133"/>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pPr>
        <w:pStyle w:val="133"/>
        <w:numPr>
          <w:ilvl w:val="2"/>
          <w:numId w:val="60"/>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pPr>
        <w:rPr>
          <w:rFonts w:cs="Arial"/>
          <w:b/>
          <w:szCs w:val="20"/>
          <w:highlight w:val="cyan"/>
        </w:rPr>
      </w:pPr>
    </w:p>
    <w:p>
      <w:pPr>
        <w:rPr>
          <w:rFonts w:cs="Arial"/>
          <w:b/>
          <w:szCs w:val="20"/>
        </w:rPr>
      </w:pPr>
      <w:r>
        <w:rPr>
          <w:rFonts w:cs="Arial"/>
          <w:b/>
          <w:szCs w:val="20"/>
          <w:highlight w:val="cyan"/>
        </w:rPr>
        <w:t>Moderator’s observation:</w:t>
      </w:r>
    </w:p>
    <w:p>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pPr>
        <w:rPr>
          <w:rFonts w:cs="Arial"/>
          <w:b/>
          <w:szCs w:val="20"/>
        </w:rPr>
      </w:pPr>
      <w:r>
        <w:rPr>
          <w:rFonts w:cs="Arial"/>
          <w:b/>
          <w:szCs w:val="20"/>
        </w:rPr>
        <w:t>Observation 2</w:t>
      </w:r>
      <w:r>
        <w:rPr>
          <w:rFonts w:cs="Arial"/>
          <w:bCs/>
          <w:szCs w:val="20"/>
        </w:rPr>
        <w:t>: for encoding and multiplexing, companies suggest to “reuse” CG-UCI procedures.</w:t>
      </w:r>
    </w:p>
    <w:p>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18</w:t>
            </w:r>
            <w:r>
              <w:rPr>
                <w:rFonts w:ascii="Times New Roman" w:hAnsi="Times New Roman" w:cs="Times New Roman"/>
                <w:sz w:val="20"/>
                <w:szCs w:val="20"/>
                <w:lang w:val="en-US"/>
              </w:rPr>
              <w:tab/>
            </w:r>
            <w:r>
              <w:rPr>
                <w:rFonts w:ascii="Times New Roman" w:hAnsi="Times New Roman" w:cs="Times New Roman"/>
                <w:sz w:val="20"/>
                <w:szCs w:val="20"/>
                <w:lang w:val="en-US"/>
              </w:rPr>
              <w:t>"The UCI that provides information about unused CG PUSCH transmission occasions" (i.e., UTO-UCI) is defined as a new UCI (Alt.1 is supported).</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19</w:t>
            </w:r>
            <w:r>
              <w:rPr>
                <w:rFonts w:ascii="Times New Roman" w:hAnsi="Times New Roman" w:cs="Times New Roman"/>
                <w:sz w:val="20"/>
                <w:szCs w:val="20"/>
                <w:lang w:val="en-US"/>
              </w:rPr>
              <w:tab/>
            </w:r>
            <w:r>
              <w:rPr>
                <w:rFonts w:ascii="Times New Roman" w:hAnsi="Times New Roman" w:cs="Times New Roman"/>
                <w:sz w:val="20"/>
                <w:szCs w:val="20"/>
                <w:lang w:val="en-US"/>
              </w:rPr>
              <w:t>For a configured grant configuration, UTO-UCI if present has the same priority as the configured grant PUSCHs.</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20</w:t>
            </w:r>
            <w:r>
              <w:rPr>
                <w:rFonts w:ascii="Times New Roman" w:hAnsi="Times New Roman" w:cs="Times New Roman"/>
                <w:sz w:val="20"/>
                <w:szCs w:val="20"/>
                <w:lang w:val="en-US"/>
              </w:rPr>
              <w:tab/>
            </w:r>
            <w:r>
              <w:rPr>
                <w:rFonts w:ascii="Times New Roman" w:hAnsi="Times New Roman" w:cs="Times New Roman"/>
                <w:sz w:val="20"/>
                <w:szCs w:val="20"/>
                <w:lang w:val="en-US"/>
              </w:rPr>
              <w:t>The existing CG-UCI encoding and multiplexing procedures are reused for encoding and multiplexing of UTO-UCI in a configured grant PUSCH in absence or presence of other UCIs being multiplexed in the PUSCH, by apply the following adjustments:</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w:t>
            </w:r>
            <w:r>
              <w:rPr>
                <w:rFonts w:ascii="Times New Roman" w:hAnsi="Times New Roman" w:cs="Times New Roman"/>
                <w:sz w:val="20"/>
                <w:szCs w:val="20"/>
                <w:lang w:val="en-US"/>
              </w:rPr>
              <w:tab/>
            </w:r>
            <w:r>
              <w:rPr>
                <w:rFonts w:ascii="Times New Roman" w:hAnsi="Times New Roman" w:cs="Times New Roman"/>
                <w:sz w:val="20"/>
                <w:szCs w:val="20"/>
                <w:lang w:val="en-US"/>
              </w:rPr>
              <w:t>If CG-UCI is not present and/or not multiplexed in PUSCH, UTO-UCI is used instead of CG-UCI in the corresponding procedures for encoding of CG-UCI and/or HARQ-ACK and/or CSI, whichever is present.</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w:t>
            </w:r>
            <w:r>
              <w:rPr>
                <w:rFonts w:ascii="Times New Roman" w:hAnsi="Times New Roman" w:cs="Times New Roman"/>
                <w:sz w:val="20"/>
                <w:szCs w:val="20"/>
                <w:lang w:val="en-US"/>
              </w:rPr>
              <w:tab/>
            </w:r>
            <w:r>
              <w:rPr>
                <w:rFonts w:ascii="Times New Roman" w:hAnsi="Times New Roman" w:cs="Times New Roman"/>
                <w:sz w:val="20"/>
                <w:szCs w:val="20"/>
                <w:lang w:val="en-US"/>
              </w:rPr>
              <w:t>If CG-UCI is present and is multiplexed in PUSCH, the jointly encoded UTO-UCI and CG-UCI (by appending UTO-UCI to CG-UCI) is used instead of CG-UCI in the corresponding procedures for encoding of CG-UCI and/or HARQ-ACK and/or CSI, whichever present.</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w:t>
            </w:r>
            <w:r>
              <w:rPr>
                <w:rFonts w:ascii="Times New Roman" w:hAnsi="Times New Roman" w:cs="Times New Roman"/>
                <w:sz w:val="20"/>
                <w:szCs w:val="20"/>
                <w:lang w:val="en-US"/>
              </w:rPr>
              <w:tab/>
            </w:r>
            <w:r>
              <w:rPr>
                <w:rFonts w:ascii="Times New Roman" w:hAnsi="Times New Roman" w:cs="Times New Roman"/>
                <w:sz w:val="20"/>
                <w:szCs w:val="20"/>
                <w:lang w:val="en-US"/>
              </w:rPr>
              <w:t>Beta offset can be configured for UTO-UCI and reused instead of beta-offset for CG-UCI, when applicable.</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w:t>
            </w:r>
            <w:r>
              <w:rPr>
                <w:rFonts w:ascii="Times New Roman" w:hAnsi="Times New Roman" w:cs="Times New Roman"/>
                <w:sz w:val="20"/>
                <w:szCs w:val="20"/>
                <w:lang w:val="en-US"/>
              </w:rPr>
              <w:tab/>
            </w:r>
            <w:r>
              <w:rPr>
                <w:rFonts w:ascii="Times New Roman" w:hAnsi="Times New Roman" w:cs="Times New Roman"/>
                <w:sz w:val="20"/>
                <w:szCs w:val="20"/>
                <w:lang w:val="en-US"/>
              </w:rPr>
              <w:t>If CG-UCI is not present, the beta offset for UTO-UCI is used in the procedures instead of CG-UCI beta offset, when applicable.</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w:t>
            </w:r>
            <w:r>
              <w:rPr>
                <w:rFonts w:ascii="Times New Roman" w:hAnsi="Times New Roman" w:cs="Times New Roman"/>
                <w:sz w:val="20"/>
                <w:szCs w:val="20"/>
                <w:lang w:val="en-US"/>
              </w:rPr>
              <w:tab/>
            </w:r>
            <w:r>
              <w:rPr>
                <w:rFonts w:ascii="Times New Roman" w:hAnsi="Times New Roman" w:cs="Times New Roman"/>
                <w:sz w:val="20"/>
                <w:szCs w:val="20"/>
                <w:lang w:val="en-US"/>
              </w:rPr>
              <w:t>If UTO-UCI is jointly encoded with CG-UCI, the same beta offset is used in the procedures instead of CG-UCI beta offset, when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6</w:t>
            </w:r>
            <w:r>
              <w:rPr>
                <w:rFonts w:ascii="Times New Roman" w:hAnsi="Times New Roman" w:cs="Times New Roman"/>
                <w:sz w:val="20"/>
                <w:szCs w:val="20"/>
                <w:lang w:val="en-US"/>
              </w:rPr>
              <w:t>: For the UCI that provides information of unused CG PUSCH transmission occasion(s)</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When the UE is configured to transmit the CG-UCI, the UCI is added as new field(s) into the CG-UCI</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Otherwise, it is transmitted in a new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14</w:t>
            </w:r>
            <w:r>
              <w:rPr>
                <w:rFonts w:ascii="Times New Roman" w:hAnsi="Times New Roman" w:cs="Times New Roman"/>
                <w:sz w:val="20"/>
                <w:szCs w:val="20"/>
                <w:lang w:val="en-US"/>
              </w:rPr>
              <w:t>: The UCI that provides information about unused CG PUSCH transmission occasions is defined as a new UCI, i.e., a new table with field(s) dedicated to providing the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pPr>
              <w:rPr>
                <w:rFonts w:ascii="Times New Roman" w:hAnsi="Times New Roman" w:cs="Times New Roman"/>
                <w:sz w:val="20"/>
                <w:szCs w:val="20"/>
                <w:lang w:val="en-US"/>
              </w:rPr>
            </w:pPr>
            <w:r>
              <w:rPr>
                <w:rFonts w:ascii="Times New Roman" w:hAnsi="Times New Roman" w:cs="Times New Roman"/>
                <w:b/>
                <w:sz w:val="20"/>
                <w:szCs w:val="20"/>
                <w:lang w:val="en-US"/>
              </w:rPr>
              <w:t>Observation 10</w:t>
            </w:r>
            <w:r>
              <w:rPr>
                <w:rFonts w:ascii="Times New Roman" w:hAnsi="Times New Roman" w:cs="Times New Roman"/>
                <w:sz w:val="20"/>
                <w:szCs w:val="20"/>
                <w:lang w:val="en-US"/>
              </w:rPr>
              <w:t>: Beta offset parameter can be adjusted to guarantee the reliability of the UCI.</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13</w:t>
            </w:r>
            <w:r>
              <w:rPr>
                <w:rFonts w:ascii="Times New Roman" w:hAnsi="Times New Roman" w:cs="Times New Roman"/>
                <w:sz w:val="20"/>
                <w:szCs w:val="20"/>
                <w:lang w:val="en-US"/>
              </w:rPr>
              <w:t>: Support Alt 1: design new UCI signaling providing information about unused CG PUSCH transmission occasions.</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14</w:t>
            </w:r>
            <w:r>
              <w:rPr>
                <w:rFonts w:ascii="Times New Roman" w:hAnsi="Times New Roman" w:cs="Times New Roman"/>
                <w:sz w:val="20"/>
                <w:szCs w:val="20"/>
                <w:lang w:val="en-US"/>
              </w:rPr>
              <w:t>: Reuse the multiplexing and encoding rule of CG UCI signaling for the new UCI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4</w:t>
            </w:r>
            <w:r>
              <w:rPr>
                <w:rFonts w:ascii="Times New Roman" w:hAnsi="Times New Roman" w:cs="Times New Roman"/>
                <w:sz w:val="20"/>
                <w:szCs w:val="20"/>
                <w:lang w:val="en-US"/>
              </w:rPr>
              <w:t>: A new field or replaces/re-purposes some field(s) in the CG-UCI to provide information about unused CG PUSCH TOs should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9</w:t>
            </w:r>
            <w:r>
              <w:rPr>
                <w:rFonts w:ascii="Times New Roman" w:hAnsi="Times New Roman" w:cs="Times New Roman"/>
                <w:sz w:val="20"/>
                <w:szCs w:val="20"/>
                <w:lang w:val="en-US"/>
              </w:rPr>
              <w:t>: Define new UCI for providing information on unused CG PUSCH occasions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10</w:t>
            </w:r>
            <w:r>
              <w:rPr>
                <w:rFonts w:ascii="Times New Roman" w:hAnsi="Times New Roman" w:cs="Times New Roman"/>
                <w:sz w:val="20"/>
                <w:szCs w:val="20"/>
                <w:lang w:val="en-US"/>
              </w:rPr>
              <w:t>: The UCI that indicates unused CG PUSCH TO(s) is defined as a new UCI (i.e., Alt 1).</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11</w:t>
            </w:r>
            <w:r>
              <w:rPr>
                <w:rFonts w:ascii="Times New Roman" w:hAnsi="Times New Roman" w:cs="Times New Roman"/>
                <w:sz w:val="20"/>
                <w:szCs w:val="20"/>
                <w:lang w:val="en-US"/>
              </w:rPr>
              <w:t>: Different from CG-UCI, the encoding and multiplexing order of XR UCI should be lower than HARQ-ACK.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6</w:t>
            </w:r>
            <w:r>
              <w:rPr>
                <w:rFonts w:ascii="Times New Roman" w:hAnsi="Times New Roman" w:cs="Times New Roman"/>
                <w:sz w:val="20"/>
                <w:szCs w:val="20"/>
                <w:lang w:val="en-US"/>
              </w:rPr>
              <w:t>:</w:t>
            </w:r>
          </w:p>
          <w:p>
            <w:pPr>
              <w:rPr>
                <w:rFonts w:ascii="Times New Roman" w:hAnsi="Times New Roman" w:cs="Times New Roman"/>
                <w:sz w:val="20"/>
                <w:szCs w:val="20"/>
                <w:lang w:val="en-US"/>
              </w:rPr>
            </w:pPr>
            <w:r>
              <w:rPr>
                <w:rFonts w:ascii="Times New Roman" w:hAnsi="Times New Roman" w:cs="Times New Roman"/>
                <w:sz w:val="20"/>
                <w:szCs w:val="20"/>
                <w:lang w:val="en-US"/>
              </w:rPr>
              <w:t>* In licensed spectrum, support Alt 1, i.e. "The UCI that provides information about unused CG PUSCH transmission occasions" is defined as a new UCI.</w:t>
            </w:r>
          </w:p>
          <w:p>
            <w:pPr>
              <w:rPr>
                <w:rFonts w:ascii="Times New Roman" w:hAnsi="Times New Roman" w:cs="Times New Roman"/>
                <w:sz w:val="20"/>
                <w:szCs w:val="20"/>
                <w:lang w:val="en-US"/>
              </w:rPr>
            </w:pPr>
            <w:r>
              <w:rPr>
                <w:rFonts w:ascii="Times New Roman" w:hAnsi="Times New Roman" w:cs="Times New Roman"/>
                <w:sz w:val="20"/>
                <w:szCs w:val="20"/>
                <w:lang w:val="en-US"/>
              </w:rPr>
              <w:t>* Multiplexing/encoding of the new UCI on CG PUSCH can reuse multiplexing/encoding procedures for legacy CG-UCI on CG-PUSCH in unlicensed spectrum.</w:t>
            </w:r>
          </w:p>
          <w:p>
            <w:pPr>
              <w:rPr>
                <w:rFonts w:ascii="Times New Roman" w:hAnsi="Times New Roman" w:cs="Times New Roman"/>
                <w:sz w:val="20"/>
                <w:szCs w:val="20"/>
                <w:lang w:val="en-US"/>
              </w:rPr>
            </w:pPr>
            <w:r>
              <w:rPr>
                <w:rFonts w:ascii="Times New Roman" w:hAnsi="Times New Roman" w:cs="Times New Roman"/>
                <w:sz w:val="20"/>
                <w:szCs w:val="20"/>
                <w:lang w:val="en-US"/>
              </w:rPr>
              <w:t>* In unlicensed spectrum, support Alt 2, i.e. "The UCI that provides information about unused CG PUSCH transmission occasions" is added as new field(s) to the CG-UCI.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15</w:t>
            </w:r>
            <w:r>
              <w:rPr>
                <w:rFonts w:ascii="Times New Roman" w:hAnsi="Times New Roman" w:cs="Times New Roman"/>
                <w:sz w:val="20"/>
                <w:szCs w:val="20"/>
                <w:lang w:val="en-US"/>
              </w:rPr>
              <w:t>: Support Alt. 2 to handle URI with CG-UCI.</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16</w:t>
            </w:r>
            <w:r>
              <w:rPr>
                <w:rFonts w:ascii="Times New Roman" w:hAnsi="Times New Roman" w:cs="Times New Roman"/>
                <w:sz w:val="20"/>
                <w:szCs w:val="20"/>
                <w:lang w:val="en-US"/>
              </w:rPr>
              <w:t>: if cg-UCI-Multiplexing is configured, drop URI and HARQ-ACK is multiplexed into PUSCH when the HARQ-ACK PUCCH and PUSCH with URI are overlapped in a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12</w:t>
            </w:r>
            <w:r>
              <w:rPr>
                <w:rFonts w:ascii="Times New Roman" w:hAnsi="Times New Roman" w:cs="Times New Roman"/>
                <w:sz w:val="20"/>
                <w:szCs w:val="20"/>
                <w:lang w:val="en-US"/>
              </w:rPr>
              <w:t>: Consider Alt1 or Alt3 and introduce a new UCI Table with indication of unused TOs (Alt 1) or replace/re-purpose some field(s) of the CG-UCI depending on the licensed/unlicensed operation (Alt 3).</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13</w:t>
            </w:r>
            <w:r>
              <w:rPr>
                <w:rFonts w:ascii="Times New Roman" w:hAnsi="Times New Roman" w:cs="Times New Roman"/>
                <w:sz w:val="20"/>
                <w:szCs w:val="20"/>
                <w:lang w:val="en-US"/>
              </w:rPr>
              <w:t>: RAN1 to discuss/agree how UCI is sent after UCI table is agreed due to the dependency of UCI transmission on the UCI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10</w:t>
            </w:r>
            <w:r>
              <w:rPr>
                <w:rFonts w:ascii="Times New Roman" w:hAnsi="Times New Roman" w:cs="Times New Roman"/>
                <w:sz w:val="20"/>
                <w:szCs w:val="20"/>
                <w:lang w:val="en-US"/>
              </w:rPr>
              <w:t>: UCI that indicates the unused PUSCH occasions shall re-use the existing CG-UCI format (e.g., Alt-2 or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4</w:t>
            </w:r>
            <w:r>
              <w:rPr>
                <w:rFonts w:ascii="Times New Roman" w:hAnsi="Times New Roman" w:cs="Times New Roman"/>
                <w:sz w:val="20"/>
                <w:szCs w:val="20"/>
                <w:lang w:val="en-US"/>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3</w:t>
            </w:r>
            <w:r>
              <w:rPr>
                <w:rFonts w:ascii="Times New Roman" w:hAnsi="Times New Roman" w:cs="Times New Roman"/>
                <w:sz w:val="20"/>
                <w:szCs w:val="20"/>
                <w:lang w:val="en-US"/>
              </w:rPr>
              <w:t>: The UCI that provides information about unused CG PUSCH transmission occasions is defined as a new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CMCC</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8</w:t>
            </w:r>
            <w:r>
              <w:rPr>
                <w:rFonts w:ascii="Times New Roman" w:hAnsi="Times New Roman" w:cs="Times New Roman"/>
                <w:sz w:val="20"/>
                <w:szCs w:val="20"/>
                <w:lang w:val="en-US"/>
              </w:rPr>
              <w:t>. Support Alt. 1 to define the UCI that provides information about unused CG PUSCH transmission occasions as a new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8</w:t>
            </w:r>
            <w:r>
              <w:rPr>
                <w:rFonts w:ascii="Times New Roman" w:hAnsi="Times New Roman" w:cs="Times New Roman"/>
                <w:sz w:val="20"/>
                <w:szCs w:val="20"/>
                <w:lang w:val="en-US"/>
              </w:rPr>
              <w:t>: Information about unused CG PUSCH transmission occasions can replace some field(s) of the CG-UCI.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Google</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10</w:t>
            </w:r>
            <w:r>
              <w:rPr>
                <w:rFonts w:ascii="Times New Roman" w:hAnsi="Times New Roman" w:cs="Times New Roman"/>
                <w:sz w:val="20"/>
                <w:szCs w:val="20"/>
                <w:lang w:val="en-US"/>
              </w:rPr>
              <w:t>: Support Alt. 2</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"The UCI that provides information about unused CG PUSCH transmission occasions" is added as new field(s) to the CG-UCI.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Lenovo</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12</w:t>
            </w:r>
            <w:r>
              <w:rPr>
                <w:rFonts w:ascii="Times New Roman" w:hAnsi="Times New Roman" w:cs="Times New Roman"/>
                <w:sz w:val="20"/>
                <w:szCs w:val="20"/>
                <w:lang w:val="en-US"/>
              </w:rPr>
              <w:t>: New UCI type indicates unused CG occasions.</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o FFS: beta offset and UCI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CATT</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4</w:t>
            </w:r>
            <w:r>
              <w:rPr>
                <w:rFonts w:ascii="Times New Roman" w:hAnsi="Times New Roman" w:cs="Times New Roman"/>
                <w:sz w:val="20"/>
                <w:szCs w:val="20"/>
                <w:lang w:val="en-US"/>
              </w:rPr>
              <w:t>:  For the UCI carried the unused CG TOs information (UTO-UCI), it could be multiplexed in PUSCH as following:</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The information bit of the UCI can be cascaded with HARQ-ACK and/or CG-UCI information bits for the simplicity.</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The beta-offset value of UTO-UCI could be the same as that of HARQ-ACK and/or CG-UCI.</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5</w:t>
            </w:r>
            <w:r>
              <w:rPr>
                <w:rFonts w:ascii="Times New Roman" w:hAnsi="Times New Roman" w:cs="Times New Roman"/>
                <w:sz w:val="20"/>
                <w:szCs w:val="20"/>
                <w:lang w:val="en-US"/>
              </w:rPr>
              <w:t>: The Alt.1:"The UCI that provides information about unused CG PUSCH transmission occasions would be defined as a new UCI"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Panasonic</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4</w:t>
            </w:r>
            <w:r>
              <w:rPr>
                <w:rFonts w:ascii="Times New Roman" w:hAnsi="Times New Roman" w:cs="Times New Roman"/>
                <w:sz w:val="20"/>
                <w:szCs w:val="20"/>
                <w:lang w:val="en-US"/>
              </w:rPr>
              <w:t>: The unused indication of CG PUSCHs should be introduced as a new field to the CG-UCI.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New H3C</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w:t>
            </w:r>
            <w:r>
              <w:rPr>
                <w:rFonts w:ascii="Times New Roman" w:hAnsi="Times New Roman" w:cs="Times New Roman"/>
                <w:sz w:val="20"/>
                <w:szCs w:val="20"/>
                <w:lang w:val="en-US"/>
              </w:rPr>
              <w:t>: For the UCI that provides information about unused CG PUSCH transmission occasions, Alt. 1: "The UCI that provides information about unused CG PUSCH transmission occasions" is defined as a new UCI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Sony</w:t>
            </w:r>
          </w:p>
        </w:tc>
        <w:tc>
          <w:tcPr>
            <w:tcW w:w="8358" w:type="dxa"/>
          </w:tcPr>
          <w:p>
            <w:pPr>
              <w:rPr>
                <w:rFonts w:ascii="Times New Roman" w:hAnsi="Times New Roman" w:cs="Times New Roman"/>
                <w:b/>
                <w:color w:val="E66E0A"/>
                <w:sz w:val="20"/>
                <w:szCs w:val="20"/>
                <w:lang w:val="en-US"/>
              </w:rPr>
            </w:pPr>
            <w:r>
              <w:rPr>
                <w:rFonts w:ascii="Times New Roman" w:hAnsi="Times New Roman" w:cs="Times New Roman"/>
                <w:b/>
                <w:color w:val="E66E0A"/>
                <w:sz w:val="20"/>
                <w:szCs w:val="20"/>
                <w:lang w:val="en-US"/>
              </w:rPr>
              <w:t>Proposal 3</w:t>
            </w:r>
            <w:r>
              <w:rPr>
                <w:rFonts w:ascii="Times New Roman" w:hAnsi="Times New Roman" w:cs="Times New Roman"/>
                <w:sz w:val="20"/>
                <w:szCs w:val="20"/>
                <w:lang w:val="en-US"/>
              </w:rPr>
              <w:t>: Support a new UCI (i.e., Alt.1) to provide information about the unused CG PUSCH transmission occasions and also potentially other new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CAICT</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5</w:t>
            </w:r>
            <w:r>
              <w:rPr>
                <w:rFonts w:ascii="Times New Roman" w:hAnsi="Times New Roman" w:cs="Times New Roman"/>
                <w:sz w:val="20"/>
                <w:szCs w:val="20"/>
                <w:lang w:val="en-US"/>
              </w:rPr>
              <w:t>: The UCI that provides information about unused CG PUSCH transmission occasions" is added as new field(s) to the CG-UCI, or replaces/re-purposes some field(s) of the CG-UCI.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6</w:t>
            </w:r>
            <w:r>
              <w:rPr>
                <w:rFonts w:ascii="Times New Roman" w:hAnsi="Times New Roman" w:cs="Times New Roman"/>
                <w:sz w:val="20"/>
                <w:szCs w:val="20"/>
                <w:lang w:val="en-US"/>
              </w:rPr>
              <w:t>: Introduce a new UCI to indicate the number of unused PUSCH occasions.</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Whether to multiplex the new UCI to CG PUSCH should be configurable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Apple</w:t>
            </w:r>
          </w:p>
        </w:tc>
        <w:tc>
          <w:tcPr>
            <w:tcW w:w="8358" w:type="dxa"/>
          </w:tcPr>
          <w:p>
            <w:pPr>
              <w:pStyle w:val="29"/>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52"/>
              <w:tblW w:w="7559" w:type="dxa"/>
              <w:tblInd w:w="1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1388"/>
              <w:gridCol w:w="1388"/>
              <w:gridCol w:w="1248"/>
              <w:gridCol w:w="1289"/>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181" w:type="dxa"/>
                </w:tcPr>
                <w:p>
                  <w:pPr>
                    <w:jc w:val="both"/>
                    <w:rPr>
                      <w:rFonts w:ascii="Times New Roman" w:hAnsi="Times New Roman" w:cs="Times New Roman"/>
                      <w:sz w:val="20"/>
                      <w:szCs w:val="20"/>
                      <w:lang w:val="de-DE"/>
                    </w:rPr>
                  </w:pPr>
                </w:p>
              </w:tc>
              <w:tc>
                <w:tcPr>
                  <w:tcW w:w="1388"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pPr>
                    <w:jc w:val="both"/>
                    <w:rPr>
                      <w:rFonts w:ascii="Times New Roman" w:hAnsi="Times New Roman" w:cs="Times New Roman"/>
                      <w:sz w:val="20"/>
                      <w:szCs w:val="20"/>
                      <w:lang w:val="en-US"/>
                    </w:rPr>
                  </w:pPr>
                  <w:r>
                    <w:rPr>
                      <w:rFonts w:ascii="Times New Roman" w:hAnsi="Times New Roman" w:cs="Times New Roman"/>
                      <w:sz w:val="20"/>
                      <w:szCs w:val="20"/>
                      <w:lang w:val="en-US"/>
                    </w:rPr>
                    <w:t>Other indication (e.g.,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181"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pPr>
                    <w:jc w:val="both"/>
                    <w:rPr>
                      <w:rFonts w:ascii="Times New Roman" w:hAnsi="Times New Roman" w:cs="Times New Roman"/>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181"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pPr>
                    <w:jc w:val="both"/>
                    <w:rPr>
                      <w:rFonts w:ascii="Times New Roman" w:hAnsi="Times New Roman" w:cs="Times New Roman"/>
                      <w:sz w:val="20"/>
                      <w:szCs w:val="20"/>
                      <w:lang w:val="en-US"/>
                    </w:rPr>
                  </w:pPr>
                  <w:r>
                    <w:rPr>
                      <w:rFonts w:ascii="Times New Roman" w:hAnsi="Times New Roman" w:cs="Times New Roman"/>
                      <w:sz w:val="20"/>
                      <w:szCs w:val="20"/>
                      <w:lang w:val="en-US"/>
                    </w:rPr>
                    <w:t>No (if HPID is determined from specification &amp; retransmission over CG is not supported)</w:t>
                  </w:r>
                </w:p>
              </w:tc>
              <w:tc>
                <w:tcPr>
                  <w:tcW w:w="1388" w:type="dxa"/>
                </w:tcPr>
                <w:p>
                  <w:pPr>
                    <w:jc w:val="both"/>
                    <w:rPr>
                      <w:rFonts w:ascii="Times New Roman" w:hAnsi="Times New Roman" w:cs="Times New Roman"/>
                      <w:sz w:val="20"/>
                      <w:szCs w:val="20"/>
                      <w:lang w:val="en-US"/>
                    </w:rPr>
                  </w:pPr>
                  <w:r>
                    <w:rPr>
                      <w:rFonts w:ascii="Times New Roman" w:hAnsi="Times New Roman" w:cs="Times New Roman"/>
                      <w:sz w:val="20"/>
                      <w:szCs w:val="20"/>
                      <w:lang w:val="en-US"/>
                    </w:rPr>
                    <w:t>No (if retransmission over CG is not supported)</w:t>
                  </w:r>
                </w:p>
              </w:tc>
              <w:tc>
                <w:tcPr>
                  <w:tcW w:w="1248"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pPr>
                    <w:jc w:val="both"/>
                    <w:rPr>
                      <w:rFonts w:ascii="Times New Roman" w:hAnsi="Times New Roman" w:cs="Times New Roman"/>
                      <w:sz w:val="20"/>
                      <w:szCs w:val="20"/>
                      <w:lang w:val="de-DE"/>
                    </w:rPr>
                  </w:pPr>
                </w:p>
              </w:tc>
            </w:tr>
          </w:tbl>
          <w:p>
            <w:pPr>
              <w:rPr>
                <w:rFonts w:ascii="Times New Roman" w:hAnsi="Times New Roman" w:cs="Times New Roman"/>
                <w:sz w:val="20"/>
                <w:szCs w:val="20"/>
                <w:lang w:val="de-DE"/>
              </w:rPr>
            </w:pPr>
          </w:p>
        </w:tc>
      </w:tr>
    </w:tbl>
    <w:p>
      <w:pPr>
        <w:rPr>
          <w:rFonts w:cs="Arial"/>
          <w:szCs w:val="20"/>
          <w:lang w:eastAsia="ja-JP"/>
        </w:rPr>
      </w:pPr>
    </w:p>
    <w:p>
      <w:pPr>
        <w:pStyle w:val="4"/>
      </w:pPr>
      <w:r>
        <w:t>3.3.1</w:t>
      </w:r>
      <w:r>
        <w:tab/>
      </w: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szCs w:val="20"/>
          <w:lang w:eastAsia="ja-JP"/>
        </w:rPr>
      </w:pPr>
      <w:r>
        <w:rPr>
          <w:rFonts w:cs="Arial"/>
          <w:szCs w:val="20"/>
          <w:lang w:eastAsia="ja-JP"/>
        </w:rPr>
        <w:t>Based on the observations, the followings are suggested.</w:t>
      </w:r>
    </w:p>
    <w:p>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pPr>
        <w:pStyle w:val="133"/>
        <w:numPr>
          <w:ilvl w:val="0"/>
          <w:numId w:val="56"/>
        </w:numPr>
        <w:rPr>
          <w:rFonts w:ascii="Arial" w:hAnsi="Arial" w:cs="Arial"/>
          <w:sz w:val="20"/>
          <w:szCs w:val="18"/>
          <w:lang w:val="en-US" w:eastAsia="ja-JP"/>
        </w:rPr>
      </w:pPr>
      <w:r>
        <w:rPr>
          <w:rFonts w:ascii="Arial" w:hAnsi="Arial" w:cs="Arial"/>
          <w:sz w:val="20"/>
          <w:szCs w:val="18"/>
          <w:lang w:val="en-US" w:eastAsia="ja-JP"/>
        </w:rPr>
        <w:t>Consider Atl.1</w:t>
      </w:r>
    </w:p>
    <w:p>
      <w:pPr>
        <w:pStyle w:val="133"/>
        <w:numPr>
          <w:ilvl w:val="0"/>
          <w:numId w:val="56"/>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pPr>
        <w:pStyle w:val="133"/>
        <w:numPr>
          <w:ilvl w:val="0"/>
          <w:numId w:val="56"/>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pPr>
        <w:pStyle w:val="133"/>
        <w:numPr>
          <w:ilvl w:val="0"/>
          <w:numId w:val="56"/>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pPr>
        <w:rPr>
          <w:rFonts w:cs="Arial"/>
          <w:b/>
          <w:bCs/>
          <w:szCs w:val="18"/>
          <w:lang w:eastAsia="ja-JP"/>
        </w:rPr>
      </w:pPr>
      <w:r>
        <w:rPr>
          <w:rFonts w:cs="Arial"/>
          <w:b/>
          <w:bCs/>
          <w:szCs w:val="18"/>
          <w:lang w:eastAsia="ja-JP"/>
        </w:rPr>
        <w:t>Proposals according to the suggestions above:</w:t>
      </w:r>
    </w:p>
    <w:p>
      <w:pPr>
        <w:rPr>
          <w:rFonts w:cs="Arial"/>
          <w:b/>
          <w:bCs/>
          <w:szCs w:val="18"/>
          <w:lang w:eastAsia="ja-JP"/>
        </w:rPr>
      </w:pPr>
      <w:r>
        <w:rPr>
          <w:rFonts w:cs="Arial"/>
          <w:b/>
          <w:bCs/>
          <w:szCs w:val="18"/>
          <w:lang w:eastAsia="ja-JP"/>
        </w:rPr>
        <w:t>Note that moderator for convenience has used the term “UTO-UCI”.</w:t>
      </w:r>
    </w:p>
    <w:p>
      <w:pPr>
        <w:rPr>
          <w:rFonts w:cs="Arial"/>
          <w:b/>
          <w:bCs/>
          <w:szCs w:val="18"/>
          <w:lang w:eastAsia="ja-JP"/>
        </w:rPr>
      </w:pPr>
      <w:r>
        <w:rPr>
          <w:rFonts w:cs="Arial"/>
          <w:b/>
          <w:bCs/>
          <w:szCs w:val="18"/>
          <w:highlight w:val="yellow"/>
          <w:lang w:eastAsia="ja-JP"/>
        </w:rPr>
        <w:t>Proposal 2-3-1:</w:t>
      </w:r>
    </w:p>
    <w:p>
      <w:pPr>
        <w:pStyle w:val="133"/>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pPr>
        <w:rPr>
          <w:rFonts w:ascii="Times New Roman" w:hAnsi="Times New Roman" w:cs="Times New Roman"/>
          <w:szCs w:val="18"/>
          <w:lang w:eastAsia="ja-JP"/>
        </w:rPr>
      </w:pPr>
    </w:p>
    <w:p>
      <w:pPr>
        <w:rPr>
          <w:rFonts w:cs="Arial"/>
          <w:b/>
          <w:bCs/>
          <w:sz w:val="22"/>
          <w:szCs w:val="20"/>
          <w:lang w:eastAsia="ja-JP"/>
        </w:rPr>
      </w:pPr>
      <w:r>
        <w:rPr>
          <w:rFonts w:cs="Arial"/>
          <w:b/>
          <w:bCs/>
          <w:szCs w:val="18"/>
          <w:highlight w:val="yellow"/>
          <w:lang w:eastAsia="ja-JP"/>
        </w:rPr>
        <w:t>Proposal 2-3-2:</w:t>
      </w:r>
    </w:p>
    <w:p>
      <w:pPr>
        <w:pStyle w:val="133"/>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pPr>
        <w:pStyle w:val="133"/>
        <w:numPr>
          <w:ilvl w:val="0"/>
          <w:numId w:val="58"/>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rPr>
          <w:rFonts w:cs="Arial"/>
          <w:b/>
          <w:bCs/>
          <w:szCs w:val="18"/>
          <w:lang w:eastAsia="ja-JP"/>
        </w:rPr>
      </w:pPr>
    </w:p>
    <w:p>
      <w:pPr>
        <w:rPr>
          <w:rFonts w:cs="Arial"/>
          <w:b/>
          <w:bCs/>
          <w:szCs w:val="18"/>
          <w:lang w:eastAsia="ja-JP"/>
        </w:rPr>
      </w:pPr>
      <w:r>
        <w:rPr>
          <w:rFonts w:cs="Arial"/>
          <w:b/>
          <w:bCs/>
          <w:szCs w:val="18"/>
          <w:highlight w:val="yellow"/>
          <w:lang w:eastAsia="ja-JP"/>
        </w:rPr>
        <w:t>Proposal 2-3-3:</w:t>
      </w:r>
    </w:p>
    <w:p>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pPr>
        <w:pStyle w:val="133"/>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pPr>
        <w:pStyle w:val="133"/>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pPr>
        <w:pStyle w:val="133"/>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pPr>
        <w:pStyle w:val="133"/>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pPr>
        <w:rPr>
          <w:rFonts w:cs="Arial"/>
          <w:b/>
          <w:bCs/>
          <w:szCs w:val="18"/>
          <w:lang w:eastAsia="ja-JP"/>
        </w:rPr>
      </w:pPr>
    </w:p>
    <w:p>
      <w:pPr>
        <w:rPr>
          <w:rFonts w:cs="Arial"/>
          <w:b/>
          <w:bCs/>
          <w:szCs w:val="18"/>
          <w:lang w:eastAsia="ja-JP"/>
        </w:rPr>
      </w:pPr>
      <w:r>
        <w:rPr>
          <w:rFonts w:cs="Arial"/>
          <w:b/>
          <w:bCs/>
          <w:szCs w:val="18"/>
          <w:highlight w:val="yellow"/>
          <w:lang w:eastAsia="ja-JP"/>
        </w:rPr>
        <w:t>Proposal 2-3-4:</w:t>
      </w:r>
    </w:p>
    <w:p>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pPr>
        <w:pStyle w:val="133"/>
        <w:numPr>
          <w:ilvl w:val="0"/>
          <w:numId w:val="60"/>
        </w:numPr>
        <w:rPr>
          <w:rFonts w:ascii="Times New Roman" w:hAnsi="Times New Roman" w:cs="Times New Roman"/>
          <w:szCs w:val="20"/>
        </w:rPr>
      </w:pPr>
      <w:r>
        <w:rPr>
          <w:rFonts w:ascii="Times New Roman" w:hAnsi="Times New Roman" w:cs="Times New Roman"/>
          <w:szCs w:val="20"/>
          <w:lang w:val="en-US"/>
        </w:rPr>
        <w:t xml:space="preserve">Option 1: </w:t>
      </w:r>
    </w:p>
    <w:p>
      <w:pPr>
        <w:pStyle w:val="133"/>
        <w:numPr>
          <w:ilvl w:val="1"/>
          <w:numId w:val="60"/>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pPr>
        <w:pStyle w:val="133"/>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pPr>
        <w:pStyle w:val="133"/>
        <w:numPr>
          <w:ilvl w:val="2"/>
          <w:numId w:val="60"/>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pPr>
        <w:pStyle w:val="133"/>
        <w:numPr>
          <w:ilvl w:val="0"/>
          <w:numId w:val="60"/>
        </w:numPr>
        <w:rPr>
          <w:rFonts w:ascii="Times New Roman" w:hAnsi="Times New Roman" w:cs="Times New Roman"/>
          <w:szCs w:val="20"/>
        </w:rPr>
      </w:pPr>
      <w:r>
        <w:rPr>
          <w:rFonts w:ascii="Times New Roman" w:hAnsi="Times New Roman" w:cs="Times New Roman"/>
          <w:szCs w:val="20"/>
          <w:lang w:val="en-US"/>
        </w:rPr>
        <w:t>Option 2:</w:t>
      </w:r>
    </w:p>
    <w:p>
      <w:pPr>
        <w:pStyle w:val="133"/>
        <w:numPr>
          <w:ilvl w:val="1"/>
          <w:numId w:val="60"/>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pPr>
        <w:pStyle w:val="133"/>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pPr>
        <w:rPr>
          <w:rFonts w:cs="Arial"/>
          <w:b/>
          <w:bCs/>
          <w:szCs w:val="18"/>
          <w:lang w:eastAsia="ja-JP"/>
        </w:rPr>
      </w:pPr>
    </w:p>
    <w:p>
      <w:pPr>
        <w:pStyle w:val="133"/>
        <w:rPr>
          <w:rFonts w:ascii="Arial" w:hAnsi="Arial" w:cs="Arial"/>
          <w:b/>
          <w:bCs/>
          <w:sz w:val="20"/>
          <w:szCs w:val="18"/>
          <w:lang w:val="en-US" w:eastAsia="ja-JP"/>
        </w:rPr>
      </w:pPr>
    </w:p>
    <w:p>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pPr>
        <w:pStyle w:val="133"/>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pPr>
        <w:pStyle w:val="133"/>
        <w:ind w:left="360"/>
        <w:rPr>
          <w:rFonts w:ascii="Arial" w:hAnsi="Arial" w:cs="Arial"/>
          <w:sz w:val="20"/>
          <w:szCs w:val="20"/>
          <w:lang w:val="en-GB" w:eastAsia="ja-JP"/>
        </w:rPr>
      </w:pPr>
    </w:p>
    <w:p>
      <w:pPr>
        <w:pStyle w:val="133"/>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pPr>
        <w:pStyle w:val="133"/>
        <w:ind w:left="360"/>
        <w:jc w:val="both"/>
        <w:rPr>
          <w:rFonts w:ascii="Arial" w:hAnsi="Arial" w:cs="Arial"/>
          <w:b/>
          <w:bCs/>
          <w:sz w:val="20"/>
          <w:szCs w:val="20"/>
          <w:lang w:val="en-US" w:eastAsia="ja-JP"/>
        </w:rPr>
      </w:pPr>
    </w:p>
    <w:p>
      <w:pPr>
        <w:rPr>
          <w:rFonts w:cs="Arial"/>
          <w:b/>
          <w:bCs/>
          <w:szCs w:val="20"/>
          <w:lang w:eastAsia="ja-JP"/>
        </w:rPr>
      </w:pPr>
      <w:r>
        <w:rPr>
          <w:rFonts w:cs="Arial"/>
          <w:b/>
          <w:bCs/>
          <w:szCs w:val="20"/>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7"/>
        <w:gridCol w:w="7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7762"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Z</w:t>
            </w:r>
            <w:r>
              <w:rPr>
                <w:rFonts w:ascii="Times New Roman" w:hAnsi="Times New Roman" w:eastAsia="等线" w:cs="Times New Roman"/>
                <w:b/>
                <w:bCs/>
                <w:sz w:val="22"/>
                <w:szCs w:val="18"/>
                <w:lang w:val="de-DE" w:eastAsia="zh-CN"/>
              </w:rPr>
              <w:t>TE, Sanechips</w:t>
            </w:r>
          </w:p>
        </w:tc>
        <w:tc>
          <w:tcPr>
            <w:tcW w:w="7762" w:type="dxa"/>
          </w:tcPr>
          <w:p>
            <w:pPr>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Proposal 2-3-1: We’re supportive to this proposal.</w:t>
            </w:r>
          </w:p>
          <w:p>
            <w:pPr>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Proposal 2-3-2: We don’t support this proposal, since we think the CG-UCI for unlicensed spectrum should be separately discussed from the UTO-UCI. And that case is actually out of the scope of WID, it may be proper to be discussed in next release.</w:t>
            </w:r>
          </w:p>
          <w:p>
            <w:pPr>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Proposal 2-3-3: we don’t support this proposal, the reason is same as for proposal 2-3-2.</w:t>
            </w:r>
          </w:p>
          <w:p>
            <w:pPr>
              <w:rPr>
                <w:rFonts w:ascii="Times New Roman" w:hAnsi="Times New Roman" w:cs="Times New Roman"/>
                <w:b/>
                <w:bCs/>
                <w:sz w:val="22"/>
                <w:szCs w:val="18"/>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Nokia, NSB</w:t>
            </w:r>
          </w:p>
        </w:tc>
        <w:tc>
          <w:tcPr>
            <w:tcW w:w="7762" w:type="dxa"/>
          </w:tcPr>
          <w:p>
            <w:pPr>
              <w:rPr>
                <w:rFonts w:ascii="Times New Roman" w:hAnsi="Times New Roman" w:cs="Times New Roman"/>
                <w:sz w:val="20"/>
                <w:szCs w:val="20"/>
                <w:lang w:val="de-DE" w:eastAsia="ja-JP"/>
              </w:rPr>
            </w:pPr>
            <w:r>
              <w:rPr>
                <w:rFonts w:ascii="Times New Roman" w:hAnsi="Times New Roman" w:cs="Times New Roman"/>
                <w:sz w:val="20"/>
                <w:szCs w:val="20"/>
                <w:lang w:val="en-US" w:eastAsia="ja-JP"/>
              </w:rPr>
              <w:t xml:space="preserve">We generally agree with </w:t>
            </w:r>
            <w:r>
              <w:rPr>
                <w:rFonts w:ascii="Times New Roman" w:hAnsi="Times New Roman" w:cs="Times New Roman"/>
                <w:sz w:val="20"/>
                <w:szCs w:val="20"/>
                <w:highlight w:val="yellow"/>
                <w:lang w:val="en-US" w:eastAsia="ja-JP"/>
              </w:rPr>
              <w:t>Proposal 2-3-1</w:t>
            </w:r>
            <w:r>
              <w:rPr>
                <w:rFonts w:ascii="Times New Roman" w:hAnsi="Times New Roman" w:cs="Times New Roman"/>
                <w:sz w:val="20"/>
                <w:szCs w:val="20"/>
                <w:lang w:val="en-US"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pPr>
              <w:pStyle w:val="133"/>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pPr>
              <w:pStyle w:val="133"/>
              <w:numPr>
                <w:ilvl w:val="0"/>
                <w:numId w:val="58"/>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pPr>
              <w:rPr>
                <w:rFonts w:ascii="Times New Roman" w:hAnsi="Times New Roman" w:cs="Times New Roman"/>
                <w:b/>
                <w:bCs/>
                <w:sz w:val="20"/>
                <w:szCs w:val="20"/>
                <w:lang w:val="zh-CN" w:eastAsia="ja-JP"/>
              </w:rPr>
            </w:pPr>
          </w:p>
          <w:p>
            <w:pPr>
              <w:rPr>
                <w:rFonts w:cs="Arial"/>
                <w:b/>
                <w:bCs/>
                <w:sz w:val="20"/>
                <w:szCs w:val="20"/>
                <w:lang w:val="de-DE" w:eastAsia="ja-JP"/>
              </w:rPr>
            </w:pPr>
            <w:r>
              <w:rPr>
                <w:rFonts w:cs="Arial"/>
                <w:b/>
                <w:bCs/>
                <w:sz w:val="20"/>
                <w:szCs w:val="20"/>
                <w:highlight w:val="yellow"/>
                <w:lang w:val="de-DE" w:eastAsia="ja-JP"/>
              </w:rPr>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pPr>
              <w:rPr>
                <w:rFonts w:cs="Arial"/>
                <w:b/>
                <w:bCs/>
                <w:sz w:val="20"/>
                <w:szCs w:val="20"/>
                <w:lang w:val="de-DE" w:eastAsia="ja-JP"/>
              </w:rPr>
            </w:pPr>
            <w:r>
              <w:rPr>
                <w:rFonts w:cs="Arial"/>
                <w:b/>
                <w:bCs/>
                <w:sz w:val="20"/>
                <w:szCs w:val="20"/>
                <w:highlight w:val="yellow"/>
                <w:lang w:val="de-DE" w:eastAsia="ja-JP"/>
              </w:rPr>
              <w:t>Proposal 2-3-4:</w:t>
            </w:r>
          </w:p>
          <w:p>
            <w:pPr>
              <w:rPr>
                <w:rFonts w:ascii="Times New Roman" w:hAnsi="Times New Roman" w:cs="Times New Roman"/>
                <w:b/>
                <w:bCs/>
                <w:sz w:val="22"/>
                <w:szCs w:val="18"/>
                <w:lang w:val="en-US" w:eastAsia="ja-JP"/>
              </w:rPr>
            </w:pPr>
            <w:r>
              <w:rPr>
                <w:rFonts w:cs="Arial"/>
                <w:sz w:val="20"/>
                <w:szCs w:val="20"/>
                <w:lang w:val="en-US" w:eastAsia="ja-JP"/>
              </w:rPr>
              <w:t>We propose the same logic from CG-UCI beta-offset configuration, which is more or less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CATT</w:t>
            </w:r>
          </w:p>
        </w:tc>
        <w:tc>
          <w:tcPr>
            <w:tcW w:w="7762" w:type="dxa"/>
          </w:tcPr>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 xml:space="preserve">We are OK with Proposals 2-3-1, 2-3-2, and 2-3-3.   We support option 2 of Proposal 2-3-4.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New H3C</w:t>
            </w:r>
          </w:p>
        </w:tc>
        <w:tc>
          <w:tcPr>
            <w:tcW w:w="7762" w:type="dxa"/>
          </w:tcPr>
          <w:p>
            <w:pPr>
              <w:rPr>
                <w:rFonts w:ascii="Times New Roman" w:hAnsi="Times New Roman" w:cs="Times New Roman"/>
                <w:b/>
                <w:bCs/>
                <w:sz w:val="22"/>
                <w:szCs w:val="18"/>
                <w:lang w:val="en-US" w:eastAsia="ja-JP"/>
              </w:rPr>
            </w:pPr>
            <w:r>
              <w:rPr>
                <w:rFonts w:ascii="Times New Roman" w:hAnsi="Times New Roman" w:cs="Times New Roman"/>
                <w:sz w:val="22"/>
                <w:szCs w:val="18"/>
                <w:lang w:val="en-US" w:eastAsia="ja-JP"/>
              </w:rPr>
              <w:t xml:space="preserve">We are fine with Proposals 2-3-1, 2-3-2, and 2-3-3.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Qualcomm</w:t>
            </w:r>
          </w:p>
        </w:tc>
        <w:tc>
          <w:tcPr>
            <w:tcW w:w="7762" w:type="dxa"/>
          </w:tcPr>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Google</w:t>
            </w:r>
          </w:p>
        </w:tc>
        <w:tc>
          <w:tcPr>
            <w:tcW w:w="7762" w:type="dxa"/>
          </w:tcPr>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 xml:space="preserve">We are fine with Proposal 2-3-1 and Proposal 2-3-2 for the sake of progress. </w:t>
            </w:r>
          </w:p>
          <w:p>
            <w:pPr>
              <w:rPr>
                <w:rFonts w:ascii="Times New Roman" w:hAnsi="Times New Roman" w:cs="Times New Roman"/>
                <w:b/>
                <w:bCs/>
                <w:sz w:val="22"/>
                <w:szCs w:val="18"/>
                <w:lang w:val="en-US" w:eastAsia="ja-JP"/>
              </w:rPr>
            </w:pPr>
            <w:r>
              <w:rPr>
                <w:rFonts w:ascii="Times New Roman" w:hAnsi="Times New Roman" w:cs="Times New Roman"/>
                <w:sz w:val="22"/>
                <w:szCs w:val="18"/>
                <w:lang w:val="en-US" w:eastAsia="ja-JP"/>
              </w:rPr>
              <w:t>However, for Proposal 2-3-3 and Proposal 2-3-4, it should be clarified if we are enabling the multiple PUSCH CG feature designed for XR for unlicensed as well as this may require more work and more details to be covered.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Samsung</w:t>
            </w:r>
          </w:p>
        </w:tc>
        <w:tc>
          <w:tcPr>
            <w:tcW w:w="7762" w:type="dxa"/>
          </w:tcPr>
          <w:p>
            <w:pPr>
              <w:rPr>
                <w:rFonts w:ascii="Times New Roman" w:hAnsi="Times New Roman" w:cs="Times New Roman"/>
                <w:sz w:val="22"/>
                <w:szCs w:val="18"/>
                <w:lang w:val="de-DE" w:eastAsia="ja-JP"/>
              </w:rPr>
            </w:pPr>
            <w:r>
              <w:rPr>
                <w:rFonts w:ascii="Times New Roman" w:hAnsi="Times New Roman" w:cs="Times New Roman"/>
                <w:sz w:val="22"/>
                <w:szCs w:val="18"/>
                <w:lang w:val="en-US" w:eastAsia="ja-JP"/>
              </w:rPr>
              <w:t xml:space="preserve">As there is no study/agreement to support XR in shared spectrum, all statements relating to CG-UCI should be removed. </w:t>
            </w:r>
            <w:r>
              <w:rPr>
                <w:rFonts w:ascii="Times New Roman" w:hAnsi="Times New Roman" w:cs="Times New Roman"/>
                <w:sz w:val="22"/>
                <w:szCs w:val="18"/>
                <w:lang w:val="de-DE" w:eastAsia="ja-JP"/>
              </w:rPr>
              <w:t xml:space="preserve">Other than that, OK with the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Futurewei</w:t>
            </w:r>
          </w:p>
        </w:tc>
        <w:tc>
          <w:tcPr>
            <w:tcW w:w="7762" w:type="dxa"/>
          </w:tcPr>
          <w:p>
            <w:pPr>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For Proposal 2-3-1: We support FL proposal because the design is for licensed carrier.</w:t>
            </w:r>
          </w:p>
          <w:p>
            <w:pPr>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For Proposal 2-3-2: We think “UTO-UCI” may have higher priority than the configured grant PUSCH for reliability and latency reasons. So, we don’t support this FL proposal.</w:t>
            </w:r>
          </w:p>
          <w:p>
            <w:pPr>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For Proposal 2-3-3: We are ok with FL proposal.</w:t>
            </w:r>
          </w:p>
          <w:p>
            <w:pPr>
              <w:rPr>
                <w:rFonts w:ascii="Times New Roman" w:hAnsi="Times New Roman" w:cs="Times New Roman"/>
                <w:sz w:val="22"/>
                <w:szCs w:val="18"/>
                <w:lang w:val="en-US" w:eastAsia="ja-JP"/>
              </w:rPr>
            </w:pPr>
            <w:r>
              <w:rPr>
                <w:rFonts w:ascii="Times New Roman" w:hAnsi="Times New Roman" w:cs="Times New Roman"/>
                <w:bCs/>
                <w:sz w:val="22"/>
                <w:szCs w:val="18"/>
                <w:lang w:val="en-US" w:eastAsia="ja-JP"/>
              </w:rPr>
              <w:t>For Proposal 2-3-4: We are ok with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InterDigital</w:t>
            </w:r>
          </w:p>
        </w:tc>
        <w:tc>
          <w:tcPr>
            <w:tcW w:w="7762" w:type="dxa"/>
          </w:tcPr>
          <w:p>
            <w:pPr>
              <w:rPr>
                <w:rFonts w:ascii="Times New Roman" w:hAnsi="Times New Roman" w:cs="Times New Roman"/>
                <w:bCs/>
                <w:sz w:val="22"/>
                <w:szCs w:val="18"/>
                <w:lang w:val="en-US" w:eastAsia="ja-JP"/>
              </w:rPr>
            </w:pPr>
            <w:r>
              <w:rPr>
                <w:rFonts w:ascii="Times New Roman" w:hAnsi="Times New Roman" w:cs="Times New Roman"/>
                <w:sz w:val="22"/>
                <w:szCs w:val="18"/>
                <w:lang w:val="en-US" w:eastAsia="ja-JP"/>
              </w:rPr>
              <w:t>We support Proposal 2-3-1. We are generally fine with Proposals 2-3-2 and 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867" w:type="dxa"/>
          </w:tcPr>
          <w:p>
            <w:pPr>
              <w:rPr>
                <w:rFonts w:ascii="Times New Roman" w:hAnsi="Times New Roman" w:cs="Times New Roman"/>
                <w:b/>
                <w:bCs/>
                <w:sz w:val="22"/>
                <w:szCs w:val="18"/>
                <w:lang w:val="de-DE" w:eastAsia="ja-JP"/>
              </w:rPr>
            </w:pPr>
            <w:bookmarkStart w:id="1" w:name="_Toc127479412"/>
            <w:r>
              <w:rPr>
                <w:rFonts w:ascii="Times New Roman" w:hAnsi="Times New Roman" w:cs="Times New Roman"/>
                <w:b/>
                <w:bCs/>
                <w:sz w:val="22"/>
                <w:szCs w:val="18"/>
                <w:lang w:val="de-DE" w:eastAsia="ja-JP"/>
              </w:rPr>
              <w:t xml:space="preserve">Xiaomi </w:t>
            </w:r>
          </w:p>
        </w:tc>
        <w:tc>
          <w:tcPr>
            <w:tcW w:w="7762" w:type="dxa"/>
          </w:tcPr>
          <w:p>
            <w:pPr>
              <w:rPr>
                <w:rFonts w:ascii="Times New Roman" w:hAnsi="Times New Roman" w:cs="Times New Roman" w:eastAsiaTheme="minorEastAsia"/>
                <w:sz w:val="22"/>
                <w:szCs w:val="18"/>
                <w:lang w:val="en-US" w:eastAsia="ja-JP"/>
              </w:rPr>
            </w:pPr>
            <w:r>
              <w:rPr>
                <w:rFonts w:ascii="Times New Roman" w:hAnsi="Times New Roman" w:cs="Times New Roman"/>
                <w:sz w:val="22"/>
                <w:szCs w:val="18"/>
                <w:lang w:val="en-US" w:eastAsia="ja-JP"/>
              </w:rPr>
              <w:t xml:space="preserve">We </w:t>
            </w:r>
            <w:r>
              <w:rPr>
                <w:rFonts w:ascii="Times New Roman" w:hAnsi="Times New Roman" w:cs="Times New Roman"/>
                <w:sz w:val="20"/>
                <w:szCs w:val="20"/>
                <w:lang w:val="en-US" w:eastAsia="ja-JP"/>
              </w:rPr>
              <w:t>agree with</w:t>
            </w:r>
            <w:r>
              <w:rPr>
                <w:rFonts w:ascii="Times New Roman" w:hAnsi="Times New Roman" w:cs="Times New Roman"/>
                <w:sz w:val="22"/>
                <w:szCs w:val="18"/>
                <w:lang w:val="en-US" w:eastAsia="ja-JP"/>
              </w:rPr>
              <w:t xml:space="preserve"> Proposals 2-3-2 and 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vivo</w:t>
            </w:r>
          </w:p>
        </w:tc>
        <w:tc>
          <w:tcPr>
            <w:tcW w:w="7762" w:type="dxa"/>
          </w:tcPr>
          <w:p>
            <w:pPr>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Support all the 4 proposals. Regarding Proposal 2-3-4, Option 1 is slightly preferred for more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O</w:t>
            </w:r>
            <w:r>
              <w:rPr>
                <w:rFonts w:ascii="Times New Roman" w:hAnsi="Times New Roman" w:eastAsia="等线" w:cs="Times New Roman"/>
                <w:b/>
                <w:bCs/>
                <w:sz w:val="22"/>
                <w:szCs w:val="18"/>
                <w:lang w:val="de-DE" w:eastAsia="zh-CN"/>
              </w:rPr>
              <w:t>PPO</w:t>
            </w:r>
          </w:p>
        </w:tc>
        <w:tc>
          <w:tcPr>
            <w:tcW w:w="7762" w:type="dxa"/>
          </w:tcPr>
          <w:p>
            <w:pPr>
              <w:rPr>
                <w:rFonts w:ascii="Times New Roman" w:hAnsi="Times New Roman" w:cs="Times New Roman"/>
                <w:sz w:val="22"/>
                <w:szCs w:val="20"/>
                <w:lang w:val="en-US"/>
              </w:rPr>
            </w:pPr>
            <w:r>
              <w:rPr>
                <w:rFonts w:ascii="Times New Roman" w:hAnsi="Times New Roman" w:eastAsia="等线" w:cs="Times New Roman"/>
                <w:bCs/>
                <w:sz w:val="22"/>
                <w:szCs w:val="18"/>
                <w:lang w:val="en-US" w:eastAsia="zh-CN"/>
              </w:rPr>
              <w:t xml:space="preserve">We support Proposal 2-3-1, Proposal 2-3-2, and Proposal 2-3-3. For Proposal 2-3-4, we prefer not introduce new </w:t>
            </w:r>
            <w:r>
              <w:rPr>
                <w:rFonts w:ascii="Times New Roman" w:hAnsi="Times New Roman" w:cs="Times New Roman"/>
                <w:sz w:val="22"/>
                <w:szCs w:val="20"/>
                <w:lang w:val="en-US"/>
              </w:rPr>
              <w:t>Beta offset and the following option is proposed:</w:t>
            </w:r>
          </w:p>
          <w:p>
            <w:pPr>
              <w:pStyle w:val="133"/>
              <w:numPr>
                <w:ilvl w:val="0"/>
                <w:numId w:val="60"/>
              </w:numPr>
              <w:rPr>
                <w:rFonts w:ascii="Times New Roman" w:hAnsi="Times New Roman" w:eastAsia="等线" w:cs="Times New Roman"/>
                <w:szCs w:val="20"/>
                <w:lang w:eastAsia="zh-CN"/>
              </w:rPr>
            </w:pPr>
            <w:r>
              <w:rPr>
                <w:rFonts w:hint="eastAsia" w:ascii="Times New Roman" w:hAnsi="Times New Roman" w:cs="Times New Roman"/>
                <w:szCs w:val="20"/>
                <w:lang w:val="en-US"/>
              </w:rPr>
              <w:t>O</w:t>
            </w:r>
            <w:r>
              <w:rPr>
                <w:rFonts w:ascii="Times New Roman" w:hAnsi="Times New Roman" w:cs="Times New Roman"/>
                <w:szCs w:val="20"/>
                <w:lang w:val="en-US"/>
              </w:rPr>
              <w:t>ption</w:t>
            </w:r>
            <w:r>
              <w:rPr>
                <w:rFonts w:ascii="Times New Roman" w:hAnsi="Times New Roman" w:eastAsia="等线" w:cs="Times New Roman"/>
                <w:szCs w:val="20"/>
                <w:lang w:eastAsia="zh-CN"/>
              </w:rPr>
              <w:t xml:space="preserve"> 3:</w:t>
            </w:r>
          </w:p>
          <w:p>
            <w:pPr>
              <w:pStyle w:val="133"/>
              <w:numPr>
                <w:ilvl w:val="1"/>
                <w:numId w:val="60"/>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pPr>
              <w:pStyle w:val="133"/>
              <w:numPr>
                <w:ilvl w:val="1"/>
                <w:numId w:val="60"/>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pPr>
              <w:rPr>
                <w:rFonts w:ascii="Times New Roman" w:hAnsi="Times New Roman" w:cs="Times New Roman"/>
                <w:bCs/>
                <w:sz w:val="22"/>
                <w:szCs w:val="18"/>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T</w:t>
            </w:r>
            <w:r>
              <w:rPr>
                <w:rFonts w:ascii="Times New Roman" w:hAnsi="Times New Roman" w:eastAsia="等线" w:cs="Times New Roman"/>
                <w:b/>
                <w:bCs/>
                <w:sz w:val="22"/>
                <w:szCs w:val="18"/>
                <w:lang w:val="de-DE" w:eastAsia="zh-CN"/>
              </w:rPr>
              <w:t>CL</w:t>
            </w:r>
          </w:p>
        </w:tc>
        <w:tc>
          <w:tcPr>
            <w:tcW w:w="7762" w:type="dxa"/>
          </w:tcPr>
          <w:p>
            <w:pPr>
              <w:rPr>
                <w:rFonts w:ascii="Times New Roman" w:hAnsi="Times New Roman" w:eastAsia="等线" w:cs="Times New Roman"/>
                <w:bCs/>
                <w:sz w:val="22"/>
                <w:szCs w:val="18"/>
                <w:lang w:val="en-US" w:eastAsia="zh-CN"/>
              </w:rPr>
            </w:pPr>
            <w:r>
              <w:rPr>
                <w:rFonts w:hint="eastAsia" w:ascii="Times New Roman" w:hAnsi="Times New Roman" w:eastAsia="等线" w:cs="Times New Roman"/>
                <w:sz w:val="22"/>
                <w:szCs w:val="18"/>
                <w:lang w:val="en-US" w:eastAsia="zh-CN"/>
              </w:rPr>
              <w:t>W</w:t>
            </w:r>
            <w:r>
              <w:rPr>
                <w:rFonts w:ascii="Times New Roman" w:hAnsi="Times New Roman" w:eastAsia="等线" w:cs="Times New Roman"/>
                <w:sz w:val="22"/>
                <w:szCs w:val="18"/>
                <w:lang w:val="en-US" w:eastAsia="zh-CN"/>
              </w:rPr>
              <w:t>e are fine with Proposal 2-3-1</w:t>
            </w:r>
            <w:r>
              <w:rPr>
                <w:rFonts w:hint="eastAsia" w:ascii="Times New Roman" w:hAnsi="Times New Roman" w:eastAsia="等线" w:cs="Times New Roman"/>
                <w:sz w:val="22"/>
                <w:szCs w:val="18"/>
                <w:lang w:val="en-US" w:eastAsia="zh-CN"/>
              </w:rPr>
              <w:t xml:space="preserve"> and </w:t>
            </w:r>
            <w:r>
              <w:rPr>
                <w:rFonts w:ascii="Times New Roman" w:hAnsi="Times New Roman" w:eastAsia="等线" w:cs="Times New Roman"/>
                <w:sz w:val="22"/>
                <w:szCs w:val="18"/>
                <w:lang w:val="en-US" w:eastAsia="zh-CN"/>
              </w:rPr>
              <w:t>Proposal 2-3-</w:t>
            </w:r>
            <w:r>
              <w:rPr>
                <w:rFonts w:hint="eastAsia" w:ascii="Times New Roman" w:hAnsi="Times New Roman" w:eastAsia="等线" w:cs="Times New Roman"/>
                <w:sz w:val="22"/>
                <w:szCs w:val="18"/>
                <w:lang w:val="en-US" w:eastAsia="zh-CN"/>
              </w:rPr>
              <w:t>3</w:t>
            </w:r>
            <w:r>
              <w:rPr>
                <w:rFonts w:ascii="Times New Roman" w:hAnsi="Times New Roman" w:eastAsia="等线" w:cs="Times New Roman"/>
                <w:sz w:val="22"/>
                <w:szCs w:val="18"/>
                <w:lang w:val="en-US" w:eastAsia="zh-CN"/>
              </w:rPr>
              <w:t>. We support option 1 of Proposal 2-3-</w:t>
            </w:r>
            <w:r>
              <w:rPr>
                <w:rFonts w:hint="eastAsia" w:ascii="Times New Roman" w:hAnsi="Times New Roman" w:eastAsia="等线" w:cs="Times New Roman"/>
                <w:sz w:val="22"/>
                <w:szCs w:val="18"/>
                <w:lang w:val="en-US" w:eastAsia="zh-CN"/>
              </w:rPr>
              <w:t>4</w:t>
            </w:r>
            <w:r>
              <w:rPr>
                <w:rFonts w:ascii="Times New Roman" w:hAnsi="Times New Roman" w:eastAsia="等线" w:cs="Times New Roman"/>
                <w:sz w:val="22"/>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cs="Times New Roman"/>
                <w:b/>
                <w:bCs/>
                <w:sz w:val="22"/>
                <w:szCs w:val="18"/>
                <w:lang w:val="de-DE" w:eastAsia="ja-JP"/>
              </w:rPr>
              <w:t>DOCOMO</w:t>
            </w:r>
          </w:p>
        </w:tc>
        <w:tc>
          <w:tcPr>
            <w:tcW w:w="7762" w:type="dxa"/>
          </w:tcPr>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We are fine with Proposals 2-3-1, 2-3-2, 2-3-3, and 2-3-4.</w:t>
            </w:r>
          </w:p>
          <w:p>
            <w:pPr>
              <w:rPr>
                <w:rFonts w:ascii="Times New Roman" w:hAnsi="Times New Roman" w:eastAsia="等线" w:cs="Times New Roman"/>
                <w:sz w:val="22"/>
                <w:szCs w:val="18"/>
                <w:lang w:val="en-US" w:eastAsia="zh-CN"/>
              </w:rPr>
            </w:pPr>
            <w:r>
              <w:rPr>
                <w:rFonts w:hint="eastAsia" w:ascii="Times New Roman" w:hAnsi="Times New Roman" w:eastAsia="等线" w:cs="Times New Roman"/>
                <w:bCs/>
                <w:sz w:val="22"/>
                <w:szCs w:val="18"/>
                <w:lang w:val="en-US" w:eastAsia="zh-CN"/>
              </w:rPr>
              <w:t>F</w:t>
            </w:r>
            <w:r>
              <w:rPr>
                <w:rFonts w:ascii="Times New Roman" w:hAnsi="Times New Roman" w:eastAsia="等线" w:cs="Times New Roman"/>
                <w:bCs/>
                <w:sz w:val="22"/>
                <w:szCs w:val="18"/>
                <w:lang w:val="en-US" w:eastAsia="zh-CN"/>
              </w:rPr>
              <w:t>or Proposal 2-3-4, we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hint="eastAsia" w:ascii="Times New Roman" w:hAnsi="Times New Roman" w:cs="Times New Roman"/>
                <w:b/>
                <w:bCs/>
                <w:sz w:val="22"/>
                <w:szCs w:val="18"/>
                <w:lang w:val="de-DE" w:eastAsia="ko-KR"/>
              </w:rPr>
              <w:t>LG</w:t>
            </w:r>
          </w:p>
        </w:tc>
        <w:tc>
          <w:tcPr>
            <w:tcW w:w="7762" w:type="dxa"/>
          </w:tcPr>
          <w:p>
            <w:pPr>
              <w:rPr>
                <w:rFonts w:ascii="Times New Roman" w:hAnsi="Times New Roman" w:cs="Times New Roman"/>
                <w:bCs/>
                <w:sz w:val="22"/>
                <w:szCs w:val="18"/>
                <w:lang w:val="en-US" w:eastAsia="ko-KR"/>
              </w:rPr>
            </w:pPr>
            <w:r>
              <w:rPr>
                <w:rFonts w:ascii="Times New Roman" w:hAnsi="Times New Roman" w:cs="Times New Roman"/>
                <w:bCs/>
                <w:sz w:val="22"/>
                <w:szCs w:val="18"/>
                <w:lang w:val="en-US" w:eastAsia="ja-JP"/>
              </w:rPr>
              <w:t xml:space="preserve">For Proposal 2-3-1: </w:t>
            </w:r>
            <w:r>
              <w:rPr>
                <w:rFonts w:ascii="Times New Roman" w:hAnsi="Times New Roman" w:cs="Times New Roman"/>
                <w:bCs/>
                <w:sz w:val="22"/>
                <w:szCs w:val="18"/>
                <w:lang w:val="en-US" w:eastAsia="ko-KR"/>
              </w:rPr>
              <w:t>W</w:t>
            </w:r>
            <w:r>
              <w:rPr>
                <w:rFonts w:hint="eastAsia" w:ascii="Times New Roman" w:hAnsi="Times New Roman" w:cs="Times New Roman"/>
                <w:bCs/>
                <w:sz w:val="22"/>
                <w:szCs w:val="18"/>
                <w:lang w:val="en-US" w:eastAsia="ko-KR"/>
              </w:rPr>
              <w:t xml:space="preserve">e </w:t>
            </w:r>
            <w:r>
              <w:rPr>
                <w:rFonts w:ascii="Times New Roman" w:hAnsi="Times New Roman" w:cs="Times New Roman"/>
                <w:bCs/>
                <w:sz w:val="22"/>
                <w:szCs w:val="18"/>
                <w:lang w:val="en-US" w:eastAsia="ko-KR"/>
              </w:rPr>
              <w:t>have similar view to Nokia. We are fine to have new UCI in licensed band, but we would like to remain as FFS for unlicensed band.</w:t>
            </w:r>
          </w:p>
          <w:p>
            <w:pPr>
              <w:rPr>
                <w:rFonts w:ascii="Times New Roman" w:hAnsi="Times New Roman" w:cs="Times New Roman" w:eastAsiaTheme="minorEastAsia"/>
                <w:bCs/>
                <w:sz w:val="22"/>
                <w:szCs w:val="18"/>
                <w:lang w:val="en-US" w:eastAsia="ko-KR"/>
              </w:rPr>
            </w:pPr>
            <w:r>
              <w:rPr>
                <w:rFonts w:ascii="Times New Roman" w:hAnsi="Times New Roman" w:cs="Times New Roman"/>
                <w:bCs/>
                <w:sz w:val="22"/>
                <w:szCs w:val="18"/>
                <w:lang w:val="en-US" w:eastAsia="ja-JP"/>
              </w:rPr>
              <w:t xml:space="preserve">For Proposal 2-3-2: </w:t>
            </w:r>
            <w:r>
              <w:rPr>
                <w:rFonts w:ascii="Times New Roman" w:hAnsi="Times New Roman" w:cs="Times New Roman" w:eastAsiaTheme="minorEastAsia"/>
                <w:bCs/>
                <w:sz w:val="22"/>
                <w:szCs w:val="18"/>
                <w:lang w:val="en-US" w:eastAsia="ko-KR"/>
              </w:rPr>
              <w:t>W</w:t>
            </w:r>
            <w:r>
              <w:rPr>
                <w:rFonts w:hint="eastAsia" w:ascii="Times New Roman" w:hAnsi="Times New Roman" w:cs="Times New Roman" w:eastAsiaTheme="minorEastAsia"/>
                <w:bCs/>
                <w:sz w:val="22"/>
                <w:szCs w:val="18"/>
                <w:lang w:val="en-US" w:eastAsia="ko-KR"/>
              </w:rPr>
              <w:t xml:space="preserve">e </w:t>
            </w:r>
            <w:r>
              <w:rPr>
                <w:rFonts w:ascii="Times New Roman" w:hAnsi="Times New Roman" w:cs="Times New Roman" w:eastAsiaTheme="minorEastAsia"/>
                <w:bCs/>
                <w:sz w:val="22"/>
                <w:szCs w:val="18"/>
                <w:lang w:val="en-US" w:eastAsia="ko-KR"/>
              </w:rPr>
              <w:t xml:space="preserve">are fine with proposal 2-3-2. </w:t>
            </w:r>
          </w:p>
          <w:p>
            <w:pPr>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 xml:space="preserve">For Proposal 2-3-3: we think our proposal are missed due to our typos. It is not reasonable to have same multiplexing procedure with CG-UCI at least when cg-UCI-Multiplexing is not provided. </w:t>
            </w:r>
          </w:p>
          <w:p>
            <w:pPr>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 xml:space="preserve">Based on the current specification, When a UE would multiplex HARQ-ACK information in a PUSCH transmission and </w:t>
            </w:r>
            <w:r>
              <w:rPr>
                <w:rFonts w:ascii="Times New Roman" w:hAnsi="Times New Roman" w:cs="Times New Roman"/>
                <w:bCs/>
                <w:i/>
                <w:sz w:val="22"/>
                <w:szCs w:val="18"/>
                <w:lang w:val="en-US" w:eastAsia="ja-JP"/>
              </w:rPr>
              <w:t>cg-UCI-Multiplexing</w:t>
            </w:r>
            <w:r>
              <w:rPr>
                <w:rFonts w:ascii="Times New Roman" w:hAnsi="Times New Roman" w:cs="Times New Roman"/>
                <w:bCs/>
                <w:sz w:val="22"/>
                <w:szCs w:val="18"/>
                <w:lang w:val="en-US" w:eastAsia="ja-JP"/>
              </w:rPr>
              <w:t xml:space="preserve"> is not provided, CG PUSCH is dropped and HARQ-ACK is transmitted to PUCCH or another PUSCH. It is not suitable for UTO-UCI since gNB can receive CG PUSCH regardless of existence of UTO-UCI. We think it should be discussed. </w:t>
            </w:r>
          </w:p>
          <w:p>
            <w:pPr>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 xml:space="preserve">Also, in licensed band, CG-UCI would not be present. </w:t>
            </w:r>
          </w:p>
          <w:p>
            <w:pPr>
              <w:rPr>
                <w:rFonts w:cs="Arial"/>
                <w:b/>
                <w:bCs/>
                <w:sz w:val="22"/>
                <w:szCs w:val="18"/>
                <w:lang w:val="en-US" w:eastAsia="ja-JP"/>
              </w:rPr>
            </w:pPr>
            <w:r>
              <w:rPr>
                <w:rFonts w:cs="Arial"/>
                <w:b/>
                <w:bCs/>
                <w:sz w:val="22"/>
                <w:szCs w:val="18"/>
                <w:highlight w:val="yellow"/>
                <w:lang w:val="en-US" w:eastAsia="ja-JP"/>
              </w:rPr>
              <w:t>Modified Proposal 2-3-3 by LG:</w:t>
            </w:r>
          </w:p>
          <w:p>
            <w:pPr>
              <w:rPr>
                <w:rFonts w:ascii="Times New Roman" w:hAnsi="Times New Roman" w:cs="Times New Roman"/>
                <w:sz w:val="22"/>
                <w:szCs w:val="20"/>
                <w:lang w:val="en-US"/>
              </w:rPr>
            </w:pPr>
            <w:r>
              <w:rPr>
                <w:rFonts w:ascii="Times New Roman" w:hAnsi="Times New Roman" w:cs="Times New Roman"/>
                <w:sz w:val="22"/>
                <w:szCs w:val="20"/>
                <w:lang w:val="en-US"/>
              </w:rPr>
              <w:t>The existing CG-UCI encoding and multiplexing procedures are reused for encoding the “UTO-UCI” in a configured grant PUSCH in absence or presence of other UCIs being multiplexed in the PUSCH, by apply the following adjustments:</w:t>
            </w:r>
          </w:p>
          <w:p>
            <w:pPr>
              <w:pStyle w:val="133"/>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pPr>
              <w:pStyle w:val="133"/>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hint="eastAsia" w:ascii="Times New Roman" w:hAnsi="Times New Roman" w:cs="Times New Roman"/>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pPr>
              <w:pStyle w:val="133"/>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pPr>
              <w:pStyle w:val="133"/>
              <w:numPr>
                <w:ilvl w:val="0"/>
                <w:numId w:val="60"/>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pPr>
              <w:pStyle w:val="133"/>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pPr>
              <w:pStyle w:val="133"/>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pPr>
              <w:rPr>
                <w:rFonts w:eastAsia="MS Gothic" w:cs="Arial"/>
                <w:b/>
                <w:bCs/>
                <w:sz w:val="22"/>
                <w:szCs w:val="18"/>
                <w:lang w:val="en-US" w:eastAsia="ja-JP"/>
              </w:rPr>
            </w:pPr>
          </w:p>
          <w:p>
            <w:pPr>
              <w:rPr>
                <w:rFonts w:eastAsia="MS Gothic" w:cs="Arial"/>
                <w:b/>
                <w:bCs/>
                <w:sz w:val="22"/>
                <w:szCs w:val="18"/>
                <w:lang w:val="en-US" w:eastAsia="ja-JP"/>
              </w:rPr>
            </w:pPr>
            <w:r>
              <w:rPr>
                <w:rFonts w:ascii="Times New Roman" w:hAnsi="Times New Roman" w:cs="Times New Roman"/>
                <w:bCs/>
                <w:sz w:val="22"/>
                <w:szCs w:val="18"/>
                <w:lang w:val="en-US" w:eastAsia="ja-JP"/>
              </w:rPr>
              <w:t>For Proposal 2-3-4: we are generally fine with the proposal and support Option 1. For the case CG-UCI is present, it can be under “</w:t>
            </w:r>
            <w:r>
              <w:rPr>
                <w:rFonts w:ascii="Times New Roman" w:hAnsi="Times New Roman" w:cs="Times New Roman"/>
                <w:color w:val="FF0000"/>
                <w:sz w:val="22"/>
                <w:szCs w:val="20"/>
                <w:lang w:val="en-US"/>
              </w:rPr>
              <w:t>FFS: for unlicensed band”</w:t>
            </w:r>
          </w:p>
          <w:p>
            <w:pPr>
              <w:rPr>
                <w:rFonts w:ascii="Times New Roman" w:hAnsi="Times New Roman" w:cs="Times New Roman"/>
                <w:sz w:val="22"/>
                <w:szCs w:val="18"/>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ko-KR"/>
              </w:rPr>
            </w:pPr>
            <w:r>
              <w:rPr>
                <w:rFonts w:ascii="Times New Roman" w:hAnsi="Times New Roman" w:cs="Times New Roman"/>
                <w:b/>
                <w:bCs/>
                <w:sz w:val="22"/>
                <w:szCs w:val="18"/>
                <w:lang w:val="de-DE" w:eastAsia="ko-KR"/>
              </w:rPr>
              <w:t>MediaTek</w:t>
            </w:r>
          </w:p>
        </w:tc>
        <w:tc>
          <w:tcPr>
            <w:tcW w:w="7762" w:type="dxa"/>
          </w:tcPr>
          <w:p>
            <w:pPr>
              <w:spacing w:line="256" w:lineRule="auto"/>
              <w:rPr>
                <w:rFonts w:ascii="Times New Roman" w:hAnsi="Times New Roman" w:eastAsia="等线" w:cs="Times New Roman"/>
                <w:sz w:val="22"/>
                <w:lang w:val="en-US" w:eastAsia="zh-CN"/>
              </w:rPr>
            </w:pPr>
            <w:r>
              <w:rPr>
                <w:rFonts w:ascii="Times New Roman" w:hAnsi="Times New Roman" w:eastAsia="等线" w:cs="Times New Roman"/>
                <w:sz w:val="22"/>
                <w:lang w:val="en-US" w:eastAsia="zh-CN"/>
              </w:rPr>
              <w:t xml:space="preserve">Generally fine with the proposals. </w:t>
            </w:r>
          </w:p>
          <w:p>
            <w:pPr>
              <w:spacing w:line="256" w:lineRule="auto"/>
              <w:rPr>
                <w:rFonts w:ascii="Times New Roman" w:hAnsi="Times New Roman" w:eastAsia="等线" w:cs="Times New Roman"/>
                <w:sz w:val="22"/>
                <w:lang w:val="en-US" w:eastAsia="zh-CN"/>
              </w:rPr>
            </w:pPr>
            <w:r>
              <w:rPr>
                <w:rFonts w:ascii="Times New Roman" w:hAnsi="Times New Roman" w:eastAsia="等线" w:cs="Times New Roman"/>
                <w:sz w:val="22"/>
                <w:lang w:val="en-US" w:eastAsia="zh-CN"/>
              </w:rPr>
              <w:t>Proposal 2-3-1 can also be discussed later, after we progress on UCI content and payload size.</w:t>
            </w:r>
          </w:p>
          <w:p>
            <w:pPr>
              <w:spacing w:line="256" w:lineRule="auto"/>
              <w:rPr>
                <w:rFonts w:ascii="Times New Roman" w:hAnsi="Times New Roman" w:eastAsia="等线" w:cs="Times New Roman"/>
                <w:sz w:val="22"/>
                <w:lang w:val="en-US" w:eastAsia="zh-CN"/>
              </w:rPr>
            </w:pPr>
            <w:r>
              <w:rPr>
                <w:rFonts w:ascii="Times New Roman" w:hAnsi="Times New Roman" w:eastAsia="等线" w:cs="Times New Roman"/>
                <w:sz w:val="22"/>
                <w:lang w:val="en-US" w:eastAsia="zh-CN"/>
              </w:rPr>
              <w:t xml:space="preserve">For Proposal 2-3-4, we prefer Option-1. </w:t>
            </w:r>
          </w:p>
          <w:p>
            <w:pPr>
              <w:rPr>
                <w:rFonts w:ascii="Times New Roman" w:hAnsi="Times New Roman" w:cs="Times New Roman"/>
                <w:bCs/>
                <w:sz w:val="22"/>
                <w:szCs w:val="18"/>
                <w:lang w:val="en-US" w:eastAsia="ja-JP"/>
              </w:rPr>
            </w:pPr>
            <w:r>
              <w:rPr>
                <w:rFonts w:ascii="Times New Roman" w:hAnsi="Times New Roman" w:eastAsia="等线" w:cs="Times New Roman"/>
                <w:sz w:val="22"/>
                <w:lang w:val="en-US" w:eastAsia="zh-CN"/>
              </w:rPr>
              <w:t>HARQ feedback should have higher priority than UTO-UCI as HARQ UCI impacts PUSCH reliability. Separate beta-offset parameters needed for HARQ UCI and UTO-UCI.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ko-KR"/>
              </w:rPr>
            </w:pPr>
            <w:r>
              <w:rPr>
                <w:rFonts w:ascii="Times New Roman" w:hAnsi="Times New Roman" w:cs="Times New Roman"/>
                <w:b/>
                <w:bCs/>
                <w:sz w:val="22"/>
                <w:szCs w:val="18"/>
                <w:lang w:val="de-DE" w:eastAsia="ko-KR"/>
              </w:rPr>
              <w:t>Panasonic</w:t>
            </w:r>
          </w:p>
        </w:tc>
        <w:tc>
          <w:tcPr>
            <w:tcW w:w="7762" w:type="dxa"/>
          </w:tcPr>
          <w:p>
            <w:pPr>
              <w:spacing w:line="256" w:lineRule="auto"/>
              <w:rPr>
                <w:rFonts w:ascii="Times New Roman" w:hAnsi="Times New Roman" w:eastAsia="等线" w:cs="Times New Roman"/>
                <w:sz w:val="22"/>
                <w:lang w:val="en-US" w:eastAsia="zh-CN"/>
              </w:rPr>
            </w:pPr>
            <w:r>
              <w:rPr>
                <w:rFonts w:ascii="Times New Roman" w:hAnsi="Times New Roman" w:cs="Times New Roman"/>
                <w:sz w:val="22"/>
                <w:szCs w:val="18"/>
                <w:lang w:val="en-US" w:eastAsia="ja-JP"/>
              </w:rPr>
              <w:t>Q1: We support the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S</w:t>
            </w:r>
            <w:r>
              <w:rPr>
                <w:rFonts w:ascii="Times New Roman" w:hAnsi="Times New Roman" w:eastAsia="等线" w:cs="Times New Roman"/>
                <w:b/>
                <w:bCs/>
                <w:sz w:val="22"/>
                <w:szCs w:val="18"/>
                <w:lang w:val="de-DE" w:eastAsia="zh-CN"/>
              </w:rPr>
              <w:t>preadtrum</w:t>
            </w:r>
          </w:p>
        </w:tc>
        <w:tc>
          <w:tcPr>
            <w:tcW w:w="7762" w:type="dxa"/>
          </w:tcPr>
          <w:p>
            <w:pPr>
              <w:spacing w:line="256" w:lineRule="auto"/>
              <w:rPr>
                <w:rFonts w:ascii="Times New Roman" w:hAnsi="Times New Roman" w:eastAsia="等线" w:cs="Times New Roman"/>
                <w:sz w:val="22"/>
                <w:lang w:val="en-US" w:eastAsia="zh-CN"/>
              </w:rPr>
            </w:pPr>
            <w:r>
              <w:rPr>
                <w:rFonts w:ascii="Times New Roman" w:hAnsi="Times New Roman" w:cs="Times New Roman"/>
                <w:bCs/>
                <w:sz w:val="22"/>
                <w:szCs w:val="18"/>
                <w:lang w:val="en-US" w:eastAsia="ja-JP"/>
              </w:rPr>
              <w:t xml:space="preserve">Support all the 4 proposals. The third sub-bullet with “FFS on beta offset” in </w:t>
            </w:r>
            <w:r>
              <w:rPr>
                <w:rFonts w:ascii="Times New Roman" w:hAnsi="Times New Roman" w:eastAsia="等线" w:cs="Times New Roman"/>
                <w:sz w:val="22"/>
                <w:szCs w:val="18"/>
                <w:lang w:val="en-US" w:eastAsia="zh-CN"/>
              </w:rPr>
              <w:t>Proposal 2-3-</w:t>
            </w:r>
            <w:r>
              <w:rPr>
                <w:rFonts w:hint="eastAsia" w:ascii="Times New Roman" w:hAnsi="Times New Roman" w:eastAsia="等线" w:cs="Times New Roman"/>
                <w:sz w:val="22"/>
                <w:szCs w:val="18"/>
                <w:lang w:val="en-US" w:eastAsia="zh-CN"/>
              </w:rPr>
              <w:t>3</w:t>
            </w:r>
            <w:r>
              <w:rPr>
                <w:rFonts w:ascii="Times New Roman" w:hAnsi="Times New Roman" w:eastAsia="等线" w:cs="Times New Roman"/>
                <w:sz w:val="22"/>
                <w:szCs w:val="18"/>
                <w:lang w:val="en-US" w:eastAsia="zh-CN"/>
              </w:rPr>
              <w:t xml:space="preserve"> </w:t>
            </w:r>
            <w:r>
              <w:rPr>
                <w:rFonts w:hint="eastAsia" w:ascii="Times New Roman" w:hAnsi="Times New Roman" w:eastAsia="等线" w:cs="Times New Roman"/>
                <w:sz w:val="22"/>
                <w:szCs w:val="18"/>
                <w:lang w:val="en-US" w:eastAsia="zh-CN"/>
              </w:rPr>
              <w:t>sh</w:t>
            </w:r>
            <w:r>
              <w:rPr>
                <w:rFonts w:ascii="Times New Roman" w:hAnsi="Times New Roman" w:eastAsia="等线" w:cs="Times New Roman"/>
                <w:sz w:val="22"/>
                <w:szCs w:val="18"/>
                <w:lang w:val="en-US" w:eastAsia="zh-CN"/>
              </w:rPr>
              <w:t>ould be deleted as it is discussed in Proposal 2-3-4.</w:t>
            </w:r>
            <w:r>
              <w:rPr>
                <w:rFonts w:ascii="Times New Roman" w:hAnsi="Times New Roman" w:eastAsia="等线" w:cs="Times New Roman"/>
                <w:sz w:val="22"/>
                <w:lang w:val="en-US" w:eastAsia="zh-CN"/>
              </w:rPr>
              <w:t xml:space="preserve"> </w:t>
            </w:r>
          </w:p>
          <w:p>
            <w:pPr>
              <w:spacing w:line="256" w:lineRule="auto"/>
              <w:rPr>
                <w:rFonts w:ascii="Times New Roman" w:hAnsi="Times New Roman" w:eastAsia="等线" w:cs="Times New Roman"/>
                <w:sz w:val="22"/>
                <w:lang w:val="en-US" w:eastAsia="zh-CN"/>
              </w:rPr>
            </w:pPr>
            <w:r>
              <w:rPr>
                <w:rFonts w:ascii="Times New Roman" w:hAnsi="Times New Roman" w:eastAsia="等线" w:cs="Times New Roman"/>
                <w:sz w:val="22"/>
                <w:lang w:val="en-US" w:eastAsia="zh-CN"/>
              </w:rPr>
              <w:t xml:space="preserve">For Proposal 2-3-4, we support Option-1.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SONY</w:t>
            </w:r>
          </w:p>
        </w:tc>
        <w:tc>
          <w:tcPr>
            <w:tcW w:w="7762" w:type="dxa"/>
          </w:tcPr>
          <w:p>
            <w:pPr>
              <w:spacing w:line="256" w:lineRule="auto"/>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Generally OK with the moderator’s proposal.</w:t>
            </w:r>
          </w:p>
          <w:p>
            <w:pPr>
              <w:spacing w:line="256" w:lineRule="auto"/>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We are also OK with Proposal 2-3-1 and 2-3-2.</w:t>
            </w:r>
          </w:p>
          <w:p>
            <w:pPr>
              <w:spacing w:line="256" w:lineRule="auto"/>
              <w:rPr>
                <w:rFonts w:ascii="Times New Roman" w:hAnsi="Times New Roman" w:cs="Times New Roman"/>
                <w:bCs/>
                <w:sz w:val="22"/>
                <w:szCs w:val="18"/>
                <w:lang w:val="de-DE" w:eastAsia="ja-JP"/>
              </w:rPr>
            </w:pPr>
            <w:r>
              <w:rPr>
                <w:rFonts w:ascii="Times New Roman" w:hAnsi="Times New Roman" w:cs="Times New Roman"/>
                <w:bCs/>
                <w:sz w:val="22"/>
                <w:szCs w:val="18"/>
                <w:lang w:val="en-US" w:eastAsia="ja-JP"/>
              </w:rPr>
              <w:t>On Proposal 2-3-3: generally fine and need further discussion, especially on “</w:t>
            </w:r>
            <w:r>
              <w:rPr>
                <w:rFonts w:ascii="Times New Roman" w:hAnsi="Times New Roman" w:cs="Times New Roman"/>
                <w:bCs/>
                <w:i/>
                <w:iCs/>
                <w:sz w:val="22"/>
                <w:szCs w:val="18"/>
                <w:lang w:val="en-US" w:eastAsia="ja-JP"/>
              </w:rPr>
              <w:t>the “UTO-UCI” is appended to CG-UCI</w:t>
            </w:r>
            <w:r>
              <w:rPr>
                <w:rFonts w:ascii="Times New Roman" w:hAnsi="Times New Roman" w:cs="Times New Roman"/>
                <w:bCs/>
                <w:sz w:val="22"/>
                <w:szCs w:val="18"/>
                <w:lang w:val="en-US" w:eastAsia="ja-JP"/>
              </w:rPr>
              <w:t xml:space="preserve">” The question is should the UTO-UCI be decoded first? </w:t>
            </w:r>
            <w:r>
              <w:rPr>
                <w:rFonts w:ascii="Times New Roman" w:hAnsi="Times New Roman" w:cs="Times New Roman"/>
                <w:bCs/>
                <w:sz w:val="22"/>
                <w:szCs w:val="18"/>
                <w:lang w:val="de-DE" w:eastAsia="ja-JP"/>
              </w:rPr>
              <w:t>Or after CG-UCI decoding?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CMCC</w:t>
            </w:r>
          </w:p>
        </w:tc>
        <w:tc>
          <w:tcPr>
            <w:tcW w:w="7762" w:type="dxa"/>
          </w:tcPr>
          <w:p>
            <w:pPr>
              <w:jc w:val="both"/>
              <w:rPr>
                <w:rFonts w:ascii="Times New Roman" w:hAnsi="Times New Roman" w:eastAsia="宋体" w:cs="Times New Roman"/>
                <w:sz w:val="22"/>
                <w:szCs w:val="18"/>
                <w:lang w:val="en-US" w:eastAsia="zh-CN"/>
              </w:rPr>
            </w:pPr>
            <w:r>
              <w:rPr>
                <w:rFonts w:hint="eastAsia" w:ascii="Times New Roman" w:hAnsi="Times New Roman" w:eastAsia="宋体" w:cs="Times New Roman"/>
                <w:sz w:val="22"/>
                <w:szCs w:val="18"/>
                <w:lang w:val="en-US" w:eastAsia="zh-CN"/>
              </w:rPr>
              <w:t>We support Proposal 2-3-1, 2-3-2, and 2-3-3.</w:t>
            </w:r>
          </w:p>
          <w:p>
            <w:pPr>
              <w:jc w:val="both"/>
              <w:rPr>
                <w:rFonts w:ascii="Times New Roman" w:hAnsi="Times New Roman" w:eastAsia="宋体" w:cs="Times New Roman"/>
                <w:sz w:val="22"/>
                <w:szCs w:val="18"/>
                <w:lang w:val="en-US" w:eastAsia="zh-CN"/>
              </w:rPr>
            </w:pPr>
            <w:r>
              <w:rPr>
                <w:rFonts w:hint="eastAsia" w:ascii="Times New Roman" w:hAnsi="Times New Roman" w:eastAsia="宋体" w:cs="Times New Roman"/>
                <w:sz w:val="22"/>
                <w:szCs w:val="18"/>
                <w:lang w:val="en-US" w:eastAsia="zh-CN"/>
              </w:rPr>
              <w:t>Regarding Proposal 2-3-4:</w:t>
            </w:r>
          </w:p>
          <w:p>
            <w:pPr>
              <w:spacing w:line="256" w:lineRule="auto"/>
              <w:rPr>
                <w:rFonts w:ascii="Times New Roman" w:hAnsi="Times New Roman" w:cs="Times New Roman"/>
                <w:bCs/>
                <w:sz w:val="22"/>
                <w:szCs w:val="18"/>
                <w:lang w:val="en-US" w:eastAsia="ja-JP"/>
              </w:rPr>
            </w:pPr>
            <w:r>
              <w:rPr>
                <w:rFonts w:hint="eastAsia" w:ascii="Times New Roman" w:hAnsi="Times New Roman" w:eastAsia="宋体" w:cs="Times New Roman"/>
                <w:sz w:val="22"/>
                <w:szCs w:val="18"/>
                <w:lang w:val="en-US"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hAnsi="Times New Roman" w:eastAsia="宋体" w:cs="Times New Roman"/>
                <w:sz w:val="22"/>
                <w:szCs w:val="18"/>
                <w:lang w:val="en-US" w:eastAsia="zh-CN"/>
              </w:rPr>
              <w:t>“</w:t>
            </w:r>
            <w:r>
              <w:rPr>
                <w:rFonts w:hint="eastAsia" w:ascii="Times New Roman" w:hAnsi="Times New Roman" w:eastAsia="宋体" w:cs="Times New Roman"/>
                <w:sz w:val="22"/>
                <w:szCs w:val="18"/>
                <w:lang w:val="en-US" w:eastAsia="zh-CN"/>
              </w:rPr>
              <w:t>UTO-UCI</w:t>
            </w:r>
            <w:r>
              <w:rPr>
                <w:rFonts w:ascii="Times New Roman" w:hAnsi="Times New Roman" w:eastAsia="宋体" w:cs="Times New Roman"/>
                <w:sz w:val="22"/>
                <w:szCs w:val="18"/>
                <w:lang w:val="en-US" w:eastAsia="zh-CN"/>
              </w:rPr>
              <w:t>”</w:t>
            </w:r>
            <w:r>
              <w:rPr>
                <w:rFonts w:hint="eastAsia" w:ascii="Times New Roman" w:hAnsi="Times New Roman" w:eastAsia="宋体" w:cs="Times New Roman"/>
                <w:sz w:val="22"/>
                <w:szCs w:val="18"/>
                <w:lang w:val="en-US" w:eastAsia="zh-CN"/>
              </w:rPr>
              <w:t xml:space="preserve"> also can be the beta offset for HARQ. Second, for the second bullet in Option 1, i.e., if the </w:t>
            </w:r>
            <w:r>
              <w:rPr>
                <w:rFonts w:ascii="Times New Roman" w:hAnsi="Times New Roman" w:eastAsia="宋体" w:cs="Times New Roman"/>
                <w:sz w:val="22"/>
                <w:szCs w:val="18"/>
                <w:lang w:val="en-US" w:eastAsia="zh-CN"/>
              </w:rPr>
              <w:t>“</w:t>
            </w:r>
            <w:r>
              <w:rPr>
                <w:rFonts w:hint="eastAsia" w:ascii="Times New Roman" w:hAnsi="Times New Roman" w:eastAsia="宋体" w:cs="Times New Roman"/>
                <w:sz w:val="22"/>
                <w:szCs w:val="18"/>
                <w:lang w:val="en-US" w:eastAsia="zh-CN"/>
              </w:rPr>
              <w:t>UTO-UCI</w:t>
            </w:r>
            <w:r>
              <w:rPr>
                <w:rFonts w:ascii="Times New Roman" w:hAnsi="Times New Roman" w:eastAsia="宋体" w:cs="Times New Roman"/>
                <w:sz w:val="22"/>
                <w:szCs w:val="18"/>
                <w:lang w:val="en-US" w:eastAsia="zh-CN"/>
              </w:rPr>
              <w:t>”</w:t>
            </w:r>
            <w:r>
              <w:rPr>
                <w:rFonts w:hint="eastAsia" w:ascii="Times New Roman" w:hAnsi="Times New Roman" w:eastAsia="宋体" w:cs="Times New Roman"/>
                <w:sz w:val="22"/>
                <w:szCs w:val="18"/>
                <w:lang w:val="en-US" w:eastAsia="zh-CN"/>
              </w:rPr>
              <w:t xml:space="preserve"> is jointly encoded with CG-UCI, </w:t>
            </w:r>
            <w:r>
              <w:rPr>
                <w:rFonts w:ascii="Times New Roman" w:hAnsi="Times New Roman" w:eastAsia="宋体" w:cs="Times New Roman"/>
                <w:sz w:val="22"/>
                <w:szCs w:val="18"/>
                <w:lang w:val="en-US" w:eastAsia="zh-CN"/>
              </w:rPr>
              <w:t xml:space="preserve">the same beta offset is used in the procedures </w:t>
            </w:r>
            <w:r>
              <w:rPr>
                <w:rFonts w:ascii="Times New Roman" w:hAnsi="Times New Roman" w:eastAsia="宋体" w:cs="Times New Roman"/>
                <w:color w:val="FF0000"/>
                <w:sz w:val="22"/>
                <w:szCs w:val="18"/>
                <w:lang w:val="en-US" w:eastAsia="zh-CN"/>
              </w:rPr>
              <w:t>instead of CG-UCI beta offset</w:t>
            </w:r>
            <w:r>
              <w:rPr>
                <w:rFonts w:hint="eastAsia" w:ascii="Times New Roman" w:hAnsi="Times New Roman" w:eastAsia="宋体" w:cs="Times New Roman"/>
                <w:sz w:val="22"/>
                <w:szCs w:val="18"/>
                <w:lang w:val="en-US" w:eastAsia="zh-CN"/>
              </w:rPr>
              <w:t xml:space="preserve">, we wonder why the </w:t>
            </w:r>
            <w:r>
              <w:rPr>
                <w:rFonts w:ascii="Times New Roman" w:hAnsi="Times New Roman" w:eastAsia="宋体" w:cs="Times New Roman"/>
                <w:sz w:val="22"/>
                <w:szCs w:val="18"/>
                <w:lang w:val="en-US" w:eastAsia="zh-CN"/>
              </w:rPr>
              <w:t>CG-UCI beta offset</w:t>
            </w:r>
            <w:r>
              <w:rPr>
                <w:rFonts w:hint="eastAsia" w:ascii="Times New Roman" w:hAnsi="Times New Roman" w:eastAsia="宋体" w:cs="Times New Roman"/>
                <w:sz w:val="22"/>
                <w:szCs w:val="18"/>
                <w:lang w:val="en-US" w:eastAsia="zh-CN"/>
              </w:rPr>
              <w:t xml:space="preserve"> can not be used for the jointly encoded </w:t>
            </w:r>
            <w:r>
              <w:rPr>
                <w:rFonts w:ascii="Times New Roman" w:hAnsi="Times New Roman" w:eastAsia="宋体" w:cs="Times New Roman"/>
                <w:sz w:val="22"/>
                <w:szCs w:val="18"/>
                <w:lang w:val="en-US" w:eastAsia="zh-CN"/>
              </w:rPr>
              <w:t>“</w:t>
            </w:r>
            <w:r>
              <w:rPr>
                <w:rFonts w:hint="eastAsia" w:ascii="Times New Roman" w:hAnsi="Times New Roman" w:eastAsia="宋体" w:cs="Times New Roman"/>
                <w:sz w:val="22"/>
                <w:szCs w:val="18"/>
                <w:lang w:val="en-US" w:eastAsia="zh-CN"/>
              </w:rPr>
              <w:t>CG-UCI+UTO-UCI</w:t>
            </w:r>
            <w:r>
              <w:rPr>
                <w:rFonts w:ascii="Times New Roman" w:hAnsi="Times New Roman" w:eastAsia="宋体" w:cs="Times New Roman"/>
                <w:sz w:val="22"/>
                <w:szCs w:val="18"/>
                <w:lang w:val="en-US" w:eastAsia="zh-CN"/>
              </w:rPr>
              <w:t>”</w:t>
            </w:r>
            <w:r>
              <w:rPr>
                <w:rFonts w:hint="eastAsia" w:ascii="Times New Roman" w:hAnsi="Times New Roman" w:eastAsia="宋体" w:cs="Times New Roman"/>
                <w:sz w:val="22"/>
                <w:szCs w:val="18"/>
                <w:lang w:val="en-US" w:eastAsia="zh-CN"/>
              </w:rPr>
              <w:t xml:space="preserve">. It will be appreciated if any clarifications can be provided.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sz w:val="22"/>
                <w:szCs w:val="20"/>
                <w:lang w:val="de-DE" w:eastAsia="ja-JP"/>
              </w:rPr>
              <w:t>Huawei/HiSilicon</w:t>
            </w:r>
          </w:p>
        </w:tc>
        <w:tc>
          <w:tcPr>
            <w:tcW w:w="7762" w:type="dxa"/>
          </w:tcPr>
          <w:p>
            <w:pPr>
              <w:tabs>
                <w:tab w:val="left" w:pos="2948"/>
              </w:tabs>
              <w:rPr>
                <w:rFonts w:ascii="Times New Roman" w:hAnsi="Times New Roman" w:cs="Times New Roman"/>
                <w:bCs/>
                <w:sz w:val="22"/>
                <w:szCs w:val="18"/>
                <w:lang w:val="en-US" w:eastAsia="ja-JP"/>
              </w:rPr>
            </w:pPr>
            <w:r>
              <w:rPr>
                <w:rFonts w:hint="eastAsia" w:ascii="Times New Roman" w:hAnsi="Times New Roman" w:eastAsia="等线" w:cs="Times New Roman"/>
                <w:bCs/>
                <w:sz w:val="22"/>
                <w:szCs w:val="18"/>
                <w:lang w:val="en-US" w:eastAsia="zh-CN"/>
              </w:rPr>
              <w:t>F</w:t>
            </w:r>
            <w:r>
              <w:rPr>
                <w:rFonts w:ascii="Times New Roman" w:hAnsi="Times New Roman" w:eastAsia="等线" w:cs="Times New Roman"/>
                <w:bCs/>
                <w:sz w:val="22"/>
                <w:szCs w:val="18"/>
                <w:lang w:val="en-US" w:eastAsia="zh-CN"/>
              </w:rPr>
              <w:t xml:space="preserve">or </w:t>
            </w:r>
            <w:r>
              <w:rPr>
                <w:rFonts w:ascii="Times New Roman" w:hAnsi="Times New Roman" w:cs="Times New Roman"/>
                <w:sz w:val="22"/>
                <w:szCs w:val="18"/>
                <w:lang w:val="en-US" w:eastAsia="ja-JP"/>
              </w:rPr>
              <w:t xml:space="preserve">Proposal </w:t>
            </w:r>
            <w:r>
              <w:rPr>
                <w:rFonts w:ascii="Times New Roman" w:hAnsi="Times New Roman" w:cs="Times New Roman"/>
                <w:bCs/>
                <w:sz w:val="22"/>
                <w:szCs w:val="18"/>
                <w:lang w:val="en-US" w:eastAsia="ja-JP"/>
              </w:rPr>
              <w:t>2-3-1, we are OK.</w:t>
            </w:r>
          </w:p>
          <w:p>
            <w:pPr>
              <w:tabs>
                <w:tab w:val="left" w:pos="2948"/>
              </w:tabs>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For proposal 2-3-3: we suggest to “</w:t>
            </w:r>
            <w:r>
              <w:rPr>
                <w:rFonts w:ascii="Times New Roman" w:hAnsi="Times New Roman" w:cs="Times New Roman"/>
                <w:color w:val="FF0000"/>
                <w:sz w:val="22"/>
                <w:szCs w:val="20"/>
                <w:lang w:val="en-US"/>
              </w:rPr>
              <w:t>FFS priority between UTO-UCI and HARQ-ACK</w:t>
            </w:r>
            <w:r>
              <w:rPr>
                <w:rFonts w:ascii="Times New Roman" w:hAnsi="Times New Roman" w:cs="Times New Roman"/>
                <w:bCs/>
                <w:sz w:val="22"/>
                <w:szCs w:val="18"/>
                <w:lang w:val="en-US" w:eastAsia="ja-JP"/>
              </w:rPr>
              <w:t>”.</w:t>
            </w:r>
          </w:p>
          <w:p>
            <w:pPr>
              <w:tabs>
                <w:tab w:val="left" w:pos="2948"/>
              </w:tabs>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pPr>
              <w:tabs>
                <w:tab w:val="left" w:pos="2948"/>
              </w:tabs>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pPr>
              <w:tabs>
                <w:tab w:val="left" w:pos="2948"/>
              </w:tabs>
              <w:rPr>
                <w:rFonts w:ascii="Times New Roman" w:hAnsi="Times New Roman" w:cs="Times New Roman"/>
                <w:bCs/>
                <w:sz w:val="22"/>
                <w:szCs w:val="18"/>
                <w:lang w:val="en-US" w:eastAsia="ja-JP"/>
              </w:rPr>
            </w:pPr>
          </w:p>
          <w:p>
            <w:pPr>
              <w:rPr>
                <w:rFonts w:cs="Arial"/>
                <w:b/>
                <w:bCs/>
                <w:sz w:val="22"/>
                <w:szCs w:val="18"/>
                <w:lang w:val="en-US" w:eastAsia="ja-JP"/>
              </w:rPr>
            </w:pPr>
            <w:r>
              <w:rPr>
                <w:rFonts w:cs="Arial"/>
                <w:b/>
                <w:bCs/>
                <w:sz w:val="22"/>
                <w:szCs w:val="18"/>
                <w:highlight w:val="yellow"/>
                <w:lang w:val="en-US" w:eastAsia="ja-JP"/>
              </w:rPr>
              <w:t>Proposal 2-3-3:</w:t>
            </w:r>
          </w:p>
          <w:p>
            <w:pPr>
              <w:rPr>
                <w:rFonts w:ascii="Times New Roman" w:hAnsi="Times New Roman" w:cs="Times New Roman"/>
                <w:sz w:val="22"/>
                <w:szCs w:val="20"/>
                <w:lang w:val="en-US"/>
              </w:rPr>
            </w:pPr>
            <w:r>
              <w:rPr>
                <w:rFonts w:ascii="Times New Roman" w:hAnsi="Times New Roman" w:cs="Times New Roman"/>
                <w:sz w:val="22"/>
                <w:szCs w:val="20"/>
                <w:lang w:val="en-US"/>
              </w:rPr>
              <w:t>The existing CG-UCI encoding and multiplexing procedures are reused for encoding the “UTO-UCI” in a configured grant PUSCH in absence or presence of other UCIs being multiplexed in the PUSCH, by apply the following adjustments:</w:t>
            </w:r>
          </w:p>
          <w:p>
            <w:pPr>
              <w:pStyle w:val="133"/>
              <w:numPr>
                <w:ilvl w:val="0"/>
                <w:numId w:val="60"/>
              </w:numPr>
              <w:rPr>
                <w:rFonts w:ascii="Times New Roman" w:hAnsi="Times New Roman" w:cs="Times New Roman"/>
                <w:szCs w:val="20"/>
              </w:rPr>
            </w:pPr>
            <w:r>
              <w:rPr>
                <w:rFonts w:ascii="Times New Roman" w:hAnsi="Times New Roman" w:cs="Times New Roman"/>
                <w:szCs w:val="20"/>
              </w:rPr>
              <w:t>…</w:t>
            </w:r>
          </w:p>
          <w:p>
            <w:pPr>
              <w:pStyle w:val="133"/>
              <w:numPr>
                <w:ilvl w:val="0"/>
                <w:numId w:val="60"/>
              </w:numPr>
              <w:rPr>
                <w:rFonts w:ascii="Times New Roman" w:hAnsi="Times New Roman" w:cs="Times New Roman"/>
                <w:szCs w:val="20"/>
                <w:lang w:val="zh-CN"/>
              </w:rPr>
            </w:pPr>
            <w:r>
              <w:rPr>
                <w:rFonts w:ascii="Times New Roman" w:hAnsi="Times New Roman" w:cs="Times New Roman"/>
                <w:szCs w:val="20"/>
                <w:lang w:val="en-US"/>
              </w:rPr>
              <w:t>FFS on beta offset</w:t>
            </w:r>
          </w:p>
          <w:p>
            <w:pPr>
              <w:pStyle w:val="133"/>
              <w:numPr>
                <w:ilvl w:val="0"/>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pPr>
              <w:pStyle w:val="133"/>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pPr>
              <w:tabs>
                <w:tab w:val="left" w:pos="2948"/>
              </w:tabs>
              <w:rPr>
                <w:rFonts w:ascii="Times New Roman" w:hAnsi="Times New Roman" w:eastAsia="等线" w:cs="Times New Roman"/>
                <w:bCs/>
                <w:sz w:val="22"/>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sz w:val="22"/>
                <w:szCs w:val="20"/>
                <w:lang w:val="de-DE" w:eastAsia="ja-JP"/>
              </w:rPr>
            </w:pPr>
            <w:r>
              <w:rPr>
                <w:rFonts w:hint="eastAsia" w:ascii="Times New Roman" w:hAnsi="Times New Roman" w:eastAsia="PMingLiU" w:cs="Times New Roman"/>
                <w:b/>
                <w:bCs/>
                <w:sz w:val="22"/>
                <w:szCs w:val="18"/>
                <w:lang w:val="de-DE" w:eastAsia="zh-TW"/>
              </w:rPr>
              <w:t>F</w:t>
            </w:r>
            <w:r>
              <w:rPr>
                <w:rFonts w:ascii="Times New Roman" w:hAnsi="Times New Roman" w:eastAsia="PMingLiU" w:cs="Times New Roman"/>
                <w:b/>
                <w:bCs/>
                <w:sz w:val="22"/>
                <w:szCs w:val="18"/>
                <w:lang w:val="de-DE" w:eastAsia="zh-TW"/>
              </w:rPr>
              <w:t>GI</w:t>
            </w:r>
          </w:p>
        </w:tc>
        <w:tc>
          <w:tcPr>
            <w:tcW w:w="7762" w:type="dxa"/>
          </w:tcPr>
          <w:p>
            <w:pPr>
              <w:tabs>
                <w:tab w:val="left" w:pos="2948"/>
              </w:tabs>
              <w:rPr>
                <w:rFonts w:ascii="Times New Roman" w:hAnsi="Times New Roman" w:eastAsia="等线" w:cs="Times New Roman"/>
                <w:bCs/>
                <w:sz w:val="22"/>
                <w:szCs w:val="18"/>
                <w:lang w:val="en-US" w:eastAsia="zh-CN"/>
              </w:rPr>
            </w:pPr>
            <w:r>
              <w:rPr>
                <w:rFonts w:ascii="Times New Roman" w:hAnsi="Times New Roman" w:cs="Times New Roman"/>
                <w:sz w:val="22"/>
                <w:szCs w:val="18"/>
                <w:lang w:val="en-US" w:eastAsia="ja-JP"/>
              </w:rPr>
              <w:t>We support Proposal 2-3-1, 2-3-2, and 2-3-3. For Proposal 2-3-4, Option 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Lenovo</w:t>
            </w:r>
          </w:p>
        </w:tc>
        <w:tc>
          <w:tcPr>
            <w:tcW w:w="7762" w:type="dxa"/>
          </w:tcPr>
          <w:p>
            <w:pPr>
              <w:tabs>
                <w:tab w:val="left" w:pos="2948"/>
              </w:tabs>
              <w:rPr>
                <w:rFonts w:ascii="Times New Roman" w:hAnsi="Times New Roman" w:cs="Times New Roman"/>
                <w:sz w:val="22"/>
                <w:szCs w:val="18"/>
                <w:lang w:val="en-US" w:eastAsia="ja-JP"/>
              </w:rPr>
            </w:pPr>
            <w:r>
              <w:rPr>
                <w:rFonts w:ascii="Times New Roman" w:hAnsi="Times New Roman" w:cs="Times New Roman"/>
                <w:sz w:val="22"/>
                <w:szCs w:val="18"/>
                <w:lang w:val="en-US" w:eastAsia="ja-JP"/>
              </w:rPr>
              <w:t>Ok with the first three proposals. For 2-3-4 we prefer option1 over option 2 (as HARQ-ACK might require different relative protection than UTO-UCI), but also open to other solutions,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Intel</w:t>
            </w:r>
          </w:p>
        </w:tc>
        <w:tc>
          <w:tcPr>
            <w:tcW w:w="7762" w:type="dxa"/>
          </w:tcPr>
          <w:p>
            <w:pPr>
              <w:tabs>
                <w:tab w:val="left" w:pos="2948"/>
              </w:tabs>
              <w:rPr>
                <w:rFonts w:ascii="Times New Roman" w:hAnsi="Times New Roman" w:cs="Times New Roman"/>
                <w:sz w:val="22"/>
                <w:szCs w:val="18"/>
                <w:lang w:val="en-US" w:eastAsia="ja-JP"/>
              </w:rPr>
            </w:pPr>
            <w:r>
              <w:rPr>
                <w:rFonts w:ascii="Times New Roman" w:hAnsi="Times New Roman" w:cs="Times New Roman"/>
                <w:sz w:val="22"/>
                <w:szCs w:val="18"/>
                <w:lang w:val="en-US" w:eastAsia="ja-JP"/>
              </w:rPr>
              <w:t>P 2-3-1: Support</w:t>
            </w:r>
          </w:p>
          <w:p>
            <w:pPr>
              <w:tabs>
                <w:tab w:val="left" w:pos="2948"/>
              </w:tabs>
              <w:rPr>
                <w:rFonts w:ascii="Times New Roman" w:hAnsi="Times New Roman" w:cs="Times New Roman"/>
                <w:sz w:val="22"/>
                <w:szCs w:val="18"/>
                <w:lang w:val="en-US" w:eastAsia="ja-JP"/>
              </w:rPr>
            </w:pPr>
            <w:r>
              <w:rPr>
                <w:rFonts w:ascii="Times New Roman" w:hAnsi="Times New Roman" w:cs="Times New Roman"/>
                <w:sz w:val="22"/>
                <w:szCs w:val="18"/>
                <w:lang w:val="en-US" w:eastAsia="ja-JP"/>
              </w:rPr>
              <w:t>P 2-3-2: Support</w:t>
            </w:r>
          </w:p>
          <w:p>
            <w:pPr>
              <w:tabs>
                <w:tab w:val="left" w:pos="2948"/>
              </w:tabs>
              <w:rPr>
                <w:rFonts w:ascii="Times New Roman" w:hAnsi="Times New Roman" w:cs="Times New Roman"/>
                <w:sz w:val="22"/>
                <w:szCs w:val="18"/>
                <w:lang w:val="en-US" w:eastAsia="ja-JP"/>
              </w:rPr>
            </w:pPr>
            <w:r>
              <w:rPr>
                <w:rFonts w:ascii="Times New Roman" w:hAnsi="Times New Roman" w:cs="Times New Roman"/>
                <w:sz w:val="22"/>
                <w:szCs w:val="18"/>
                <w:lang w:val="en-US" w:eastAsia="ja-JP"/>
              </w:rPr>
              <w:t>P 2-3-3, 2-3-4, more discussion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Ericsson</w:t>
            </w:r>
          </w:p>
        </w:tc>
        <w:tc>
          <w:tcPr>
            <w:tcW w:w="7762" w:type="dxa"/>
          </w:tcPr>
          <w:p>
            <w:pPr>
              <w:tabs>
                <w:tab w:val="left" w:pos="2948"/>
              </w:tabs>
              <w:rPr>
                <w:rFonts w:ascii="Times New Roman" w:hAnsi="Times New Roman" w:cs="Times New Roman"/>
                <w:sz w:val="22"/>
                <w:szCs w:val="18"/>
                <w:lang w:val="en-US" w:eastAsia="ja-JP"/>
              </w:rPr>
            </w:pPr>
            <w:r>
              <w:rPr>
                <w:rFonts w:ascii="Times New Roman" w:hAnsi="Times New Roman" w:cs="Times New Roman"/>
                <w:sz w:val="22"/>
                <w:szCs w:val="18"/>
                <w:lang w:val="en-US" w:eastAsia="ja-JP"/>
              </w:rPr>
              <w:t>Support 2-3-1</w:t>
            </w:r>
          </w:p>
          <w:p>
            <w:pPr>
              <w:tabs>
                <w:tab w:val="left" w:pos="2948"/>
              </w:tabs>
              <w:rPr>
                <w:rFonts w:ascii="Times New Roman" w:hAnsi="Times New Roman" w:cs="Times New Roman"/>
                <w:sz w:val="22"/>
                <w:szCs w:val="18"/>
                <w:lang w:val="en-US" w:eastAsia="ja-JP"/>
              </w:rPr>
            </w:pPr>
            <w:r>
              <w:rPr>
                <w:rFonts w:ascii="Times New Roman" w:hAnsi="Times New Roman" w:cs="Times New Roman"/>
                <w:sz w:val="22"/>
                <w:szCs w:val="18"/>
                <w:lang w:val="en-US" w:eastAsia="ja-JP"/>
              </w:rPr>
              <w:t>Support 2-3-2</w:t>
            </w:r>
          </w:p>
          <w:p>
            <w:pPr>
              <w:tabs>
                <w:tab w:val="left" w:pos="2948"/>
              </w:tabs>
              <w:rPr>
                <w:rFonts w:ascii="Times New Roman" w:hAnsi="Times New Roman" w:cs="Times New Roman"/>
                <w:sz w:val="22"/>
                <w:szCs w:val="18"/>
                <w:lang w:val="en-US" w:eastAsia="ja-JP"/>
              </w:rPr>
            </w:pPr>
            <w:r>
              <w:rPr>
                <w:rFonts w:ascii="Times New Roman" w:hAnsi="Times New Roman" w:cs="Times New Roman"/>
                <w:sz w:val="22"/>
                <w:szCs w:val="18"/>
                <w:lang w:val="en-US" w:eastAsia="ja-JP"/>
              </w:rPr>
              <w:t>Support 2-3-3</w:t>
            </w:r>
          </w:p>
          <w:p>
            <w:pPr>
              <w:tabs>
                <w:tab w:val="left" w:pos="2948"/>
              </w:tabs>
              <w:rPr>
                <w:rFonts w:ascii="Times New Roman" w:hAnsi="Times New Roman" w:cs="Times New Roman"/>
                <w:sz w:val="22"/>
                <w:szCs w:val="18"/>
                <w:lang w:val="en-US" w:eastAsia="ja-JP"/>
              </w:rPr>
            </w:pPr>
            <w:r>
              <w:rPr>
                <w:rFonts w:ascii="Times New Roman" w:hAnsi="Times New Roman" w:cs="Times New Roman"/>
                <w:sz w:val="22"/>
                <w:szCs w:val="18"/>
                <w:lang w:val="en-US" w:eastAsia="ja-JP"/>
              </w:rPr>
              <w:t>Support 2-3-4 (our preferenc is Option 1)</w:t>
            </w:r>
          </w:p>
          <w:p>
            <w:pPr>
              <w:tabs>
                <w:tab w:val="left" w:pos="2948"/>
              </w:tabs>
              <w:rPr>
                <w:rFonts w:ascii="Times New Roman" w:hAnsi="Times New Roman" w:cs="Times New Roman"/>
                <w:sz w:val="22"/>
                <w:szCs w:val="18"/>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8D08D" w:themeFill="accent6" w:themeFillTint="99"/>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Moderator</w:t>
            </w:r>
          </w:p>
        </w:tc>
        <w:tc>
          <w:tcPr>
            <w:tcW w:w="7762" w:type="dxa"/>
          </w:tcPr>
          <w:p>
            <w:pPr>
              <w:tabs>
                <w:tab w:val="left" w:pos="2948"/>
              </w:tabs>
              <w:rPr>
                <w:rFonts w:ascii="Times New Roman" w:hAnsi="Times New Roman" w:cs="Times New Roman"/>
                <w:b/>
                <w:bCs/>
                <w:sz w:val="22"/>
                <w:szCs w:val="18"/>
                <w:lang w:val="de-DE" w:eastAsia="ja-JP"/>
              </w:rPr>
            </w:pPr>
            <w:r>
              <w:rPr>
                <w:rFonts w:ascii="Times New Roman" w:hAnsi="Times New Roman" w:cs="Times New Roman"/>
                <w:b/>
                <w:bCs/>
                <w:sz w:val="22"/>
                <w:szCs w:val="18"/>
                <w:highlight w:val="cyan"/>
                <w:lang w:val="de-DE" w:eastAsia="ja-JP"/>
              </w:rPr>
              <w:t>Summary of views:</w:t>
            </w:r>
          </w:p>
          <w:p>
            <w:pPr>
              <w:rPr>
                <w:rFonts w:cs="Arial"/>
                <w:b/>
                <w:bCs/>
                <w:sz w:val="22"/>
                <w:szCs w:val="18"/>
                <w:lang w:val="de-DE" w:eastAsia="ja-JP"/>
              </w:rPr>
            </w:pPr>
            <w:r>
              <w:rPr>
                <w:rFonts w:cs="Arial"/>
                <w:b/>
                <w:bCs/>
                <w:sz w:val="22"/>
                <w:szCs w:val="18"/>
                <w:highlight w:val="yellow"/>
                <w:lang w:val="de-DE" w:eastAsia="ja-JP"/>
              </w:rPr>
              <w:t>Proposal 2-3-1:</w:t>
            </w:r>
          </w:p>
          <w:p>
            <w:pPr>
              <w:pStyle w:val="133"/>
              <w:numPr>
                <w:ilvl w:val="0"/>
                <w:numId w:val="60"/>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pPr>
              <w:pStyle w:val="133"/>
              <w:numPr>
                <w:ilvl w:val="0"/>
                <w:numId w:val="60"/>
              </w:numPr>
              <w:rPr>
                <w:rFonts w:cs="Arial"/>
                <w:b/>
                <w:bCs/>
                <w:szCs w:val="18"/>
                <w:lang w:val="de-DE" w:eastAsia="ja-JP"/>
              </w:rPr>
            </w:pPr>
            <w:r>
              <w:rPr>
                <w:rFonts w:cs="Arial"/>
                <w:b/>
                <w:bCs/>
                <w:szCs w:val="18"/>
                <w:lang w:val="de-DE" w:eastAsia="ja-JP"/>
              </w:rPr>
              <w:t>Not OK: -</w:t>
            </w:r>
          </w:p>
          <w:p>
            <w:pPr>
              <w:pStyle w:val="133"/>
              <w:rPr>
                <w:rFonts w:cs="Arial"/>
                <w:b/>
                <w:bCs/>
                <w:szCs w:val="18"/>
                <w:lang w:val="de-DE" w:eastAsia="ja-JP"/>
              </w:rPr>
            </w:pPr>
          </w:p>
          <w:p>
            <w:pPr>
              <w:rPr>
                <w:rFonts w:cs="Arial"/>
                <w:b/>
                <w:bCs/>
                <w:sz w:val="22"/>
                <w:szCs w:val="18"/>
                <w:lang w:val="de-DE" w:eastAsia="ja-JP"/>
              </w:rPr>
            </w:pPr>
            <w:r>
              <w:rPr>
                <w:rFonts w:cs="Arial"/>
                <w:b/>
                <w:bCs/>
                <w:sz w:val="22"/>
                <w:szCs w:val="18"/>
                <w:highlight w:val="yellow"/>
                <w:lang w:val="de-DE" w:eastAsia="ja-JP"/>
              </w:rPr>
              <w:t>Proposal 2-3-2:</w:t>
            </w:r>
          </w:p>
          <w:p>
            <w:pPr>
              <w:pStyle w:val="133"/>
              <w:numPr>
                <w:ilvl w:val="0"/>
                <w:numId w:val="60"/>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pPr>
              <w:pStyle w:val="133"/>
              <w:numPr>
                <w:ilvl w:val="0"/>
                <w:numId w:val="60"/>
              </w:numPr>
              <w:rPr>
                <w:rFonts w:cs="Arial"/>
                <w:b/>
                <w:bCs/>
                <w:szCs w:val="18"/>
                <w:lang w:val="en-US" w:eastAsia="ja-JP"/>
              </w:rPr>
            </w:pPr>
            <w:r>
              <w:rPr>
                <w:rFonts w:cs="Arial"/>
                <w:b/>
                <w:bCs/>
                <w:szCs w:val="18"/>
                <w:lang w:val="en-US" w:eastAsia="ja-JP"/>
              </w:rPr>
              <w:t>Not OK: ZTE/Sanechips, FW, vivo,</w:t>
            </w:r>
          </w:p>
          <w:p>
            <w:pPr>
              <w:pStyle w:val="133"/>
              <w:rPr>
                <w:rFonts w:cs="Arial"/>
                <w:b/>
                <w:bCs/>
                <w:szCs w:val="18"/>
                <w:lang w:val="en-US" w:eastAsia="ja-JP"/>
              </w:rPr>
            </w:pPr>
          </w:p>
          <w:p>
            <w:pPr>
              <w:rPr>
                <w:rFonts w:cs="Arial"/>
                <w:b/>
                <w:bCs/>
                <w:sz w:val="22"/>
                <w:szCs w:val="18"/>
                <w:lang w:val="de-DE" w:eastAsia="ja-JP"/>
              </w:rPr>
            </w:pPr>
            <w:r>
              <w:rPr>
                <w:rFonts w:cs="Arial"/>
                <w:b/>
                <w:bCs/>
                <w:sz w:val="22"/>
                <w:szCs w:val="18"/>
                <w:highlight w:val="yellow"/>
                <w:lang w:val="de-DE" w:eastAsia="ja-JP"/>
              </w:rPr>
              <w:t>Proposal 2-3-3:</w:t>
            </w:r>
          </w:p>
          <w:p>
            <w:pPr>
              <w:pStyle w:val="133"/>
              <w:numPr>
                <w:ilvl w:val="0"/>
                <w:numId w:val="60"/>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Lenovo, Intel, Ericsson</w:t>
            </w:r>
          </w:p>
          <w:p>
            <w:pPr>
              <w:pStyle w:val="133"/>
              <w:numPr>
                <w:ilvl w:val="0"/>
                <w:numId w:val="60"/>
              </w:numPr>
              <w:rPr>
                <w:rFonts w:cs="Arial"/>
                <w:b/>
                <w:bCs/>
                <w:szCs w:val="18"/>
                <w:lang w:val="en-US" w:eastAsia="ja-JP"/>
              </w:rPr>
            </w:pPr>
            <w:r>
              <w:rPr>
                <w:rFonts w:cs="Arial"/>
                <w:b/>
                <w:bCs/>
                <w:szCs w:val="18"/>
                <w:lang w:val="en-US" w:eastAsia="ja-JP"/>
              </w:rPr>
              <w:t>Not OK: ZTE/Sanechips, LG (updated proposal), Intel</w:t>
            </w:r>
          </w:p>
          <w:p>
            <w:pPr>
              <w:rPr>
                <w:rFonts w:cs="Arial"/>
                <w:b/>
                <w:bCs/>
                <w:sz w:val="22"/>
                <w:szCs w:val="18"/>
                <w:lang w:val="de-DE" w:eastAsia="ja-JP"/>
              </w:rPr>
            </w:pPr>
            <w:r>
              <w:rPr>
                <w:rFonts w:cs="Arial"/>
                <w:b/>
                <w:bCs/>
                <w:sz w:val="22"/>
                <w:szCs w:val="18"/>
                <w:highlight w:val="yellow"/>
                <w:lang w:val="de-DE" w:eastAsia="ja-JP"/>
              </w:rPr>
              <w:t>Proposal 2-3-4:</w:t>
            </w:r>
          </w:p>
          <w:p>
            <w:pPr>
              <w:pStyle w:val="133"/>
              <w:numPr>
                <w:ilvl w:val="0"/>
                <w:numId w:val="60"/>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pPr>
              <w:pStyle w:val="133"/>
              <w:numPr>
                <w:ilvl w:val="1"/>
                <w:numId w:val="60"/>
              </w:numPr>
              <w:rPr>
                <w:rFonts w:cs="Arial"/>
                <w:b/>
                <w:bCs/>
                <w:szCs w:val="18"/>
                <w:lang w:val="de-DE" w:eastAsia="ja-JP"/>
              </w:rPr>
            </w:pPr>
            <w:r>
              <w:rPr>
                <w:rFonts w:cs="Arial"/>
                <w:b/>
                <w:bCs/>
                <w:szCs w:val="18"/>
                <w:lang w:val="de-DE" w:eastAsia="ja-JP"/>
              </w:rPr>
              <w:t>Option 1: Nokia/NSB, FW, vivo, TCL, DCM, MTK, Spreadtrum, FGI, Lenovo, Ericsson</w:t>
            </w:r>
          </w:p>
          <w:p>
            <w:pPr>
              <w:pStyle w:val="133"/>
              <w:numPr>
                <w:ilvl w:val="1"/>
                <w:numId w:val="60"/>
              </w:numPr>
              <w:rPr>
                <w:rFonts w:cs="Arial"/>
                <w:b/>
                <w:bCs/>
                <w:szCs w:val="18"/>
                <w:lang w:val="de-DE" w:eastAsia="ja-JP"/>
              </w:rPr>
            </w:pPr>
            <w:r>
              <w:rPr>
                <w:rFonts w:cs="Arial"/>
                <w:b/>
                <w:bCs/>
                <w:szCs w:val="18"/>
                <w:lang w:val="de-DE" w:eastAsia="ja-JP"/>
              </w:rPr>
              <w:t>Option 2: CATT</w:t>
            </w:r>
          </w:p>
          <w:p>
            <w:pPr>
              <w:pStyle w:val="133"/>
              <w:numPr>
                <w:ilvl w:val="0"/>
                <w:numId w:val="60"/>
              </w:numPr>
              <w:rPr>
                <w:rFonts w:cs="Arial"/>
                <w:b/>
                <w:bCs/>
                <w:szCs w:val="18"/>
                <w:lang w:val="de-DE" w:eastAsia="ja-JP"/>
              </w:rPr>
            </w:pPr>
            <w:r>
              <w:rPr>
                <w:rFonts w:cs="Arial"/>
                <w:b/>
                <w:bCs/>
                <w:szCs w:val="18"/>
                <w:lang w:val="de-DE" w:eastAsia="ja-JP"/>
              </w:rPr>
              <w:t>Not OK: OPPO (Option 3), Intel</w:t>
            </w:r>
          </w:p>
          <w:p>
            <w:pPr>
              <w:rPr>
                <w:rFonts w:cs="Arial"/>
                <w:b/>
                <w:bCs/>
                <w:sz w:val="22"/>
                <w:szCs w:val="18"/>
                <w:lang w:val="de-DE" w:eastAsia="ja-JP"/>
              </w:rPr>
            </w:pPr>
          </w:p>
          <w:p>
            <w:pPr>
              <w:rPr>
                <w:rFonts w:cs="Arial"/>
                <w:b/>
                <w:bCs/>
                <w:sz w:val="22"/>
                <w:szCs w:val="18"/>
                <w:lang w:val="en-US" w:eastAsia="ja-JP"/>
              </w:rPr>
            </w:pPr>
            <w:r>
              <w:rPr>
                <w:rFonts w:cs="Arial"/>
                <w:b/>
                <w:bCs/>
                <w:sz w:val="22"/>
                <w:szCs w:val="18"/>
                <w:lang w:val="en-US" w:eastAsia="ja-JP"/>
              </w:rPr>
              <w:t xml:space="preserve">@All: </w:t>
            </w:r>
            <w:r>
              <w:rPr>
                <w:rFonts w:cs="Arial"/>
                <w:sz w:val="22"/>
                <w:szCs w:val="18"/>
                <w:lang w:val="en-US" w:eastAsia="ja-JP"/>
              </w:rPr>
              <w:t xml:space="preserve">Regarding comments on applicability to unlicensed, we can separate the discussion for licensed and unlicensed. </w:t>
            </w:r>
          </w:p>
          <w:p>
            <w:pPr>
              <w:rPr>
                <w:rFonts w:cs="Arial"/>
                <w:b/>
                <w:bCs/>
                <w:sz w:val="22"/>
                <w:szCs w:val="18"/>
                <w:lang w:val="en-US" w:eastAsia="ja-JP"/>
              </w:rPr>
            </w:pPr>
            <w:r>
              <w:rPr>
                <w:rFonts w:cs="Arial"/>
                <w:b/>
                <w:bCs/>
                <w:sz w:val="22"/>
                <w:szCs w:val="18"/>
                <w:lang w:val="en-US" w:eastAsia="ja-JP"/>
              </w:rPr>
              <w:t xml:space="preserve">@ZTE: </w:t>
            </w:r>
            <w:r>
              <w:rPr>
                <w:rFonts w:cs="Arial"/>
                <w:sz w:val="22"/>
                <w:szCs w:val="18"/>
                <w:lang w:val="en-US" w:eastAsia="ja-JP"/>
              </w:rPr>
              <w:t>The WID does not preclude unlicensed.</w:t>
            </w:r>
            <w:r>
              <w:rPr>
                <w:rFonts w:cs="Arial"/>
                <w:b/>
                <w:bCs/>
                <w:sz w:val="22"/>
                <w:szCs w:val="18"/>
                <w:lang w:val="en-US" w:eastAsia="ja-JP"/>
              </w:rPr>
              <w:t xml:space="preserve"> </w:t>
            </w:r>
          </w:p>
          <w:p>
            <w:pPr>
              <w:rPr>
                <w:rFonts w:cs="Arial"/>
                <w:b/>
                <w:bCs/>
                <w:sz w:val="22"/>
                <w:szCs w:val="18"/>
                <w:lang w:val="en-US" w:eastAsia="ja-JP"/>
              </w:rPr>
            </w:pPr>
            <w:r>
              <w:rPr>
                <w:rFonts w:cs="Arial"/>
                <w:b/>
                <w:bCs/>
                <w:sz w:val="22"/>
                <w:szCs w:val="18"/>
                <w:lang w:val="en-US" w:eastAsia="ja-JP"/>
              </w:rPr>
              <w:t xml:space="preserve">@FW: </w:t>
            </w:r>
            <w:r>
              <w:rPr>
                <w:rFonts w:cs="Arial"/>
                <w:sz w:val="22"/>
                <w:szCs w:val="18"/>
                <w:lang w:val="en-US" w:eastAsia="ja-JP"/>
              </w:rPr>
              <w:t>Regaridng comment on P2-3-2, it is not clear how CG-PUSCH and its UTO-UCI can have different prirotiy. Moderator understand that the discussion for different priorities is applied for the case that different UCIs/PUSCHs are originally carried by different channels. Is your intention is similar to HW/HiSi (please see below)?</w:t>
            </w:r>
          </w:p>
          <w:p>
            <w:pPr>
              <w:rPr>
                <w:rFonts w:cs="Arial"/>
                <w:sz w:val="22"/>
                <w:szCs w:val="18"/>
                <w:lang w:val="en-US" w:eastAsia="ja-JP"/>
              </w:rPr>
            </w:pPr>
            <w:r>
              <w:rPr>
                <w:rFonts w:cs="Arial"/>
                <w:b/>
                <w:bCs/>
                <w:sz w:val="22"/>
                <w:szCs w:val="18"/>
                <w:lang w:val="en-US" w:eastAsia="ja-JP"/>
              </w:rPr>
              <w:t xml:space="preserve">@MTK: </w:t>
            </w:r>
            <w:r>
              <w:rPr>
                <w:rFonts w:cs="Arial"/>
                <w:sz w:val="22"/>
                <w:szCs w:val="18"/>
                <w:lang w:val="en-US" w:eastAsia="ja-JP"/>
              </w:rPr>
              <w:t>Do you intend to drop UTO-UCI when HARQ-ACK is multiplxed on PUSCH?</w:t>
            </w:r>
          </w:p>
          <w:p>
            <w:pPr>
              <w:rPr>
                <w:rFonts w:cs="Arial"/>
                <w:b/>
                <w:bCs/>
                <w:sz w:val="22"/>
                <w:szCs w:val="18"/>
                <w:lang w:val="en-US" w:eastAsia="ja-JP"/>
              </w:rPr>
            </w:pPr>
            <w:r>
              <w:rPr>
                <w:rFonts w:cs="Arial"/>
                <w:b/>
                <w:bCs/>
                <w:sz w:val="22"/>
                <w:szCs w:val="18"/>
                <w:lang w:val="en-US" w:eastAsia="ja-JP"/>
              </w:rPr>
              <w:t xml:space="preserve">@Spreadtrum: </w:t>
            </w:r>
            <w:r>
              <w:rPr>
                <w:rFonts w:cs="Arial"/>
                <w:sz w:val="22"/>
                <w:szCs w:val="18"/>
                <w:lang w:val="en-US" w:eastAsia="ja-JP"/>
              </w:rPr>
              <w:t>FFS in P2-3-3 was added for completness and then, it is addressed by P2-3-4</w:t>
            </w:r>
            <w:r>
              <w:rPr>
                <w:rFonts w:cs="Arial"/>
                <w:b/>
                <w:bCs/>
                <w:sz w:val="22"/>
                <w:szCs w:val="18"/>
                <w:lang w:val="en-US" w:eastAsia="ja-JP"/>
              </w:rPr>
              <w:t xml:space="preserve">. </w:t>
            </w:r>
            <w:r>
              <w:rPr>
                <w:rFonts w:cs="Arial"/>
                <w:sz w:val="22"/>
                <w:szCs w:val="18"/>
                <w:lang w:val="en-US" w:eastAsia="ja-JP"/>
              </w:rPr>
              <w:t>OK to remove.</w:t>
            </w:r>
          </w:p>
          <w:p>
            <w:pPr>
              <w:rPr>
                <w:rFonts w:cs="Arial"/>
                <w:b/>
                <w:bCs/>
                <w:sz w:val="22"/>
                <w:szCs w:val="18"/>
                <w:lang w:val="en-US" w:eastAsia="ja-JP"/>
              </w:rPr>
            </w:pPr>
            <w:r>
              <w:rPr>
                <w:rFonts w:cs="Arial"/>
                <w:b/>
                <w:bCs/>
                <w:sz w:val="22"/>
                <w:szCs w:val="18"/>
                <w:lang w:val="en-US" w:eastAsia="ja-JP"/>
              </w:rPr>
              <w:t xml:space="preserve">@LG: </w:t>
            </w:r>
            <w:r>
              <w:rPr>
                <w:rFonts w:cs="Arial"/>
                <w:sz w:val="22"/>
                <w:szCs w:val="18"/>
                <w:lang w:val="en-US" w:eastAsia="ja-JP"/>
              </w:rPr>
              <w:t>Good suggestion. But maybe easier at this stage separate licesned and unlicensed since cg-UCI-Multiplexing is only applicable to unlicensed, and at this stage, it is not clear to us ethe same or different RRc parameter for UTO-UCI. Also, for unlicesed, CG-UCI is always present,hence we can use that condition for differnetiation.</w:t>
            </w:r>
          </w:p>
          <w:p>
            <w:pPr>
              <w:rPr>
                <w:rFonts w:cs="Arial"/>
                <w:b/>
                <w:bCs/>
                <w:sz w:val="22"/>
                <w:szCs w:val="18"/>
                <w:lang w:val="en-US" w:eastAsia="ja-JP"/>
              </w:rPr>
            </w:pPr>
            <w:r>
              <w:rPr>
                <w:rFonts w:cs="Arial"/>
                <w:b/>
                <w:bCs/>
                <w:sz w:val="22"/>
                <w:szCs w:val="18"/>
                <w:lang w:val="en-US" w:eastAsia="ja-JP"/>
              </w:rPr>
              <w:t xml:space="preserve">@Sony: </w:t>
            </w:r>
            <w:r>
              <w:rPr>
                <w:rFonts w:cs="Arial"/>
                <w:sz w:val="22"/>
                <w:szCs w:val="18"/>
                <w:lang w:val="en-US" w:eastAsia="ja-JP"/>
              </w:rPr>
              <w:t>Which one is decoded first, or they are jointly decode dis up to implementation. We have to specifiy how they are encoded.</w:t>
            </w:r>
            <w:r>
              <w:rPr>
                <w:rFonts w:cs="Arial"/>
                <w:b/>
                <w:bCs/>
                <w:sz w:val="22"/>
                <w:szCs w:val="18"/>
                <w:lang w:val="en-US" w:eastAsia="ja-JP"/>
              </w:rPr>
              <w:t xml:space="preserve"> </w:t>
            </w:r>
          </w:p>
          <w:p>
            <w:pPr>
              <w:rPr>
                <w:rFonts w:cs="Arial"/>
                <w:b/>
                <w:bCs/>
                <w:sz w:val="22"/>
                <w:szCs w:val="18"/>
                <w:lang w:val="en-US" w:eastAsia="ja-JP"/>
              </w:rPr>
            </w:pPr>
            <w:r>
              <w:rPr>
                <w:rFonts w:cs="Arial"/>
                <w:b/>
                <w:bCs/>
                <w:sz w:val="22"/>
                <w:szCs w:val="18"/>
                <w:lang w:val="en-US" w:eastAsia="ja-JP"/>
              </w:rPr>
              <w:t xml:space="preserve">@HW/HiSi: </w:t>
            </w:r>
            <w:r>
              <w:rPr>
                <w:rFonts w:cs="Arial"/>
                <w:sz w:val="22"/>
                <w:szCs w:val="18"/>
                <w:lang w:val="en-US" w:eastAsia="ja-JP"/>
              </w:rPr>
              <w:t>I understand your intention and that is different from two-level priroity.</w:t>
            </w:r>
            <w:r>
              <w:rPr>
                <w:rFonts w:cs="Arial"/>
                <w:b/>
                <w:bCs/>
                <w:sz w:val="22"/>
                <w:szCs w:val="18"/>
                <w:lang w:val="en-US" w:eastAsia="ja-JP"/>
              </w:rPr>
              <w:t xml:space="preserve"> </w:t>
            </w:r>
          </w:p>
          <w:p>
            <w:pPr>
              <w:rPr>
                <w:rFonts w:cs="Arial"/>
                <w:b/>
                <w:bCs/>
                <w:sz w:val="22"/>
                <w:szCs w:val="18"/>
                <w:lang w:val="en-US" w:eastAsia="ja-JP"/>
              </w:rPr>
            </w:pPr>
          </w:p>
          <w:p>
            <w:pPr>
              <w:rPr>
                <w:rFonts w:cs="Arial"/>
                <w:b/>
                <w:bCs/>
                <w:sz w:val="22"/>
                <w:szCs w:val="18"/>
                <w:lang w:val="en-US" w:eastAsia="ja-JP"/>
              </w:rPr>
            </w:pPr>
            <w:r>
              <w:rPr>
                <w:rFonts w:cs="Arial"/>
                <w:b/>
                <w:bCs/>
                <w:sz w:val="22"/>
                <w:szCs w:val="18"/>
                <w:lang w:val="en-US" w:eastAsia="ja-JP"/>
              </w:rPr>
              <w:t>@CATT, Intel, OPPO:</w:t>
            </w:r>
            <w:r>
              <w:rPr>
                <w:rFonts w:cs="Arial"/>
                <w:sz w:val="22"/>
                <w:szCs w:val="18"/>
                <w:lang w:val="en-US" w:eastAsia="ja-JP"/>
              </w:rPr>
              <w:t xml:space="preserve"> Based on the feedback, could you consider to compromise to Option 1 in P2-3-4?</w:t>
            </w:r>
          </w:p>
          <w:p>
            <w:pPr>
              <w:rPr>
                <w:rFonts w:cs="Arial"/>
                <w:b/>
                <w:bCs/>
                <w:sz w:val="22"/>
                <w:szCs w:val="18"/>
                <w:lang w:val="en-US" w:eastAsia="ja-JP"/>
              </w:rPr>
            </w:pPr>
            <w:r>
              <w:rPr>
                <w:rFonts w:cs="Arial"/>
                <w:b/>
                <w:bCs/>
                <w:sz w:val="22"/>
                <w:szCs w:val="18"/>
                <w:highlight w:val="cyan"/>
                <w:lang w:val="en-US" w:eastAsia="ja-JP"/>
              </w:rPr>
              <w:t>@All: Based on the comments, the proposals are updated as the following:</w:t>
            </w:r>
          </w:p>
          <w:p>
            <w:pPr>
              <w:rPr>
                <w:rFonts w:cs="Arial"/>
                <w:b/>
                <w:bCs/>
                <w:sz w:val="22"/>
                <w:szCs w:val="18"/>
                <w:lang w:val="de-DE" w:eastAsia="ja-JP"/>
              </w:rPr>
            </w:pPr>
            <w:r>
              <w:rPr>
                <w:rFonts w:cs="Arial"/>
                <w:b/>
                <w:bCs/>
                <w:sz w:val="22"/>
                <w:szCs w:val="18"/>
                <w:highlight w:val="yellow"/>
                <w:lang w:val="de-DE" w:eastAsia="ja-JP"/>
              </w:rPr>
              <w:t>Proposal 2-3-1 (updated):</w:t>
            </w:r>
          </w:p>
          <w:p>
            <w:pPr>
              <w:pStyle w:val="133"/>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pPr>
              <w:pStyle w:val="133"/>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pPr>
              <w:rPr>
                <w:rFonts w:cs="Arial"/>
                <w:b/>
                <w:bCs/>
                <w:sz w:val="22"/>
                <w:szCs w:val="18"/>
                <w:lang w:val="en-US" w:eastAsia="ja-JP"/>
              </w:rPr>
            </w:pPr>
          </w:p>
          <w:p>
            <w:pPr>
              <w:rPr>
                <w:rFonts w:cs="Arial"/>
                <w:b/>
                <w:bCs/>
                <w:sz w:val="22"/>
                <w:szCs w:val="20"/>
                <w:lang w:val="de-DE" w:eastAsia="ja-JP"/>
              </w:rPr>
            </w:pPr>
            <w:r>
              <w:rPr>
                <w:rFonts w:cs="Arial"/>
                <w:b/>
                <w:bCs/>
                <w:sz w:val="22"/>
                <w:szCs w:val="18"/>
                <w:highlight w:val="yellow"/>
                <w:lang w:val="de-DE" w:eastAsia="ja-JP"/>
              </w:rPr>
              <w:t>Proposal 2-3-2 (updated):</w:t>
            </w:r>
          </w:p>
          <w:p>
            <w:pPr>
              <w:pStyle w:val="133"/>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pPr>
              <w:pStyle w:val="133"/>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rPr>
                <w:rFonts w:cs="Arial"/>
                <w:b/>
                <w:bCs/>
                <w:sz w:val="22"/>
                <w:szCs w:val="18"/>
                <w:lang w:val="en-US" w:eastAsia="ja-JP"/>
              </w:rPr>
            </w:pPr>
          </w:p>
          <w:p>
            <w:pPr>
              <w:rPr>
                <w:rFonts w:cs="Arial"/>
                <w:b/>
                <w:bCs/>
                <w:sz w:val="22"/>
                <w:szCs w:val="20"/>
                <w:lang w:val="en-US" w:eastAsia="ja-JP"/>
              </w:rPr>
            </w:pPr>
            <w:r>
              <w:rPr>
                <w:rFonts w:cs="Arial"/>
                <w:b/>
                <w:bCs/>
                <w:sz w:val="22"/>
                <w:szCs w:val="18"/>
                <w:highlight w:val="yellow"/>
                <w:lang w:val="en-US" w:eastAsia="ja-JP"/>
              </w:rPr>
              <w:t>Proposal 2-3-3 (updated):</w:t>
            </w:r>
          </w:p>
          <w:p>
            <w:pPr>
              <w:rPr>
                <w:rFonts w:ascii="Times New Roman" w:hAnsi="Times New Roman" w:cs="Times New Roman"/>
                <w:sz w:val="20"/>
                <w:szCs w:val="20"/>
                <w:lang w:val="en-US"/>
              </w:rPr>
            </w:pPr>
            <w:r>
              <w:rPr>
                <w:rFonts w:ascii="Times New Roman" w:hAnsi="Times New Roman" w:cs="Times New Roman"/>
                <w:sz w:val="20"/>
                <w:szCs w:val="20"/>
                <w:lang w:val="en-US"/>
              </w:rPr>
              <w:t>The existing CG-UCI encoding and multiplexing procedures are reused for encoding the “UTO-UCI” in a configured grant PUSCH in absence or presence of other UCIs being multiplexed in the PUSCH, by apply the following adjustments:</w:t>
            </w:r>
          </w:p>
          <w:p>
            <w:pPr>
              <w:pStyle w:val="133"/>
              <w:numPr>
                <w:ilvl w:val="0"/>
                <w:numId w:val="60"/>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pPr>
              <w:pStyle w:val="133"/>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pPr>
              <w:pStyle w:val="133"/>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pPr>
              <w:pStyle w:val="133"/>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pPr>
              <w:pStyle w:val="133"/>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pPr>
              <w:pStyle w:val="133"/>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pStyle w:val="133"/>
              <w:spacing w:line="254" w:lineRule="auto"/>
              <w:rPr>
                <w:rFonts w:ascii="Times New Roman" w:hAnsi="Times New Roman" w:cs="Times New Roman"/>
                <w:sz w:val="20"/>
                <w:szCs w:val="20"/>
                <w:lang w:val="en-US"/>
              </w:rPr>
            </w:pPr>
          </w:p>
          <w:p>
            <w:pPr>
              <w:rPr>
                <w:rFonts w:cs="Arial"/>
                <w:b/>
                <w:bCs/>
                <w:sz w:val="22"/>
                <w:szCs w:val="18"/>
                <w:lang w:val="en-US" w:eastAsia="ja-JP"/>
              </w:rPr>
            </w:pPr>
            <w:r>
              <w:rPr>
                <w:rFonts w:cs="Arial"/>
                <w:b/>
                <w:bCs/>
                <w:sz w:val="22"/>
                <w:szCs w:val="18"/>
                <w:highlight w:val="yellow"/>
                <w:lang w:val="en-US" w:eastAsia="ja-JP"/>
              </w:rPr>
              <w:t>Proposal 2-3-4 (updated) – OK to compromise to Option 1?:</w:t>
            </w:r>
          </w:p>
          <w:p>
            <w:pPr>
              <w:rPr>
                <w:rFonts w:ascii="Times New Roman" w:hAnsi="Times New Roman" w:cs="Times New Roman"/>
                <w:sz w:val="20"/>
                <w:szCs w:val="20"/>
                <w:lang w:val="en-US"/>
              </w:rPr>
            </w:pPr>
            <w:r>
              <w:rPr>
                <w:rFonts w:ascii="Times New Roman" w:hAnsi="Times New Roman" w:cs="Times New Roman"/>
                <w:sz w:val="20"/>
                <w:szCs w:val="20"/>
                <w:lang w:val="en-US"/>
              </w:rPr>
              <w:t>For multiplexing of the “UTO-UCI” on CG-PUSCH, select one of the options below for determining the beta-offset:</w:t>
            </w:r>
          </w:p>
          <w:p>
            <w:pPr>
              <w:pStyle w:val="133"/>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pPr>
              <w:pStyle w:val="133"/>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pPr>
              <w:pStyle w:val="133"/>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pPr>
              <w:pStyle w:val="133"/>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pPr>
              <w:pStyle w:val="133"/>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pPr>
              <w:pStyle w:val="133"/>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pPr>
              <w:pStyle w:val="133"/>
              <w:numPr>
                <w:ilvl w:val="0"/>
                <w:numId w:val="60"/>
              </w:numPr>
              <w:spacing w:line="254" w:lineRule="auto"/>
              <w:rPr>
                <w:rFonts w:ascii="Times New Roman" w:hAnsi="Times New Roman" w:eastAsia="等线"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hAnsi="Times New Roman" w:eastAsia="等线" w:cs="Times New Roman"/>
                <w:color w:val="FF0000"/>
                <w:sz w:val="20"/>
                <w:szCs w:val="20"/>
                <w:lang w:eastAsia="zh-CN"/>
              </w:rPr>
              <w:t xml:space="preserve"> 3</w:t>
            </w:r>
            <w:r>
              <w:rPr>
                <w:rFonts w:ascii="Times New Roman" w:hAnsi="Times New Roman" w:eastAsia="等线" w:cs="Times New Roman"/>
                <w:color w:val="FF0000"/>
                <w:sz w:val="20"/>
                <w:szCs w:val="20"/>
                <w:lang w:val="en-US" w:eastAsia="zh-CN"/>
              </w:rPr>
              <w:t xml:space="preserve"> (OPPO)</w:t>
            </w:r>
            <w:r>
              <w:rPr>
                <w:rFonts w:ascii="Times New Roman" w:hAnsi="Times New Roman" w:eastAsia="等线" w:cs="Times New Roman"/>
                <w:color w:val="FF0000"/>
                <w:sz w:val="20"/>
                <w:szCs w:val="20"/>
                <w:lang w:eastAsia="zh-CN"/>
              </w:rPr>
              <w:t>:</w:t>
            </w:r>
          </w:p>
          <w:p>
            <w:pPr>
              <w:pStyle w:val="133"/>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pPr>
              <w:pStyle w:val="133"/>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pPr>
              <w:pStyle w:val="133"/>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rPr>
                <w:rFonts w:cs="Arial"/>
                <w:b/>
                <w:bCs/>
                <w:sz w:val="22"/>
                <w:szCs w:val="18"/>
                <w:lang w:val="en-US" w:eastAsia="ja-JP"/>
              </w:rPr>
            </w:pPr>
            <w:r>
              <w:rPr>
                <w:rFonts w:cs="Arial"/>
                <w:b/>
                <w:bCs/>
                <w:sz w:val="22"/>
                <w:szCs w:val="18"/>
                <w:lang w:val="en-US" w:eastAsia="ja-JP"/>
              </w:rPr>
              <w:t xml:space="preserve">Base don the </w:t>
            </w:r>
          </w:p>
        </w:tc>
      </w:tr>
    </w:tbl>
    <w:p/>
    <w:p>
      <w:pPr>
        <w:rPr>
          <w:lang w:eastAsia="ja-JP"/>
        </w:rPr>
      </w:pPr>
    </w:p>
    <w:p>
      <w:pPr>
        <w:pStyle w:val="4"/>
      </w:pPr>
      <w:r>
        <w:t>3.2.2</w:t>
      </w:r>
      <w:r>
        <w:tab/>
      </w:r>
      <w:r>
        <w:t>Intermediate Discussions</w:t>
      </w:r>
    </w:p>
    <w:p>
      <w:pPr>
        <w:rPr>
          <w:b/>
          <w:bCs/>
          <w:lang w:eastAsia="ja-JP"/>
        </w:rPr>
      </w:pPr>
      <w:r>
        <w:rPr>
          <w:b/>
          <w:bCs/>
          <w:highlight w:val="cyan"/>
          <w:lang w:eastAsia="ja-JP"/>
        </w:rPr>
        <w:t>Moderator’s recommendation:</w:t>
      </w:r>
    </w:p>
    <w:p>
      <w:pPr>
        <w:rPr>
          <w:lang w:eastAsia="ja-JP"/>
        </w:rPr>
      </w:pPr>
      <w:r>
        <w:rPr>
          <w:lang w:eastAsia="ja-JP"/>
        </w:rPr>
        <w:t>Considering the discussion in initial round, Moderator proposes the following:</w:t>
      </w:r>
    </w:p>
    <w:p>
      <w:pPr>
        <w:rPr>
          <w:rFonts w:cs="Arial"/>
          <w:b/>
          <w:bCs/>
          <w:szCs w:val="20"/>
          <w:lang w:eastAsia="ja-JP"/>
        </w:rPr>
      </w:pPr>
      <w:r>
        <w:rPr>
          <w:rFonts w:cs="Arial"/>
          <w:b/>
          <w:bCs/>
          <w:szCs w:val="20"/>
          <w:highlight w:val="yellow"/>
          <w:lang w:eastAsia="ja-JP"/>
        </w:rPr>
        <w:t>Proposal 2-3-1 (updated):</w:t>
      </w:r>
    </w:p>
    <w:p>
      <w:pPr>
        <w:pStyle w:val="133"/>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pPr>
        <w:pStyle w:val="133"/>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CG-UCI is configured, the “new UCI”  is appended to CG-UCI.</w:t>
      </w:r>
    </w:p>
    <w:p>
      <w:pPr>
        <w:rPr>
          <w:rFonts w:cs="Arial"/>
          <w:b/>
          <w:bCs/>
          <w:szCs w:val="20"/>
          <w:lang w:eastAsia="ja-JP"/>
        </w:rPr>
      </w:pPr>
    </w:p>
    <w:p>
      <w:pPr>
        <w:rPr>
          <w:rFonts w:cs="Arial"/>
          <w:b/>
          <w:bCs/>
          <w:szCs w:val="20"/>
          <w:lang w:eastAsia="ja-JP"/>
        </w:rPr>
      </w:pPr>
      <w:r>
        <w:rPr>
          <w:rFonts w:cs="Arial"/>
          <w:b/>
          <w:bCs/>
          <w:szCs w:val="20"/>
          <w:highlight w:val="yellow"/>
          <w:lang w:eastAsia="ja-JP"/>
        </w:rPr>
        <w:t>Proposal 2-3-2 (updated):</w:t>
      </w:r>
    </w:p>
    <w:p>
      <w:pPr>
        <w:pStyle w:val="133"/>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pPr>
        <w:pStyle w:val="133"/>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pPr>
        <w:rPr>
          <w:rFonts w:cs="Arial"/>
          <w:b/>
          <w:bCs/>
          <w:szCs w:val="20"/>
          <w:lang w:eastAsia="ja-JP"/>
        </w:rPr>
      </w:pPr>
    </w:p>
    <w:p>
      <w:pPr>
        <w:rPr>
          <w:rFonts w:cs="Arial"/>
          <w:b/>
          <w:bCs/>
          <w:szCs w:val="20"/>
          <w:lang w:eastAsia="ja-JP"/>
        </w:rPr>
      </w:pPr>
      <w:r>
        <w:rPr>
          <w:rFonts w:cs="Arial"/>
          <w:b/>
          <w:bCs/>
          <w:szCs w:val="20"/>
          <w:highlight w:val="yellow"/>
          <w:lang w:eastAsia="ja-JP"/>
        </w:rPr>
        <w:t>Proposal 2-3-3 (updated):</w:t>
      </w:r>
    </w:p>
    <w:p>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pPr>
        <w:pStyle w:val="133"/>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pPr>
        <w:pStyle w:val="133"/>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pPr>
        <w:pStyle w:val="133"/>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pPr>
        <w:pStyle w:val="133"/>
        <w:numPr>
          <w:ilvl w:val="1"/>
          <w:numId w:val="60"/>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pPr>
        <w:pStyle w:val="133"/>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pPr>
        <w:pStyle w:val="133"/>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pPr>
        <w:pStyle w:val="133"/>
        <w:spacing w:line="254" w:lineRule="auto"/>
        <w:rPr>
          <w:rFonts w:ascii="Arial" w:hAnsi="Arial" w:cs="Arial"/>
          <w:sz w:val="20"/>
          <w:szCs w:val="20"/>
          <w:lang w:val="en-US"/>
        </w:rPr>
      </w:pPr>
    </w:p>
    <w:p>
      <w:pPr>
        <w:rPr>
          <w:rFonts w:cs="Arial"/>
          <w:b/>
          <w:bCs/>
          <w:szCs w:val="18"/>
          <w:lang w:eastAsia="ja-JP"/>
        </w:rPr>
      </w:pPr>
      <w:r>
        <w:rPr>
          <w:rFonts w:cs="Arial"/>
          <w:b/>
          <w:bCs/>
          <w:szCs w:val="18"/>
          <w:highlight w:val="yellow"/>
          <w:lang w:eastAsia="ja-JP"/>
        </w:rPr>
        <w:t>Proposal 2-3-4 (updated) – OK to compromise to Option 1?</w:t>
      </w:r>
    </w:p>
    <w:p>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pPr>
        <w:pStyle w:val="133"/>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pPr>
        <w:pStyle w:val="133"/>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pPr>
        <w:pStyle w:val="133"/>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pPr>
        <w:pStyle w:val="133"/>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pPr>
        <w:pStyle w:val="133"/>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pPr>
        <w:pStyle w:val="133"/>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pPr>
        <w:pStyle w:val="133"/>
        <w:numPr>
          <w:ilvl w:val="0"/>
          <w:numId w:val="60"/>
        </w:numPr>
        <w:spacing w:line="254" w:lineRule="auto"/>
        <w:rPr>
          <w:rFonts w:ascii="Times New Roman" w:hAnsi="Times New Roman" w:eastAsia="等线"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hAnsi="Times New Roman" w:eastAsia="等线" w:cs="Times New Roman"/>
          <w:color w:val="FF0000"/>
          <w:sz w:val="20"/>
          <w:szCs w:val="20"/>
          <w:lang w:eastAsia="zh-CN"/>
        </w:rPr>
        <w:t xml:space="preserve"> 3</w:t>
      </w:r>
      <w:r>
        <w:rPr>
          <w:rFonts w:ascii="Times New Roman" w:hAnsi="Times New Roman" w:eastAsia="等线" w:cs="Times New Roman"/>
          <w:color w:val="FF0000"/>
          <w:sz w:val="20"/>
          <w:szCs w:val="20"/>
          <w:lang w:val="en-US" w:eastAsia="zh-CN"/>
        </w:rPr>
        <w:t xml:space="preserve"> (OPPO)</w:t>
      </w:r>
      <w:r>
        <w:rPr>
          <w:rFonts w:ascii="Times New Roman" w:hAnsi="Times New Roman" w:eastAsia="等线" w:cs="Times New Roman"/>
          <w:color w:val="FF0000"/>
          <w:sz w:val="20"/>
          <w:szCs w:val="20"/>
          <w:lang w:eastAsia="zh-CN"/>
        </w:rPr>
        <w:t>:</w:t>
      </w:r>
    </w:p>
    <w:p>
      <w:pPr>
        <w:pStyle w:val="133"/>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pPr>
        <w:pStyle w:val="133"/>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pPr>
        <w:pStyle w:val="133"/>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rPr>
          <w:rFonts w:cs="Arial"/>
          <w:szCs w:val="20"/>
          <w:lang w:eastAsia="ja-JP"/>
        </w:rPr>
      </w:pPr>
    </w:p>
    <w:p>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pPr>
        <w:rPr>
          <w:rFonts w:cs="Arial"/>
          <w:b/>
          <w:bCs/>
          <w:szCs w:val="20"/>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8292"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Cs/>
                <w:sz w:val="22"/>
                <w:szCs w:val="18"/>
                <w:lang w:val="de-DE" w:eastAsia="ja-JP"/>
              </w:rPr>
            </w:pPr>
            <w:r>
              <w:rPr>
                <w:rFonts w:ascii="Times New Roman" w:hAnsi="Times New Roman" w:cs="Times New Roman"/>
                <w:bCs/>
                <w:sz w:val="22"/>
                <w:szCs w:val="18"/>
                <w:lang w:val="de-DE" w:eastAsia="ja-JP"/>
              </w:rPr>
              <w:t>New H3C</w:t>
            </w:r>
          </w:p>
        </w:tc>
        <w:tc>
          <w:tcPr>
            <w:tcW w:w="8292" w:type="dxa"/>
          </w:tcPr>
          <w:p>
            <w:pPr>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For proposal 2-3-1, Main bullet is good enough to us. The motivation of new subbullet isn’t clear to us.</w:t>
            </w:r>
          </w:p>
          <w:p>
            <w:pPr>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For 2-3-2 and 2-3-3 ,we are fine with updated proposal</w:t>
            </w:r>
          </w:p>
          <w:p>
            <w:pPr>
              <w:rPr>
                <w:rFonts w:ascii="Times New Roman" w:hAnsi="Times New Roman" w:cs="Times New Roman"/>
                <w:bCs/>
                <w:sz w:val="22"/>
                <w:szCs w:val="18"/>
                <w:lang w:val="de-DE" w:eastAsia="ja-JP"/>
              </w:rPr>
            </w:pPr>
            <w:r>
              <w:rPr>
                <w:rFonts w:ascii="Times New Roman" w:hAnsi="Times New Roman" w:cs="Times New Roman"/>
                <w:bCs/>
                <w:sz w:val="22"/>
                <w:szCs w:val="18"/>
                <w:lang w:val="de-DE" w:eastAsia="ja-JP"/>
              </w:rPr>
              <w:t>For 2-3-4. We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Panasonic</w:t>
            </w:r>
          </w:p>
        </w:tc>
        <w:tc>
          <w:tcPr>
            <w:tcW w:w="8292" w:type="dxa"/>
          </w:tcPr>
          <w:p>
            <w:pPr>
              <w:rPr>
                <w:rFonts w:ascii="Times New Roman" w:hAnsi="Times New Roman" w:cs="Times New Roman"/>
                <w:b/>
                <w:bCs/>
                <w:sz w:val="22"/>
                <w:szCs w:val="18"/>
                <w:lang w:val="de-DE" w:eastAsia="ja-JP"/>
              </w:rPr>
            </w:pPr>
            <w:r>
              <w:rPr>
                <w:rFonts w:ascii="Times New Roman" w:hAnsi="Times New Roman" w:cs="Times New Roman"/>
                <w:sz w:val="22"/>
                <w:szCs w:val="18"/>
                <w:lang w:val="en-US" w:eastAsia="ja-JP"/>
              </w:rPr>
              <w:t>We support the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CATT</w:t>
            </w:r>
          </w:p>
        </w:tc>
        <w:tc>
          <w:tcPr>
            <w:tcW w:w="8292" w:type="dxa"/>
          </w:tcPr>
          <w:p>
            <w:pPr>
              <w:rPr>
                <w:rFonts w:ascii="Times New Roman" w:hAnsi="Times New Roman" w:cs="Times New Roman"/>
                <w:sz w:val="22"/>
                <w:szCs w:val="18"/>
                <w:lang w:val="de-DE" w:eastAsia="ja-JP"/>
              </w:rPr>
            </w:pPr>
            <w:r>
              <w:rPr>
                <w:rFonts w:ascii="Times New Roman" w:hAnsi="Times New Roman" w:cs="Times New Roman"/>
                <w:sz w:val="22"/>
                <w:szCs w:val="18"/>
                <w:lang w:val="de-DE" w:eastAsia="ja-JP"/>
              </w:rPr>
              <w:t>We are OK with Proposals 2-3-1, 2-3-2 and 2-3-3.</w:t>
            </w:r>
          </w:p>
          <w:p>
            <w:pPr>
              <w:rPr>
                <w:rFonts w:ascii="Times New Roman" w:hAnsi="Times New Roman" w:cs="Times New Roman"/>
                <w:sz w:val="22"/>
                <w:szCs w:val="18"/>
                <w:lang w:val="de-DE" w:eastAsia="ja-JP"/>
              </w:rPr>
            </w:pPr>
            <w:r>
              <w:rPr>
                <w:rFonts w:ascii="Times New Roman" w:hAnsi="Times New Roman" w:cs="Times New Roman"/>
                <w:sz w:val="22"/>
                <w:szCs w:val="18"/>
                <w:lang w:val="de-DE" w:eastAsia="ja-JP"/>
              </w:rPr>
              <w:t>We support Option 2 of Proposals 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Nokia, NSB</w:t>
            </w:r>
          </w:p>
        </w:tc>
        <w:tc>
          <w:tcPr>
            <w:tcW w:w="8292" w:type="dxa"/>
          </w:tcPr>
          <w:p>
            <w:pPr>
              <w:rPr>
                <w:rFonts w:ascii="Times New Roman" w:hAnsi="Times New Roman" w:cs="Times New Roman"/>
                <w:sz w:val="22"/>
                <w:szCs w:val="20"/>
                <w:lang w:val="en-US" w:eastAsia="ja-JP"/>
              </w:rPr>
            </w:pPr>
            <w:r>
              <w:rPr>
                <w:rFonts w:ascii="Times New Roman" w:hAnsi="Times New Roman" w:cs="Times New Roman"/>
                <w:b/>
                <w:bCs/>
                <w:sz w:val="22"/>
                <w:szCs w:val="20"/>
                <w:highlight w:val="yellow"/>
                <w:lang w:val="en-US" w:eastAsia="ja-JP"/>
              </w:rPr>
              <w:t>Proposal 2-3-1 (updated):</w:t>
            </w:r>
            <w:r>
              <w:rPr>
                <w:rFonts w:ascii="Times New Roman" w:hAnsi="Times New Roman" w:cs="Times New Roman"/>
                <w:b/>
                <w:bCs/>
                <w:sz w:val="22"/>
                <w:szCs w:val="20"/>
                <w:lang w:val="en-US" w:eastAsia="ja-JP"/>
              </w:rPr>
              <w:t xml:space="preserve"> </w:t>
            </w:r>
            <w:r>
              <w:rPr>
                <w:rFonts w:ascii="Times New Roman" w:hAnsi="Times New Roman" w:cs="Times New Roman"/>
                <w:sz w:val="22"/>
                <w:szCs w:val="20"/>
                <w:lang w:val="en-US" w:eastAsia="ja-JP"/>
              </w:rPr>
              <w:t xml:space="preserve">Ok in general. But what does “the new UCI is appended to CG-UCI” mean? Does it mean we add new fields to CG-UCI or we jointly encode UTO-UCI and CG-UCI and for that we will need a new encoding rules? </w:t>
            </w:r>
          </w:p>
          <w:p>
            <w:pPr>
              <w:rPr>
                <w:rFonts w:ascii="Times New Roman" w:hAnsi="Times New Roman" w:cs="Times New Roman"/>
                <w:b/>
                <w:bCs/>
                <w:sz w:val="22"/>
                <w:szCs w:val="20"/>
                <w:lang w:val="en-US" w:eastAsia="ja-JP"/>
              </w:rPr>
            </w:pPr>
            <w:r>
              <w:rPr>
                <w:rFonts w:ascii="Times New Roman" w:hAnsi="Times New Roman" w:cs="Times New Roman"/>
                <w:b/>
                <w:bCs/>
                <w:sz w:val="22"/>
                <w:szCs w:val="20"/>
                <w:highlight w:val="yellow"/>
                <w:lang w:val="en-US" w:eastAsia="ja-JP"/>
              </w:rPr>
              <w:t>Proposal 2-3-2 (updated):</w:t>
            </w:r>
            <w:r>
              <w:rPr>
                <w:rFonts w:ascii="Times New Roman" w:hAnsi="Times New Roman" w:cs="Times New Roman"/>
                <w:b/>
                <w:bCs/>
                <w:sz w:val="22"/>
                <w:szCs w:val="20"/>
                <w:lang w:val="en-US" w:eastAsia="ja-JP"/>
              </w:rPr>
              <w:t xml:space="preserve"> </w:t>
            </w:r>
            <w:r>
              <w:rPr>
                <w:rFonts w:ascii="Times New Roman" w:hAnsi="Times New Roman" w:cs="Times New Roman"/>
                <w:sz w:val="22"/>
                <w:szCs w:val="20"/>
                <w:lang w:val="en-US" w:eastAsia="ja-JP"/>
              </w:rPr>
              <w:t>Ok</w:t>
            </w:r>
          </w:p>
          <w:p>
            <w:pPr>
              <w:rPr>
                <w:rFonts w:ascii="Times New Roman" w:hAnsi="Times New Roman" w:cs="Times New Roman"/>
                <w:b/>
                <w:bCs/>
                <w:sz w:val="22"/>
                <w:szCs w:val="20"/>
                <w:lang w:val="en-US" w:eastAsia="ja-JP"/>
              </w:rPr>
            </w:pPr>
            <w:r>
              <w:rPr>
                <w:rFonts w:ascii="Times New Roman" w:hAnsi="Times New Roman" w:cs="Times New Roman"/>
                <w:b/>
                <w:bCs/>
                <w:sz w:val="22"/>
                <w:szCs w:val="20"/>
                <w:highlight w:val="yellow"/>
                <w:lang w:val="en-US" w:eastAsia="ja-JP"/>
              </w:rPr>
              <w:t>Proposal 2-3-3 (updated):</w:t>
            </w:r>
            <w:r>
              <w:rPr>
                <w:rFonts w:ascii="Times New Roman" w:hAnsi="Times New Roman" w:cs="Times New Roman"/>
                <w:b/>
                <w:bCs/>
                <w:sz w:val="22"/>
                <w:szCs w:val="20"/>
                <w:lang w:val="en-US" w:eastAsia="ja-JP"/>
              </w:rPr>
              <w:t xml:space="preserve"> </w:t>
            </w:r>
            <w:r>
              <w:rPr>
                <w:rFonts w:ascii="Times New Roman" w:hAnsi="Times New Roman" w:cs="Times New Roman"/>
                <w:sz w:val="22"/>
                <w:szCs w:val="20"/>
                <w:lang w:val="en-US" w:eastAsia="ja-JP"/>
              </w:rPr>
              <w:t>We have a question related to the part below. What procedure is used in there? The CG-UCI procedure is re-used? The wording is a bit confusing. And similar to the comment above: “is appended” not clear.</w:t>
            </w:r>
          </w:p>
          <w:p>
            <w:pPr>
              <w:pStyle w:val="133"/>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pPr>
              <w:pStyle w:val="133"/>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pPr>
              <w:rPr>
                <w:rFonts w:ascii="Times New Roman" w:hAnsi="Times New Roman" w:cs="Times New Roman"/>
                <w:b/>
                <w:bCs/>
                <w:sz w:val="22"/>
                <w:szCs w:val="20"/>
                <w:lang w:val="en-US" w:eastAsia="ja-JP"/>
              </w:rPr>
            </w:pPr>
          </w:p>
          <w:p>
            <w:pPr>
              <w:rPr>
                <w:rFonts w:ascii="Times New Roman" w:hAnsi="Times New Roman" w:cs="Times New Roman"/>
                <w:b/>
                <w:bCs/>
                <w:sz w:val="22"/>
                <w:szCs w:val="18"/>
                <w:lang w:val="en-US" w:eastAsia="ja-JP"/>
              </w:rPr>
            </w:pPr>
            <w:r>
              <w:rPr>
                <w:rFonts w:ascii="Times New Roman" w:hAnsi="Times New Roman" w:cs="Times New Roman"/>
                <w:b/>
                <w:bCs/>
                <w:sz w:val="22"/>
                <w:szCs w:val="18"/>
                <w:highlight w:val="yellow"/>
                <w:lang w:val="en-US" w:eastAsia="ja-JP"/>
              </w:rPr>
              <w:t>Proposal 2-3-4 (updated)</w:t>
            </w:r>
            <w:r>
              <w:rPr>
                <w:rFonts w:ascii="Times New Roman" w:hAnsi="Times New Roman" w:cs="Times New Roman"/>
                <w:b/>
                <w:bCs/>
                <w:sz w:val="22"/>
                <w:szCs w:val="18"/>
                <w:lang w:val="en-US" w:eastAsia="ja-JP"/>
              </w:rPr>
              <w:t>:</w:t>
            </w:r>
          </w:p>
          <w:p>
            <w:pPr>
              <w:rPr>
                <w:rFonts w:ascii="Times New Roman" w:hAnsi="Times New Roman" w:cs="Times New Roman"/>
                <w:sz w:val="20"/>
                <w:szCs w:val="20"/>
                <w:lang w:val="en-US" w:eastAsia="ja-JP"/>
              </w:rPr>
            </w:pPr>
            <w:r>
              <w:rPr>
                <w:rFonts w:ascii="Times New Roman" w:hAnsi="Times New Roman" w:cs="Times New Roman"/>
                <w:sz w:val="22"/>
                <w:szCs w:val="20"/>
                <w:lang w:val="en-US" w:eastAsia="ja-JP"/>
              </w:rPr>
              <w:t>We are supportive of Option 1 with following modifications in order to be inline with current beta offset procedure defined when CG-UCI is present (e.g., when CG-UCI is jointly encoded with HARQ-ACK, the beta offset for HARQ-ACK is used):</w:t>
            </w:r>
          </w:p>
          <w:p>
            <w:pPr>
              <w:pStyle w:val="133"/>
              <w:numPr>
                <w:ilvl w:val="0"/>
                <w:numId w:val="60"/>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pPr>
              <w:pStyle w:val="133"/>
              <w:numPr>
                <w:ilvl w:val="1"/>
                <w:numId w:val="60"/>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pPr>
              <w:pStyle w:val="133"/>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pPr>
              <w:pStyle w:val="133"/>
              <w:numPr>
                <w:ilvl w:val="2"/>
                <w:numId w:val="60"/>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pPr>
              <w:pStyle w:val="133"/>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pPr>
              <w:rPr>
                <w:rFonts w:ascii="Times New Roman" w:hAnsi="Times New Roman" w:cs="Times New Roman"/>
                <w:sz w:val="22"/>
                <w:szCs w:val="18"/>
                <w:lang w:val="de-DE"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hint="eastAsia" w:ascii="Times New Roman" w:hAnsi="Times New Roman" w:eastAsia="宋体" w:cs="Times New Roman"/>
                <w:b/>
                <w:bCs/>
                <w:sz w:val="22"/>
                <w:szCs w:val="18"/>
                <w:lang w:val="en-US" w:eastAsia="zh-CN"/>
              </w:rPr>
              <w:t>ZTE, Sanechips</w:t>
            </w:r>
          </w:p>
        </w:tc>
        <w:tc>
          <w:tcPr>
            <w:tcW w:w="8292" w:type="dxa"/>
          </w:tcPr>
          <w:p>
            <w:pPr>
              <w:rPr>
                <w:rFonts w:ascii="Times New Roman" w:hAnsi="Times New Roman" w:eastAsia="宋体" w:cs="Times New Roman"/>
                <w:b/>
                <w:bCs/>
                <w:sz w:val="22"/>
                <w:szCs w:val="18"/>
                <w:lang w:val="en-US" w:eastAsia="zh-CN"/>
              </w:rPr>
            </w:pPr>
            <w:r>
              <w:rPr>
                <w:rFonts w:hint="eastAsia" w:ascii="Times New Roman" w:hAnsi="Times New Roman" w:eastAsia="宋体" w:cs="Times New Roman"/>
                <w:b/>
                <w:bCs/>
                <w:sz w:val="22"/>
                <w:szCs w:val="18"/>
                <w:lang w:val="en-US" w:eastAsia="zh-CN"/>
              </w:rPr>
              <w:t xml:space="preserve">For Proposal 2-3-1, </w:t>
            </w:r>
          </w:p>
          <w:p>
            <w:pPr>
              <w:rPr>
                <w:rFonts w:ascii="Times New Roman" w:hAnsi="Times New Roman" w:eastAsia="宋体" w:cs="Times New Roman"/>
                <w:b/>
                <w:bCs/>
                <w:sz w:val="22"/>
                <w:szCs w:val="18"/>
                <w:lang w:val="de-DE" w:eastAsia="zh-CN"/>
              </w:rPr>
            </w:pPr>
            <w:r>
              <w:rPr>
                <w:rFonts w:ascii="Times New Roman" w:hAnsi="Times New Roman" w:eastAsia="宋体" w:cs="Times New Roman"/>
                <w:bCs/>
                <w:sz w:val="22"/>
                <w:szCs w:val="18"/>
                <w:lang w:val="en-US" w:eastAsia="zh-CN"/>
              </w:rPr>
              <w:t>We should clarify whether or not support CG-UCI(unlicensed band for XR) firstly for the sub-bullet, then the modification is suggested:</w:t>
            </w:r>
          </w:p>
          <w:p>
            <w:pPr>
              <w:pStyle w:val="133"/>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pPr>
              <w:pStyle w:val="133"/>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pPr>
              <w:rPr>
                <w:rFonts w:ascii="Times New Roman" w:hAnsi="Times New Roman" w:cs="Times New Roman"/>
                <w:b/>
                <w:bCs/>
                <w:sz w:val="22"/>
                <w:szCs w:val="20"/>
                <w:highlight w:val="yellow"/>
                <w:lang w:val="de-DE"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O</w:t>
            </w:r>
            <w:r>
              <w:rPr>
                <w:rFonts w:ascii="Times New Roman" w:hAnsi="Times New Roman" w:eastAsia="等线" w:cs="Times New Roman"/>
                <w:b/>
                <w:bCs/>
                <w:sz w:val="22"/>
                <w:szCs w:val="18"/>
                <w:lang w:val="de-DE" w:eastAsia="zh-CN"/>
              </w:rPr>
              <w:t>PPO</w:t>
            </w:r>
          </w:p>
        </w:tc>
        <w:tc>
          <w:tcPr>
            <w:tcW w:w="8292" w:type="dxa"/>
          </w:tcPr>
          <w:p>
            <w:pPr>
              <w:rPr>
                <w:rFonts w:ascii="Times New Roman" w:hAnsi="Times New Roman" w:cs="Times New Roman"/>
                <w:b/>
                <w:bCs/>
                <w:sz w:val="22"/>
                <w:szCs w:val="20"/>
                <w:highlight w:val="yellow"/>
                <w:lang w:val="de-DE" w:eastAsia="ja-JP"/>
              </w:rPr>
            </w:pPr>
            <w:r>
              <w:rPr>
                <w:rFonts w:ascii="Times New Roman" w:hAnsi="Times New Roman" w:cs="Times New Roman"/>
                <w:sz w:val="22"/>
                <w:szCs w:val="18"/>
                <w:lang w:val="en-US" w:eastAsia="ja-JP"/>
              </w:rPr>
              <w:t>We support the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vivo</w:t>
            </w:r>
          </w:p>
        </w:tc>
        <w:tc>
          <w:tcPr>
            <w:tcW w:w="8292" w:type="dxa"/>
          </w:tcPr>
          <w:p>
            <w:pPr>
              <w:rPr>
                <w:rFonts w:ascii="Times New Roman" w:hAnsi="Times New Roman" w:cs="Times New Roman"/>
                <w:bCs/>
                <w:sz w:val="22"/>
                <w:szCs w:val="20"/>
                <w:lang w:val="de-DE" w:eastAsia="ja-JP"/>
              </w:rPr>
            </w:pPr>
            <w:r>
              <w:rPr>
                <w:rFonts w:ascii="Times New Roman" w:hAnsi="Times New Roman" w:cs="Times New Roman"/>
                <w:bCs/>
                <w:sz w:val="22"/>
                <w:szCs w:val="20"/>
                <w:lang w:val="de-DE" w:eastAsia="ja-JP"/>
              </w:rPr>
              <w:t>For proposal 2-3-1, we are generally fine. We think new UCI could be a new UCI type/format. And the sub-bullet seems to be related to the discussion in proposal 2-3-3. So we suggest to remove the sub-bullet in proposal 2-3-1 to separate the discussion for interaction with CG-UCI.</w:t>
            </w:r>
          </w:p>
          <w:p>
            <w:pPr>
              <w:rPr>
                <w:rFonts w:ascii="Times New Roman" w:hAnsi="Times New Roman" w:cs="Times New Roman"/>
                <w:bCs/>
                <w:sz w:val="22"/>
                <w:szCs w:val="20"/>
                <w:lang w:val="de-DE" w:eastAsia="ja-JP"/>
              </w:rPr>
            </w:pPr>
            <w:r>
              <w:rPr>
                <w:rFonts w:ascii="Times New Roman" w:hAnsi="Times New Roman" w:cs="Times New Roman"/>
                <w:bCs/>
                <w:sz w:val="22"/>
                <w:szCs w:val="20"/>
                <w:lang w:val="de-DE" w:eastAsia="ja-JP"/>
              </w:rPr>
              <w:t>For proposal 2-3-2, we are fine.</w:t>
            </w:r>
          </w:p>
          <w:p>
            <w:pPr>
              <w:rPr>
                <w:rFonts w:ascii="Times New Roman" w:hAnsi="Times New Roman" w:cs="Times New Roman"/>
                <w:bCs/>
                <w:sz w:val="22"/>
                <w:szCs w:val="20"/>
                <w:lang w:val="de-DE" w:eastAsia="ja-JP"/>
              </w:rPr>
            </w:pPr>
            <w:r>
              <w:rPr>
                <w:rFonts w:ascii="Times New Roman" w:hAnsi="Times New Roman" w:cs="Times New Roman"/>
                <w:bCs/>
                <w:sz w:val="22"/>
                <w:szCs w:val="20"/>
                <w:lang w:val="de-DE" w:eastAsia="ja-JP"/>
              </w:rPr>
              <w:t>For proposal 2-3-3, we are fine.</w:t>
            </w:r>
          </w:p>
          <w:p>
            <w:pPr>
              <w:rPr>
                <w:rFonts w:ascii="Times New Roman" w:hAnsi="Times New Roman" w:cs="Times New Roman"/>
                <w:b/>
                <w:bCs/>
                <w:sz w:val="22"/>
                <w:szCs w:val="20"/>
                <w:highlight w:val="yellow"/>
                <w:lang w:val="de-DE" w:eastAsia="ja-JP"/>
              </w:rPr>
            </w:pPr>
            <w:r>
              <w:rPr>
                <w:rFonts w:ascii="Times New Roman" w:hAnsi="Times New Roman" w:cs="Times New Roman"/>
                <w:bCs/>
                <w:sz w:val="22"/>
                <w:szCs w:val="20"/>
                <w:lang w:val="de-DE" w:eastAsia="ja-JP"/>
              </w:rPr>
              <w:t>For proposal 2-3-4, we prefer option 1</w:t>
            </w:r>
            <w:r>
              <w:rPr>
                <w:rFonts w:ascii="Times New Roman" w:hAnsi="Times New Roman" w:cs="Times New Roman"/>
                <w:b/>
                <w:bCs/>
                <w:sz w:val="22"/>
                <w:szCs w:val="20"/>
                <w:lang w:val="de-DE"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C5E0B3" w:themeFill="accent6" w:themeFillTint="66"/>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Moderator</w:t>
            </w:r>
          </w:p>
        </w:tc>
        <w:tc>
          <w:tcPr>
            <w:tcW w:w="8292" w:type="dxa"/>
          </w:tcPr>
          <w:p>
            <w:pPr>
              <w:rPr>
                <w:rFonts w:ascii="Times New Roman" w:hAnsi="Times New Roman" w:cs="Times New Roman"/>
                <w:b/>
                <w:bCs/>
                <w:sz w:val="22"/>
                <w:szCs w:val="20"/>
                <w:lang w:val="de-DE" w:eastAsia="ja-JP"/>
              </w:rPr>
            </w:pPr>
            <w:r>
              <w:rPr>
                <w:rFonts w:ascii="Times New Roman" w:hAnsi="Times New Roman" w:cs="Times New Roman"/>
                <w:b/>
                <w:bCs/>
                <w:sz w:val="22"/>
                <w:szCs w:val="20"/>
                <w:lang w:val="de-DE" w:eastAsia="ja-JP"/>
              </w:rPr>
              <w:t xml:space="preserve">@ZTE; </w:t>
            </w:r>
            <w:r>
              <w:rPr>
                <w:rFonts w:ascii="Times New Roman" w:hAnsi="Times New Roman" w:cs="Times New Roman"/>
                <w:sz w:val="22"/>
                <w:szCs w:val="20"/>
                <w:lang w:val="de-DE" w:eastAsia="ja-JP"/>
              </w:rPr>
              <w:t>I understand the intention is to treat unlicesed separately (not support). As I mentioned repeatedly, currenlt the WID doesnt disallow unlicensed. If the plenary decides to operate on licensed only, then agreement related to unlciesed would be not applicable and overriden by plenary decision. For the progress, I recommend we separate the case of licesended and unlicesensed, as I have tried and avoid unnessary FFS.</w:t>
            </w:r>
            <w:r>
              <w:rPr>
                <w:rFonts w:ascii="Times New Roman" w:hAnsi="Times New Roman" w:cs="Times New Roman"/>
                <w:b/>
                <w:bCs/>
                <w:sz w:val="22"/>
                <w:szCs w:val="20"/>
                <w:lang w:val="de-DE" w:eastAsia="ja-JP"/>
              </w:rPr>
              <w:t xml:space="preserve"> Thanks!</w:t>
            </w:r>
          </w:p>
          <w:p>
            <w:pPr>
              <w:rPr>
                <w:rFonts w:ascii="Times New Roman" w:hAnsi="Times New Roman" w:cs="Times New Roman"/>
                <w:b/>
                <w:bCs/>
                <w:sz w:val="22"/>
                <w:szCs w:val="20"/>
                <w:lang w:val="de-DE" w:eastAsia="ja-JP"/>
              </w:rPr>
            </w:pPr>
            <w:r>
              <w:rPr>
                <w:rFonts w:ascii="Times New Roman" w:hAnsi="Times New Roman" w:cs="Times New Roman"/>
                <w:b/>
                <w:bCs/>
                <w:sz w:val="22"/>
                <w:szCs w:val="20"/>
                <w:lang w:val="de-DE" w:eastAsia="ja-JP"/>
              </w:rPr>
              <w:t xml:space="preserve">@Nokia: </w:t>
            </w:r>
          </w:p>
          <w:p>
            <w:pPr>
              <w:rPr>
                <w:rFonts w:ascii="Times New Roman" w:hAnsi="Times New Roman" w:cs="Times New Roman"/>
                <w:sz w:val="22"/>
                <w:szCs w:val="20"/>
                <w:lang w:val="de-DE" w:eastAsia="ja-JP"/>
              </w:rPr>
            </w:pPr>
            <w:r>
              <w:rPr>
                <w:rFonts w:ascii="Times New Roman" w:hAnsi="Times New Roman" w:cs="Times New Roman"/>
                <w:b/>
                <w:bCs/>
                <w:sz w:val="22"/>
                <w:szCs w:val="20"/>
                <w:lang w:val="de-DE" w:eastAsia="ja-JP"/>
              </w:rPr>
              <w:t xml:space="preserve">1) Regaridng P2-3-1: </w:t>
            </w:r>
            <w:r>
              <w:rPr>
                <w:rFonts w:ascii="Times New Roman" w:hAnsi="Times New Roman" w:cs="Times New Roman"/>
                <w:sz w:val="22"/>
                <w:szCs w:val="20"/>
                <w:lang w:val="de-DE" w:eastAsia="ja-JP"/>
              </w:rPr>
              <w:t>This proposal is more affects how UTO-UCI would be specified. I think, there will be a separate table for it, or a separate description for it in the spec. Then, if UE transmists both CG-UCI, let‘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 or at least need to be take care of from spec point of view.</w:t>
            </w:r>
          </w:p>
          <w:p>
            <w:pPr>
              <w:rPr>
                <w:rFonts w:ascii="Times New Roman" w:hAnsi="Times New Roman" w:cs="Times New Roman"/>
                <w:sz w:val="22"/>
                <w:szCs w:val="20"/>
                <w:lang w:val="de-DE" w:eastAsia="ja-JP"/>
              </w:rPr>
            </w:pPr>
            <w:r>
              <w:rPr>
                <w:rFonts w:ascii="Times New Roman" w:hAnsi="Times New Roman" w:cs="Times New Roman"/>
                <w:b/>
                <w:bCs/>
                <w:sz w:val="22"/>
                <w:szCs w:val="20"/>
                <w:lang w:val="de-DE" w:eastAsia="ja-JP"/>
              </w:rPr>
              <w:t xml:space="preserve">2) Regaridng P2-3-3: </w:t>
            </w:r>
            <w:r>
              <w:rPr>
                <w:rFonts w:ascii="Times New Roman" w:hAnsi="Times New Roman" w:cs="Times New Roman"/>
                <w:sz w:val="22"/>
                <w:szCs w:val="20"/>
                <w:lang w:val="de-DE" w:eastAsia="ja-JP"/>
              </w:rPr>
              <w:t xml:space="preserve">It refers to procedures in 38.212, for example the bit sequence reusing clause 6.3.2.1.3 for only UTO-UCI, or CG-UCI and UTO-UCI, etc. Other caluses in this spec coder encoding, rare-matching, etc. </w:t>
            </w:r>
          </w:p>
          <w:p>
            <w:pPr>
              <w:rPr>
                <w:rFonts w:ascii="Times New Roman" w:hAnsi="Times New Roman" w:cs="Times New Roman"/>
                <w:b/>
                <w:bCs/>
                <w:sz w:val="22"/>
                <w:szCs w:val="20"/>
                <w:lang w:val="de-DE" w:eastAsia="ja-JP"/>
              </w:rPr>
            </w:pPr>
            <w:r>
              <w:rPr>
                <w:rFonts w:ascii="Times New Roman" w:hAnsi="Times New Roman" w:cs="Times New Roman"/>
                <w:b/>
                <w:bCs/>
                <w:sz w:val="22"/>
                <w:szCs w:val="20"/>
                <w:lang w:val="de-DE" w:eastAsia="ja-JP"/>
              </w:rPr>
              <w:t xml:space="preserve">3) Regarding P2-3-4: </w:t>
            </w:r>
            <w:r>
              <w:rPr>
                <w:rFonts w:ascii="Times New Roman" w:hAnsi="Times New Roman" w:cs="Times New Roman"/>
                <w:sz w:val="22"/>
                <w:szCs w:val="20"/>
                <w:lang w:val="de-DE" w:eastAsia="ja-JP"/>
              </w:rPr>
              <w:t>I tried to focuse in this proposal on beta offset. The previous proposal is for encoding and multiplexing. In this porposal, we have to clarify what beta offset is used. I made some updates . Please note that using „when applicable“ takes care of different cases , for example HARQ-ACK with UTO-UCI, etc, by resing exisitng procedures according to P2-3-3. Hopfully it is mre clear.</w:t>
            </w:r>
            <w:r>
              <w:rPr>
                <w:rFonts w:ascii="Times New Roman" w:hAnsi="Times New Roman" w:cs="Times New Roman"/>
                <w:b/>
                <w:bCs/>
                <w:sz w:val="22"/>
                <w:szCs w:val="20"/>
                <w:lang w:val="de-DE" w:eastAsia="ja-JP"/>
              </w:rPr>
              <w:t xml:space="preserve">  </w:t>
            </w:r>
          </w:p>
          <w:p>
            <w:pPr>
              <w:rPr>
                <w:rFonts w:ascii="Times New Roman" w:hAnsi="Times New Roman" w:cs="Times New Roman"/>
                <w:b/>
                <w:bCs/>
                <w:sz w:val="22"/>
                <w:szCs w:val="20"/>
                <w:lang w:val="de-DE" w:eastAsia="ja-JP"/>
              </w:rPr>
            </w:pPr>
          </w:p>
          <w:p>
            <w:pPr>
              <w:rPr>
                <w:rFonts w:ascii="Times New Roman" w:hAnsi="Times New Roman" w:cs="Times New Roman"/>
                <w:b/>
                <w:bCs/>
                <w:sz w:val="22"/>
                <w:szCs w:val="20"/>
                <w:lang w:val="de-DE" w:eastAsia="ja-JP"/>
              </w:rPr>
            </w:pPr>
            <w:r>
              <w:rPr>
                <w:rFonts w:ascii="Times New Roman" w:hAnsi="Times New Roman" w:cs="Times New Roman"/>
                <w:b/>
                <w:bCs/>
                <w:sz w:val="22"/>
                <w:szCs w:val="20"/>
                <w:highlight w:val="cyan"/>
                <w:lang w:val="de-DE" w:eastAsia="ja-JP"/>
              </w:rPr>
              <w:t xml:space="preserve">@All: Pleas econsider </w:t>
            </w:r>
            <w:r>
              <w:rPr>
                <w:rFonts w:ascii="Times New Roman" w:hAnsi="Times New Roman" w:cs="Times New Roman"/>
                <w:b/>
                <w:bCs/>
                <w:color w:val="7030A0"/>
                <w:sz w:val="22"/>
                <w:szCs w:val="20"/>
                <w:highlight w:val="cyan"/>
                <w:lang w:val="de-DE" w:eastAsia="ja-JP"/>
              </w:rPr>
              <w:t>this update</w:t>
            </w:r>
            <w:r>
              <w:rPr>
                <w:rFonts w:ascii="Times New Roman" w:hAnsi="Times New Roman" w:cs="Times New Roman"/>
                <w:b/>
                <w:bCs/>
                <w:color w:val="7030A0"/>
                <w:sz w:val="22"/>
                <w:szCs w:val="20"/>
                <w:lang w:val="de-DE" w:eastAsia="ja-JP"/>
              </w:rPr>
              <w:t xml:space="preserve"> </w:t>
            </w:r>
          </w:p>
          <w:p>
            <w:pPr>
              <w:rPr>
                <w:rFonts w:cs="Arial"/>
                <w:b/>
                <w:bCs/>
                <w:sz w:val="22"/>
                <w:szCs w:val="18"/>
                <w:lang w:val="de-DE" w:eastAsia="ja-JP"/>
              </w:rPr>
            </w:pPr>
            <w:r>
              <w:rPr>
                <w:rFonts w:cs="Arial"/>
                <w:b/>
                <w:bCs/>
                <w:sz w:val="22"/>
                <w:szCs w:val="18"/>
                <w:highlight w:val="yellow"/>
                <w:lang w:val="de-DE" w:eastAsia="ja-JP"/>
              </w:rPr>
              <w:t>Proposal 2-3-4 (updated</w:t>
            </w:r>
            <w:r>
              <w:rPr>
                <w:rFonts w:cs="Arial"/>
                <w:b/>
                <w:bCs/>
                <w:color w:val="7030A0"/>
                <w:sz w:val="22"/>
                <w:szCs w:val="18"/>
                <w:highlight w:val="yellow"/>
                <w:lang w:val="de-DE" w:eastAsia="ja-JP"/>
              </w:rPr>
              <w:t>1</w:t>
            </w:r>
            <w:r>
              <w:rPr>
                <w:rFonts w:cs="Arial"/>
                <w:b/>
                <w:bCs/>
                <w:sz w:val="22"/>
                <w:szCs w:val="18"/>
                <w:highlight w:val="yellow"/>
                <w:lang w:val="de-DE" w:eastAsia="ja-JP"/>
              </w:rPr>
              <w:t>) – OK to compromise to Option 1?</w:t>
            </w:r>
          </w:p>
          <w:p>
            <w:pPr>
              <w:rPr>
                <w:rFonts w:ascii="Times New Roman" w:hAnsi="Times New Roman" w:cs="Times New Roman"/>
                <w:sz w:val="22"/>
                <w:szCs w:val="20"/>
                <w:lang w:val="de-DE"/>
              </w:rPr>
            </w:pPr>
            <w:r>
              <w:rPr>
                <w:rFonts w:ascii="Times New Roman" w:hAnsi="Times New Roman" w:cs="Times New Roman"/>
                <w:sz w:val="22"/>
                <w:szCs w:val="20"/>
                <w:lang w:val="de-DE"/>
              </w:rPr>
              <w:t>For multiplexing of the “UTO-UCI” on CG-PUSCH, select one of the options below for determining the beta-offset:</w:t>
            </w:r>
          </w:p>
          <w:p>
            <w:pPr>
              <w:pStyle w:val="133"/>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pPr>
              <w:pStyle w:val="133"/>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pPr>
              <w:pStyle w:val="133"/>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pPr>
              <w:pStyle w:val="133"/>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pPr>
              <w:pStyle w:val="133"/>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pPr>
              <w:pStyle w:val="133"/>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pPr>
              <w:pStyle w:val="133"/>
              <w:numPr>
                <w:ilvl w:val="0"/>
                <w:numId w:val="60"/>
              </w:numPr>
              <w:spacing w:line="254" w:lineRule="auto"/>
              <w:rPr>
                <w:rFonts w:ascii="Times New Roman" w:hAnsi="Times New Roman" w:eastAsia="等线"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hAnsi="Times New Roman" w:eastAsia="等线" w:cs="Times New Roman"/>
                <w:color w:val="FF0000"/>
                <w:sz w:val="20"/>
                <w:szCs w:val="20"/>
                <w:lang w:eastAsia="zh-CN"/>
              </w:rPr>
              <w:t xml:space="preserve"> 3</w:t>
            </w:r>
            <w:r>
              <w:rPr>
                <w:rFonts w:ascii="Times New Roman" w:hAnsi="Times New Roman" w:eastAsia="等线" w:cs="Times New Roman"/>
                <w:color w:val="FF0000"/>
                <w:sz w:val="20"/>
                <w:szCs w:val="20"/>
                <w:lang w:val="en-US" w:eastAsia="zh-CN"/>
              </w:rPr>
              <w:t xml:space="preserve"> (OPPO)</w:t>
            </w:r>
            <w:r>
              <w:rPr>
                <w:rFonts w:ascii="Times New Roman" w:hAnsi="Times New Roman" w:eastAsia="等线" w:cs="Times New Roman"/>
                <w:color w:val="FF0000"/>
                <w:sz w:val="20"/>
                <w:szCs w:val="20"/>
                <w:lang w:eastAsia="zh-CN"/>
              </w:rPr>
              <w:t>:</w:t>
            </w:r>
          </w:p>
          <w:p>
            <w:pPr>
              <w:pStyle w:val="133"/>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pPr>
              <w:pStyle w:val="133"/>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pPr>
              <w:pStyle w:val="133"/>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rPr>
                <w:rFonts w:ascii="Times New Roman" w:hAnsi="Times New Roman" w:cs="Times New Roman"/>
                <w:bCs/>
                <w:sz w:val="22"/>
                <w:szCs w:val="20"/>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Qualcomm</w:t>
            </w:r>
          </w:p>
        </w:tc>
        <w:tc>
          <w:tcPr>
            <w:tcW w:w="8292" w:type="dxa"/>
          </w:tcPr>
          <w:p>
            <w:pPr>
              <w:rPr>
                <w:rFonts w:ascii="Times New Roman" w:hAnsi="Times New Roman" w:cs="Times New Roman"/>
                <w:b/>
                <w:bCs/>
                <w:sz w:val="22"/>
                <w:szCs w:val="20"/>
                <w:highlight w:val="yellow"/>
                <w:lang w:val="de-DE" w:eastAsia="ja-JP"/>
              </w:rPr>
            </w:pPr>
            <w:r>
              <w:rPr>
                <w:rStyle w:val="164"/>
                <w:rFonts w:ascii="Times New Roman" w:hAnsi="Times New Roman" w:cs="Times New Roman"/>
                <w:sz w:val="22"/>
                <w:lang w:val="de-DE"/>
              </w:rPr>
              <w:t>Support the first three proposals. For proposal 2-3-4, Support option 1. Option 2 and 3 have unnessary spec impact to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en-US" w:eastAsia="ko-KR"/>
              </w:rPr>
            </w:pPr>
            <w:r>
              <w:rPr>
                <w:rFonts w:hint="eastAsia" w:ascii="Times New Roman" w:hAnsi="Times New Roman" w:cs="Times New Roman"/>
                <w:b/>
                <w:bCs/>
                <w:sz w:val="22"/>
                <w:szCs w:val="18"/>
                <w:lang w:val="en-US" w:eastAsia="ko-KR"/>
              </w:rPr>
              <w:t>LG</w:t>
            </w:r>
          </w:p>
        </w:tc>
        <w:tc>
          <w:tcPr>
            <w:tcW w:w="8292" w:type="dxa"/>
          </w:tcPr>
          <w:p>
            <w:pPr>
              <w:rPr>
                <w:rFonts w:ascii="Times New Roman" w:hAnsi="Times New Roman" w:cs="Times New Roman"/>
                <w:bCs/>
                <w:sz w:val="22"/>
                <w:szCs w:val="18"/>
                <w:lang w:val="de-DE" w:eastAsia="ko-KR"/>
              </w:rPr>
            </w:pPr>
            <w:r>
              <w:rPr>
                <w:rFonts w:ascii="Times New Roman" w:hAnsi="Times New Roman" w:cs="Times New Roman"/>
                <w:bCs/>
                <w:sz w:val="22"/>
                <w:szCs w:val="18"/>
                <w:lang w:val="de-DE" w:eastAsia="ko-KR"/>
              </w:rPr>
              <w:t>Thanks for the considerable updates. We are fine with the proposals.</w:t>
            </w:r>
          </w:p>
          <w:p>
            <w:pPr>
              <w:rPr>
                <w:rFonts w:ascii="Times New Roman" w:hAnsi="Times New Roman" w:cs="Times New Roman"/>
                <w:bCs/>
                <w:sz w:val="22"/>
                <w:szCs w:val="20"/>
                <w:lang w:val="de-DE" w:eastAsia="ja-JP"/>
              </w:rPr>
            </w:pPr>
            <w:r>
              <w:rPr>
                <w:rFonts w:ascii="Times New Roman" w:hAnsi="Times New Roman" w:cs="Times New Roman"/>
                <w:bCs/>
                <w:sz w:val="22"/>
                <w:szCs w:val="18"/>
                <w:lang w:val="de-DE" w:eastAsia="ko-KR"/>
              </w:rPr>
              <w:t xml:space="preserve">We are also Ok with Option 1 of 2-3-4.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D</w:t>
            </w:r>
            <w:r>
              <w:rPr>
                <w:rFonts w:ascii="Times New Roman" w:hAnsi="Times New Roman" w:eastAsia="等线" w:cs="Times New Roman"/>
                <w:b/>
                <w:bCs/>
                <w:sz w:val="22"/>
                <w:szCs w:val="18"/>
                <w:lang w:val="de-DE" w:eastAsia="zh-CN"/>
              </w:rPr>
              <w:t>OCOMO</w:t>
            </w:r>
          </w:p>
        </w:tc>
        <w:tc>
          <w:tcPr>
            <w:tcW w:w="8292" w:type="dxa"/>
          </w:tcPr>
          <w:p>
            <w:pPr>
              <w:rPr>
                <w:rFonts w:ascii="Times New Roman" w:hAnsi="Times New Roman" w:eastAsia="等线" w:cs="Times New Roman"/>
                <w:bCs/>
                <w:sz w:val="22"/>
                <w:szCs w:val="18"/>
                <w:lang w:val="de-DE" w:eastAsia="zh-CN"/>
              </w:rPr>
            </w:pPr>
            <w:r>
              <w:rPr>
                <w:rFonts w:hint="eastAsia" w:ascii="Times New Roman" w:hAnsi="Times New Roman" w:eastAsia="等线" w:cs="Times New Roman"/>
                <w:bCs/>
                <w:sz w:val="22"/>
                <w:szCs w:val="18"/>
                <w:lang w:val="de-DE" w:eastAsia="zh-CN"/>
              </w:rPr>
              <w:t>W</w:t>
            </w:r>
            <w:r>
              <w:rPr>
                <w:rFonts w:ascii="Times New Roman" w:hAnsi="Times New Roman" w:eastAsia="等线" w:cs="Times New Roman"/>
                <w:bCs/>
                <w:sz w:val="22"/>
                <w:szCs w:val="18"/>
                <w:lang w:val="de-DE" w:eastAsia="zh-CN"/>
              </w:rPr>
              <w:t xml:space="preserve">e support the four proposals. </w:t>
            </w:r>
          </w:p>
          <w:p>
            <w:pPr>
              <w:rPr>
                <w:rFonts w:ascii="Times New Roman" w:hAnsi="Times New Roman" w:eastAsia="等线" w:cs="Times New Roman"/>
                <w:bCs/>
                <w:sz w:val="22"/>
                <w:szCs w:val="18"/>
                <w:lang w:val="de-DE" w:eastAsia="zh-CN"/>
              </w:rPr>
            </w:pPr>
            <w:r>
              <w:rPr>
                <w:rFonts w:hint="eastAsia" w:ascii="Times New Roman" w:hAnsi="Times New Roman" w:eastAsia="等线" w:cs="Times New Roman"/>
                <w:bCs/>
                <w:sz w:val="22"/>
                <w:szCs w:val="18"/>
                <w:lang w:val="de-DE" w:eastAsia="zh-CN"/>
              </w:rPr>
              <w:t>F</w:t>
            </w:r>
            <w:r>
              <w:rPr>
                <w:rFonts w:ascii="Times New Roman" w:hAnsi="Times New Roman" w:eastAsia="等线" w:cs="Times New Roman"/>
                <w:bCs/>
                <w:sz w:val="22"/>
                <w:szCs w:val="18"/>
                <w:lang w:val="de-DE" w:eastAsia="zh-CN"/>
              </w:rPr>
              <w:t>or Proposal 2-3-4, we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Xiaomi</w:t>
            </w:r>
          </w:p>
        </w:tc>
        <w:tc>
          <w:tcPr>
            <w:tcW w:w="8292" w:type="dxa"/>
          </w:tcPr>
          <w:p>
            <w:pPr>
              <w:rPr>
                <w:rFonts w:ascii="Times New Roman" w:hAnsi="Times New Roman" w:cs="Times New Roman" w:eastAsiaTheme="minorEastAsia"/>
                <w:bCs/>
                <w:sz w:val="22"/>
                <w:szCs w:val="18"/>
                <w:lang w:val="en-US" w:eastAsia="ja-JP"/>
              </w:rPr>
            </w:pPr>
            <w:r>
              <w:rPr>
                <w:rFonts w:ascii="Times New Roman" w:hAnsi="Times New Roman" w:cs="Times New Roman"/>
                <w:bCs/>
                <w:sz w:val="22"/>
                <w:szCs w:val="18"/>
                <w:lang w:val="en-US" w:eastAsia="ja-JP"/>
              </w:rPr>
              <w:t xml:space="preserve">Regarding proposal 2-3-1, we share ZTE’s views. Based on the discussion in </w:t>
            </w:r>
            <w:r>
              <w:rPr>
                <w:rFonts w:hint="eastAsia" w:ascii="Times New Roman" w:hAnsi="Times New Roman" w:cs="Times New Roman"/>
                <w:bCs/>
                <w:sz w:val="22"/>
                <w:szCs w:val="18"/>
                <w:lang w:val="en-US" w:eastAsia="ja-JP"/>
              </w:rPr>
              <w:t>sub</w:t>
            </w:r>
            <w:r>
              <w:rPr>
                <w:rFonts w:ascii="Times New Roman" w:hAnsi="Times New Roman" w:cs="Times New Roman"/>
                <w:bCs/>
                <w:sz w:val="22"/>
                <w:szCs w:val="18"/>
                <w:lang w:val="en-US"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pPr>
              <w:rPr>
                <w:rFonts w:ascii="Times New Roman" w:hAnsi="Times New Roman" w:cs="Times New Roman" w:eastAsiaTheme="minorEastAsia"/>
                <w:bCs/>
                <w:sz w:val="22"/>
                <w:szCs w:val="18"/>
                <w:lang w:val="en-US" w:eastAsia="ja-JP"/>
              </w:rPr>
            </w:pPr>
            <w:r>
              <w:rPr>
                <w:rFonts w:ascii="Times New Roman" w:hAnsi="Times New Roman" w:cs="Times New Roman"/>
                <w:bCs/>
                <w:sz w:val="22"/>
                <w:szCs w:val="18"/>
                <w:lang w:val="de-DE" w:eastAsia="ko-KR"/>
              </w:rPr>
              <w:t xml:space="preserve">We are fine with </w:t>
            </w:r>
            <w:r>
              <w:rPr>
                <w:rFonts w:ascii="Times New Roman" w:hAnsi="Times New Roman" w:cs="Times New Roman"/>
                <w:bCs/>
                <w:sz w:val="22"/>
                <w:szCs w:val="18"/>
                <w:lang w:val="en-US" w:eastAsia="ja-JP"/>
              </w:rPr>
              <w:t>proposal 2-3-2 and proposal 2-3-3</w:t>
            </w:r>
            <w:r>
              <w:rPr>
                <w:rFonts w:ascii="Times New Roman" w:hAnsi="Times New Roman" w:cs="Times New Roman"/>
                <w:bCs/>
                <w:sz w:val="22"/>
                <w:szCs w:val="18"/>
                <w:lang w:val="de-DE"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hint="default" w:ascii="Times New Roman" w:hAnsi="Times New Roman" w:eastAsia="宋体" w:cs="Times New Roman"/>
                <w:b/>
                <w:bCs/>
                <w:sz w:val="22"/>
                <w:szCs w:val="18"/>
                <w:lang w:val="en-US" w:eastAsia="zh-CN"/>
              </w:rPr>
            </w:pPr>
            <w:r>
              <w:rPr>
                <w:rFonts w:hint="eastAsia" w:ascii="Times New Roman" w:hAnsi="Times New Roman" w:eastAsia="宋体" w:cs="Times New Roman"/>
                <w:b/>
                <w:bCs/>
                <w:sz w:val="22"/>
                <w:szCs w:val="18"/>
                <w:lang w:val="en-US" w:eastAsia="zh-CN"/>
              </w:rPr>
              <w:t>CMCC</w:t>
            </w:r>
          </w:p>
        </w:tc>
        <w:tc>
          <w:tcPr>
            <w:tcW w:w="8292" w:type="dxa"/>
          </w:tcPr>
          <w:p>
            <w:pPr>
              <w:rPr>
                <w:rFonts w:hint="eastAsia" w:ascii="Times New Roman" w:hAnsi="Times New Roman" w:eastAsia="等线" w:cs="Times New Roman"/>
                <w:bCs/>
                <w:sz w:val="22"/>
                <w:szCs w:val="18"/>
                <w:lang w:val="en-US" w:eastAsia="zh-CN"/>
              </w:rPr>
            </w:pPr>
            <w:r>
              <w:rPr>
                <w:rFonts w:hint="eastAsia" w:ascii="Times New Roman" w:hAnsi="Times New Roman" w:eastAsia="宋体" w:cs="Times New Roman"/>
                <w:bCs/>
                <w:sz w:val="22"/>
                <w:szCs w:val="18"/>
                <w:lang w:val="en-US" w:eastAsia="zh-CN"/>
              </w:rPr>
              <w:t xml:space="preserve">We support </w:t>
            </w:r>
            <w:r>
              <w:rPr>
                <w:rFonts w:ascii="Times New Roman" w:hAnsi="Times New Roman" w:eastAsia="等线" w:cs="Times New Roman"/>
                <w:bCs/>
                <w:sz w:val="22"/>
                <w:szCs w:val="18"/>
                <w:lang w:val="de-DE" w:eastAsia="zh-CN"/>
              </w:rPr>
              <w:t>Proposal 2-3-</w:t>
            </w:r>
            <w:r>
              <w:rPr>
                <w:rFonts w:hint="eastAsia" w:ascii="Times New Roman" w:hAnsi="Times New Roman" w:eastAsia="等线" w:cs="Times New Roman"/>
                <w:bCs/>
                <w:sz w:val="22"/>
                <w:szCs w:val="18"/>
                <w:lang w:val="en-US" w:eastAsia="zh-CN"/>
              </w:rPr>
              <w:t xml:space="preserve">1 and </w:t>
            </w:r>
            <w:r>
              <w:rPr>
                <w:rFonts w:ascii="Times New Roman" w:hAnsi="Times New Roman" w:eastAsia="等线" w:cs="Times New Roman"/>
                <w:bCs/>
                <w:sz w:val="22"/>
                <w:szCs w:val="18"/>
                <w:lang w:val="de-DE" w:eastAsia="zh-CN"/>
              </w:rPr>
              <w:t>2-3-</w:t>
            </w:r>
            <w:r>
              <w:rPr>
                <w:rFonts w:hint="eastAsia" w:ascii="Times New Roman" w:hAnsi="Times New Roman" w:eastAsia="等线" w:cs="Times New Roman"/>
                <w:bCs/>
                <w:sz w:val="22"/>
                <w:szCs w:val="18"/>
                <w:lang w:val="en-US" w:eastAsia="zh-CN"/>
              </w:rPr>
              <w:t>2.</w:t>
            </w:r>
          </w:p>
          <w:p>
            <w:pPr>
              <w:rPr>
                <w:rFonts w:hint="eastAsia" w:ascii="Times New Roman" w:hAnsi="Times New Roman" w:eastAsia="等线" w:cs="Times New Roman"/>
                <w:bCs/>
                <w:sz w:val="22"/>
                <w:szCs w:val="18"/>
                <w:lang w:val="en-US" w:eastAsia="zh-CN"/>
              </w:rPr>
            </w:pPr>
            <w:r>
              <w:rPr>
                <w:rFonts w:hint="eastAsia" w:ascii="Times New Roman" w:hAnsi="Times New Roman" w:eastAsia="等线" w:cs="Times New Roman"/>
                <w:bCs/>
                <w:sz w:val="22"/>
                <w:szCs w:val="18"/>
                <w:lang w:val="en-US" w:eastAsia="zh-CN"/>
              </w:rPr>
              <w:t>We are generally fine with Proposal 2-3-3. Maybe it will be better to modify the wording as follows.</w:t>
            </w:r>
          </w:p>
          <w:p>
            <w:pPr>
              <w:rPr>
                <w:rFonts w:cs="Arial"/>
                <w:b/>
                <w:bCs/>
                <w:szCs w:val="20"/>
                <w:lang w:eastAsia="ja-JP"/>
              </w:rPr>
            </w:pPr>
            <w:r>
              <w:rPr>
                <w:rFonts w:cs="Arial"/>
                <w:b/>
                <w:bCs/>
                <w:szCs w:val="20"/>
                <w:highlight w:val="yellow"/>
                <w:lang w:eastAsia="ja-JP"/>
              </w:rPr>
              <w:t>Proposal 2-3-3 (updated):</w:t>
            </w:r>
          </w:p>
          <w:p>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hint="eastAsia" w:eastAsia="宋体" w:cs="Arial"/>
                <w:color w:val="0000FF"/>
                <w:szCs w:val="20"/>
                <w:lang w:val="en-US" w:eastAsia="zh-CN"/>
              </w:rPr>
              <w:t>ing</w:t>
            </w:r>
            <w:r>
              <w:rPr>
                <w:rFonts w:cs="Arial"/>
                <w:szCs w:val="20"/>
              </w:rPr>
              <w:t xml:space="preserve"> the following adjustments:</w:t>
            </w:r>
          </w:p>
          <w:p>
            <w:pPr>
              <w:pStyle w:val="133"/>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pPr>
              <w:pStyle w:val="133"/>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pPr>
              <w:pStyle w:val="133"/>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pPr>
              <w:pStyle w:val="133"/>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dstrike w:val="0"/>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hint="eastAsia" w:ascii="Arial" w:hAnsi="Arial" w:eastAsia="宋体" w:cs="Arial"/>
                <w:sz w:val="20"/>
                <w:szCs w:val="20"/>
                <w:lang w:val="en-US" w:eastAsia="zh-CN"/>
              </w:rPr>
              <w:t xml:space="preserve"> </w:t>
            </w:r>
            <w:r>
              <w:rPr>
                <w:rFonts w:hint="eastAsia" w:ascii="Arial" w:hAnsi="Arial" w:eastAsia="宋体" w:cs="Arial"/>
                <w:color w:val="0000FF"/>
                <w:sz w:val="20"/>
                <w:szCs w:val="20"/>
                <w:lang w:val="en-US" w:eastAsia="zh-CN"/>
              </w:rPr>
              <w:t>is</w:t>
            </w:r>
            <w:r>
              <w:rPr>
                <w:rFonts w:ascii="Arial" w:hAnsi="Arial" w:cs="Arial"/>
                <w:sz w:val="20"/>
                <w:szCs w:val="20"/>
                <w:lang w:val="en-US"/>
              </w:rPr>
              <w:t xml:space="preserve"> present.</w:t>
            </w:r>
          </w:p>
          <w:p>
            <w:pPr>
              <w:pStyle w:val="133"/>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pPr>
              <w:pStyle w:val="133"/>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pPr>
              <w:rPr>
                <w:rFonts w:hint="default" w:ascii="Times New Roman" w:hAnsi="Times New Roman" w:eastAsia="等线" w:cs="Times New Roman"/>
                <w:bCs/>
                <w:sz w:val="22"/>
                <w:szCs w:val="18"/>
                <w:lang w:val="en-US" w:eastAsia="zh-CN"/>
              </w:rPr>
            </w:pPr>
          </w:p>
          <w:p>
            <w:pPr>
              <w:rPr>
                <w:rFonts w:hint="default" w:ascii="Times New Roman" w:hAnsi="Times New Roman" w:eastAsia="等线" w:cs="Times New Roman"/>
                <w:bCs/>
                <w:sz w:val="22"/>
                <w:szCs w:val="18"/>
                <w:lang w:val="en-US" w:eastAsia="zh-CN"/>
              </w:rPr>
            </w:pPr>
            <w:r>
              <w:rPr>
                <w:rFonts w:hint="eastAsia" w:ascii="Times New Roman" w:hAnsi="Times New Roman" w:eastAsia="等线" w:cs="Times New Roman"/>
                <w:bCs/>
                <w:sz w:val="22"/>
                <w:szCs w:val="18"/>
                <w:lang w:val="de-DE" w:eastAsia="zh-CN"/>
              </w:rPr>
              <w:t>F</w:t>
            </w:r>
            <w:r>
              <w:rPr>
                <w:rFonts w:ascii="Times New Roman" w:hAnsi="Times New Roman" w:eastAsia="等线" w:cs="Times New Roman"/>
                <w:bCs/>
                <w:sz w:val="22"/>
                <w:szCs w:val="18"/>
                <w:lang w:val="de-DE" w:eastAsia="zh-CN"/>
              </w:rPr>
              <w:t xml:space="preserve">or Proposal 2-3-4, we prefer </w:t>
            </w:r>
            <w:r>
              <w:rPr>
                <w:rFonts w:hint="eastAsia" w:ascii="Times New Roman" w:hAnsi="Times New Roman" w:eastAsia="等线" w:cs="Times New Roman"/>
                <w:bCs/>
                <w:sz w:val="22"/>
                <w:szCs w:val="18"/>
                <w:lang w:val="en-US" w:eastAsia="zh-CN"/>
              </w:rPr>
              <w:t>O</w:t>
            </w:r>
            <w:bookmarkStart w:id="3" w:name="_GoBack"/>
            <w:bookmarkEnd w:id="3"/>
            <w:r>
              <w:rPr>
                <w:rFonts w:ascii="Times New Roman" w:hAnsi="Times New Roman" w:eastAsia="等线" w:cs="Times New Roman"/>
                <w:bCs/>
                <w:sz w:val="22"/>
                <w:szCs w:val="18"/>
                <w:lang w:val="de-DE" w:eastAsia="zh-CN"/>
              </w:rPr>
              <w:t>ption 1.</w:t>
            </w:r>
          </w:p>
        </w:tc>
      </w:tr>
    </w:tbl>
    <w:p>
      <w:pPr>
        <w:rPr>
          <w:lang w:eastAsia="zh-CN"/>
        </w:rPr>
      </w:pPr>
    </w:p>
    <w:p/>
    <w:bookmarkEnd w:id="1"/>
    <w:p>
      <w:pPr>
        <w:pStyle w:val="3"/>
      </w:pPr>
      <w:r>
        <w:t>3.4</w:t>
      </w:r>
      <w:r>
        <w:tab/>
      </w:r>
      <w:r>
        <w:t>Other topics</w:t>
      </w:r>
    </w:p>
    <w:p>
      <w:pPr>
        <w:rPr>
          <w:b/>
          <w:bCs/>
          <w:lang w:val="en-GB" w:eastAsia="ja-JP"/>
        </w:rPr>
      </w:pPr>
      <w:r>
        <w:rPr>
          <w:b/>
          <w:bCs/>
          <w:highlight w:val="cyan"/>
          <w:lang w:val="en-GB" w:eastAsia="ja-JP"/>
        </w:rPr>
        <w:t>Moderator’s summary:</w:t>
      </w:r>
    </w:p>
    <w:p>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pPr>
        <w:pStyle w:val="133"/>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pPr>
        <w:pStyle w:val="133"/>
        <w:numPr>
          <w:ilvl w:val="1"/>
          <w:numId w:val="62"/>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pPr>
        <w:pStyle w:val="133"/>
        <w:numPr>
          <w:ilvl w:val="2"/>
          <w:numId w:val="62"/>
        </w:numPr>
        <w:rPr>
          <w:rFonts w:ascii="Arial" w:hAnsi="Arial" w:cs="Arial"/>
          <w:color w:val="4472C4" w:themeColor="accent1"/>
          <w:sz w:val="20"/>
          <w:szCs w:val="20"/>
          <w:lang w:val="en-GB" w:eastAsia="ja-JP"/>
          <w14:textFill>
            <w14:solidFill>
              <w14:schemeClr w14:val="accent1"/>
            </w14:solidFill>
          </w14:textFill>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14:textFill>
            <w14:solidFill>
              <w14:schemeClr w14:val="accent1"/>
            </w14:solidFill>
          </w14:textFill>
        </w:rPr>
        <w:t>xiaomi, NEC</w:t>
      </w:r>
    </w:p>
    <w:p>
      <w:pPr>
        <w:pStyle w:val="133"/>
        <w:numPr>
          <w:ilvl w:val="2"/>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14:textFill>
            <w14:solidFill>
              <w14:schemeClr w14:val="accent1"/>
            </w14:solidFill>
          </w14:textFill>
        </w:rPr>
        <w:t>QC, Samsung</w:t>
      </w:r>
    </w:p>
    <w:p>
      <w:pPr>
        <w:pStyle w:val="133"/>
        <w:numPr>
          <w:ilvl w:val="2"/>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14:textFill>
            <w14:solidFill>
              <w14:schemeClr w14:val="accent1"/>
            </w14:solidFill>
          </w14:textFill>
        </w:rPr>
        <w:t>vivo</w:t>
      </w:r>
    </w:p>
    <w:p>
      <w:pPr>
        <w:pStyle w:val="133"/>
        <w:numPr>
          <w:ilvl w:val="1"/>
          <w:numId w:val="62"/>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pPr>
        <w:pStyle w:val="133"/>
        <w:numPr>
          <w:ilvl w:val="2"/>
          <w:numId w:val="62"/>
        </w:numPr>
        <w:rPr>
          <w:rFonts w:ascii="Arial" w:hAnsi="Arial" w:cs="Arial"/>
          <w:color w:val="4472C4" w:themeColor="accent1"/>
          <w:sz w:val="20"/>
          <w:szCs w:val="20"/>
          <w:lang w:val="en-GB" w:eastAsia="ja-JP"/>
          <w14:textFill>
            <w14:solidFill>
              <w14:schemeClr w14:val="accent1"/>
            </w14:solidFill>
          </w14:textFill>
        </w:rPr>
      </w:pPr>
      <w:r>
        <w:rPr>
          <w:rFonts w:ascii="Arial" w:hAnsi="Arial" w:cs="Arial"/>
          <w:color w:val="4472C4" w:themeColor="accent1"/>
          <w:sz w:val="20"/>
          <w:szCs w:val="20"/>
          <w:lang w:val="en-GB" w:eastAsia="ja-JP"/>
          <w14:textFill>
            <w14:solidFill>
              <w14:schemeClr w14:val="accent1"/>
            </w14:solidFill>
          </w14:textFill>
        </w:rPr>
        <w:t>E///</w:t>
      </w:r>
    </w:p>
    <w:p>
      <w:pPr>
        <w:pStyle w:val="133"/>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pPr>
        <w:pStyle w:val="133"/>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14:textFill>
            <w14:solidFill>
              <w14:schemeClr w14:val="accent1"/>
            </w14:solidFill>
          </w14:textFill>
        </w:rPr>
        <w:t>CMCC, Samsung</w:t>
      </w:r>
    </w:p>
    <w:p>
      <w:pPr>
        <w:pStyle w:val="133"/>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14:textFill>
            <w14:solidFill>
              <w14:schemeClr w14:val="accent1"/>
            </w14:solidFill>
          </w14:textFill>
        </w:rPr>
        <w:t>vivo, LG</w:t>
      </w:r>
    </w:p>
    <w:p>
      <w:pPr>
        <w:pStyle w:val="133"/>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14:textFill>
            <w14:solidFill>
              <w14:schemeClr w14:val="accent1"/>
            </w14:solidFill>
          </w14:textFill>
        </w:rPr>
        <w:t>E///, Nokia</w:t>
      </w:r>
    </w:p>
    <w:p>
      <w:pPr>
        <w:pStyle w:val="133"/>
        <w:ind w:left="360"/>
        <w:rPr>
          <w:rFonts w:ascii="Arial" w:hAnsi="Arial" w:cs="Arial"/>
          <w:sz w:val="20"/>
          <w:szCs w:val="20"/>
          <w:lang w:val="en-GB" w:eastAsia="ja-JP"/>
        </w:rPr>
      </w:pPr>
    </w:p>
    <w:p>
      <w:pPr>
        <w:pStyle w:val="133"/>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pPr>
        <w:pStyle w:val="133"/>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14:textFill>
            <w14:solidFill>
              <w14:schemeClr w14:val="accent1"/>
            </w14:solidFill>
          </w14:textFill>
        </w:rPr>
        <w:t>QC, vivo, TCL</w:t>
      </w:r>
    </w:p>
    <w:p>
      <w:pPr>
        <w:pStyle w:val="133"/>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14:textFill>
            <w14:solidFill>
              <w14:schemeClr w14:val="accent1"/>
            </w14:solidFill>
          </w14:textFill>
        </w:rPr>
        <w:t>DCM</w:t>
      </w:r>
    </w:p>
    <w:p>
      <w:pPr>
        <w:pStyle w:val="133"/>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14:textFill>
            <w14:solidFill>
              <w14:schemeClr w14:val="accent1"/>
            </w14:solidFill>
          </w14:textFill>
        </w:rPr>
        <w:t>E///, Lenovo, Panasonic</w:t>
      </w:r>
    </w:p>
    <w:p>
      <w:pPr>
        <w:pStyle w:val="133"/>
        <w:ind w:left="360"/>
        <w:rPr>
          <w:rFonts w:ascii="Arial" w:hAnsi="Arial" w:cs="Arial"/>
          <w:sz w:val="20"/>
          <w:szCs w:val="20"/>
          <w:lang w:val="en-GB" w:eastAsia="ja-JP"/>
        </w:rPr>
      </w:pPr>
    </w:p>
    <w:p>
      <w:pPr>
        <w:pStyle w:val="133"/>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pPr>
        <w:pStyle w:val="133"/>
        <w:numPr>
          <w:ilvl w:val="1"/>
          <w:numId w:val="62"/>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14:textFill>
            <w14:solidFill>
              <w14:schemeClr w14:val="accent1"/>
            </w14:solidFill>
          </w14:textFill>
        </w:rPr>
        <w:t>QC, Samsung with opposing views</w:t>
      </w:r>
      <w:r>
        <w:rPr>
          <w:rFonts w:ascii="Arial" w:hAnsi="Arial" w:cs="Arial"/>
          <w:sz w:val="20"/>
          <w:szCs w:val="20"/>
          <w:lang w:val="en-GB" w:eastAsia="ja-JP"/>
        </w:rPr>
        <w:t>)</w:t>
      </w:r>
    </w:p>
    <w:p>
      <w:pPr>
        <w:pStyle w:val="133"/>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14:textFill>
            <w14:solidFill>
              <w14:schemeClr w14:val="accent1"/>
            </w14:solidFill>
          </w14:textFill>
        </w:rPr>
        <w:t>HW/HiSi</w:t>
      </w:r>
      <w:r>
        <w:rPr>
          <w:rFonts w:ascii="Arial" w:hAnsi="Arial" w:cs="Arial"/>
          <w:sz w:val="20"/>
          <w:szCs w:val="20"/>
          <w:lang w:val="en-GB" w:eastAsia="ja-JP"/>
        </w:rPr>
        <w:t>)</w:t>
      </w:r>
    </w:p>
    <w:p>
      <w:pPr>
        <w:pStyle w:val="133"/>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14:textFill>
            <w14:solidFill>
              <w14:schemeClr w14:val="accent1"/>
            </w14:solidFill>
          </w14:textFill>
        </w:rPr>
        <w:t>QC, DCM</w:t>
      </w:r>
      <w:r>
        <w:rPr>
          <w:rFonts w:ascii="Arial" w:hAnsi="Arial" w:cs="Arial"/>
          <w:sz w:val="20"/>
          <w:szCs w:val="20"/>
          <w:lang w:val="en-GB" w:eastAsia="ja-JP"/>
        </w:rPr>
        <w:t>)</w:t>
      </w:r>
    </w:p>
    <w:p>
      <w:pPr>
        <w:pStyle w:val="133"/>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14:textFill>
            <w14:solidFill>
              <w14:schemeClr w14:val="accent1"/>
            </w14:solidFill>
          </w14:textFill>
        </w:rPr>
        <w:t>MTK</w:t>
      </w:r>
      <w:r>
        <w:rPr>
          <w:rFonts w:ascii="Arial" w:hAnsi="Arial" w:cs="Arial"/>
          <w:sz w:val="20"/>
          <w:szCs w:val="20"/>
          <w:lang w:val="en-GB" w:eastAsia="ja-JP"/>
        </w:rPr>
        <w:t>)</w:t>
      </w:r>
    </w:p>
    <w:p>
      <w:pPr>
        <w:pStyle w:val="133"/>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14:textFill>
            <w14:solidFill>
              <w14:schemeClr w14:val="accent1"/>
            </w14:solidFill>
          </w14:textFill>
        </w:rPr>
        <w:t>Apple</w:t>
      </w:r>
      <w:r>
        <w:rPr>
          <w:rFonts w:ascii="Arial" w:hAnsi="Arial" w:cs="Arial"/>
          <w:sz w:val="20"/>
          <w:szCs w:val="20"/>
          <w:lang w:val="en-GB" w:eastAsia="ja-JP"/>
        </w:rPr>
        <w:t>)</w:t>
      </w:r>
    </w:p>
    <w:p>
      <w:pPr>
        <w:pStyle w:val="133"/>
        <w:numPr>
          <w:ilvl w:val="1"/>
          <w:numId w:val="62"/>
        </w:numPr>
        <w:rPr>
          <w:rFonts w:ascii="Arial" w:hAnsi="Arial" w:cs="Arial"/>
          <w:sz w:val="20"/>
          <w:szCs w:val="20"/>
          <w:lang w:val="en-GB" w:eastAsia="ja-JP"/>
        </w:rPr>
      </w:pPr>
      <w:r>
        <w:rPr>
          <w:rFonts w:ascii="Arial" w:hAnsi="Arial" w:cs="Arial"/>
          <w:sz w:val="20"/>
          <w:szCs w:val="20"/>
          <w:lang w:val="en-GB" w:eastAsia="ja-JP"/>
        </w:rPr>
        <w:t>…</w:t>
      </w:r>
    </w:p>
    <w:p>
      <w:pPr>
        <w:rPr>
          <w:lang w:val="en-GB" w:eastAsia="ja-JP"/>
        </w:rPr>
      </w:pPr>
    </w:p>
    <w:p>
      <w:pPr>
        <w:rPr>
          <w:lang w:val="en-GB" w:eastAsia="ja-JP"/>
        </w:rPr>
      </w:pP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tcPr>
          <w:p>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pPr>
              <w:rPr>
                <w:rFonts w:ascii="Times New Roman" w:hAnsi="Times New Roman" w:cs="Times New Roman"/>
                <w:sz w:val="20"/>
                <w:szCs w:val="18"/>
                <w:lang w:val="en-US"/>
              </w:rPr>
            </w:pPr>
            <w:r>
              <w:rPr>
                <w:rFonts w:ascii="Times New Roman" w:hAnsi="Times New Roman" w:cs="Times New Roman"/>
                <w:b/>
                <w:bCs/>
                <w:sz w:val="20"/>
                <w:szCs w:val="18"/>
                <w:lang w:val="en-US"/>
              </w:rPr>
              <w:t>Observation 4</w:t>
            </w:r>
            <w:r>
              <w:rPr>
                <w:rFonts w:ascii="Times New Roman" w:hAnsi="Times New Roman" w:cs="Times New Roman"/>
                <w:sz w:val="20"/>
                <w:szCs w:val="18"/>
                <w:lang w:val="en-US"/>
              </w:rPr>
              <w:t>: To guarantee the indicated unused CG PUSCH occasion(s) to be really recycled to other UEs, time offset between UCI and the indicated unused CG PUSCH occasion(s) should be equal to or greater than the PUSCH preparing time for at least one of the other UEs.</w:t>
            </w:r>
          </w:p>
          <w:p>
            <w:pPr>
              <w:rPr>
                <w:rFonts w:ascii="Times New Roman" w:hAnsi="Times New Roman" w:cs="Times New Roman"/>
                <w:sz w:val="20"/>
                <w:szCs w:val="18"/>
                <w:lang w:val="en-US" w:eastAsia="ja-JP"/>
              </w:rPr>
            </w:pPr>
            <w:r>
              <w:rPr>
                <w:rFonts w:ascii="Times New Roman" w:hAnsi="Times New Roman" w:cs="Times New Roman"/>
                <w:b/>
                <w:bCs/>
                <w:color w:val="ED7D31" w:themeColor="accent2"/>
                <w:sz w:val="20"/>
                <w:szCs w:val="18"/>
                <w:lang w:val="en-US"/>
                <w14:textFill>
                  <w14:solidFill>
                    <w14:schemeClr w14:val="accent2"/>
                  </w14:solidFill>
                </w14:textFill>
              </w:rPr>
              <w:t>Proposal 9:</w:t>
            </w:r>
            <w:r>
              <w:rPr>
                <w:rFonts w:ascii="Times New Roman" w:hAnsi="Times New Roman" w:cs="Times New Roman"/>
                <w:color w:val="ED7D31" w:themeColor="accent2"/>
                <w:sz w:val="20"/>
                <w:szCs w:val="18"/>
                <w:lang w:val="en-US"/>
                <w14:textFill>
                  <w14:solidFill>
                    <w14:schemeClr w14:val="accent2"/>
                  </w14:solidFill>
                </w14:textFill>
              </w:rPr>
              <w:t xml:space="preserve"> </w:t>
            </w:r>
            <w:r>
              <w:rPr>
                <w:rFonts w:ascii="Times New Roman" w:hAnsi="Times New Roman" w:cs="Times New Roman"/>
                <w:sz w:val="20"/>
                <w:szCs w:val="18"/>
                <w:lang w:val="en-US"/>
              </w:rPr>
              <w:t>Indicating unused CG PUSCH occasion(s) to gNB can be determined based on a time offset threshold, indicated by gNB, between UCI and the unused CG PUSCH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23</w:t>
            </w:r>
            <w:r>
              <w:rPr>
                <w:rFonts w:ascii="Times New Roman" w:hAnsi="Times New Roman" w:cs="Times New Roman"/>
                <w:sz w:val="20"/>
                <w:szCs w:val="20"/>
                <w:lang w:val="en-US"/>
              </w:rPr>
              <w:tab/>
            </w:r>
            <w:r>
              <w:rPr>
                <w:rFonts w:ascii="Times New Roman" w:hAnsi="Times New Roman" w:cs="Times New Roman"/>
                <w:sz w:val="20"/>
                <w:szCs w:val="20"/>
                <w:lang w:val="en-US"/>
              </w:rPr>
              <w:t>Revisit the existing timeline constraints due to configured grant PUSCH to ensure the corresponding constraints are not applicable when a configured grant PUSCH transmission occasion is indicated unused.</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24</w:t>
            </w:r>
            <w:r>
              <w:rPr>
                <w:rFonts w:ascii="Times New Roman" w:hAnsi="Times New Roman" w:cs="Times New Roman"/>
                <w:sz w:val="20"/>
                <w:szCs w:val="20"/>
                <w:lang w:val="en-US"/>
              </w:rPr>
              <w:tab/>
            </w:r>
            <w:r>
              <w:rPr>
                <w:rFonts w:ascii="Times New Roman" w:hAnsi="Times New Roman" w:cs="Times New Roman"/>
                <w:sz w:val="20"/>
                <w:szCs w:val="20"/>
                <w:lang w:val="en-US"/>
              </w:rPr>
              <w:t>Whether to support overriding is conditioned on satisfying at least the following design principles:</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w:t>
            </w:r>
            <w:r>
              <w:rPr>
                <w:rFonts w:ascii="Times New Roman" w:hAnsi="Times New Roman" w:cs="Times New Roman"/>
                <w:sz w:val="20"/>
                <w:szCs w:val="20"/>
                <w:lang w:val="en-US"/>
              </w:rPr>
              <w:tab/>
            </w:r>
            <w:r>
              <w:rPr>
                <w:rFonts w:ascii="Times New Roman" w:hAnsi="Times New Roman" w:cs="Times New Roman"/>
                <w:sz w:val="20"/>
                <w:szCs w:val="20"/>
                <w:lang w:val="en-US"/>
              </w:rPr>
              <w:t>Commitment to transmit: When a CG PUSCH TO is previously indicated "unused", if a later UCI overrides the previous indication corresponding to the CG PUSCH TO, the UE shall "use" that CG PUSCH for transmission.</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w:t>
            </w:r>
            <w:r>
              <w:rPr>
                <w:rFonts w:ascii="Times New Roman" w:hAnsi="Times New Roman" w:cs="Times New Roman"/>
                <w:sz w:val="20"/>
                <w:szCs w:val="20"/>
                <w:lang w:val="en-US"/>
              </w:rPr>
              <w:tab/>
            </w:r>
            <w:r>
              <w:rPr>
                <w:rFonts w:ascii="Times New Roman" w:hAnsi="Times New Roman" w:cs="Times New Roman"/>
                <w:sz w:val="20"/>
                <w:szCs w:val="20"/>
                <w:lang w:val="en-US"/>
              </w:rPr>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w:t>
            </w:r>
            <w:r>
              <w:rPr>
                <w:rFonts w:ascii="Times New Roman" w:hAnsi="Times New Roman" w:cs="Times New Roman"/>
                <w:sz w:val="20"/>
                <w:szCs w:val="20"/>
                <w:lang w:val="en-US"/>
              </w:rPr>
              <w:tab/>
            </w:r>
            <w:r>
              <w:rPr>
                <w:rFonts w:ascii="Times New Roman" w:hAnsi="Times New Roman" w:cs="Times New Roman"/>
                <w:sz w:val="20"/>
                <w:szCs w:val="20"/>
                <w:lang w:val="en-US"/>
              </w:rPr>
              <w:t>Simplicity: The key design choices regarding e.g., content and timing of UCI, should not complicate enabling overriding if supported.</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w:t>
            </w:r>
            <w:r>
              <w:rPr>
                <w:rFonts w:ascii="Times New Roman" w:hAnsi="Times New Roman" w:cs="Times New Roman"/>
                <w:sz w:val="20"/>
                <w:szCs w:val="20"/>
                <w:lang w:val="en-US"/>
              </w:rPr>
              <w:tab/>
            </w:r>
            <w:r>
              <w:rPr>
                <w:rFonts w:ascii="Times New Roman" w:hAnsi="Times New Roman" w:cs="Times New Roman"/>
                <w:sz w:val="20"/>
                <w:szCs w:val="20"/>
                <w:lang w:val="en-US"/>
              </w:rPr>
              <w:t>FFS on other conditions and disciplines from UE</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25</w:t>
            </w:r>
            <w:r>
              <w:rPr>
                <w:rFonts w:ascii="Times New Roman" w:hAnsi="Times New Roman" w:cs="Times New Roman"/>
                <w:sz w:val="20"/>
                <w:szCs w:val="20"/>
                <w:lang w:val="en-US"/>
              </w:rPr>
              <w:tab/>
            </w:r>
            <w:r>
              <w:rPr>
                <w:rFonts w:ascii="Times New Roman" w:hAnsi="Times New Roman" w:cs="Times New Roman"/>
                <w:sz w:val="20"/>
                <w:szCs w:val="20"/>
                <w:lang w:val="en-US"/>
              </w:rPr>
              <w:t>Whether to support capability of indication of unused CG PUSCH TOs for multiple CG configurations, study at least the following:</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w:t>
            </w:r>
            <w:r>
              <w:rPr>
                <w:rFonts w:ascii="Times New Roman" w:hAnsi="Times New Roman" w:cs="Times New Roman"/>
                <w:sz w:val="20"/>
                <w:szCs w:val="20"/>
                <w:lang w:val="en-US"/>
              </w:rPr>
              <w:tab/>
            </w:r>
            <w:r>
              <w:rPr>
                <w:rFonts w:ascii="Times New Roman" w:hAnsi="Times New Roman" w:cs="Times New Roman"/>
                <w:sz w:val="20"/>
                <w:szCs w:val="20"/>
                <w:lang w:val="en-US"/>
              </w:rPr>
              <w:t>whether multiple CG configuration belong the same or different cells</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w:t>
            </w:r>
            <w:r>
              <w:rPr>
                <w:rFonts w:ascii="Times New Roman" w:hAnsi="Times New Roman" w:cs="Times New Roman"/>
                <w:sz w:val="20"/>
                <w:szCs w:val="20"/>
                <w:lang w:val="en-US"/>
              </w:rPr>
              <w:tab/>
            </w:r>
            <w:r>
              <w:rPr>
                <w:rFonts w:ascii="Times New Roman" w:hAnsi="Times New Roman" w:cs="Times New Roman"/>
                <w:sz w:val="20"/>
                <w:szCs w:val="20"/>
                <w:lang w:val="en-US"/>
              </w:rPr>
              <w:t>whether the key design choices regarding e.g., content and timing of UCI, complicates support of multiple CG configurations.</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w:t>
            </w:r>
            <w:r>
              <w:rPr>
                <w:rFonts w:ascii="Times New Roman" w:hAnsi="Times New Roman" w:cs="Times New Roman"/>
                <w:sz w:val="20"/>
                <w:szCs w:val="20"/>
                <w:lang w:val="en-US"/>
              </w:rPr>
              <w:tab/>
            </w:r>
            <w:r>
              <w:rPr>
                <w:rFonts w:ascii="Times New Roman" w:hAnsi="Times New Roman" w:cs="Times New Roman"/>
                <w:sz w:val="20"/>
                <w:szCs w:val="20"/>
                <w:lang w:val="en-US"/>
              </w:rPr>
              <w:t>Whether the UCI is carried by all CG PUSCHs associated to all the CG configurations or a sub-set of them.</w:t>
            </w:r>
          </w:p>
          <w:p>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r>
            <w:r>
              <w:rPr>
                <w:rFonts w:ascii="Times New Roman" w:hAnsi="Times New Roman" w:cs="Times New Roman"/>
                <w:sz w:val="20"/>
                <w:szCs w:val="20"/>
                <w:lang w:val="de-DE"/>
              </w:rPr>
              <w:t>FFS on other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pPr>
              <w:rPr>
                <w:rFonts w:ascii="Times New Roman" w:hAnsi="Times New Roman" w:cs="Times New Roman"/>
                <w:sz w:val="20"/>
                <w:szCs w:val="20"/>
                <w:lang w:val="en-US"/>
              </w:rPr>
            </w:pPr>
            <w:r>
              <w:rPr>
                <w:rFonts w:ascii="Times New Roman" w:hAnsi="Times New Roman" w:cs="Times New Roman"/>
                <w:b/>
                <w:sz w:val="20"/>
                <w:szCs w:val="20"/>
                <w:lang w:val="en-US"/>
              </w:rPr>
              <w:t>Observation 2</w:t>
            </w:r>
            <w:r>
              <w:rPr>
                <w:rFonts w:ascii="Times New Roman" w:hAnsi="Times New Roman" w:cs="Times New Roman"/>
                <w:sz w:val="20"/>
                <w:szCs w:val="20"/>
                <w:lang w:val="en-US"/>
              </w:rPr>
              <w:t>: It is possible to configure the UE with multiple overlapping CG PUSCH occasions in current specs but the gNB has to blind detect the PUSCH</w:t>
            </w:r>
          </w:p>
          <w:p>
            <w:pPr>
              <w:rPr>
                <w:rFonts w:ascii="Times New Roman" w:hAnsi="Times New Roman" w:cs="Times New Roman"/>
                <w:sz w:val="20"/>
                <w:szCs w:val="20"/>
                <w:lang w:val="en-US"/>
              </w:rPr>
            </w:pPr>
            <w:r>
              <w:rPr>
                <w:rFonts w:ascii="Times New Roman" w:hAnsi="Times New Roman" w:cs="Times New Roman"/>
                <w:b/>
                <w:sz w:val="20"/>
                <w:szCs w:val="20"/>
                <w:lang w:val="en-US"/>
              </w:rPr>
              <w:t>Observation 3</w:t>
            </w:r>
            <w:r>
              <w:rPr>
                <w:rFonts w:ascii="Times New Roman" w:hAnsi="Times New Roman" w:cs="Times New Roman"/>
                <w:sz w:val="20"/>
                <w:szCs w:val="20"/>
                <w:lang w:val="en-US"/>
              </w:rPr>
              <w:t>: Indication of unused CG PUSCH occasion(s) of multiple overlapping PUSCH occasions is useful for UE power savings and for reducing blind decoding at gNB (network energy savings)</w:t>
            </w:r>
          </w:p>
          <w:p>
            <w:pPr>
              <w:rPr>
                <w:rFonts w:ascii="Times New Roman" w:hAnsi="Times New Roman" w:cs="Times New Roman"/>
                <w:sz w:val="20"/>
                <w:szCs w:val="20"/>
                <w:lang w:val="en-US"/>
              </w:rPr>
            </w:pPr>
            <w:r>
              <w:rPr>
                <w:rFonts w:ascii="Times New Roman" w:hAnsi="Times New Roman" w:cs="Times New Roman"/>
                <w:b/>
                <w:sz w:val="20"/>
                <w:szCs w:val="20"/>
                <w:lang w:val="en-US"/>
              </w:rPr>
              <w:t>Observation 4</w:t>
            </w:r>
            <w:r>
              <w:rPr>
                <w:rFonts w:ascii="Times New Roman" w:hAnsi="Times New Roman" w:cs="Times New Roman"/>
                <w:sz w:val="20"/>
                <w:szCs w:val="20"/>
                <w:lang w:val="en-US"/>
              </w:rPr>
              <w:t>: For the dynamic indication of the unused CG PUSCH occasion(s) among a set of PUSCH occasions, the CG PUSCH occasions can be overlapping in time. The overlapping PUSCH occasions allow for higher resource efficiency</w:t>
            </w:r>
          </w:p>
          <w:p>
            <w:pPr>
              <w:rPr>
                <w:rFonts w:ascii="Times New Roman" w:hAnsi="Times New Roman" w:cs="Times New Roman"/>
                <w:sz w:val="20"/>
                <w:szCs w:val="20"/>
                <w:lang w:val="en-US"/>
              </w:rPr>
            </w:pPr>
            <w:r>
              <w:rPr>
                <w:rFonts w:ascii="Times New Roman" w:hAnsi="Times New Roman" w:cs="Times New Roman"/>
                <w:b/>
                <w:sz w:val="20"/>
                <w:szCs w:val="20"/>
                <w:lang w:val="en-US"/>
              </w:rPr>
              <w:t>Observation 5</w:t>
            </w:r>
            <w:r>
              <w:rPr>
                <w:rFonts w:ascii="Times New Roman" w:hAnsi="Times New Roman" w:cs="Times New Roman"/>
                <w:sz w:val="20"/>
                <w:szCs w:val="20"/>
                <w:lang w:val="en-US"/>
              </w:rPr>
              <w:t>: If the gNB does not receive the indication of unused CG PUSCH occasion(s) early enough it can always do blind detection of PUSCH. The explicit timeline makes the spec and UE implementation complicated.</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11</w:t>
            </w:r>
            <w:r>
              <w:rPr>
                <w:rFonts w:ascii="Times New Roman" w:hAnsi="Times New Roman" w:cs="Times New Roman"/>
                <w:sz w:val="20"/>
                <w:szCs w:val="20"/>
                <w:lang w:val="en-US"/>
              </w:rPr>
              <w:t>: An explicit timeline between the indication and the indicated unused CG PUSCH occasion(s) is not needed for the UE to transmit the indication</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12</w:t>
            </w:r>
            <w:r>
              <w:rPr>
                <w:rFonts w:ascii="Times New Roman" w:hAnsi="Times New Roman" w:cs="Times New Roman"/>
                <w:sz w:val="20"/>
                <w:szCs w:val="20"/>
                <w:lang w:val="en-US"/>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13</w:t>
            </w:r>
            <w:r>
              <w:rPr>
                <w:rFonts w:ascii="Times New Roman" w:hAnsi="Times New Roman" w:cs="Times New Roman"/>
                <w:sz w:val="20"/>
                <w:szCs w:val="20"/>
                <w:lang w:val="en-US"/>
              </w:rPr>
              <w:t>: Support a single UCI to jointly provide information of CG PUSCH occasions belonging to different CG configurations, TRPs, or CCs</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15</w:t>
            </w:r>
            <w:r>
              <w:rPr>
                <w:rFonts w:ascii="Times New Roman" w:hAnsi="Times New Roman" w:cs="Times New Roman"/>
                <w:sz w:val="20"/>
                <w:szCs w:val="20"/>
                <w:lang w:val="en-US"/>
              </w:rPr>
              <w:t>: Do not support the explicit indication of "used" CG PUSCH occasion(s)</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16</w:t>
            </w:r>
            <w:r>
              <w:rPr>
                <w:rFonts w:ascii="Times New Roman" w:hAnsi="Times New Roman" w:cs="Times New Roman"/>
                <w:sz w:val="20"/>
                <w:szCs w:val="20"/>
                <w:lang w:val="en-US"/>
              </w:rPr>
              <w:t>: Support the indication of unused CG PUSCH occasion(s) when TBoMS is configured for the multi-PUSCH CG configuration</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Each CG PUSCH occasion contains the multiple slots for the same TB</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17</w:t>
            </w:r>
            <w:r>
              <w:rPr>
                <w:rFonts w:ascii="Times New Roman" w:hAnsi="Times New Roman" w:cs="Times New Roman"/>
                <w:sz w:val="20"/>
                <w:szCs w:val="20"/>
                <w:lang w:val="en-US"/>
              </w:rPr>
              <w:t>: Consider adding rules when a UCI (e.g. HARQ-ACK) is supposed to be multiplexed and sent on the CG PUSCH which the UE is requesting to skip, e.g.:</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Alternative 1: Transmit UCI on PUCCH and drop PUSCH</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Alternative 2: Transmit UCI on PUSCH and drop PUCCH</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Alternative 3: Disable CG PUSCH skip capability on the TD resources with overlapping PUCCH and PUSCH and when a UCI is supposed to be 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6</w:t>
            </w:r>
            <w:r>
              <w:rPr>
                <w:rFonts w:ascii="Times New Roman" w:hAnsi="Times New Roman" w:cs="Times New Roman"/>
                <w:sz w:val="20"/>
                <w:szCs w:val="20"/>
                <w:lang w:val="en-US"/>
              </w:rPr>
              <w:t>: A CG PUSCH occasion indicated as unused earlier is not expected to be changed as NOT unused subsequently.</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7</w:t>
            </w:r>
            <w:r>
              <w:rPr>
                <w:rFonts w:ascii="Times New Roman" w:hAnsi="Times New Roman" w:cs="Times New Roman"/>
                <w:sz w:val="20"/>
                <w:szCs w:val="20"/>
                <w:lang w:val="en-US"/>
              </w:rPr>
              <w:t>: For dynamic indication of unused CG PUSCH occasion(s) based on UCI by the UE, the dynamic indication in a UCI can be applied to the configured CG PUSCH occasions corresponding to one or multiple CG configurations, and locating on one or multiple serving cells.</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13</w:t>
            </w:r>
            <w:r>
              <w:rPr>
                <w:rFonts w:ascii="Times New Roman" w:hAnsi="Times New Roman" w:cs="Times New Roman"/>
                <w:sz w:val="20"/>
                <w:szCs w:val="20"/>
                <w:lang w:val="en-US"/>
              </w:rPr>
              <w:t>: For dynamic indication of unused CG PUSCH occasion(s) based on UCI by the UE, RAN1 discusses whether/how a minimum duration is assumed for gNB processing, e.g. decoding of the UCI, and recycling of unused time-frequency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HW/HiSi</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9</w:t>
            </w:r>
            <w:r>
              <w:rPr>
                <w:rFonts w:ascii="Times New Roman" w:hAnsi="Times New Roman" w:cs="Times New Roman"/>
                <w:sz w:val="20"/>
                <w:szCs w:val="20"/>
                <w:lang w:val="en-US"/>
              </w:rPr>
              <w:t>: The UCI that indicates unused CG PUSCH TO(s) is not applied to unlicensed band.</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13</w:t>
            </w:r>
            <w:r>
              <w:rPr>
                <w:rFonts w:ascii="Times New Roman" w:hAnsi="Times New Roman" w:cs="Times New Roman"/>
                <w:sz w:val="20"/>
                <w:szCs w:val="20"/>
                <w:lang w:val="en-US"/>
              </w:rPr>
              <w:t>: No need to consider CG enhancements to address UL jitter.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Nokia/NSB</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14</w:t>
            </w:r>
            <w:r>
              <w:rPr>
                <w:rFonts w:ascii="Times New Roman" w:hAnsi="Times New Roman" w:cs="Times New Roman"/>
                <w:sz w:val="20"/>
                <w:szCs w:val="20"/>
                <w:lang w:val="en-US"/>
              </w:rPr>
              <w:t>: Overriding previous indication from used to unused is allowed.</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15</w:t>
            </w:r>
            <w:r>
              <w:rPr>
                <w:rFonts w:ascii="Times New Roman" w:hAnsi="Times New Roman" w:cs="Times New Roman"/>
                <w:sz w:val="20"/>
                <w:szCs w:val="20"/>
                <w:lang w:val="en-US"/>
              </w:rPr>
              <w:t>: Decide on whether overriding a previous indication from unused to used is supported after the solution related to what information UCI contains is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MTK</w:t>
            </w:r>
          </w:p>
        </w:tc>
        <w:tc>
          <w:tcPr>
            <w:tcW w:w="8358" w:type="dxa"/>
          </w:tcPr>
          <w:p>
            <w:pPr>
              <w:ind w:left="216" w:hanging="216"/>
              <w:rPr>
                <w:rFonts w:ascii="Times New Roman" w:hAnsi="Times New Roman" w:cs="Times New Roman"/>
                <w:sz w:val="20"/>
                <w:szCs w:val="20"/>
                <w:lang w:val="en-US"/>
              </w:rPr>
            </w:pPr>
            <w:r>
              <w:rPr>
                <w:rFonts w:ascii="Times New Roman" w:hAnsi="Times New Roman" w:cs="Times New Roman"/>
                <w:b/>
                <w:sz w:val="20"/>
                <w:szCs w:val="20"/>
                <w:lang w:val="en-US"/>
              </w:rPr>
              <w:t>Observation 4</w:t>
            </w:r>
            <w:r>
              <w:rPr>
                <w:rFonts w:ascii="Times New Roman" w:hAnsi="Times New Roman" w:cs="Times New Roman"/>
                <w:sz w:val="20"/>
                <w:szCs w:val="20"/>
                <w:lang w:val="en-US"/>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13</w:t>
            </w:r>
            <w:r>
              <w:rPr>
                <w:rFonts w:ascii="Times New Roman" w:hAnsi="Times New Roman" w:cs="Times New Roman"/>
                <w:sz w:val="20"/>
                <w:szCs w:val="20"/>
                <w:lang w:val="en-US"/>
              </w:rPr>
              <w:t>: Further discussions on multiple PUSCHs in single CG design shall optimize for CG configurations with CG periodicities as large as XR traffic periodicity (e.g., ~16ms).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Apple</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2</w:t>
            </w:r>
            <w:r>
              <w:rPr>
                <w:rFonts w:ascii="Times New Roman" w:hAnsi="Times New Roman" w:cs="Times New Roman"/>
                <w:sz w:val="20"/>
                <w:szCs w:val="20"/>
                <w:lang w:val="en-US"/>
              </w:rPr>
              <w:t>: UCI signaling supports the indication of the starting occasion and the number of occupied occasion(s).</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3</w:t>
            </w:r>
            <w:r>
              <w:rPr>
                <w:rFonts w:ascii="Times New Roman" w:hAnsi="Times New Roman" w:cs="Times New Roman"/>
                <w:sz w:val="20"/>
                <w:szCs w:val="20"/>
                <w:lang w:val="en-US"/>
              </w:rPr>
              <w:t>: support partial resource/occasion usage in the frequency domain to allow statistical multiplexing of UE traffics minimizing collision.</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4</w:t>
            </w:r>
            <w:r>
              <w:rPr>
                <w:rFonts w:ascii="Times New Roman" w:hAnsi="Times New Roman" w:cs="Times New Roman"/>
                <w:sz w:val="20"/>
                <w:szCs w:val="20"/>
                <w:lang w:val="en-US"/>
              </w:rPr>
              <w:t>: support partial resource/occasion usage in the time domain to allow statistical multiplexing of UE traffics minimizing collision.</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5</w:t>
            </w:r>
            <w:r>
              <w:rPr>
                <w:rFonts w:ascii="Times New Roman" w:hAnsi="Times New Roman" w:cs="Times New Roman"/>
                <w:sz w:val="20"/>
                <w:szCs w:val="20"/>
                <w:lang w:val="en-US"/>
              </w:rPr>
              <w:t>: CG PUSCH occasions with the same CG configuration can be associated different number of OFDM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6</w:t>
            </w:r>
            <w:r>
              <w:rPr>
                <w:rFonts w:ascii="Times New Roman" w:hAnsi="Times New Roman" w:cs="Times New Roman"/>
                <w:sz w:val="20"/>
                <w:szCs w:val="20"/>
                <w:lang w:val="en-US"/>
              </w:rPr>
              <w:t>: It need to further discuss how to handle HARQ process ID of the unused CG PUSCH occasion(s) in the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Lenovo</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10</w:t>
            </w:r>
            <w:r>
              <w:rPr>
                <w:rFonts w:ascii="Times New Roman" w:hAnsi="Times New Roman" w:cs="Times New Roman"/>
                <w:sz w:val="20"/>
                <w:szCs w:val="20"/>
                <w:lang w:val="en-US"/>
              </w:rPr>
              <w:t>: If a UCI indicates unused CG occasions of only a CG configuration, decide whether handling of overlapped CG occasions across the CG configuration and another CG configuration is needed.</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11</w:t>
            </w:r>
            <w:r>
              <w:rPr>
                <w:rFonts w:ascii="Times New Roman" w:hAnsi="Times New Roman" w:cs="Times New Roman"/>
                <w:sz w:val="20"/>
                <w:szCs w:val="20"/>
                <w:lang w:val="en-US"/>
              </w:rPr>
              <w:t>: Discuss invalid UCI indications.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8</w:t>
            </w:r>
            <w:r>
              <w:rPr>
                <w:rFonts w:ascii="Times New Roman" w:hAnsi="Times New Roman" w:cs="Times New Roman"/>
                <w:sz w:val="20"/>
                <w:szCs w:val="20"/>
                <w:lang w:val="en-US"/>
              </w:rPr>
              <w:t>: UCI indicates unused TOs of the same CG configuration as CG PUSCH carrying the UCI.</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11</w:t>
            </w:r>
            <w:r>
              <w:rPr>
                <w:rFonts w:ascii="Times New Roman" w:hAnsi="Times New Roman" w:cs="Times New Roman"/>
                <w:sz w:val="20"/>
                <w:szCs w:val="20"/>
                <w:lang w:val="en-US"/>
              </w:rPr>
              <w:t>: Study whether/how to support such CG-UCI indication along with CG PUSCH configured with single TB processing over multiple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8</w:t>
            </w:r>
            <w:r>
              <w:rPr>
                <w:rFonts w:ascii="Times New Roman" w:hAnsi="Times New Roman" w:cs="Times New Roman"/>
                <w:sz w:val="20"/>
                <w:szCs w:val="20"/>
                <w:lang w:val="en-US"/>
              </w:rPr>
              <w:t>: Following two principles are to be considered for the URI indication for a same PUSCH occasion.</w:t>
            </w:r>
          </w:p>
          <w:p>
            <w:pPr>
              <w:rPr>
                <w:rFonts w:ascii="Times New Roman" w:hAnsi="Times New Roman" w:cs="Times New Roman"/>
                <w:sz w:val="20"/>
                <w:szCs w:val="20"/>
                <w:lang w:val="en-US"/>
              </w:rPr>
            </w:pPr>
            <w:r>
              <w:rPr>
                <w:rFonts w:ascii="Times New Roman" w:hAnsi="Times New Roman" w:cs="Times New Roman"/>
                <w:sz w:val="20"/>
                <w:szCs w:val="20"/>
                <w:lang w:val="en-US"/>
              </w:rPr>
              <w:t>* Once a PUSCH occasion has been indicated as unused, it cannot be indicated as non-unused by URI</w:t>
            </w:r>
          </w:p>
          <w:p>
            <w:pPr>
              <w:rPr>
                <w:rFonts w:ascii="Times New Roman" w:hAnsi="Times New Roman" w:cs="Times New Roman"/>
                <w:sz w:val="20"/>
                <w:szCs w:val="20"/>
                <w:lang w:val="en-US"/>
              </w:rPr>
            </w:pPr>
            <w:r>
              <w:rPr>
                <w:rFonts w:ascii="Times New Roman" w:hAnsi="Times New Roman" w:cs="Times New Roman"/>
                <w:sz w:val="20"/>
                <w:szCs w:val="20"/>
                <w:lang w:val="en-US"/>
              </w:rPr>
              <w:t>* Only the PUSCH occasion previously not indicated as unused, can be indicated as unused by URI</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13</w:t>
            </w:r>
            <w:r>
              <w:rPr>
                <w:rFonts w:ascii="Times New Roman" w:hAnsi="Times New Roman" w:cs="Times New Roman"/>
                <w:sz w:val="20"/>
                <w:szCs w:val="20"/>
                <w:lang w:val="en-US"/>
              </w:rPr>
              <w:t>: Support to apply URI transmitted via a CG configuration to the other CG configuration.</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A parameter indicating CG configuration to which URI applies can be provided by gNB.</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14</w:t>
            </w:r>
            <w:r>
              <w:rPr>
                <w:rFonts w:ascii="Times New Roman" w:hAnsi="Times New Roman" w:cs="Times New Roman"/>
                <w:sz w:val="20"/>
                <w:szCs w:val="20"/>
                <w:lang w:val="en-US"/>
              </w:rPr>
              <w:t>: a PUSCH indicated by URI and other PUSCH overlapped with the PUSCH are assumed to be dropped.</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 No MAC PDU is generated for those CG 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5</w:t>
            </w:r>
            <w:r>
              <w:rPr>
                <w:rFonts w:ascii="Times New Roman" w:hAnsi="Times New Roman" w:cs="Times New Roman"/>
                <w:sz w:val="20"/>
                <w:szCs w:val="20"/>
                <w:lang w:val="en-US"/>
              </w:rPr>
              <w:t>. Support to introduce a UCI overriding mechanism, which allows UE to re-transmit UCI to override the inaccurate indication of the unused CG PUSCH occasions in previous UCI.</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6</w:t>
            </w:r>
            <w:r>
              <w:rPr>
                <w:rFonts w:ascii="Times New Roman" w:hAnsi="Times New Roman" w:cs="Times New Roman"/>
                <w:sz w:val="20"/>
                <w:szCs w:val="20"/>
                <w:lang w:val="en-US"/>
              </w:rPr>
              <w:t>. A field in UCI is introduced to indicate whether the UCI can be overridden (incredible) or not (credible).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7</w:t>
            </w:r>
            <w:r>
              <w:rPr>
                <w:rFonts w:ascii="Times New Roman" w:hAnsi="Times New Roman" w:cs="Times New Roman"/>
                <w:sz w:val="20"/>
                <w:szCs w:val="20"/>
                <w:lang w:val="en-US"/>
              </w:rPr>
              <w:t>: Extend the collision resolution procedure for SPS PDSCHs to CG-PUSCHs.</w:t>
            </w:r>
          </w:p>
          <w:p>
            <w:pPr>
              <w:pStyle w:val="133"/>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pPr>
              <w:pStyle w:val="133"/>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pPr>
              <w:pStyle w:val="133"/>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pPr>
              <w:pStyle w:val="133"/>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pPr>
              <w:pStyle w:val="133"/>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pPr>
              <w:pStyle w:val="133"/>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pPr>
              <w:pStyle w:val="133"/>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pPr>
              <w:pStyle w:val="133"/>
              <w:numPr>
                <w:ilvl w:val="0"/>
                <w:numId w:val="63"/>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pPr>
              <w:rPr>
                <w:rFonts w:ascii="Times New Roman" w:hAnsi="Times New Roman" w:cs="Times New Roman"/>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Panasonic</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6</w:t>
            </w:r>
            <w:r>
              <w:rPr>
                <w:rFonts w:ascii="Times New Roman" w:hAnsi="Times New Roman" w:cs="Times New Roman"/>
                <w:sz w:val="20"/>
                <w:szCs w:val="20"/>
                <w:lang w:val="en-US"/>
              </w:rPr>
              <w:t>: It should be clear whether the unused indication is applicable to a single CG configuration or more CG configurations.</w:t>
            </w:r>
          </w:p>
          <w:p>
            <w:pPr>
              <w:rPr>
                <w:rFonts w:ascii="Times New Roman" w:hAnsi="Times New Roman" w:cs="Times New Roman"/>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OPPO</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5</w:t>
            </w:r>
            <w:r>
              <w:rPr>
                <w:rFonts w:ascii="Times New Roman" w:hAnsi="Times New Roman" w:cs="Times New Roman"/>
                <w:sz w:val="20"/>
                <w:szCs w:val="20"/>
                <w:lang w:val="en-US"/>
              </w:rPr>
              <w:t>: If a DG PUSCH overrides a CG PUSCH in the PUSCH TO which is determined to transmit a UCI, as allowed in R17, the UCI should be multiplexed in the DG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5</w:t>
            </w:r>
            <w:r>
              <w:rPr>
                <w:rFonts w:ascii="Times New Roman" w:hAnsi="Times New Roman" w:cs="Times New Roman"/>
                <w:sz w:val="20"/>
                <w:szCs w:val="20"/>
                <w:lang w:val="en-US"/>
              </w:rPr>
              <w:t>: study the timeline issues due to the multi-PUSCHs CG, including</w:t>
            </w:r>
          </w:p>
          <w:p>
            <w:pPr>
              <w:ind w:left="720"/>
              <w:rPr>
                <w:rFonts w:ascii="Times New Roman" w:hAnsi="Times New Roman" w:cs="Times New Roman"/>
                <w:sz w:val="20"/>
                <w:szCs w:val="20"/>
                <w:lang w:val="en-US"/>
              </w:rPr>
            </w:pPr>
            <w:r>
              <w:rPr>
                <w:rFonts w:ascii="Times New Roman" w:hAnsi="Times New Roman" w:cs="Times New Roman"/>
                <w:sz w:val="20"/>
                <w:szCs w:val="20"/>
                <w:lang w:val="en-US"/>
              </w:rPr>
              <w:t>a) how to handle the unused CG PUSCH occasion(s) and the UCI content if the time offset from the UCI to the unused CG PUSCH occasion(s) is smaller than the minimum preparation time for reusing the unused CG PUSCH occasion</w:t>
            </w:r>
          </w:p>
          <w:p>
            <w:pPr>
              <w:rPr>
                <w:rFonts w:ascii="Times New Roman" w:hAnsi="Times New Roman" w:cs="Times New Roman"/>
                <w:sz w:val="20"/>
                <w:szCs w:val="20"/>
                <w:lang w:val="en-US"/>
              </w:rPr>
            </w:pPr>
            <w:r>
              <w:rPr>
                <w:rFonts w:ascii="Times New Roman" w:hAnsi="Times New Roman" w:cs="Times New Roman"/>
                <w:sz w:val="20"/>
                <w:szCs w:val="20"/>
                <w:lang w:val="en-US"/>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pPr>
              <w:rPr>
                <w:rFonts w:ascii="Times New Roman" w:hAnsi="Times New Roman" w:cs="Times New Roman"/>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pPr>
              <w:rPr>
                <w:rFonts w:ascii="Times New Roman" w:hAnsi="Times New Roman" w:cs="Times New Roman"/>
                <w:sz w:val="20"/>
                <w:szCs w:val="20"/>
                <w:lang w:val="en-US"/>
              </w:rPr>
            </w:pPr>
            <w:r>
              <w:rPr>
                <w:rFonts w:ascii="Times New Roman" w:hAnsi="Times New Roman" w:cs="Times New Roman"/>
                <w:b/>
                <w:sz w:val="20"/>
                <w:szCs w:val="20"/>
                <w:lang w:val="en-US"/>
              </w:rPr>
              <w:t>Observation 8</w:t>
            </w:r>
            <w:r>
              <w:rPr>
                <w:rFonts w:ascii="Times New Roman" w:hAnsi="Times New Roman" w:cs="Times New Roman"/>
                <w:sz w:val="20"/>
                <w:szCs w:val="20"/>
                <w:lang w:val="en-US"/>
              </w:rPr>
              <w:t>: The resource of the unused CG PUSCH transmission occasion can be allocated flexibly based on gNB's implementation.</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6</w:t>
            </w:r>
            <w:r>
              <w:rPr>
                <w:rFonts w:ascii="Times New Roman" w:hAnsi="Times New Roman" w:cs="Times New Roman"/>
                <w:sz w:val="20"/>
                <w:szCs w:val="20"/>
                <w:lang w:val="en-US"/>
              </w:rPr>
              <w:t>: RAN1 should prioritize the discussion of the timeline for dynamic indication.</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9</w:t>
            </w:r>
            <w:r>
              <w:rPr>
                <w:rFonts w:ascii="Times New Roman" w:hAnsi="Times New Roman" w:cs="Times New Roman"/>
                <w:sz w:val="20"/>
                <w:szCs w:val="20"/>
                <w:lang w:val="en-US"/>
              </w:rPr>
              <w:t>: Whether UE is allowed to send multiple dynamic indications with overlapping time windows should be discussed in RAN1.</w:t>
            </w:r>
          </w:p>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10</w:t>
            </w:r>
            <w:r>
              <w:rPr>
                <w:rFonts w:ascii="Times New Roman" w:hAnsi="Times New Roman" w:cs="Times New Roman"/>
                <w:sz w:val="20"/>
                <w:szCs w:val="20"/>
                <w:lang w:val="en-US"/>
              </w:rPr>
              <w:t>: The gNB can allocate reusable resources to any UE, including the UE that sends UCI carrying the dynamic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TCL</w:t>
            </w:r>
          </w:p>
        </w:tc>
        <w:tc>
          <w:tcPr>
            <w:tcW w:w="8358" w:type="dxa"/>
          </w:tcPr>
          <w:p>
            <w:pPr>
              <w:rPr>
                <w:rFonts w:ascii="Times New Roman" w:hAnsi="Times New Roman" w:cs="Times New Roman"/>
                <w:sz w:val="20"/>
                <w:szCs w:val="20"/>
                <w:lang w:val="en-US"/>
              </w:rPr>
            </w:pPr>
            <w:r>
              <w:rPr>
                <w:rFonts w:ascii="Times New Roman" w:hAnsi="Times New Roman" w:cs="Times New Roman"/>
                <w:b/>
                <w:color w:val="E66E0A"/>
                <w:sz w:val="20"/>
                <w:szCs w:val="20"/>
                <w:lang w:val="en-US"/>
              </w:rPr>
              <w:t>Proposal 10</w:t>
            </w:r>
            <w:r>
              <w:rPr>
                <w:rFonts w:ascii="Times New Roman" w:hAnsi="Times New Roman" w:cs="Times New Roman"/>
                <w:sz w:val="20"/>
                <w:szCs w:val="20"/>
                <w:lang w:val="en-US"/>
              </w:rPr>
              <w:t>: When more than one CG configuration activation simultaneously, a UCI to indicate un-used TOs within more than one CG configurations can be considered.</w:t>
            </w:r>
          </w:p>
        </w:tc>
      </w:tr>
    </w:tbl>
    <w:p>
      <w:pPr>
        <w:rPr>
          <w:rFonts w:cs="Arial"/>
          <w:szCs w:val="20"/>
          <w:lang w:eastAsia="ja-JP"/>
        </w:rPr>
      </w:pPr>
    </w:p>
    <w:p>
      <w:pPr>
        <w:pStyle w:val="4"/>
      </w:pPr>
      <w:r>
        <w:t>3.4.1</w:t>
      </w:r>
      <w:r>
        <w:tab/>
      </w: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pPr>
        <w:pStyle w:val="133"/>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pPr>
        <w:pStyle w:val="133"/>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pPr>
        <w:pStyle w:val="133"/>
        <w:numPr>
          <w:ilvl w:val="1"/>
          <w:numId w:val="62"/>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pPr>
        <w:pStyle w:val="133"/>
        <w:numPr>
          <w:ilvl w:val="2"/>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pPr>
        <w:pStyle w:val="133"/>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pPr>
        <w:pStyle w:val="133"/>
        <w:numPr>
          <w:ilvl w:val="1"/>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pPr>
        <w:pStyle w:val="133"/>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pPr>
        <w:pStyle w:val="133"/>
        <w:numPr>
          <w:ilvl w:val="0"/>
          <w:numId w:val="64"/>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pPr>
        <w:pStyle w:val="133"/>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pPr>
        <w:pStyle w:val="133"/>
        <w:numPr>
          <w:ilvl w:val="1"/>
          <w:numId w:val="62"/>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pPr>
        <w:pStyle w:val="133"/>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pPr>
        <w:pStyle w:val="133"/>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w:t>
      </w:r>
    </w:p>
    <w:p>
      <w:pPr>
        <w:pStyle w:val="133"/>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pPr>
        <w:pStyle w:val="133"/>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pPr>
        <w:pStyle w:val="133"/>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pPr>
        <w:pStyle w:val="133"/>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w:t>
      </w:r>
    </w:p>
    <w:p>
      <w:pPr>
        <w:pStyle w:val="133"/>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pPr>
        <w:pStyle w:val="133"/>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w:t>
      </w:r>
    </w:p>
    <w:p>
      <w:pPr>
        <w:pStyle w:val="133"/>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pPr>
        <w:pStyle w:val="133"/>
        <w:numPr>
          <w:ilvl w:val="1"/>
          <w:numId w:val="62"/>
        </w:numPr>
        <w:rPr>
          <w:rFonts w:ascii="Arial" w:hAnsi="Arial" w:cs="Arial"/>
          <w:sz w:val="20"/>
          <w:szCs w:val="20"/>
          <w:lang w:val="en-GB" w:eastAsia="ja-JP"/>
        </w:rPr>
      </w:pPr>
      <w:r>
        <w:rPr>
          <w:rFonts w:ascii="Arial" w:hAnsi="Arial" w:cs="Arial"/>
          <w:sz w:val="20"/>
          <w:szCs w:val="20"/>
          <w:lang w:val="en-GB" w:eastAsia="ja-JP"/>
        </w:rPr>
        <w:t>…</w:t>
      </w:r>
    </w:p>
    <w:p>
      <w:pPr>
        <w:rPr>
          <w:rFonts w:cs="Arial"/>
          <w:szCs w:val="20"/>
          <w:lang w:eastAsia="ja-JP"/>
        </w:rPr>
      </w:pPr>
    </w:p>
    <w:p>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pPr>
        <w:pStyle w:val="133"/>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pPr>
        <w:rPr>
          <w:rFonts w:cs="Arial"/>
          <w:b/>
          <w:bCs/>
          <w:szCs w:val="20"/>
          <w:lang w:val="en-GB" w:eastAsia="ja-JP"/>
        </w:rPr>
      </w:pPr>
    </w:p>
    <w:p>
      <w:pPr>
        <w:pStyle w:val="133"/>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pPr>
        <w:pStyle w:val="133"/>
        <w:ind w:left="360"/>
        <w:jc w:val="both"/>
        <w:rPr>
          <w:rFonts w:ascii="Arial" w:hAnsi="Arial" w:cs="Arial"/>
          <w:b/>
          <w:bCs/>
          <w:sz w:val="20"/>
          <w:szCs w:val="20"/>
          <w:lang w:val="en-US" w:eastAsia="ja-JP"/>
        </w:rPr>
      </w:pPr>
    </w:p>
    <w:p>
      <w:pPr>
        <w:rPr>
          <w:rFonts w:cs="Arial"/>
          <w:b/>
          <w:bCs/>
          <w:szCs w:val="20"/>
          <w:lang w:eastAsia="ja-JP"/>
        </w:rPr>
      </w:pPr>
      <w:r>
        <w:rPr>
          <w:rFonts w:cs="Arial"/>
          <w:b/>
          <w:bCs/>
          <w:szCs w:val="20"/>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5"/>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7911"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Z</w:t>
            </w:r>
            <w:r>
              <w:rPr>
                <w:rFonts w:ascii="Times New Roman" w:hAnsi="Times New Roman" w:eastAsia="等线" w:cs="Times New Roman"/>
                <w:b/>
                <w:bCs/>
                <w:sz w:val="22"/>
                <w:szCs w:val="18"/>
                <w:lang w:val="de-DE" w:eastAsia="zh-CN"/>
              </w:rPr>
              <w:t>TE, Sanechips</w:t>
            </w:r>
          </w:p>
        </w:tc>
        <w:tc>
          <w:tcPr>
            <w:tcW w:w="7911" w:type="dxa"/>
          </w:tcPr>
          <w:p>
            <w:pPr>
              <w:rPr>
                <w:rFonts w:ascii="Times New Roman" w:hAnsi="Times New Roman" w:eastAsia="等线" w:cs="Times New Roman"/>
                <w:bCs/>
                <w:sz w:val="22"/>
                <w:szCs w:val="18"/>
                <w:lang w:val="en-US" w:eastAsia="zh-CN"/>
              </w:rPr>
            </w:pPr>
            <w:r>
              <w:rPr>
                <w:rFonts w:ascii="Times New Roman" w:hAnsi="Times New Roman" w:eastAsia="等线" w:cs="Times New Roman"/>
                <w:bCs/>
                <w:sz w:val="22"/>
                <w:szCs w:val="18"/>
                <w:lang w:val="en-US" w:eastAsia="zh-CN"/>
              </w:rPr>
              <w:t>For topic 1) I agree with moderator’s suggestion. And the timeline impact should be considered for multiple transmissions of the new UCI.</w:t>
            </w:r>
          </w:p>
          <w:p>
            <w:pPr>
              <w:rPr>
                <w:rFonts w:ascii="Times New Roman" w:hAnsi="Times New Roman" w:eastAsia="等线" w:cs="Times New Roman"/>
                <w:bCs/>
                <w:sz w:val="22"/>
                <w:szCs w:val="18"/>
                <w:lang w:val="en-US" w:eastAsia="zh-CN"/>
              </w:rPr>
            </w:pPr>
            <w:r>
              <w:rPr>
                <w:rFonts w:ascii="Times New Roman" w:hAnsi="Times New Roman" w:eastAsia="等线" w:cs="Times New Roman"/>
                <w:bCs/>
                <w:sz w:val="22"/>
                <w:szCs w:val="18"/>
                <w:lang w:val="en-US" w:eastAsia="zh-CN"/>
              </w:rPr>
              <w:t>For topic 2) We are not clear with the use case. It should be clarified we assume that proper CG period is configured/adjusted when necessary)</w:t>
            </w:r>
          </w:p>
          <w:p>
            <w:pPr>
              <w:rPr>
                <w:rFonts w:ascii="Times New Roman" w:hAnsi="Times New Roman" w:eastAsia="等线" w:cs="Times New Roman"/>
                <w:b/>
                <w:bCs/>
                <w:sz w:val="22"/>
                <w:szCs w:val="18"/>
                <w:lang w:val="en-US" w:eastAsia="zh-CN"/>
              </w:rPr>
            </w:pPr>
            <w:r>
              <w:rPr>
                <w:rFonts w:ascii="Times New Roman" w:hAnsi="Times New Roman" w:eastAsia="等线" w:cs="Times New Roman"/>
                <w:bCs/>
                <w:sz w:val="22"/>
                <w:szCs w:val="18"/>
                <w:lang w:val="en-US" w:eastAsia="zh-CN"/>
              </w:rPr>
              <w:t>For other topics, we’re fine with moderator’s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Nokia, NSB</w:t>
            </w:r>
          </w:p>
        </w:tc>
        <w:tc>
          <w:tcPr>
            <w:tcW w:w="7911" w:type="dxa"/>
          </w:tcPr>
          <w:p>
            <w:pPr>
              <w:rPr>
                <w:rFonts w:ascii="Times New Roman" w:hAnsi="Times New Roman" w:cs="Times New Roman"/>
                <w:b/>
                <w:bCs/>
                <w:sz w:val="22"/>
                <w:szCs w:val="18"/>
                <w:lang w:val="en-US" w:eastAsia="ja-JP"/>
              </w:rPr>
            </w:pPr>
            <w:r>
              <w:rPr>
                <w:rFonts w:ascii="Times New Roman" w:hAnsi="Times New Roman" w:cs="Times New Roman"/>
                <w:b/>
                <w:bCs/>
                <w:sz w:val="22"/>
                <w:szCs w:val="18"/>
                <w:lang w:val="en-US" w:eastAsia="ja-JP"/>
              </w:rPr>
              <w:t xml:space="preserve">We agree with general suggestion to prioritize the discussion on 3.1, 3.2, 3.3. </w:t>
            </w:r>
          </w:p>
          <w:p>
            <w:pPr>
              <w:rPr>
                <w:rFonts w:ascii="Times New Roman" w:hAnsi="Times New Roman" w:cs="Times New Roman"/>
                <w:b/>
                <w:bCs/>
                <w:sz w:val="22"/>
                <w:szCs w:val="18"/>
                <w:lang w:val="en-US" w:eastAsia="ja-JP"/>
              </w:rPr>
            </w:pPr>
            <w:r>
              <w:rPr>
                <w:rFonts w:ascii="Times New Roman" w:hAnsi="Times New Roman" w:cs="Times New Roman"/>
                <w:b/>
                <w:bCs/>
                <w:sz w:val="22"/>
                <w:szCs w:val="18"/>
                <w:lang w:val="en-US" w:eastAsia="ja-JP"/>
              </w:rPr>
              <w:t>Please, find additional comments on topics above:</w:t>
            </w:r>
          </w:p>
          <w:p>
            <w:pPr>
              <w:rPr>
                <w:rFonts w:ascii="Times New Roman" w:hAnsi="Times New Roman" w:cs="Times New Roman"/>
                <w:b/>
                <w:bCs/>
                <w:sz w:val="22"/>
                <w:szCs w:val="18"/>
                <w:lang w:val="en-US" w:eastAsia="ja-JP"/>
              </w:rPr>
            </w:pPr>
            <w:r>
              <w:rPr>
                <w:rFonts w:ascii="Times New Roman" w:hAnsi="Times New Roman" w:cs="Times New Roman"/>
                <w:b/>
                <w:bCs/>
                <w:sz w:val="22"/>
                <w:szCs w:val="18"/>
                <w:lang w:val="en-US" w:eastAsia="ja-JP"/>
              </w:rPr>
              <w:t xml:space="preserve">Topic 1: </w:t>
            </w:r>
            <w:r>
              <w:rPr>
                <w:rFonts w:ascii="Times New Roman" w:hAnsi="Times New Roman" w:cs="Times New Roman"/>
                <w:sz w:val="22"/>
                <w:szCs w:val="18"/>
                <w:lang w:val="en-US" w:eastAsia="ja-JP"/>
              </w:rPr>
              <w:t>agree that giving more time to distribute the resources is beneficial. However, the feature shall not be too complicated from spec point of view.</w:t>
            </w:r>
            <w:r>
              <w:rPr>
                <w:rFonts w:ascii="Times New Roman" w:hAnsi="Times New Roman" w:cs="Times New Roman"/>
                <w:b/>
                <w:bCs/>
                <w:sz w:val="22"/>
                <w:szCs w:val="18"/>
                <w:lang w:val="en-US" w:eastAsia="ja-JP"/>
              </w:rPr>
              <w:t xml:space="preserve"> </w:t>
            </w:r>
          </w:p>
          <w:p>
            <w:pPr>
              <w:rPr>
                <w:rFonts w:ascii="Times New Roman" w:hAnsi="Times New Roman" w:cs="Times New Roman"/>
                <w:sz w:val="22"/>
                <w:szCs w:val="18"/>
                <w:lang w:val="en-US" w:eastAsia="ja-JP"/>
              </w:rPr>
            </w:pPr>
            <w:r>
              <w:rPr>
                <w:rFonts w:ascii="Times New Roman" w:hAnsi="Times New Roman" w:cs="Times New Roman"/>
                <w:b/>
                <w:bCs/>
                <w:sz w:val="22"/>
                <w:szCs w:val="18"/>
                <w:lang w:val="en-US" w:eastAsia="ja-JP"/>
              </w:rPr>
              <w:t xml:space="preserve">Topic 2: </w:t>
            </w:r>
            <w:r>
              <w:rPr>
                <w:rFonts w:ascii="Times New Roman" w:hAnsi="Times New Roman" w:cs="Times New Roman"/>
                <w:sz w:val="22"/>
                <w:szCs w:val="18"/>
                <w:lang w:val="en-US"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pPr>
              <w:rPr>
                <w:rFonts w:ascii="Times New Roman" w:hAnsi="Times New Roman" w:cs="Times New Roman"/>
                <w:sz w:val="22"/>
                <w:szCs w:val="18"/>
                <w:lang w:val="en-US" w:eastAsia="ja-JP"/>
              </w:rPr>
            </w:pPr>
            <w:r>
              <w:rPr>
                <w:rFonts w:ascii="Times New Roman" w:hAnsi="Times New Roman" w:cs="Times New Roman"/>
                <w:b/>
                <w:bCs/>
                <w:sz w:val="22"/>
                <w:szCs w:val="18"/>
                <w:lang w:val="en-US" w:eastAsia="ja-JP"/>
              </w:rPr>
              <w:t xml:space="preserve">Topic 3: </w:t>
            </w:r>
            <w:r>
              <w:rPr>
                <w:rFonts w:ascii="Times New Roman" w:hAnsi="Times New Roman" w:cs="Times New Roman"/>
                <w:sz w:val="22"/>
                <w:szCs w:val="18"/>
                <w:lang w:val="en-US" w:eastAsia="ja-JP"/>
              </w:rPr>
              <w:t>We have not seen a clear motivation to support indication for multiple CG configurations. The design will be complicated as we need to include another index for each indication. Therefore, we propose to down-prioritize it in Rel18 XR WI.</w:t>
            </w:r>
          </w:p>
          <w:p>
            <w:pPr>
              <w:rPr>
                <w:rFonts w:ascii="Times New Roman" w:hAnsi="Times New Roman" w:cs="Times New Roman"/>
                <w:sz w:val="22"/>
                <w:szCs w:val="18"/>
                <w:lang w:val="en-US" w:eastAsia="ja-JP"/>
              </w:rPr>
            </w:pPr>
            <w:r>
              <w:rPr>
                <w:rFonts w:ascii="Times New Roman" w:hAnsi="Times New Roman" w:cs="Times New Roman"/>
                <w:b/>
                <w:bCs/>
                <w:sz w:val="22"/>
                <w:szCs w:val="18"/>
                <w:lang w:val="en-US" w:eastAsia="ja-JP"/>
              </w:rPr>
              <w:t xml:space="preserve">Other topics: </w:t>
            </w:r>
            <w:r>
              <w:rPr>
                <w:rFonts w:ascii="Times New Roman" w:hAnsi="Times New Roman" w:cs="Times New Roman"/>
                <w:sz w:val="22"/>
                <w:szCs w:val="18"/>
                <w:lang w:val="en-US" w:eastAsia="ja-JP"/>
              </w:rPr>
              <w:t>generally,</w:t>
            </w:r>
            <w:r>
              <w:rPr>
                <w:rFonts w:ascii="Times New Roman" w:hAnsi="Times New Roman" w:cs="Times New Roman"/>
                <w:b/>
                <w:bCs/>
                <w:sz w:val="22"/>
                <w:szCs w:val="18"/>
                <w:lang w:val="en-US" w:eastAsia="ja-JP"/>
              </w:rPr>
              <w:t xml:space="preserve"> </w:t>
            </w:r>
            <w:r>
              <w:rPr>
                <w:rFonts w:ascii="Times New Roman" w:hAnsi="Times New Roman" w:cs="Times New Roman"/>
                <w:sz w:val="22"/>
                <w:szCs w:val="18"/>
                <w:lang w:val="en-US" w:eastAsia="ja-JP"/>
              </w:rPr>
              <w:t>agree with moderator’s suggestion. However, the following moderator’s observation is not clear:</w:t>
            </w:r>
          </w:p>
          <w:p>
            <w:pPr>
              <w:pStyle w:val="133"/>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pPr>
              <w:rPr>
                <w:rFonts w:ascii="Times New Roman" w:hAnsi="Times New Roman" w:cs="Times New Roman"/>
                <w:b/>
                <w:bCs/>
                <w:sz w:val="22"/>
                <w:szCs w:val="18"/>
                <w:lang w:val="en-US" w:eastAsia="ja-JP"/>
              </w:rPr>
            </w:pPr>
            <w:r>
              <w:rPr>
                <w:rFonts w:cs="Arial"/>
                <w:sz w:val="20"/>
                <w:szCs w:val="20"/>
                <w:highlight w:val="yellow"/>
                <w:lang w:val="en-GB" w:eastAsia="ja-JP"/>
              </w:rPr>
              <w:t>Moderator’s observation: The design is aimed to be generic and applicable to any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CATT</w:t>
            </w:r>
          </w:p>
        </w:tc>
        <w:tc>
          <w:tcPr>
            <w:tcW w:w="7911" w:type="dxa"/>
          </w:tcPr>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Topic 1:  It is not necessary to define in the specification.  UE should report the unused CG occasions any time.  It is up to gNB implementation how to handle the resources of unused CG occasions.</w:t>
            </w:r>
          </w:p>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Topic 3:  This is an implementation issue when multiple CG configurations are configured by gNB.</w:t>
            </w:r>
          </w:p>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 xml:space="preserve">Topic 4:  We need to identify the issues clearly before further discussion.   </w:t>
            </w:r>
          </w:p>
          <w:p>
            <w:pPr>
              <w:rPr>
                <w:rFonts w:ascii="Times New Roman" w:hAnsi="Times New Roman" w:cs="Times New Roman"/>
                <w:sz w:val="22"/>
                <w:szCs w:val="18"/>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New H3C</w:t>
            </w:r>
          </w:p>
        </w:tc>
        <w:tc>
          <w:tcPr>
            <w:tcW w:w="7911" w:type="dxa"/>
          </w:tcPr>
          <w:p>
            <w:pPr>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We agree with FL’s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Qualcomm</w:t>
            </w:r>
          </w:p>
        </w:tc>
        <w:tc>
          <w:tcPr>
            <w:tcW w:w="7911" w:type="dxa"/>
          </w:tcPr>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 xml:space="preserve">Agree with moderators’ suggestion. For topic 1 we don’t think a timeline is necessary. The UE can still skip following legacy CG skipping. </w:t>
            </w:r>
          </w:p>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Google</w:t>
            </w:r>
          </w:p>
        </w:tc>
        <w:tc>
          <w:tcPr>
            <w:tcW w:w="7911" w:type="dxa"/>
          </w:tcPr>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 xml:space="preserve">Topic 2) we support discussing this topic and we agree with Nokia’s approach. </w:t>
            </w:r>
          </w:p>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pPr>
              <w:rPr>
                <w:rFonts w:ascii="Times New Roman" w:hAnsi="Times New Roman" w:cs="Times New Roman"/>
                <w:b/>
                <w:bCs/>
                <w:sz w:val="22"/>
                <w:szCs w:val="18"/>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Samsung</w:t>
            </w:r>
          </w:p>
        </w:tc>
        <w:tc>
          <w:tcPr>
            <w:tcW w:w="7911" w:type="dxa"/>
          </w:tcPr>
          <w:p>
            <w:pPr>
              <w:rPr>
                <w:rFonts w:ascii="Times New Roman" w:hAnsi="Times New Roman" w:cs="Times New Roman"/>
                <w:sz w:val="22"/>
                <w:szCs w:val="18"/>
                <w:lang w:val="en-US" w:eastAsia="ja-JP"/>
              </w:rPr>
            </w:pPr>
            <w:r>
              <w:rPr>
                <w:rFonts w:ascii="Times New Roman" w:hAnsi="Times New Roman" w:cs="Times New Roman"/>
                <w:b/>
                <w:bCs/>
                <w:sz w:val="22"/>
                <w:szCs w:val="18"/>
                <w:lang w:val="en-US" w:eastAsia="ja-JP"/>
              </w:rPr>
              <w:t>Topic 1</w:t>
            </w:r>
            <w:r>
              <w:rPr>
                <w:rFonts w:ascii="Times New Roman" w:hAnsi="Times New Roman" w:cs="Times New Roman"/>
                <w:sz w:val="22"/>
                <w:szCs w:val="18"/>
                <w:lang w:val="en-US" w:eastAsia="ja-JP"/>
              </w:rPr>
              <w:t>: There is no reason to introduce a timeline. That makes assumptions on the gNB implementation/scheduler, a benefit from having the timeline does not exist, and specifications will be unnecessarily complicated.</w:t>
            </w:r>
          </w:p>
          <w:p>
            <w:pPr>
              <w:rPr>
                <w:rFonts w:ascii="Times New Roman" w:hAnsi="Times New Roman" w:cs="Times New Roman"/>
                <w:sz w:val="22"/>
                <w:szCs w:val="18"/>
                <w:lang w:val="en-US" w:eastAsia="ja-JP"/>
              </w:rPr>
            </w:pPr>
            <w:r>
              <w:rPr>
                <w:rFonts w:ascii="Times New Roman" w:hAnsi="Times New Roman" w:cs="Times New Roman"/>
                <w:b/>
                <w:bCs/>
                <w:sz w:val="22"/>
                <w:szCs w:val="18"/>
                <w:lang w:val="en-US" w:eastAsia="ja-JP"/>
              </w:rPr>
              <w:t>Topic 2</w:t>
            </w:r>
            <w:r>
              <w:rPr>
                <w:rFonts w:ascii="Times New Roman" w:hAnsi="Times New Roman" w:cs="Times New Roman"/>
                <w:sz w:val="22"/>
                <w:szCs w:val="18"/>
                <w:lang w:val="en-US" w:eastAsia="ja-JP"/>
              </w:rPr>
              <w:t>: Open to further discussion based on the comment from CATT.</w:t>
            </w:r>
          </w:p>
          <w:p>
            <w:pPr>
              <w:rPr>
                <w:rFonts w:ascii="Times New Roman" w:hAnsi="Times New Roman" w:cs="Times New Roman"/>
                <w:sz w:val="22"/>
                <w:szCs w:val="18"/>
                <w:lang w:val="de-DE" w:eastAsia="ja-JP"/>
              </w:rPr>
            </w:pPr>
            <w:r>
              <w:rPr>
                <w:rFonts w:ascii="Times New Roman" w:hAnsi="Times New Roman" w:cs="Times New Roman"/>
                <w:b/>
                <w:bCs/>
                <w:sz w:val="22"/>
                <w:szCs w:val="18"/>
                <w:lang w:val="en-US" w:eastAsia="ja-JP"/>
              </w:rPr>
              <w:t>Topic 3</w:t>
            </w:r>
            <w:r>
              <w:rPr>
                <w:rFonts w:ascii="Times New Roman" w:hAnsi="Times New Roman" w:cs="Times New Roman"/>
                <w:sz w:val="22"/>
                <w:szCs w:val="18"/>
                <w:lang w:val="en-US" w:eastAsia="ja-JP"/>
              </w:rPr>
              <w:t xml:space="preserve">: A motivation is not clear and the proposal is not supported by the SI. </w:t>
            </w:r>
            <w:r>
              <w:rPr>
                <w:rFonts w:ascii="Times New Roman" w:hAnsi="Times New Roman" w:cs="Times New Roman"/>
                <w:sz w:val="22"/>
                <w:szCs w:val="18"/>
                <w:lang w:val="de-DE" w:eastAsia="ja-JP"/>
              </w:rPr>
              <w:t>It will only increase specification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Futurewei</w:t>
            </w:r>
          </w:p>
        </w:tc>
        <w:tc>
          <w:tcPr>
            <w:tcW w:w="7911" w:type="dxa"/>
          </w:tcPr>
          <w:p>
            <w:pPr>
              <w:rPr>
                <w:rFonts w:ascii="Times New Roman" w:hAnsi="Times New Roman" w:eastAsia="等线" w:cs="Times New Roman"/>
                <w:bCs/>
                <w:sz w:val="22"/>
                <w:szCs w:val="18"/>
                <w:lang w:val="en-US" w:eastAsia="zh-CN"/>
              </w:rPr>
            </w:pPr>
            <w:r>
              <w:rPr>
                <w:rFonts w:ascii="Times New Roman" w:hAnsi="Times New Roman" w:eastAsia="等线" w:cs="Times New Roman"/>
                <w:bCs/>
                <w:sz w:val="22"/>
                <w:szCs w:val="18"/>
                <w:lang w:val="en-US" w:eastAsia="zh-CN"/>
              </w:rPr>
              <w:t>We support Topic 1, especially for 1-1, as our observation and proposal below,</w:t>
            </w:r>
          </w:p>
          <w:p>
            <w:pPr>
              <w:rPr>
                <w:bCs/>
                <w:sz w:val="20"/>
                <w:szCs w:val="20"/>
                <w:lang w:val="en-US"/>
              </w:rPr>
            </w:pPr>
            <w:r>
              <w:rPr>
                <w:bCs/>
                <w:sz w:val="20"/>
                <w:szCs w:val="20"/>
                <w:lang w:val="en-US"/>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pPr>
              <w:rPr>
                <w:bCs/>
                <w:sz w:val="20"/>
                <w:szCs w:val="20"/>
                <w:lang w:val="en-US"/>
              </w:rPr>
            </w:pPr>
            <w:r>
              <w:rPr>
                <w:bCs/>
                <w:sz w:val="20"/>
                <w:szCs w:val="20"/>
                <w:lang w:val="en-US"/>
              </w:rPr>
              <w:t>Proposal 9: Indicating unused CG PUSCH occasion(s) to gNB can be determined based on a time offset threshold, indicated by gNB, between UCI and the unused CG PUSCH occasion(s).</w:t>
            </w:r>
          </w:p>
          <w:p>
            <w:pPr>
              <w:rPr>
                <w:bCs/>
                <w:sz w:val="20"/>
                <w:szCs w:val="20"/>
                <w:lang w:val="en-US"/>
              </w:rPr>
            </w:pPr>
            <w:r>
              <w:rPr>
                <w:bCs/>
                <w:sz w:val="20"/>
                <w:szCs w:val="20"/>
                <w:lang w:val="en-US"/>
              </w:rPr>
              <w:t xml:space="preserve">For Topic 3, we recall that it was discussed in study phase, but no conclusions, so we do not support rediscuss the same thing. </w:t>
            </w:r>
          </w:p>
          <w:p>
            <w:pPr>
              <w:rPr>
                <w:rFonts w:ascii="Times New Roman" w:hAnsi="Times New Roman" w:cs="Times New Roman"/>
                <w:b/>
                <w:bCs/>
                <w:sz w:val="22"/>
                <w:szCs w:val="18"/>
                <w:lang w:val="en-US" w:eastAsia="ja-JP"/>
              </w:rPr>
            </w:pPr>
            <w:r>
              <w:rPr>
                <w:bCs/>
                <w:sz w:val="20"/>
                <w:szCs w:val="20"/>
                <w:lang w:val="en-US"/>
              </w:rPr>
              <w:t>For other topics, we are ok with FL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InterDigital</w:t>
            </w:r>
          </w:p>
        </w:tc>
        <w:tc>
          <w:tcPr>
            <w:tcW w:w="7911" w:type="dxa"/>
          </w:tcPr>
          <w:p>
            <w:pPr>
              <w:rPr>
                <w:rFonts w:ascii="Times New Roman" w:hAnsi="Times New Roman" w:cs="Times New Roman"/>
                <w:b/>
                <w:bCs/>
                <w:sz w:val="22"/>
                <w:szCs w:val="18"/>
                <w:lang w:val="en-US" w:eastAsia="ja-JP"/>
              </w:rPr>
            </w:pPr>
            <w:r>
              <w:rPr>
                <w:rFonts w:ascii="Times New Roman" w:hAnsi="Times New Roman" w:cs="Times New Roman"/>
                <w:b/>
                <w:bCs/>
                <w:sz w:val="22"/>
                <w:szCs w:val="18"/>
                <w:lang w:val="en-US" w:eastAsia="ja-JP"/>
              </w:rPr>
              <w:t xml:space="preserve">Topic 1: </w:t>
            </w:r>
            <w:r>
              <w:rPr>
                <w:rFonts w:ascii="Times New Roman" w:hAnsi="Times New Roman" w:cs="Times New Roman"/>
                <w:sz w:val="22"/>
                <w:szCs w:val="18"/>
                <w:lang w:val="en-US" w:eastAsia="ja-JP"/>
              </w:rPr>
              <w:t>The discussion on timeline for sending UCI on unused PUSCHs can be reconsidered after making more progress on discussions in subsections 3.1 and 3.2.</w:t>
            </w:r>
            <w:r>
              <w:rPr>
                <w:rFonts w:ascii="Times New Roman" w:hAnsi="Times New Roman" w:cs="Times New Roman"/>
                <w:b/>
                <w:bCs/>
                <w:sz w:val="22"/>
                <w:szCs w:val="18"/>
                <w:lang w:val="en-US" w:eastAsia="ja-JP"/>
              </w:rPr>
              <w:t xml:space="preserve"> </w:t>
            </w:r>
          </w:p>
          <w:p>
            <w:pPr>
              <w:rPr>
                <w:rFonts w:ascii="Times New Roman" w:hAnsi="Times New Roman" w:cs="Times New Roman"/>
                <w:sz w:val="22"/>
                <w:szCs w:val="18"/>
                <w:lang w:val="en-US" w:eastAsia="ja-JP"/>
              </w:rPr>
            </w:pPr>
            <w:r>
              <w:rPr>
                <w:rFonts w:ascii="Times New Roman" w:hAnsi="Times New Roman" w:cs="Times New Roman"/>
                <w:b/>
                <w:bCs/>
                <w:sz w:val="22"/>
                <w:szCs w:val="18"/>
                <w:lang w:val="en-US" w:eastAsia="ja-JP"/>
              </w:rPr>
              <w:t xml:space="preserve">Topic 2: </w:t>
            </w:r>
            <w:r>
              <w:rPr>
                <w:rFonts w:ascii="Times New Roman" w:hAnsi="Times New Roman" w:cs="Times New Roman"/>
                <w:sz w:val="22"/>
                <w:szCs w:val="18"/>
                <w:lang w:val="en-US" w:eastAsia="ja-JP"/>
              </w:rPr>
              <w:t>We are open to discussing overriding the UCI on unused PUSCHs. At least the conditions under which the UE may be allowed to override the UCI can be discussed independent of other issues discussed in sections 3.1 and 3.2.</w:t>
            </w:r>
          </w:p>
          <w:p>
            <w:pPr>
              <w:rPr>
                <w:rFonts w:ascii="Times New Roman" w:hAnsi="Times New Roman" w:eastAsia="等线" w:cs="Times New Roman"/>
                <w:bCs/>
                <w:sz w:val="22"/>
                <w:szCs w:val="18"/>
                <w:lang w:val="en-US" w:eastAsia="zh-CN"/>
              </w:rPr>
            </w:pPr>
            <w:r>
              <w:rPr>
                <w:rFonts w:ascii="Times New Roman" w:hAnsi="Times New Roman" w:cs="Times New Roman"/>
                <w:b/>
                <w:bCs/>
                <w:sz w:val="22"/>
                <w:szCs w:val="18"/>
                <w:lang w:val="en-US" w:eastAsia="ja-JP"/>
              </w:rPr>
              <w:t>Topic 3:</w:t>
            </w:r>
            <w:r>
              <w:rPr>
                <w:rFonts w:ascii="Times New Roman" w:hAnsi="Times New Roman" w:cs="Times New Roman"/>
                <w:sz w:val="22"/>
                <w:szCs w:val="18"/>
                <w:lang w:val="en-US" w:eastAsia="ja-JP"/>
              </w:rPr>
              <w:t xml:space="preserve"> Although it can be beneficial if the UE is able to provide info on PUSCH usage across different CG configurations, it is not clear to us how or under what conditions can the UE determine such info on unused 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3" w:hRule="atLeast"/>
        </w:trPr>
        <w:tc>
          <w:tcPr>
            <w:tcW w:w="1718"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Xiaomi</w:t>
            </w:r>
          </w:p>
        </w:tc>
        <w:tc>
          <w:tcPr>
            <w:tcW w:w="7911" w:type="dxa"/>
          </w:tcPr>
          <w:p>
            <w:pPr>
              <w:jc w:val="both"/>
              <w:rPr>
                <w:rFonts w:ascii="Times New Roman" w:hAnsi="Times New Roman" w:cs="Times New Roman" w:eastAsiaTheme="minorEastAsia"/>
                <w:sz w:val="22"/>
                <w:szCs w:val="18"/>
                <w:lang w:val="en-US" w:eastAsia="ja-JP"/>
              </w:rPr>
            </w:pPr>
            <w:r>
              <w:rPr>
                <w:rFonts w:ascii="Times New Roman" w:hAnsi="Times New Roman" w:cs="Times New Roman"/>
                <w:sz w:val="22"/>
                <w:szCs w:val="18"/>
                <w:lang w:val="en-US" w:eastAsia="ja-JP"/>
              </w:rPr>
              <w:t>We are fine to give more time to discuss topic 1 and 2.</w:t>
            </w:r>
          </w:p>
          <w:p>
            <w:pPr>
              <w:jc w:val="both"/>
              <w:rPr>
                <w:rFonts w:ascii="Times New Roman" w:hAnsi="Times New Roman" w:eastAsia="等线" w:cs="Times New Roman"/>
                <w:b/>
                <w:sz w:val="22"/>
                <w:szCs w:val="18"/>
                <w:lang w:val="en-US" w:eastAsia="zh-CN"/>
              </w:rPr>
            </w:pPr>
            <w:r>
              <w:rPr>
                <w:rFonts w:ascii="Times New Roman" w:hAnsi="Times New Roman" w:eastAsia="等线" w:cs="Times New Roman"/>
                <w:b/>
                <w:sz w:val="22"/>
                <w:szCs w:val="18"/>
                <w:lang w:val="en-US" w:eastAsia="zh-CN"/>
              </w:rPr>
              <w:t xml:space="preserve">For </w:t>
            </w:r>
            <w:r>
              <w:rPr>
                <w:rFonts w:hint="eastAsia" w:ascii="Times New Roman" w:hAnsi="Times New Roman" w:eastAsia="等线" w:cs="Times New Roman"/>
                <w:b/>
                <w:sz w:val="22"/>
                <w:szCs w:val="18"/>
                <w:lang w:val="en-US" w:eastAsia="zh-CN"/>
              </w:rPr>
              <w:t>T</w:t>
            </w:r>
            <w:r>
              <w:rPr>
                <w:rFonts w:ascii="Times New Roman" w:hAnsi="Times New Roman" w:eastAsia="等线" w:cs="Times New Roman"/>
                <w:b/>
                <w:sz w:val="22"/>
                <w:szCs w:val="18"/>
                <w:lang w:val="en-US" w:eastAsia="zh-CN"/>
              </w:rPr>
              <w:t>opic1:</w:t>
            </w:r>
          </w:p>
          <w:p>
            <w:pPr>
              <w:jc w:val="both"/>
              <w:rPr>
                <w:rFonts w:ascii="Times New Roman" w:hAnsi="Times New Roman" w:eastAsia="等线" w:cs="Times New Roman"/>
                <w:sz w:val="22"/>
                <w:szCs w:val="18"/>
                <w:lang w:val="en-US" w:eastAsia="zh-CN"/>
              </w:rPr>
            </w:pPr>
            <w:r>
              <w:rPr>
                <w:rFonts w:ascii="Times New Roman" w:hAnsi="Times New Roman" w:eastAsia="等线" w:cs="Times New Roman"/>
                <w:sz w:val="22"/>
                <w:szCs w:val="18"/>
                <w:lang w:val="en-US" w:eastAsia="zh-CN"/>
              </w:rPr>
              <w:t xml:space="preserve">In our view, the most important purpose of the </w:t>
            </w:r>
            <w:r>
              <w:rPr>
                <w:rFonts w:hint="eastAsia" w:ascii="Times New Roman" w:hAnsi="Times New Roman" w:eastAsiaTheme="minorEastAsia"/>
                <w:sz w:val="21"/>
                <w:lang w:val="en-US" w:eastAsia="zh-CN"/>
              </w:rPr>
              <w:t>the</w:t>
            </w:r>
            <w:r>
              <w:rPr>
                <w:rFonts w:ascii="Times New Roman" w:hAnsi="Times New Roman" w:eastAsiaTheme="minorEastAsia"/>
                <w:sz w:val="21"/>
                <w:lang w:val="en-US" w:eastAsia="zh-CN"/>
              </w:rPr>
              <w:t xml:space="preserve"> </w:t>
            </w:r>
            <w:r>
              <w:rPr>
                <w:rFonts w:hint="eastAsia" w:ascii="Times New Roman" w:hAnsi="Times New Roman" w:eastAsiaTheme="minorEastAsia"/>
                <w:sz w:val="21"/>
                <w:lang w:val="en-US" w:eastAsia="zh-CN"/>
              </w:rPr>
              <w:t>discussion</w:t>
            </w:r>
            <w:r>
              <w:rPr>
                <w:rFonts w:ascii="Times New Roman" w:hAnsi="Times New Roman" w:eastAsiaTheme="minorEastAsia"/>
                <w:sz w:val="21"/>
                <w:lang w:val="en-US" w:eastAsia="zh-CN"/>
              </w:rPr>
              <w:t xml:space="preserve"> </w:t>
            </w:r>
            <w:r>
              <w:rPr>
                <w:rFonts w:hint="eastAsia" w:ascii="Times New Roman" w:hAnsi="Times New Roman" w:eastAsiaTheme="minorEastAsia"/>
                <w:sz w:val="21"/>
                <w:lang w:val="en-US" w:eastAsia="zh-CN"/>
              </w:rPr>
              <w:t>for</w:t>
            </w:r>
            <w:r>
              <w:rPr>
                <w:rFonts w:ascii="Times New Roman" w:hAnsi="Times New Roman" w:eastAsiaTheme="minorEastAsia"/>
                <w:sz w:val="21"/>
                <w:lang w:val="en-US" w:eastAsia="zh-CN"/>
              </w:rPr>
              <w:t xml:space="preserve"> XR-specific capacity enhancements</w:t>
            </w:r>
            <w:r>
              <w:rPr>
                <w:rFonts w:ascii="Times New Roman" w:hAnsi="Times New Roman" w:eastAsia="等线" w:cs="Times New Roman"/>
                <w:sz w:val="22"/>
                <w:szCs w:val="18"/>
                <w:lang w:val="en-US" w:eastAsia="zh-CN"/>
              </w:rPr>
              <w:t xml:space="preserve"> is that unused CG occasions can be reallocated by the gNB. This requires ensuring that the </w:t>
            </w:r>
            <w:r>
              <w:rPr>
                <w:rFonts w:hint="eastAsia" w:ascii="Times New Roman" w:hAnsi="Times New Roman" w:eastAsia="等线" w:cs="Times New Roman"/>
                <w:sz w:val="22"/>
                <w:szCs w:val="18"/>
                <w:lang w:val="en-US" w:eastAsia="zh-CN"/>
              </w:rPr>
              <w:t>gNB</w:t>
            </w:r>
            <w:r>
              <w:rPr>
                <w:rFonts w:ascii="Times New Roman" w:hAnsi="Times New Roman" w:eastAsia="等线" w:cs="Times New Roman"/>
                <w:sz w:val="22"/>
                <w:szCs w:val="18"/>
                <w:lang w:val="en-US" w:eastAsia="zh-CN"/>
              </w:rPr>
              <w:t xml:space="preserve"> has sufficient time to perform this process. Therefore, the discussion of timeline is necessary.</w:t>
            </w:r>
          </w:p>
          <w:p>
            <w:pPr>
              <w:jc w:val="both"/>
              <w:rPr>
                <w:rFonts w:ascii="Times New Roman" w:hAnsi="Times New Roman" w:eastAsia="等线" w:cs="Times New Roman"/>
                <w:b/>
                <w:sz w:val="22"/>
                <w:szCs w:val="18"/>
                <w:lang w:val="en-US" w:eastAsia="zh-CN"/>
              </w:rPr>
            </w:pPr>
            <w:r>
              <w:rPr>
                <w:rFonts w:ascii="Times New Roman" w:hAnsi="Times New Roman" w:eastAsia="等线" w:cs="Times New Roman"/>
                <w:b/>
                <w:sz w:val="22"/>
                <w:szCs w:val="18"/>
                <w:lang w:val="en-US" w:eastAsia="zh-CN"/>
              </w:rPr>
              <w:t xml:space="preserve">For </w:t>
            </w:r>
            <w:r>
              <w:rPr>
                <w:rFonts w:hint="eastAsia" w:ascii="Times New Roman" w:hAnsi="Times New Roman" w:eastAsia="等线" w:cs="Times New Roman"/>
                <w:b/>
                <w:sz w:val="22"/>
                <w:szCs w:val="18"/>
                <w:lang w:val="en-US" w:eastAsia="zh-CN"/>
              </w:rPr>
              <w:t>T</w:t>
            </w:r>
            <w:r>
              <w:rPr>
                <w:rFonts w:ascii="Times New Roman" w:hAnsi="Times New Roman" w:eastAsia="等线" w:cs="Times New Roman"/>
                <w:b/>
                <w:sz w:val="22"/>
                <w:szCs w:val="18"/>
                <w:lang w:val="en-US" w:eastAsia="zh-CN"/>
              </w:rPr>
              <w:t>opic2:</w:t>
            </w:r>
          </w:p>
          <w:p>
            <w:pPr>
              <w:rPr>
                <w:rFonts w:ascii="Times New Roman" w:hAnsi="Times New Roman" w:eastAsia="等线" w:cs="Times New Roman"/>
                <w:sz w:val="22"/>
                <w:szCs w:val="18"/>
                <w:lang w:val="en-US" w:eastAsia="zh-CN"/>
              </w:rPr>
            </w:pPr>
            <w:r>
              <w:rPr>
                <w:rFonts w:ascii="Times New Roman" w:hAnsi="Times New Roman" w:eastAsia="等线" w:cs="Times New Roman"/>
                <w:sz w:val="22"/>
                <w:szCs w:val="18"/>
                <w:lang w:val="en-US" w:eastAsia="zh-CN"/>
              </w:rPr>
              <w:t xml:space="preserve">UE can reserve </w:t>
            </w:r>
            <w:r>
              <w:rPr>
                <w:rFonts w:hint="eastAsia" w:ascii="Times New Roman" w:hAnsi="Times New Roman" w:eastAsia="等线" w:cs="Times New Roman"/>
                <w:sz w:val="22"/>
                <w:szCs w:val="18"/>
                <w:lang w:val="en-US" w:eastAsia="zh-CN"/>
              </w:rPr>
              <w:t>one</w:t>
            </w:r>
            <w:r>
              <w:rPr>
                <w:rFonts w:ascii="Times New Roman" w:hAnsi="Times New Roman" w:eastAsia="等线" w:cs="Times New Roman"/>
                <w:sz w:val="22"/>
                <w:szCs w:val="18"/>
                <w:lang w:val="en-US" w:eastAsia="zh-CN"/>
              </w:rPr>
              <w:t xml:space="preserve"> or more CG occasions that are indicated to be used but actually unused. The main reason of this feature is that the UE does not know whether some CG occasions can be released to provide the gNB for reuse. An</w:t>
            </w:r>
            <w:r>
              <w:rPr>
                <w:rFonts w:hint="eastAsia" w:ascii="Times New Roman" w:hAnsi="Times New Roman" w:eastAsia="等线" w:cs="Times New Roman"/>
                <w:sz w:val="22"/>
                <w:szCs w:val="18"/>
                <w:lang w:val="en-US" w:eastAsia="zh-CN"/>
              </w:rPr>
              <w:t>d</w:t>
            </w:r>
            <w:r>
              <w:rPr>
                <w:rFonts w:ascii="Times New Roman" w:hAnsi="Times New Roman" w:eastAsia="等线" w:cs="Times New Roman"/>
                <w:sz w:val="22"/>
                <w:szCs w:val="18"/>
                <w:lang w:val="en-US" w:eastAsia="zh-CN"/>
              </w:rPr>
              <w:t>, overriding "unused" indications can reduce the waste of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vivo</w:t>
            </w:r>
          </w:p>
        </w:tc>
        <w:tc>
          <w:tcPr>
            <w:tcW w:w="7911" w:type="dxa"/>
          </w:tcPr>
          <w:p>
            <w:pPr>
              <w:rPr>
                <w:rFonts w:ascii="Times New Roman" w:hAnsi="Times New Roman" w:cs="Times New Roman"/>
                <w:bCs/>
                <w:sz w:val="22"/>
                <w:szCs w:val="18"/>
                <w:lang w:val="en-GB" w:eastAsia="ja-JP"/>
              </w:rPr>
            </w:pPr>
            <w:r>
              <w:rPr>
                <w:rFonts w:ascii="Times New Roman" w:hAnsi="Times New Roman" w:cs="Times New Roman"/>
                <w:bCs/>
                <w:sz w:val="22"/>
                <w:szCs w:val="18"/>
                <w:lang w:val="en-GB" w:eastAsia="ja-JP"/>
              </w:rPr>
              <w:t>We think following topics need to be discussed together with the core features in 3.1~3.3. These topics may have impact on the detailed design for the core features.</w:t>
            </w:r>
          </w:p>
          <w:p>
            <w:pPr>
              <w:rPr>
                <w:rFonts w:cs="Arial"/>
                <w:sz w:val="20"/>
                <w:szCs w:val="20"/>
                <w:lang w:val="en-GB" w:eastAsia="ja-JP"/>
              </w:rPr>
            </w:pPr>
            <w:r>
              <w:rPr>
                <w:rFonts w:ascii="Times New Roman" w:hAnsi="Times New Roman" w:cs="Times New Roman"/>
                <w:bCs/>
                <w:sz w:val="22"/>
                <w:szCs w:val="18"/>
                <w:lang w:val="en-GB" w:eastAsia="ja-JP"/>
              </w:rPr>
              <w:t xml:space="preserve">For topic 1-1), how much processing time at gNB for the UCI indication of “unused” TO is needed can be further discussed. </w:t>
            </w:r>
          </w:p>
          <w:p>
            <w:pPr>
              <w:rPr>
                <w:rFonts w:ascii="Times New Roman" w:hAnsi="Times New Roman" w:cs="Times New Roman"/>
                <w:bCs/>
                <w:sz w:val="22"/>
                <w:szCs w:val="18"/>
                <w:lang w:val="en-GB" w:eastAsia="ja-JP"/>
              </w:rPr>
            </w:pPr>
            <w:r>
              <w:rPr>
                <w:rFonts w:ascii="Times New Roman" w:hAnsi="Times New Roman" w:cs="Times New Roman"/>
                <w:bCs/>
                <w:sz w:val="22"/>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pPr>
              <w:rPr>
                <w:rFonts w:ascii="Times New Roman" w:hAnsi="Times New Roman" w:cs="Times New Roman"/>
                <w:bCs/>
                <w:sz w:val="22"/>
                <w:szCs w:val="18"/>
                <w:lang w:val="en-GB" w:eastAsia="ja-JP"/>
              </w:rPr>
            </w:pPr>
            <w:r>
              <w:rPr>
                <w:rFonts w:ascii="Times New Roman" w:hAnsi="Times New Roman" w:cs="Times New Roman"/>
                <w:bCs/>
                <w:sz w:val="22"/>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pPr>
              <w:pStyle w:val="133"/>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pPr>
              <w:pStyle w:val="133"/>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pPr>
              <w:pStyle w:val="133"/>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pPr>
              <w:pStyle w:val="133"/>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pPr>
              <w:rPr>
                <w:rFonts w:ascii="Times New Roman" w:hAnsi="Times New Roman" w:cs="Times New Roman"/>
                <w:bCs/>
                <w:sz w:val="22"/>
                <w:szCs w:val="18"/>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hint="eastAsia" w:ascii="Times New Roman" w:hAnsi="Times New Roman" w:eastAsia="等线" w:cs="Times New Roman"/>
                <w:b/>
                <w:bCs/>
                <w:sz w:val="22"/>
                <w:szCs w:val="18"/>
                <w:lang w:val="de-DE" w:eastAsia="zh-CN"/>
              </w:rPr>
              <w:t>T</w:t>
            </w:r>
            <w:r>
              <w:rPr>
                <w:rFonts w:ascii="Times New Roman" w:hAnsi="Times New Roman" w:eastAsia="等线" w:cs="Times New Roman"/>
                <w:b/>
                <w:bCs/>
                <w:sz w:val="22"/>
                <w:szCs w:val="18"/>
                <w:lang w:val="de-DE" w:eastAsia="zh-CN"/>
              </w:rPr>
              <w:t>CL</w:t>
            </w:r>
          </w:p>
        </w:tc>
        <w:tc>
          <w:tcPr>
            <w:tcW w:w="7911" w:type="dxa"/>
          </w:tcPr>
          <w:p>
            <w:pPr>
              <w:jc w:val="both"/>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 xml:space="preserve">We are fine with FL’s suggestion. For topic 1, we support discussing the timeline for the indication of the un-used TOs due to some processing time will be needed. </w:t>
            </w:r>
          </w:p>
          <w:p>
            <w:pPr>
              <w:jc w:val="both"/>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 xml:space="preserve">For topic 2, we are not clear the motivation for this, as XR traffic is arrived with a periodic, then the CG configuration can be matched with the periodicity of XR. </w:t>
            </w:r>
          </w:p>
          <w:p>
            <w:pPr>
              <w:rPr>
                <w:rFonts w:ascii="Times New Roman" w:hAnsi="Times New Roman" w:cs="Times New Roman"/>
                <w:bCs/>
                <w:sz w:val="22"/>
                <w:szCs w:val="18"/>
                <w:lang w:val="en-GB" w:eastAsia="ja-JP"/>
              </w:rPr>
            </w:pPr>
            <w:r>
              <w:rPr>
                <w:rFonts w:ascii="Times New Roman" w:hAnsi="Times New Roman" w:cs="Times New Roman"/>
                <w:bCs/>
                <w:sz w:val="22"/>
                <w:szCs w:val="18"/>
                <w:lang w:val="en-US" w:eastAsia="ja-JP"/>
              </w:rPr>
              <w:t xml:space="preserve">For topic 3, </w:t>
            </w:r>
            <w:r>
              <w:rPr>
                <w:rFonts w:ascii="Times New Roman" w:hAnsi="Times New Roman" w:cs="Times New Roman"/>
                <w:sz w:val="22"/>
                <w:szCs w:val="18"/>
                <w:lang w:val="en-US" w:eastAsia="ja-JP"/>
              </w:rPr>
              <w:t>We think this need to be discussed. In UL XR, multiple CG configurations</w:t>
            </w:r>
            <w:r>
              <w:rPr>
                <w:rFonts w:hint="eastAsia" w:ascii="Times New Roman" w:hAnsi="Times New Roman" w:eastAsia="宋体" w:cs="Times New Roman"/>
                <w:sz w:val="22"/>
                <w:szCs w:val="18"/>
                <w:lang w:val="en-US" w:eastAsia="zh-CN"/>
              </w:rPr>
              <w:t xml:space="preserve"> can be used for XR</w:t>
            </w:r>
            <w:r>
              <w:rPr>
                <w:rFonts w:ascii="Times New Roman" w:hAnsi="Times New Roman" w:cs="Times New Roman"/>
                <w:sz w:val="22"/>
                <w:szCs w:val="18"/>
                <w:lang w:val="en-US"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eastAsia="等线" w:cs="Times New Roman"/>
                <w:b/>
                <w:bCs/>
                <w:sz w:val="22"/>
                <w:szCs w:val="18"/>
                <w:lang w:val="de-DE" w:eastAsia="zh-CN"/>
              </w:rPr>
            </w:pPr>
            <w:r>
              <w:rPr>
                <w:rFonts w:ascii="Times New Roman" w:hAnsi="Times New Roman" w:cs="Times New Roman"/>
                <w:b/>
                <w:bCs/>
                <w:sz w:val="22"/>
                <w:szCs w:val="18"/>
                <w:lang w:val="de-DE" w:eastAsia="ja-JP"/>
              </w:rPr>
              <w:t>DOCOMO</w:t>
            </w:r>
          </w:p>
        </w:tc>
        <w:tc>
          <w:tcPr>
            <w:tcW w:w="7911" w:type="dxa"/>
          </w:tcPr>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For topic 1</w:t>
            </w:r>
            <w:r>
              <w:rPr>
                <w:rFonts w:hint="eastAsia" w:ascii="Times New Roman" w:hAnsi="Times New Roman" w:eastAsia="等线" w:cs="Times New Roman"/>
                <w:sz w:val="22"/>
                <w:szCs w:val="18"/>
                <w:lang w:val="en-US" w:eastAsia="zh-CN"/>
              </w:rPr>
              <w:t>,</w:t>
            </w:r>
            <w:r>
              <w:rPr>
                <w:rFonts w:ascii="Times New Roman" w:hAnsi="Times New Roman" w:cs="Times New Roman"/>
                <w:sz w:val="22"/>
                <w:szCs w:val="18"/>
                <w:lang w:val="en-US" w:eastAsia="ja-JP"/>
              </w:rPr>
              <w:t xml:space="preserve"> we don’t think it is necessary to introduce a new a timeline in the specification. It can be guaranteed by the offset between the UCI and the indicated TOs.</w:t>
            </w:r>
          </w:p>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For topic 2</w:t>
            </w:r>
            <w:r>
              <w:rPr>
                <w:rFonts w:hint="eastAsia" w:ascii="Times New Roman" w:hAnsi="Times New Roman" w:eastAsia="等线" w:cs="Times New Roman"/>
                <w:sz w:val="22"/>
                <w:szCs w:val="18"/>
                <w:lang w:val="en-US" w:eastAsia="zh-CN"/>
              </w:rPr>
              <w:t>,</w:t>
            </w:r>
            <w:r>
              <w:rPr>
                <w:rFonts w:ascii="Times New Roman" w:hAnsi="Times New Roman" w:cs="Times New Roman"/>
                <w:sz w:val="22"/>
                <w:szCs w:val="18"/>
                <w:lang w:val="en-US" w:eastAsia="ja-JP"/>
              </w:rPr>
              <w:t xml:space="preserve"> we are open to discuss this issue. We think at least “unused” overriding “used” can be supported.</w:t>
            </w:r>
          </w:p>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For topic 3, we think the applicability for multiple CG applications may make the design more complicated and how much gain is not clear. We think it’s better to at least complete the design for only single CG configuration case.</w:t>
            </w:r>
          </w:p>
          <w:p>
            <w:pPr>
              <w:jc w:val="both"/>
              <w:rPr>
                <w:rFonts w:ascii="Times New Roman" w:hAnsi="Times New Roman" w:cs="Times New Roman"/>
                <w:bCs/>
                <w:sz w:val="22"/>
                <w:szCs w:val="18"/>
                <w:lang w:val="en-US" w:eastAsia="ja-JP"/>
              </w:rPr>
            </w:pPr>
            <w:r>
              <w:rPr>
                <w:rFonts w:hint="eastAsia" w:ascii="Times New Roman" w:hAnsi="Times New Roman" w:eastAsia="等线" w:cs="Times New Roman"/>
                <w:bCs/>
                <w:sz w:val="22"/>
                <w:szCs w:val="18"/>
                <w:lang w:val="en-GB" w:eastAsia="zh-CN"/>
              </w:rPr>
              <w:t>F</w:t>
            </w:r>
            <w:r>
              <w:rPr>
                <w:rFonts w:ascii="Times New Roman" w:hAnsi="Times New Roman" w:eastAsia="等线" w:cs="Times New Roman"/>
                <w:bCs/>
                <w:sz w:val="22"/>
                <w:szCs w:val="18"/>
                <w:lang w:val="en-GB" w:eastAsia="zh-CN"/>
              </w:rPr>
              <w:t>or other topics, we are fine with moderator’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hint="eastAsia" w:ascii="Times New Roman" w:hAnsi="Times New Roman" w:cs="Times New Roman"/>
                <w:b/>
                <w:bCs/>
                <w:sz w:val="22"/>
                <w:szCs w:val="18"/>
                <w:lang w:val="de-DE" w:eastAsia="ko-KR"/>
              </w:rPr>
              <w:t>LG</w:t>
            </w:r>
          </w:p>
        </w:tc>
        <w:tc>
          <w:tcPr>
            <w:tcW w:w="7911" w:type="dxa"/>
          </w:tcPr>
          <w:p>
            <w:pPr>
              <w:rPr>
                <w:rFonts w:ascii="Times New Roman" w:hAnsi="Times New Roman" w:cs="Times New Roman"/>
                <w:bCs/>
                <w:sz w:val="22"/>
                <w:szCs w:val="18"/>
                <w:lang w:val="en-GB" w:eastAsia="ko-KR"/>
              </w:rPr>
            </w:pPr>
            <w:r>
              <w:rPr>
                <w:rFonts w:ascii="Times New Roman" w:hAnsi="Times New Roman" w:cs="Times New Roman"/>
                <w:bCs/>
                <w:sz w:val="22"/>
                <w:szCs w:val="18"/>
                <w:lang w:val="en-GB" w:eastAsia="ko-KR"/>
              </w:rPr>
              <w:t>W</w:t>
            </w:r>
            <w:r>
              <w:rPr>
                <w:rFonts w:hint="eastAsia" w:ascii="Times New Roman" w:hAnsi="Times New Roman" w:cs="Times New Roman"/>
                <w:bCs/>
                <w:sz w:val="22"/>
                <w:szCs w:val="18"/>
                <w:lang w:val="en-GB" w:eastAsia="ko-KR"/>
              </w:rPr>
              <w:t xml:space="preserve">e </w:t>
            </w:r>
            <w:r>
              <w:rPr>
                <w:rFonts w:ascii="Times New Roman" w:hAnsi="Times New Roman" w:cs="Times New Roman"/>
                <w:bCs/>
                <w:sz w:val="22"/>
                <w:szCs w:val="18"/>
                <w:lang w:val="en-GB" w:eastAsia="ko-KR"/>
              </w:rPr>
              <w:t xml:space="preserve">support to discuss topic 1/2/3 </w:t>
            </w:r>
          </w:p>
          <w:p>
            <w:pPr>
              <w:rPr>
                <w:rFonts w:ascii="Times New Roman" w:hAnsi="Times New Roman" w:cs="Times New Roman"/>
                <w:bCs/>
                <w:sz w:val="22"/>
                <w:szCs w:val="18"/>
                <w:lang w:val="en-GB" w:eastAsia="ko-KR"/>
              </w:rPr>
            </w:pPr>
            <w:r>
              <w:rPr>
                <w:rFonts w:hint="eastAsia" w:ascii="Times New Roman" w:hAnsi="Times New Roman" w:cs="Times New Roman"/>
                <w:bCs/>
                <w:sz w:val="22"/>
                <w:szCs w:val="18"/>
                <w:lang w:val="en-GB" w:eastAsia="ko-KR"/>
              </w:rPr>
              <w:t xml:space="preserve">For Topic 1: it is true </w:t>
            </w:r>
            <w:r>
              <w:rPr>
                <w:rFonts w:ascii="Times New Roman" w:hAnsi="Times New Roman" w:cs="Times New Roman"/>
                <w:bCs/>
                <w:sz w:val="22"/>
                <w:szCs w:val="18"/>
                <w:lang w:val="en-GB" w:eastAsia="ko-KR"/>
              </w:rPr>
              <w:t>that</w:t>
            </w:r>
            <w:r>
              <w:rPr>
                <w:rFonts w:hint="eastAsia" w:ascii="Times New Roman" w:hAnsi="Times New Roman" w:cs="Times New Roman"/>
                <w:bCs/>
                <w:sz w:val="22"/>
                <w:szCs w:val="18"/>
                <w:lang w:val="en-GB" w:eastAsia="ko-KR"/>
              </w:rPr>
              <w:t xml:space="preserve"> </w:t>
            </w:r>
            <w:r>
              <w:rPr>
                <w:rFonts w:ascii="Times New Roman" w:hAnsi="Times New Roman" w:cs="Times New Roman"/>
                <w:bCs/>
                <w:sz w:val="22"/>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pPr>
              <w:rPr>
                <w:rFonts w:ascii="Times New Roman" w:hAnsi="Times New Roman" w:cs="Times New Roman"/>
                <w:bCs/>
                <w:sz w:val="22"/>
                <w:szCs w:val="18"/>
                <w:lang w:val="en-GB" w:eastAsia="ko-KR"/>
              </w:rPr>
            </w:pPr>
            <w:r>
              <w:rPr>
                <w:rFonts w:ascii="Times New Roman" w:hAnsi="Times New Roman" w:cs="Times New Roman"/>
                <w:bCs/>
                <w:sz w:val="22"/>
                <w:szCs w:val="18"/>
                <w:lang w:val="en-GB" w:eastAsia="ko-KR"/>
              </w:rPr>
              <w:t xml:space="preserve">For Topic 2: it should be clarified how UE handle the duplicated indication. </w:t>
            </w:r>
          </w:p>
          <w:p>
            <w:pPr>
              <w:rPr>
                <w:rFonts w:ascii="Times New Roman" w:hAnsi="Times New Roman" w:cs="Times New Roman"/>
                <w:bCs/>
                <w:sz w:val="22"/>
                <w:szCs w:val="18"/>
                <w:lang w:val="en-GB" w:eastAsia="ko-KR"/>
              </w:rPr>
            </w:pPr>
            <w:r>
              <w:rPr>
                <w:rFonts w:ascii="Times New Roman" w:hAnsi="Times New Roman" w:cs="Times New Roman"/>
                <w:bCs/>
                <w:sz w:val="22"/>
                <w:szCs w:val="18"/>
                <w:lang w:val="en-GB" w:eastAsia="ko-KR"/>
              </w:rPr>
              <w:t>For Topic 3: multiple configuration has various use cases in XR scenarios. It is definitely beneficial to discuss how the UCI is able to be applied to multiple configuration.</w:t>
            </w:r>
          </w:p>
          <w:p>
            <w:pPr>
              <w:rPr>
                <w:rFonts w:ascii="Times New Roman" w:hAnsi="Times New Roman" w:cs="Times New Roman" w:eastAsiaTheme="minorEastAsia"/>
                <w:bCs/>
                <w:sz w:val="22"/>
                <w:szCs w:val="18"/>
                <w:lang w:val="en-GB" w:eastAsia="ko-KR"/>
              </w:rPr>
            </w:pPr>
            <w:r>
              <w:rPr>
                <w:rFonts w:ascii="Times New Roman" w:hAnsi="Times New Roman" w:cs="Times New Roman"/>
                <w:bCs/>
                <w:sz w:val="22"/>
                <w:szCs w:val="18"/>
                <w:lang w:val="en-GB" w:eastAsia="ko-KR"/>
              </w:rPr>
              <w:t>For other topics, we have a concerns on “restriction to licenced”</w:t>
            </w:r>
            <w:r>
              <w:rPr>
                <w:rFonts w:hint="eastAsia" w:ascii="Times New Roman" w:hAnsi="Times New Roman" w:cs="Times New Roman" w:eastAsiaTheme="minorEastAsia"/>
                <w:bCs/>
                <w:sz w:val="22"/>
                <w:szCs w:val="18"/>
                <w:lang w:val="en-GB" w:eastAsia="ko-KR"/>
              </w:rPr>
              <w:t xml:space="preserve">. </w:t>
            </w:r>
            <w:r>
              <w:rPr>
                <w:rFonts w:ascii="Times New Roman" w:hAnsi="Times New Roman" w:cs="Times New Roman" w:eastAsiaTheme="minorEastAsia"/>
                <w:bCs/>
                <w:sz w:val="22"/>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pPr>
              <w:rPr>
                <w:rFonts w:ascii="Times New Roman" w:hAnsi="Times New Roman" w:cs="Times New Roman"/>
                <w:sz w:val="22"/>
                <w:szCs w:val="18"/>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ko-KR"/>
              </w:rPr>
            </w:pPr>
            <w:r>
              <w:rPr>
                <w:rFonts w:ascii="Times New Roman" w:hAnsi="Times New Roman" w:cs="Times New Roman"/>
                <w:b/>
                <w:bCs/>
                <w:sz w:val="22"/>
                <w:szCs w:val="18"/>
                <w:lang w:val="de-DE" w:eastAsia="ko-KR"/>
              </w:rPr>
              <w:t>MediaTek</w:t>
            </w:r>
          </w:p>
        </w:tc>
        <w:tc>
          <w:tcPr>
            <w:tcW w:w="7911" w:type="dxa"/>
          </w:tcPr>
          <w:p>
            <w:pPr>
              <w:jc w:val="both"/>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 xml:space="preserve">We are open to discuss these topics more, but they should be low priority for now. </w:t>
            </w:r>
          </w:p>
          <w:p>
            <w:pPr>
              <w:jc w:val="both"/>
              <w:rPr>
                <w:rFonts w:ascii="Times New Roman" w:hAnsi="Times New Roman" w:cs="Times New Roman"/>
                <w:bCs/>
                <w:sz w:val="22"/>
                <w:szCs w:val="18"/>
                <w:lang w:val="de-DE" w:eastAsia="ja-JP"/>
              </w:rPr>
            </w:pPr>
            <w:r>
              <w:rPr>
                <w:rFonts w:ascii="Times New Roman" w:hAnsi="Times New Roman" w:cs="Times New Roman"/>
                <w:bCs/>
                <w:sz w:val="22"/>
                <w:szCs w:val="18"/>
                <w:lang w:val="de-DE" w:eastAsia="ja-JP"/>
              </w:rPr>
              <w:t>Our views:</w:t>
            </w:r>
          </w:p>
          <w:p>
            <w:pPr>
              <w:pStyle w:val="133"/>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pPr>
              <w:pStyle w:val="133"/>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pPr>
              <w:pStyle w:val="133"/>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pPr>
              <w:jc w:val="both"/>
              <w:rPr>
                <w:rFonts w:ascii="Times New Roman" w:hAnsi="Times New Roman" w:cs="Times New Roman"/>
                <w:bCs/>
                <w:sz w:val="22"/>
                <w:szCs w:val="18"/>
                <w:lang w:val="en-US" w:eastAsia="ja-JP"/>
              </w:rPr>
            </w:pPr>
          </w:p>
          <w:p>
            <w:pPr>
              <w:jc w:val="both"/>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 xml:space="preserve">One correction to moderator’s summary: </w:t>
            </w:r>
          </w:p>
          <w:p>
            <w:pPr>
              <w:pStyle w:val="133"/>
              <w:numPr>
                <w:ilvl w:val="0"/>
                <w:numId w:val="62"/>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pPr>
              <w:jc w:val="both"/>
              <w:rPr>
                <w:rFonts w:ascii="Times New Roman" w:hAnsi="Times New Roman" w:cs="Times New Roman"/>
                <w:b/>
                <w:color w:val="E66E0A"/>
                <w:sz w:val="22"/>
                <w:szCs w:val="20"/>
                <w:lang w:val="de-DE"/>
              </w:rPr>
            </w:pPr>
          </w:p>
          <w:p>
            <w:pPr>
              <w:ind w:left="567"/>
              <w:jc w:val="both"/>
              <w:rPr>
                <w:rFonts w:ascii="Times New Roman" w:hAnsi="Times New Roman" w:cs="Times New Roman"/>
                <w:bCs/>
                <w:sz w:val="22"/>
                <w:szCs w:val="18"/>
                <w:lang w:val="en-US" w:eastAsia="ja-JP"/>
              </w:rPr>
            </w:pPr>
            <w:r>
              <w:rPr>
                <w:rFonts w:ascii="Times New Roman" w:hAnsi="Times New Roman" w:cs="Times New Roman"/>
                <w:b/>
                <w:color w:val="E66E0A"/>
                <w:sz w:val="22"/>
                <w:szCs w:val="20"/>
                <w:lang w:val="en-US"/>
              </w:rPr>
              <w:t>Proposal 13</w:t>
            </w:r>
            <w:r>
              <w:rPr>
                <w:rFonts w:ascii="Times New Roman" w:hAnsi="Times New Roman" w:cs="Times New Roman"/>
                <w:sz w:val="22"/>
                <w:szCs w:val="20"/>
                <w:lang w:val="en-US"/>
              </w:rPr>
              <w:t>: Further discussions on multiple PUSCHs in single CG design shall optimize for CG configurations with CG periodicities as large as XR traffic periodicity (e.g., ~16ms).</w:t>
            </w:r>
          </w:p>
          <w:p>
            <w:pPr>
              <w:jc w:val="both"/>
              <w:rPr>
                <w:rFonts w:ascii="Times New Roman" w:hAnsi="Times New Roman" w:cs="Times New Roman"/>
                <w:bCs/>
                <w:sz w:val="22"/>
                <w:szCs w:val="18"/>
                <w:lang w:val="de-DE" w:eastAsia="ja-JP"/>
              </w:rPr>
            </w:pPr>
            <w:r>
              <w:rPr>
                <w:rFonts w:ascii="Times New Roman" w:hAnsi="Times New Roman" w:cs="Times New Roman"/>
                <w:bCs/>
                <w:sz w:val="22"/>
                <w:szCs w:val="18"/>
                <w:lang w:val="en-US"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 w:val="22"/>
                <w:szCs w:val="18"/>
                <w:lang w:val="de-DE" w:eastAsia="ja-JP"/>
              </w:rPr>
              <w:t>We see two possible approaches:</w:t>
            </w:r>
          </w:p>
          <w:p>
            <w:pPr>
              <w:pStyle w:val="133"/>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pPr>
              <w:pStyle w:val="133"/>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pPr>
              <w:pStyle w:val="133"/>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pPr>
              <w:pStyle w:val="133"/>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pPr>
              <w:pStyle w:val="133"/>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pPr>
              <w:pStyle w:val="133"/>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pPr>
              <w:jc w:val="both"/>
              <w:rPr>
                <w:rFonts w:ascii="Times New Roman" w:hAnsi="Times New Roman" w:cs="Times New Roman"/>
                <w:bCs/>
                <w:sz w:val="22"/>
                <w:szCs w:val="18"/>
                <w:lang w:val="en-US" w:eastAsia="ja-JP"/>
              </w:rPr>
            </w:pPr>
          </w:p>
          <w:p>
            <w:pPr>
              <w:rPr>
                <w:rFonts w:ascii="Times New Roman" w:hAnsi="Times New Roman" w:cs="Times New Roman"/>
                <w:bCs/>
                <w:sz w:val="22"/>
                <w:szCs w:val="18"/>
                <w:lang w:val="en-GB" w:eastAsia="ko-KR"/>
              </w:rPr>
            </w:pPr>
            <w:r>
              <w:rPr>
                <w:rFonts w:ascii="Times New Roman" w:hAnsi="Times New Roman" w:cs="Times New Roman"/>
                <w:bCs/>
                <w:sz w:val="22"/>
                <w:szCs w:val="18"/>
                <w:lang w:val="en-US" w:eastAsia="ja-JP"/>
              </w:rPr>
              <w:t>Our proposal is to discuss the above two approaches and conclude one approach as the targeted configuration in our design discussions. So, we are not proposing non-integer periodicity. Apologies for being not clear with our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ko-KR"/>
              </w:rPr>
            </w:pPr>
            <w:r>
              <w:rPr>
                <w:rFonts w:ascii="Times New Roman" w:hAnsi="Times New Roman" w:cs="Times New Roman"/>
                <w:b/>
                <w:bCs/>
                <w:sz w:val="22"/>
                <w:szCs w:val="18"/>
                <w:lang w:val="de-DE" w:eastAsia="ko-KR"/>
              </w:rPr>
              <w:t>Panasonic</w:t>
            </w:r>
          </w:p>
        </w:tc>
        <w:tc>
          <w:tcPr>
            <w:tcW w:w="7911" w:type="dxa"/>
          </w:tcPr>
          <w:p>
            <w:pPr>
              <w:jc w:val="both"/>
              <w:rPr>
                <w:rFonts w:ascii="Times New Roman" w:hAnsi="Times New Roman" w:cs="Times New Roman"/>
                <w:bCs/>
                <w:sz w:val="22"/>
                <w:szCs w:val="18"/>
                <w:lang w:val="de-DE" w:eastAsia="ja-JP"/>
              </w:rPr>
            </w:pPr>
            <w:r>
              <w:rPr>
                <w:rFonts w:ascii="Times New Roman" w:hAnsi="Times New Roman" w:cs="Times New Roman"/>
                <w:sz w:val="22"/>
                <w:szCs w:val="18"/>
                <w:lang w:val="en-US" w:eastAsia="ja-JP"/>
              </w:rPr>
              <w:t xml:space="preserve">Q1: As we explained above, Topic 3 directly affects the design of unused indication. </w:t>
            </w:r>
            <w:r>
              <w:rPr>
                <w:rFonts w:ascii="Times New Roman" w:hAnsi="Times New Roman" w:cs="Times New Roman"/>
                <w:sz w:val="22"/>
                <w:szCs w:val="18"/>
                <w:lang w:val="de-DE" w:eastAsia="ja-JP"/>
              </w:rPr>
              <w:t>So, we suggest clarifying this topic through the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S</w:t>
            </w:r>
            <w:r>
              <w:rPr>
                <w:rFonts w:ascii="Times New Roman" w:hAnsi="Times New Roman" w:eastAsia="等线" w:cs="Times New Roman"/>
                <w:b/>
                <w:bCs/>
                <w:sz w:val="22"/>
                <w:szCs w:val="18"/>
                <w:lang w:val="de-DE" w:eastAsia="zh-CN"/>
              </w:rPr>
              <w:t>preadtrum</w:t>
            </w:r>
          </w:p>
        </w:tc>
        <w:tc>
          <w:tcPr>
            <w:tcW w:w="7911" w:type="dxa"/>
          </w:tcPr>
          <w:p>
            <w:pPr>
              <w:tabs>
                <w:tab w:val="left" w:pos="1119"/>
              </w:tabs>
              <w:jc w:val="both"/>
              <w:rPr>
                <w:rFonts w:ascii="Times New Roman" w:hAnsi="Times New Roman" w:cs="Times New Roman"/>
                <w:bCs/>
                <w:sz w:val="22"/>
                <w:szCs w:val="18"/>
                <w:lang w:val="en-US" w:eastAsia="ja-JP"/>
              </w:rPr>
            </w:pPr>
            <w:r>
              <w:rPr>
                <w:rFonts w:ascii="Times New Roman" w:hAnsi="Times New Roman" w:eastAsia="等线" w:cs="Times New Roman"/>
                <w:bCs/>
                <w:sz w:val="22"/>
                <w:szCs w:val="18"/>
                <w:lang w:val="en-US" w:eastAsia="zh-CN"/>
              </w:rPr>
              <w:t>For topic 1, we agree to discuss the timeline impact</w:t>
            </w:r>
            <w:r>
              <w:rPr>
                <w:rFonts w:ascii="Times New Roman" w:hAnsi="Times New Roman" w:cs="Times New Roman"/>
                <w:bCs/>
                <w:sz w:val="22"/>
                <w:szCs w:val="18"/>
                <w:lang w:val="en-US" w:eastAsia="ja-JP"/>
              </w:rPr>
              <w:t xml:space="preserve"> to guarantee the unused CG PUSCH occasion(s) can be re-allocated to other UEs.</w:t>
            </w:r>
          </w:p>
          <w:p>
            <w:pPr>
              <w:tabs>
                <w:tab w:val="left" w:pos="1119"/>
              </w:tabs>
              <w:jc w:val="both"/>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For topic 2, the benefit is not clear for us.</w:t>
            </w:r>
          </w:p>
          <w:p>
            <w:pPr>
              <w:tabs>
                <w:tab w:val="left" w:pos="1119"/>
              </w:tabs>
              <w:jc w:val="both"/>
              <w:rPr>
                <w:rFonts w:ascii="Times New Roman" w:hAnsi="Times New Roman" w:cs="Times New Roman"/>
                <w:bCs/>
                <w:sz w:val="22"/>
                <w:szCs w:val="18"/>
                <w:lang w:val="en-US" w:eastAsia="ja-JP"/>
              </w:rPr>
            </w:pPr>
            <w:r>
              <w:rPr>
                <w:rFonts w:ascii="Times New Roman" w:hAnsi="Times New Roman" w:eastAsia="等线" w:cs="Times New Roman"/>
                <w:bCs/>
                <w:sz w:val="22"/>
                <w:szCs w:val="18"/>
                <w:lang w:val="en-US" w:eastAsia="zh-CN"/>
              </w:rPr>
              <w:t>For other topics, we’re fine with moderator’s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eastAsia="等线" w:cs="Times New Roman"/>
                <w:b/>
                <w:bCs/>
                <w:sz w:val="22"/>
                <w:szCs w:val="18"/>
                <w:lang w:val="de-DE" w:eastAsia="zh-CN"/>
              </w:rPr>
            </w:pPr>
            <w:r>
              <w:rPr>
                <w:rFonts w:ascii="Times New Roman" w:hAnsi="Times New Roman" w:cs="Times New Roman"/>
                <w:b/>
                <w:bCs/>
                <w:sz w:val="22"/>
                <w:szCs w:val="18"/>
                <w:lang w:val="de-DE" w:eastAsia="ja-JP"/>
              </w:rPr>
              <w:t>NEC</w:t>
            </w:r>
          </w:p>
        </w:tc>
        <w:tc>
          <w:tcPr>
            <w:tcW w:w="7911" w:type="dxa"/>
          </w:tcPr>
          <w:p>
            <w:pPr>
              <w:tabs>
                <w:tab w:val="left" w:pos="1119"/>
              </w:tabs>
              <w:jc w:val="both"/>
              <w:rPr>
                <w:rFonts w:ascii="Times New Roman" w:hAnsi="Times New Roman" w:eastAsia="等线" w:cs="Times New Roman"/>
                <w:bCs/>
                <w:sz w:val="22"/>
                <w:szCs w:val="18"/>
                <w:lang w:val="en-US" w:eastAsia="zh-CN"/>
              </w:rPr>
            </w:pPr>
            <w:r>
              <w:rPr>
                <w:rFonts w:ascii="Times New Roman" w:hAnsi="Times New Roman" w:cs="Times New Roman"/>
                <w:bCs/>
                <w:sz w:val="22"/>
                <w:szCs w:val="18"/>
                <w:lang w:val="en-US" w:eastAsia="ja-JP"/>
              </w:rPr>
              <w:t>We are OK with the suggestion, and we think all the three listed topics are worth for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eastAsia="宋体" w:cs="Times New Roman"/>
                <w:b/>
                <w:bCs/>
                <w:sz w:val="22"/>
                <w:szCs w:val="18"/>
                <w:lang w:val="de-DE" w:eastAsia="zh-CN"/>
              </w:rPr>
            </w:pPr>
            <w:r>
              <w:rPr>
                <w:rFonts w:hint="eastAsia" w:ascii="Times New Roman" w:hAnsi="Times New Roman" w:eastAsia="宋体" w:cs="Times New Roman"/>
                <w:b/>
                <w:bCs/>
                <w:sz w:val="22"/>
                <w:szCs w:val="18"/>
                <w:lang w:val="de-DE" w:eastAsia="zh-CN"/>
              </w:rPr>
              <w:t>CMCC</w:t>
            </w:r>
          </w:p>
        </w:tc>
        <w:tc>
          <w:tcPr>
            <w:tcW w:w="7911" w:type="dxa"/>
          </w:tcPr>
          <w:p>
            <w:pPr>
              <w:jc w:val="both"/>
              <w:rPr>
                <w:rFonts w:ascii="Times New Roman" w:hAnsi="Times New Roman" w:eastAsia="宋体" w:cs="Times New Roman"/>
                <w:sz w:val="22"/>
                <w:szCs w:val="18"/>
                <w:lang w:val="en-US" w:eastAsia="zh-CN"/>
              </w:rPr>
            </w:pPr>
            <w:r>
              <w:rPr>
                <w:rFonts w:hint="eastAsia" w:ascii="Times New Roman" w:hAnsi="Times New Roman" w:eastAsia="宋体" w:cs="Times New Roman"/>
                <w:sz w:val="22"/>
                <w:szCs w:val="18"/>
                <w:lang w:val="en-US" w:eastAsia="zh-CN"/>
              </w:rPr>
              <w:t xml:space="preserve">Regarding topic 2), i.e., introducing Overriding </w:t>
            </w:r>
            <w:r>
              <w:rPr>
                <w:rFonts w:ascii="Times New Roman" w:hAnsi="Times New Roman" w:eastAsia="宋体" w:cs="Times New Roman"/>
                <w:sz w:val="22"/>
                <w:szCs w:val="18"/>
                <w:lang w:val="en-US" w:eastAsia="zh-CN"/>
              </w:rPr>
              <w:t>“</w:t>
            </w:r>
            <w:r>
              <w:rPr>
                <w:rFonts w:hint="eastAsia" w:ascii="Times New Roman" w:hAnsi="Times New Roman" w:eastAsia="宋体" w:cs="Times New Roman"/>
                <w:sz w:val="22"/>
                <w:szCs w:val="18"/>
                <w:lang w:val="en-US" w:eastAsia="zh-CN"/>
              </w:rPr>
              <w:t>unused</w:t>
            </w:r>
            <w:r>
              <w:rPr>
                <w:rFonts w:ascii="Times New Roman" w:hAnsi="Times New Roman" w:eastAsia="宋体" w:cs="Times New Roman"/>
                <w:sz w:val="22"/>
                <w:szCs w:val="18"/>
                <w:lang w:val="en-US" w:eastAsia="zh-CN"/>
              </w:rPr>
              <w:t>”</w:t>
            </w:r>
            <w:r>
              <w:rPr>
                <w:rFonts w:hint="eastAsia" w:ascii="Times New Roman" w:hAnsi="Times New Roman" w:eastAsia="宋体" w:cs="Times New Roman"/>
                <w:sz w:val="22"/>
                <w:szCs w:val="18"/>
                <w:lang w:val="en-US" w:eastAsia="zh-CN"/>
              </w:rPr>
              <w:t xml:space="preserve"> indications, we</w:t>
            </w:r>
            <w:r>
              <w:rPr>
                <w:rFonts w:ascii="Times New Roman" w:hAnsi="Times New Roman" w:eastAsia="宋体" w:cs="Times New Roman"/>
                <w:sz w:val="22"/>
                <w:szCs w:val="18"/>
                <w:lang w:val="en-US" w:eastAsia="zh-CN"/>
              </w:rPr>
              <w:t>’</w:t>
            </w:r>
            <w:r>
              <w:rPr>
                <w:rFonts w:hint="eastAsia" w:ascii="Times New Roman" w:hAnsi="Times New Roman" w:eastAsia="宋体" w:cs="Times New Roman"/>
                <w:sz w:val="22"/>
                <w:szCs w:val="18"/>
                <w:lang w:val="en-US" w:eastAsia="zh-CN"/>
              </w:rPr>
              <w:t>d like to clarify motivations and provide solutions as follows.</w:t>
            </w:r>
          </w:p>
          <w:p>
            <w:pPr>
              <w:jc w:val="both"/>
              <w:rPr>
                <w:rFonts w:ascii="Times New Roman" w:hAnsi="Times New Roman" w:eastAsia="宋体" w:cs="Times New Roman"/>
                <w:b/>
                <w:bCs/>
                <w:sz w:val="22"/>
                <w:szCs w:val="18"/>
                <w:lang w:val="en-US" w:eastAsia="zh-CN"/>
              </w:rPr>
            </w:pPr>
            <w:r>
              <w:rPr>
                <w:rFonts w:hint="eastAsia" w:ascii="Times New Roman" w:hAnsi="Times New Roman" w:eastAsia="宋体" w:cs="Times New Roman"/>
                <w:b/>
                <w:bCs/>
                <w:sz w:val="22"/>
                <w:szCs w:val="18"/>
                <w:lang w:val="en-US" w:eastAsia="zh-CN"/>
              </w:rPr>
              <w:t>Motivation:</w:t>
            </w:r>
          </w:p>
          <w:p>
            <w:pPr>
              <w:jc w:val="both"/>
              <w:rPr>
                <w:rFonts w:ascii="Times New Roman" w:hAnsi="Times New Roman" w:eastAsia="宋体" w:cs="Times New Roman"/>
                <w:sz w:val="22"/>
                <w:szCs w:val="18"/>
                <w:lang w:val="en-US" w:eastAsia="zh-CN"/>
              </w:rPr>
            </w:pPr>
            <w:r>
              <w:rPr>
                <w:rFonts w:hint="eastAsia" w:ascii="Times New Roman" w:hAnsi="Times New Roman" w:eastAsia="宋体" w:cs="Times New Roman"/>
                <w:sz w:val="22"/>
                <w:szCs w:val="18"/>
                <w:lang w:val="en-US" w:eastAsia="zh-CN"/>
              </w:rPr>
              <w:t>D</w:t>
            </w:r>
            <w:r>
              <w:rPr>
                <w:rFonts w:ascii="Times New Roman" w:hAnsi="Times New Roman" w:eastAsia="宋体" w:cs="Times New Roman"/>
                <w:sz w:val="22"/>
                <w:szCs w:val="18"/>
                <w:lang w:val="en-US" w:eastAsia="zh-CN"/>
              </w:rPr>
              <w:t xml:space="preserve">ue to </w:t>
            </w:r>
            <w:r>
              <w:rPr>
                <w:rFonts w:ascii="Times New Roman" w:hAnsi="Times New Roman" w:eastAsia="宋体" w:cs="Times New Roman"/>
                <w:b/>
                <w:bCs/>
                <w:sz w:val="22"/>
                <w:szCs w:val="18"/>
                <w:lang w:val="en-US" w:eastAsia="zh-CN"/>
              </w:rPr>
              <w:t>UL jitter of XR</w:t>
            </w:r>
            <w:r>
              <w:rPr>
                <w:rFonts w:ascii="Times New Roman" w:hAnsi="Times New Roman" w:eastAsia="宋体" w:cs="Times New Roman"/>
                <w:sz w:val="22"/>
                <w:szCs w:val="18"/>
                <w:lang w:val="en-US" w:eastAsia="zh-CN"/>
              </w:rPr>
              <w:t xml:space="preserve"> and the </w:t>
            </w:r>
            <w:r>
              <w:rPr>
                <w:rFonts w:ascii="Times New Roman" w:hAnsi="Times New Roman" w:eastAsia="宋体" w:cs="Times New Roman"/>
                <w:b/>
                <w:bCs/>
                <w:sz w:val="22"/>
                <w:szCs w:val="18"/>
                <w:lang w:val="en-US" w:eastAsia="zh-CN"/>
              </w:rPr>
              <w:t>misalignment between the non-integer periodicity of XR traffic</w:t>
            </w:r>
            <w:r>
              <w:rPr>
                <w:rFonts w:ascii="Times New Roman" w:hAnsi="Times New Roman" w:eastAsia="宋体" w:cs="Times New Roman"/>
                <w:sz w:val="22"/>
                <w:szCs w:val="18"/>
                <w:lang w:val="en-US" w:eastAsia="zh-CN"/>
              </w:rPr>
              <w:t xml:space="preserve"> (e.g., 16.667ms) </w:t>
            </w:r>
            <w:r>
              <w:rPr>
                <w:rFonts w:ascii="Times New Roman" w:hAnsi="Times New Roman" w:eastAsia="宋体" w:cs="Times New Roman"/>
                <w:b/>
                <w:bCs/>
                <w:sz w:val="22"/>
                <w:szCs w:val="18"/>
                <w:lang w:val="en-US" w:eastAsia="zh-CN"/>
              </w:rPr>
              <w:t>and CG period</w:t>
            </w:r>
            <w:r>
              <w:rPr>
                <w:rFonts w:ascii="Times New Roman" w:hAnsi="Times New Roman" w:eastAsia="宋体" w:cs="Times New Roman"/>
                <w:sz w:val="22"/>
                <w:szCs w:val="18"/>
                <w:lang w:val="en-US" w:eastAsia="zh-CN"/>
              </w:rPr>
              <w:t xml:space="preserve"> (e.g., 15ms or 17.5ms @30kHz DDDSU), it’s possible that the UL XR video frame has not been prepared by UE on a </w:t>
            </w:r>
            <w:r>
              <w:rPr>
                <w:rFonts w:hint="eastAsia" w:ascii="Times New Roman" w:hAnsi="Times New Roman" w:eastAsia="宋体" w:cs="Times New Roman"/>
                <w:sz w:val="22"/>
                <w:szCs w:val="18"/>
                <w:lang w:val="en-US" w:eastAsia="zh-CN"/>
              </w:rPr>
              <w:t>configured</w:t>
            </w:r>
            <w:r>
              <w:rPr>
                <w:rFonts w:ascii="Times New Roman" w:hAnsi="Times New Roman" w:eastAsia="宋体" w:cs="Times New Roman"/>
                <w:sz w:val="22"/>
                <w:szCs w:val="18"/>
                <w:lang w:val="en-US"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pPr>
              <w:jc w:val="both"/>
              <w:rPr>
                <w:rFonts w:ascii="Times New Roman" w:hAnsi="Times New Roman" w:eastAsia="宋体" w:cs="Times New Roman"/>
                <w:sz w:val="22"/>
                <w:szCs w:val="18"/>
                <w:lang w:val="en-US" w:eastAsia="zh-CN"/>
              </w:rPr>
            </w:pPr>
            <w:r>
              <w:rPr>
                <w:rFonts w:ascii="Times New Roman" w:hAnsi="Times New Roman" w:eastAsia="宋体" w:cs="Times New Roman"/>
                <w:sz w:val="22"/>
                <w:szCs w:val="18"/>
                <w:lang w:val="en-US" w:eastAsia="zh-CN"/>
              </w:rPr>
              <w:t xml:space="preserve">In addition, considering </w:t>
            </w:r>
            <w:r>
              <w:rPr>
                <w:rFonts w:ascii="Times New Roman" w:hAnsi="Times New Roman" w:eastAsia="宋体" w:cs="Times New Roman"/>
                <w:b/>
                <w:bCs/>
                <w:sz w:val="22"/>
                <w:szCs w:val="18"/>
                <w:lang w:val="en-US" w:eastAsia="zh-CN"/>
              </w:rPr>
              <w:t>traffic changes</w:t>
            </w:r>
            <w:r>
              <w:rPr>
                <w:rFonts w:ascii="Times New Roman" w:hAnsi="Times New Roman" w:eastAsia="宋体" w:cs="Times New Roman"/>
                <w:sz w:val="22"/>
                <w:szCs w:val="18"/>
                <w:lang w:val="en-US" w:eastAsia="zh-CN"/>
              </w:rPr>
              <w:t xml:space="preserve"> caused by additional data generated from the application layer, the usage of CG PUSCH occasions may change. </w:t>
            </w:r>
            <w:r>
              <w:rPr>
                <w:rFonts w:ascii="Times New Roman" w:hAnsi="Times New Roman" w:eastAsia="宋体" w:cs="Times New Roman"/>
                <w:b/>
                <w:bCs/>
                <w:sz w:val="22"/>
                <w:szCs w:val="18"/>
                <w:lang w:val="en-US" w:eastAsia="zh-CN"/>
              </w:rPr>
              <w:t>Motivated by these two aspects of consideration, it is necessary to introduce a UCI overriding mechanism</w:t>
            </w:r>
            <w:r>
              <w:rPr>
                <w:rFonts w:ascii="Times New Roman" w:hAnsi="Times New Roman" w:eastAsia="宋体" w:cs="Times New Roman"/>
                <w:sz w:val="22"/>
                <w:szCs w:val="18"/>
                <w:lang w:val="en-US" w:eastAsia="zh-CN"/>
              </w:rPr>
              <w:t>, which allows UE to re-send UCI to override the inaccurate indication of the unused CG PUSCH occasions.</w:t>
            </w:r>
          </w:p>
          <w:p>
            <w:pPr>
              <w:jc w:val="both"/>
              <w:rPr>
                <w:rFonts w:ascii="Times New Roman" w:hAnsi="Times New Roman" w:eastAsia="宋体" w:cs="Times New Roman"/>
                <w:b/>
                <w:bCs/>
                <w:sz w:val="22"/>
                <w:szCs w:val="18"/>
                <w:lang w:val="en-US" w:eastAsia="zh-CN"/>
              </w:rPr>
            </w:pPr>
            <w:r>
              <w:rPr>
                <w:rFonts w:hint="eastAsia" w:ascii="Times New Roman" w:hAnsi="Times New Roman" w:eastAsia="宋体" w:cs="Times New Roman"/>
                <w:b/>
                <w:bCs/>
                <w:sz w:val="22"/>
                <w:szCs w:val="18"/>
                <w:lang w:val="en-US" w:eastAsia="zh-CN"/>
              </w:rPr>
              <w:t>Solutions:</w:t>
            </w:r>
          </w:p>
          <w:p>
            <w:pPr>
              <w:jc w:val="both"/>
              <w:rPr>
                <w:rFonts w:ascii="Times New Roman" w:hAnsi="Times New Roman" w:eastAsia="宋体" w:cs="Times New Roman"/>
                <w:sz w:val="22"/>
                <w:szCs w:val="18"/>
                <w:lang w:val="en-US" w:eastAsia="zh-CN"/>
              </w:rPr>
            </w:pPr>
            <w:r>
              <w:rPr>
                <w:rFonts w:ascii="Times New Roman" w:hAnsi="Times New Roman" w:eastAsia="宋体" w:cs="Times New Roman"/>
                <w:sz w:val="22"/>
                <w:szCs w:val="18"/>
                <w:lang w:val="en-US"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pPr>
              <w:jc w:val="both"/>
              <w:rPr>
                <w:rFonts w:ascii="Times New Roman" w:hAnsi="Times New Roman" w:eastAsia="宋体" w:cs="Times New Roman"/>
                <w:sz w:val="22"/>
                <w:szCs w:val="18"/>
                <w:lang w:val="en-US" w:eastAsia="zh-CN"/>
              </w:rPr>
            </w:pPr>
            <w:r>
              <w:rPr>
                <w:rFonts w:ascii="Times New Roman" w:hAnsi="Times New Roman" w:eastAsia="宋体" w:cs="Times New Roman"/>
                <w:sz w:val="22"/>
                <w:szCs w:val="18"/>
                <w:lang w:val="en-US"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pPr>
              <w:jc w:val="both"/>
              <w:rPr>
                <w:rFonts w:ascii="Times New Roman" w:hAnsi="Times New Roman" w:eastAsia="宋体" w:cs="Times New Roman"/>
                <w:sz w:val="22"/>
                <w:szCs w:val="18"/>
                <w:lang w:val="de-DE" w:eastAsia="zh-CN"/>
              </w:rPr>
            </w:pPr>
            <w:r>
              <w:rPr>
                <w:rFonts w:ascii="Times New Roman" w:hAnsi="Times New Roman" w:eastAsia="宋体" w:cs="Times New Roman"/>
                <w:sz w:val="22"/>
                <w:szCs w:val="18"/>
                <w:lang w:val="de-DE" w:eastAsia="zh-CN"/>
              </w:rPr>
              <w:drawing>
                <wp:inline distT="0" distB="0" distL="114300" distR="114300">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5370195" cy="2396490"/>
                          </a:xfrm>
                          <a:prstGeom prst="rect">
                            <a:avLst/>
                          </a:prstGeom>
                          <a:noFill/>
                          <a:ln>
                            <a:noFill/>
                          </a:ln>
                        </pic:spPr>
                      </pic:pic>
                    </a:graphicData>
                  </a:graphic>
                </wp:inline>
              </w:drawing>
            </w:r>
          </w:p>
          <w:p>
            <w:pPr>
              <w:jc w:val="center"/>
              <w:rPr>
                <w:rFonts w:ascii="Times New Roman" w:hAnsi="Times New Roman" w:eastAsia="宋体" w:cs="Times New Roman"/>
                <w:sz w:val="22"/>
                <w:szCs w:val="18"/>
                <w:lang w:val="en-US" w:eastAsia="zh-CN"/>
              </w:rPr>
            </w:pPr>
            <w:r>
              <w:rPr>
                <w:rFonts w:ascii="Times New Roman" w:hAnsi="Times New Roman" w:eastAsia="宋体" w:cs="Times New Roman"/>
                <w:sz w:val="22"/>
                <w:szCs w:val="18"/>
                <w:lang w:val="en-US" w:eastAsia="zh-CN"/>
              </w:rPr>
              <w:t>Figure 9. Illustration of the UCI overriding within a pre-defined/configured time window</w:t>
            </w:r>
          </w:p>
          <w:p>
            <w:pPr>
              <w:jc w:val="both"/>
              <w:rPr>
                <w:rFonts w:ascii="Times New Roman" w:hAnsi="Times New Roman" w:eastAsia="宋体" w:cs="Times New Roman"/>
                <w:sz w:val="22"/>
                <w:szCs w:val="18"/>
                <w:lang w:val="de-DE" w:eastAsia="zh-CN"/>
              </w:rPr>
            </w:pPr>
            <w:r>
              <w:rPr>
                <w:rFonts w:ascii="Times New Roman" w:hAnsi="Times New Roman" w:eastAsia="宋体" w:cs="Times New Roman"/>
                <w:b/>
                <w:bCs/>
                <w:sz w:val="22"/>
                <w:szCs w:val="18"/>
                <w:lang w:val="de-DE" w:eastAsia="zh-CN"/>
              </w:rPr>
              <w:t>Alt. 1: bit toggling based solution</w:t>
            </w:r>
            <w:r>
              <w:rPr>
                <w:rFonts w:ascii="Times New Roman" w:hAnsi="Times New Roman" w:eastAsia="宋体" w:cs="Times New Roman"/>
                <w:sz w:val="22"/>
                <w:szCs w:val="18"/>
                <w:lang w:val="de-DE" w:eastAsia="zh-CN"/>
              </w:rPr>
              <w:t xml:space="preserve"> </w:t>
            </w:r>
          </w:p>
          <w:p>
            <w:pPr>
              <w:numPr>
                <w:ilvl w:val="0"/>
                <w:numId w:val="66"/>
              </w:numPr>
              <w:jc w:val="both"/>
              <w:rPr>
                <w:rFonts w:ascii="Times New Roman" w:hAnsi="Times New Roman" w:eastAsia="宋体" w:cs="Times New Roman"/>
                <w:sz w:val="22"/>
                <w:szCs w:val="18"/>
                <w:lang w:val="en-US" w:eastAsia="zh-CN"/>
              </w:rPr>
            </w:pPr>
            <w:r>
              <w:rPr>
                <w:rFonts w:ascii="Times New Roman" w:hAnsi="Times New Roman" w:eastAsia="宋体" w:cs="Times New Roman"/>
                <w:sz w:val="22"/>
                <w:szCs w:val="18"/>
                <w:lang w:val="en-US"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pPr>
              <w:numPr>
                <w:ilvl w:val="0"/>
                <w:numId w:val="66"/>
              </w:numPr>
              <w:jc w:val="both"/>
              <w:rPr>
                <w:rFonts w:ascii="Times New Roman" w:hAnsi="Times New Roman" w:eastAsia="宋体" w:cs="Times New Roman"/>
                <w:sz w:val="22"/>
                <w:szCs w:val="18"/>
                <w:lang w:val="en-US" w:eastAsia="zh-CN"/>
              </w:rPr>
            </w:pPr>
            <w:r>
              <w:rPr>
                <w:rFonts w:ascii="Times New Roman" w:hAnsi="Times New Roman" w:eastAsia="宋体" w:cs="Times New Roman"/>
                <w:sz w:val="22"/>
                <w:szCs w:val="18"/>
                <w:lang w:val="en-US"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pPr>
              <w:jc w:val="both"/>
              <w:rPr>
                <w:rFonts w:ascii="Times New Roman" w:hAnsi="Times New Roman" w:eastAsia="宋体" w:cs="Times New Roman"/>
                <w:b/>
                <w:bCs/>
                <w:sz w:val="22"/>
                <w:szCs w:val="18"/>
                <w:lang w:val="en-US" w:eastAsia="zh-CN"/>
              </w:rPr>
            </w:pPr>
            <w:r>
              <w:rPr>
                <w:rFonts w:ascii="Times New Roman" w:hAnsi="Times New Roman" w:eastAsia="宋体" w:cs="Times New Roman"/>
                <w:b/>
                <w:bCs/>
                <w:sz w:val="22"/>
                <w:szCs w:val="18"/>
                <w:lang w:val="en-US" w:eastAsia="zh-CN"/>
              </w:rPr>
              <w:t>Alt. 2: “credible” indication based solution</w:t>
            </w:r>
          </w:p>
          <w:p>
            <w:pPr>
              <w:tabs>
                <w:tab w:val="left" w:pos="1119"/>
              </w:tabs>
              <w:jc w:val="both"/>
              <w:rPr>
                <w:rFonts w:ascii="Times New Roman" w:hAnsi="Times New Roman" w:cs="Times New Roman"/>
                <w:bCs/>
                <w:sz w:val="22"/>
                <w:szCs w:val="18"/>
                <w:lang w:val="en-US" w:eastAsia="ja-JP"/>
              </w:rPr>
            </w:pPr>
            <w:r>
              <w:rPr>
                <w:rFonts w:ascii="Times New Roman" w:hAnsi="Times New Roman" w:eastAsia="宋体" w:cs="Times New Roman"/>
                <w:sz w:val="22"/>
                <w:szCs w:val="18"/>
                <w:lang w:val="en-US"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ascii="Times New Roman" w:hAnsi="Times New Roman" w:cs="Times New Roman"/>
                <w:b/>
                <w:sz w:val="22"/>
                <w:szCs w:val="20"/>
                <w:lang w:val="de-DE" w:eastAsia="ja-JP"/>
              </w:rPr>
              <w:t>Huawei/HiSilicon</w:t>
            </w:r>
          </w:p>
        </w:tc>
        <w:tc>
          <w:tcPr>
            <w:tcW w:w="7911" w:type="dxa"/>
          </w:tcPr>
          <w:p>
            <w:pPr>
              <w:tabs>
                <w:tab w:val="left" w:pos="2948"/>
              </w:tabs>
              <w:rPr>
                <w:rFonts w:ascii="Times New Roman" w:hAnsi="Times New Roman" w:cs="Times New Roman"/>
                <w:bCs/>
                <w:sz w:val="22"/>
                <w:szCs w:val="18"/>
                <w:lang w:val="en-US" w:eastAsia="ja-JP"/>
              </w:rPr>
            </w:pPr>
            <w:r>
              <w:rPr>
                <w:rFonts w:ascii="Times New Roman" w:hAnsi="Times New Roman" w:cs="Times New Roman"/>
                <w:bCs/>
                <w:sz w:val="22"/>
                <w:szCs w:val="18"/>
                <w:lang w:val="en-US" w:eastAsia="ja-JP"/>
              </w:rPr>
              <w:t>We agree with general suggestion to prioritize the discussion on 3.1, 3.2, 3.3.</w:t>
            </w:r>
          </w:p>
          <w:p>
            <w:pPr>
              <w:tabs>
                <w:tab w:val="left" w:pos="2948"/>
              </w:tabs>
              <w:rPr>
                <w:rFonts w:ascii="Times New Roman" w:hAnsi="Times New Roman" w:eastAsia="等线" w:cs="Times New Roman"/>
                <w:bCs/>
                <w:sz w:val="22"/>
                <w:szCs w:val="18"/>
                <w:lang w:val="en-US" w:eastAsia="zh-CN"/>
              </w:rPr>
            </w:pPr>
            <w:r>
              <w:rPr>
                <w:rFonts w:hint="eastAsia" w:ascii="Times New Roman" w:hAnsi="Times New Roman" w:eastAsia="等线" w:cs="Times New Roman"/>
                <w:bCs/>
                <w:sz w:val="22"/>
                <w:szCs w:val="18"/>
                <w:lang w:val="en-US" w:eastAsia="zh-CN"/>
              </w:rPr>
              <w:t>F</w:t>
            </w:r>
            <w:r>
              <w:rPr>
                <w:rFonts w:ascii="Times New Roman" w:hAnsi="Times New Roman" w:eastAsia="等线" w:cs="Times New Roman"/>
                <w:bCs/>
                <w:sz w:val="22"/>
                <w:szCs w:val="18"/>
                <w:lang w:val="en-US" w:eastAsia="zh-CN"/>
              </w:rPr>
              <w:t xml:space="preserve">or </w:t>
            </w:r>
            <w:r>
              <w:rPr>
                <w:rFonts w:ascii="Times New Roman" w:hAnsi="Times New Roman" w:cs="Times New Roman"/>
                <w:bCs/>
                <w:sz w:val="22"/>
                <w:szCs w:val="18"/>
                <w:lang w:val="en-US" w:eastAsia="ja-JP"/>
              </w:rPr>
              <w:t>topic 1, we think the timeline is not necessary.</w:t>
            </w:r>
          </w:p>
          <w:p>
            <w:pPr>
              <w:tabs>
                <w:tab w:val="left" w:pos="2948"/>
              </w:tabs>
              <w:rPr>
                <w:rFonts w:ascii="Times New Roman" w:hAnsi="Times New Roman" w:cs="Times New Roman"/>
                <w:b/>
                <w:bCs/>
                <w:sz w:val="22"/>
                <w:szCs w:val="18"/>
                <w:lang w:val="en-US" w:eastAsia="ja-JP"/>
              </w:rPr>
            </w:pPr>
            <w:r>
              <w:rPr>
                <w:rFonts w:ascii="Times New Roman" w:hAnsi="Times New Roman" w:cs="Times New Roman"/>
                <w:bCs/>
                <w:sz w:val="22"/>
                <w:szCs w:val="18"/>
                <w:lang w:val="en-US" w:eastAsia="ja-JP"/>
              </w:rPr>
              <w:t>For topic 2, we are open to discuss overriding</w:t>
            </w:r>
            <w:r>
              <w:rPr>
                <w:rFonts w:ascii="Times New Roman" w:hAnsi="Times New Roman" w:cs="Times New Roman"/>
                <w:sz w:val="22"/>
                <w:szCs w:val="18"/>
                <w:lang w:val="en-US" w:eastAsia="ja-JP"/>
              </w:rPr>
              <w:t xml:space="preserve"> from Not Unused to Unused. But overriding from Unused to Not Unused is not reasonable since this cause gNB re-allocating very complicated.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sz w:val="22"/>
                <w:szCs w:val="20"/>
                <w:lang w:val="de-DE" w:eastAsia="ja-JP"/>
              </w:rPr>
            </w:pPr>
            <w:r>
              <w:rPr>
                <w:rFonts w:hint="eastAsia" w:ascii="Times New Roman" w:hAnsi="Times New Roman" w:eastAsia="PMingLiU" w:cs="Times New Roman"/>
                <w:b/>
                <w:bCs/>
                <w:sz w:val="22"/>
                <w:szCs w:val="18"/>
                <w:lang w:val="de-DE" w:eastAsia="zh-TW"/>
              </w:rPr>
              <w:t>F</w:t>
            </w:r>
            <w:r>
              <w:rPr>
                <w:rFonts w:ascii="Times New Roman" w:hAnsi="Times New Roman" w:eastAsia="PMingLiU" w:cs="Times New Roman"/>
                <w:b/>
                <w:bCs/>
                <w:sz w:val="22"/>
                <w:szCs w:val="18"/>
                <w:lang w:val="de-DE" w:eastAsia="zh-TW"/>
              </w:rPr>
              <w:t>GI</w:t>
            </w:r>
          </w:p>
        </w:tc>
        <w:tc>
          <w:tcPr>
            <w:tcW w:w="7911" w:type="dxa"/>
          </w:tcPr>
          <w:p>
            <w:pPr>
              <w:tabs>
                <w:tab w:val="left" w:pos="2948"/>
              </w:tabs>
              <w:rPr>
                <w:rFonts w:ascii="Times New Roman" w:hAnsi="Times New Roman" w:cs="Times New Roman"/>
                <w:bCs/>
                <w:sz w:val="22"/>
                <w:szCs w:val="18"/>
                <w:lang w:val="en-US" w:eastAsia="ja-JP"/>
              </w:rPr>
            </w:pPr>
            <w:r>
              <w:rPr>
                <w:rFonts w:hint="eastAsia" w:ascii="Times New Roman" w:hAnsi="Times New Roman" w:eastAsia="PMingLiU" w:cs="Times New Roman"/>
                <w:bCs/>
                <w:sz w:val="22"/>
                <w:szCs w:val="18"/>
                <w:lang w:val="en-GB" w:eastAsia="zh-TW"/>
              </w:rPr>
              <w:t>W</w:t>
            </w:r>
            <w:r>
              <w:rPr>
                <w:rFonts w:ascii="Times New Roman" w:hAnsi="Times New Roman" w:eastAsia="PMingLiU" w:cs="Times New Roman"/>
                <w:bCs/>
                <w:sz w:val="22"/>
                <w:szCs w:val="18"/>
                <w:lang w:val="en-GB" w:eastAsia="zh-TW"/>
              </w:rPr>
              <w:t xml:space="preserve">e are fine to discuss Topic 1 and Topic </w:t>
            </w:r>
            <w:r>
              <w:rPr>
                <w:rFonts w:hint="eastAsia" w:ascii="Times New Roman" w:hAnsi="Times New Roman" w:eastAsia="PMingLiU" w:cs="Times New Roman"/>
                <w:bCs/>
                <w:sz w:val="22"/>
                <w:szCs w:val="18"/>
                <w:lang w:val="en-GB" w:eastAsia="zh-TW"/>
              </w:rPr>
              <w:t>2</w:t>
            </w:r>
            <w:r>
              <w:rPr>
                <w:rFonts w:ascii="Times New Roman" w:hAnsi="Times New Roman" w:eastAsia="PMingLiU" w:cs="Times New Roman"/>
                <w:bCs/>
                <w:sz w:val="22"/>
                <w:szCs w:val="18"/>
                <w:lang w:val="en-GB" w:eastAsia="zh-TW"/>
              </w:rPr>
              <w:t>. For Topic 3, whether the indication is needed depends on the ability of the UE to predict the XR traffic. We suggest to de-prioritize Topic 3 unless there is input from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Lenovo</w:t>
            </w:r>
          </w:p>
        </w:tc>
        <w:tc>
          <w:tcPr>
            <w:tcW w:w="7911" w:type="dxa"/>
          </w:tcPr>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Topic 1) we are open to discuss the scenarios which might need a timeline. However, we would like to provide few general comments in this regard:</w:t>
            </w:r>
          </w:p>
          <w:p>
            <w:pPr>
              <w:pStyle w:val="133"/>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pPr>
              <w:pStyle w:val="133"/>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pPr>
              <w:pStyle w:val="133"/>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pPr>
              <w:rPr>
                <w:rFonts w:ascii="Times New Roman" w:hAnsi="Times New Roman" w:cs="Times New Roman"/>
                <w:sz w:val="22"/>
                <w:szCs w:val="18"/>
                <w:lang w:val="en-US" w:eastAsia="ja-JP"/>
              </w:rPr>
            </w:pPr>
            <w:r>
              <w:rPr>
                <w:rFonts w:ascii="Times New Roman" w:hAnsi="Times New Roman" w:cs="Times New Roman"/>
                <w:sz w:val="22"/>
                <w:szCs w:val="18"/>
                <w:lang w:val="en-US"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pPr>
              <w:jc w:val="both"/>
              <w:rPr>
                <w:rFonts w:ascii="Times New Roman" w:hAnsi="Times New Roman" w:cs="Times New Roman"/>
                <w:sz w:val="22"/>
                <w:szCs w:val="18"/>
                <w:lang w:val="en-US" w:eastAsia="ja-JP"/>
              </w:rPr>
            </w:pPr>
            <w:r>
              <w:rPr>
                <w:rFonts w:ascii="Times New Roman" w:hAnsi="Times New Roman" w:cs="Times New Roman"/>
                <w:sz w:val="22"/>
                <w:szCs w:val="18"/>
                <w:lang w:val="en-US"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pPr>
              <w:jc w:val="both"/>
              <w:rPr>
                <w:rFonts w:ascii="Times New Roman" w:hAnsi="Times New Roman" w:cs="Times New Roman"/>
                <w:sz w:val="22"/>
                <w:szCs w:val="18"/>
                <w:lang w:val="en-US" w:eastAsia="ja-JP"/>
              </w:rPr>
            </w:pPr>
            <w:r>
              <w:rPr>
                <w:rFonts w:ascii="Times New Roman" w:hAnsi="Times New Roman" w:cs="Times New Roman"/>
                <w:sz w:val="22"/>
                <w:szCs w:val="18"/>
                <w:lang w:val="en-US" w:eastAsia="ja-JP"/>
              </w:rPr>
              <w:t>Agree with the FL to study interaction with enhanced UL skipping later.</w:t>
            </w:r>
          </w:p>
          <w:p>
            <w:pPr>
              <w:tabs>
                <w:tab w:val="left" w:pos="2948"/>
              </w:tabs>
              <w:rPr>
                <w:rFonts w:ascii="Times New Roman" w:hAnsi="Times New Roman" w:eastAsia="PMingLiU" w:cs="Times New Roman"/>
                <w:sz w:val="22"/>
                <w:szCs w:val="18"/>
                <w:lang w:val="en-GB" w:eastAsia="zh-TW"/>
              </w:rPr>
            </w:pPr>
            <w:r>
              <w:rPr>
                <w:rFonts w:ascii="Times New Roman" w:hAnsi="Times New Roman" w:cs="Times New Roman"/>
                <w:sz w:val="22"/>
                <w:szCs w:val="18"/>
                <w:lang w:val="en-US"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Ericsson</w:t>
            </w:r>
          </w:p>
        </w:tc>
        <w:tc>
          <w:tcPr>
            <w:tcW w:w="7911" w:type="dxa"/>
          </w:tcPr>
          <w:p>
            <w:pPr>
              <w:rPr>
                <w:rFonts w:ascii="Times New Roman" w:hAnsi="Times New Roman" w:cs="Times New Roman"/>
                <w:sz w:val="22"/>
                <w:szCs w:val="18"/>
                <w:lang w:val="de-DE" w:eastAsia="ja-JP"/>
              </w:rPr>
            </w:pPr>
            <w:r>
              <w:rPr>
                <w:rFonts w:ascii="Times New Roman" w:hAnsi="Times New Roman" w:cs="Times New Roman"/>
                <w:sz w:val="22"/>
                <w:szCs w:val="18"/>
                <w:lang w:val="de-DE" w:eastAsia="ja-JP"/>
              </w:rPr>
              <w:t>Agree with Moderator’s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shd w:val="clear" w:color="auto" w:fill="92D050"/>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Moderator</w:t>
            </w:r>
          </w:p>
        </w:tc>
        <w:tc>
          <w:tcPr>
            <w:tcW w:w="7911" w:type="dxa"/>
          </w:tcPr>
          <w:p>
            <w:pPr>
              <w:rPr>
                <w:rFonts w:ascii="Times New Roman" w:hAnsi="Times New Roman" w:cs="Times New Roman"/>
                <w:sz w:val="22"/>
                <w:szCs w:val="18"/>
                <w:lang w:val="en-US" w:eastAsia="ja-JP"/>
              </w:rPr>
            </w:pPr>
            <w:r>
              <w:rPr>
                <w:rFonts w:ascii="Times New Roman" w:hAnsi="Times New Roman" w:cs="Times New Roman"/>
                <w:b/>
                <w:bCs/>
                <w:sz w:val="22"/>
                <w:szCs w:val="18"/>
                <w:lang w:val="en-US" w:eastAsia="ja-JP"/>
              </w:rPr>
              <w:t>@All:</w:t>
            </w:r>
            <w:r>
              <w:rPr>
                <w:rFonts w:ascii="Times New Roman" w:hAnsi="Times New Roman" w:cs="Times New Roman"/>
                <w:sz w:val="22"/>
                <w:szCs w:val="18"/>
                <w:lang w:val="en-US" w:eastAsia="ja-JP"/>
              </w:rPr>
              <w:t xml:space="preserve"> Companies are encouraged to exhcnage views for better understanding of these topics. Moderator priorotizes design issues in sections 3.1, 3.2 and 3.3 at this meeting.</w:t>
            </w:r>
          </w:p>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Please continue discussions.</w:t>
            </w:r>
          </w:p>
        </w:tc>
      </w:tr>
    </w:tbl>
    <w:p>
      <w:pPr>
        <w:rPr>
          <w:lang w:eastAsia="ja-JP"/>
        </w:rPr>
      </w:pPr>
    </w:p>
    <w:p>
      <w:pPr>
        <w:pStyle w:val="3"/>
        <w:ind w:left="0" w:firstLine="0"/>
      </w:pPr>
      <w:r>
        <w:t>3.5</w:t>
      </w:r>
      <w:r>
        <w:tab/>
      </w:r>
      <w:r>
        <w:tab/>
      </w:r>
      <w:r>
        <w:t>Online sessions</w:t>
      </w:r>
    </w:p>
    <w:p>
      <w:pPr>
        <w:pStyle w:val="4"/>
      </w:pPr>
      <w:r>
        <w:t>3.5.1</w:t>
      </w:r>
      <w:r>
        <w:tab/>
      </w:r>
      <w:r>
        <w:t>2</w:t>
      </w:r>
      <w:r>
        <w:rPr>
          <w:vertAlign w:val="superscript"/>
        </w:rPr>
        <w:t>nd</w:t>
      </w:r>
      <w:r>
        <w:t xml:space="preserve"> online session</w:t>
      </w:r>
    </w:p>
    <w:p>
      <w:pPr>
        <w:rPr>
          <w:lang w:val="en-GB" w:eastAsia="ja-JP"/>
        </w:rPr>
      </w:pPr>
      <w:r>
        <w:rPr>
          <w:highlight w:val="yellow"/>
          <w:lang w:val="en-GB" w:eastAsia="ja-JP"/>
        </w:rPr>
        <w:t>TBD</w:t>
      </w:r>
    </w:p>
    <w:p>
      <w:pPr>
        <w:pStyle w:val="2"/>
      </w:pPr>
      <w:r>
        <w:t>4</w:t>
      </w:r>
      <w:r>
        <w:tab/>
      </w:r>
      <w:r>
        <w:t>Conclusion</w:t>
      </w:r>
    </w:p>
    <w:p>
      <w:pPr>
        <w:rPr>
          <w:lang w:val="en-GB" w:eastAsia="ja-JP"/>
        </w:rPr>
      </w:pPr>
      <w:r>
        <w:rPr>
          <w:highlight w:val="yellow"/>
          <w:lang w:val="en-GB" w:eastAsia="ja-JP"/>
        </w:rPr>
        <w:t>TBD</w:t>
      </w:r>
    </w:p>
    <w:p>
      <w:pPr>
        <w:rPr>
          <w:lang w:val="en-GB" w:eastAsia="ja-JP"/>
        </w:rPr>
      </w:pPr>
    </w:p>
    <w:p>
      <w:pPr>
        <w:pStyle w:val="2"/>
        <w:ind w:left="0" w:firstLine="0"/>
        <w:jc w:val="both"/>
        <w:rPr>
          <w:b/>
          <w:bCs/>
        </w:rPr>
      </w:pPr>
      <w:bookmarkStart w:id="2" w:name="_In-sequence_SDU_delivery"/>
      <w:bookmarkEnd w:id="2"/>
      <w:r>
        <w:t>References</w:t>
      </w:r>
    </w:p>
    <w:tbl>
      <w:tblPr>
        <w:tblStyle w:val="51"/>
        <w:tblW w:w="9110" w:type="dxa"/>
        <w:tblInd w:w="0" w:type="dxa"/>
        <w:tblLayout w:type="autofit"/>
        <w:tblCellMar>
          <w:top w:w="0" w:type="dxa"/>
          <w:left w:w="108" w:type="dxa"/>
          <w:bottom w:w="0" w:type="dxa"/>
          <w:right w:w="108" w:type="dxa"/>
        </w:tblCellMar>
      </w:tblPr>
      <w:tblGrid>
        <w:gridCol w:w="1392"/>
        <w:gridCol w:w="5571"/>
        <w:gridCol w:w="2147"/>
      </w:tblGrid>
      <w:tr>
        <w:trPr>
          <w:trHeight w:val="419" w:hRule="atLeast"/>
        </w:trPr>
        <w:tc>
          <w:tcPr>
            <w:tcW w:w="1392"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"https://www.3gpp.org/ftp/TSG_RAN/WG1_RL1/TSGR1_112b-e/Docs/R1-2302317.zip" </w:instrText>
            </w:r>
            <w:r>
              <w:fldChar w:fldCharType="separate"/>
            </w:r>
            <w:r>
              <w:rPr>
                <w:rFonts w:eastAsia="Times New Roman" w:cs="Arial"/>
                <w:b/>
                <w:bCs/>
                <w:color w:val="0000FF"/>
                <w:sz w:val="18"/>
                <w:szCs w:val="18"/>
                <w:u w:val="single"/>
              </w:rPr>
              <w:t>R1-2302317</w:t>
            </w:r>
            <w:r>
              <w:rPr>
                <w:rFonts w:eastAsia="Times New Roman" w:cs="Arial"/>
                <w:b/>
                <w:bCs/>
                <w:color w:val="0000FF"/>
                <w:sz w:val="18"/>
                <w:szCs w:val="18"/>
                <w:u w:val="single"/>
              </w:rPr>
              <w:fldChar w:fldCharType="end"/>
            </w:r>
          </w:p>
        </w:tc>
        <w:tc>
          <w:tcPr>
            <w:tcW w:w="5571"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FUTUREWEI</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"https://www.3gpp.org/ftp/TSG_RAN/WG1_RL1/TSGR1_112b-e/Docs/R1-2302346.zip" </w:instrText>
            </w:r>
            <w:r>
              <w:fldChar w:fldCharType="separate"/>
            </w:r>
            <w:r>
              <w:rPr>
                <w:rFonts w:eastAsia="Times New Roman" w:cs="Arial"/>
                <w:b/>
                <w:bCs/>
                <w:color w:val="0000FF"/>
                <w:sz w:val="18"/>
                <w:szCs w:val="18"/>
                <w:u w:val="single"/>
              </w:rPr>
              <w:t>R1-2302346</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Huawei, HiSilicon</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"https://www.3gpp.org/ftp/TSG_RAN/WG1_RL1/TSGR1_112b-e/Docs/R1-2302399.zip" </w:instrText>
            </w:r>
            <w:r>
              <w:fldChar w:fldCharType="separate"/>
            </w:r>
            <w:r>
              <w:rPr>
                <w:rFonts w:eastAsia="Times New Roman" w:cs="Arial"/>
                <w:b/>
                <w:bCs/>
                <w:color w:val="0000FF"/>
                <w:sz w:val="18"/>
                <w:szCs w:val="18"/>
                <w:u w:val="single"/>
              </w:rPr>
              <w:t>R1-2302399</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Ericsson</w:t>
            </w:r>
          </w:p>
        </w:tc>
      </w:tr>
      <w:tr>
        <w:tblPrEx>
          <w:tblCellMar>
            <w:top w:w="0" w:type="dxa"/>
            <w:left w:w="108" w:type="dxa"/>
            <w:bottom w:w="0" w:type="dxa"/>
            <w:right w:w="108" w:type="dxa"/>
          </w:tblCellMar>
        </w:tblPrEx>
        <w:trPr>
          <w:trHeight w:val="217"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"https://www.3gpp.org/ftp/TSG_RAN/WG1_RL1/TSGR1_112b-e/Docs/R1-2302429.zip" </w:instrText>
            </w:r>
            <w:r>
              <w:fldChar w:fldCharType="separate"/>
            </w:r>
            <w:r>
              <w:rPr>
                <w:rFonts w:eastAsia="Times New Roman" w:cs="Arial"/>
                <w:b/>
                <w:bCs/>
                <w:color w:val="0000FF"/>
                <w:sz w:val="18"/>
                <w:szCs w:val="18"/>
                <w:u w:val="single"/>
              </w:rPr>
              <w:t>R1-2302429</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New H3C Technologies Co., Ltd.</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"https://www.3gpp.org/ftp/TSG_RAN/WG1_RL1/TSGR1_112b-e/Docs/R1-2302501.zip" </w:instrText>
            </w:r>
            <w:r>
              <w:fldChar w:fldCharType="separate"/>
            </w:r>
            <w:r>
              <w:rPr>
                <w:rFonts w:eastAsia="Times New Roman" w:cs="Arial"/>
                <w:b/>
                <w:bCs/>
                <w:color w:val="0000FF"/>
                <w:sz w:val="18"/>
                <w:szCs w:val="18"/>
                <w:u w:val="single"/>
              </w:rPr>
              <w:t>R1-2302501</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vivo</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"https://www.3gpp.org/ftp/TSG_RAN/WG1_RL1/TSGR1_112b-e/Docs/R1-2302563.zip" </w:instrText>
            </w:r>
            <w:r>
              <w:fldChar w:fldCharType="separate"/>
            </w:r>
            <w:r>
              <w:rPr>
                <w:rFonts w:eastAsia="Times New Roman" w:cs="Arial"/>
                <w:b/>
                <w:bCs/>
                <w:color w:val="0000FF"/>
                <w:sz w:val="18"/>
                <w:szCs w:val="18"/>
                <w:u w:val="single"/>
              </w:rPr>
              <w:t>R1-2302563</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OPPO</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"https://www.3gpp.org/ftp/TSG_RAN/WG1_RL1/TSGR1_112b-e/Docs/R1-2302615.zip" </w:instrText>
            </w:r>
            <w:r>
              <w:fldChar w:fldCharType="separate"/>
            </w:r>
            <w:r>
              <w:rPr>
                <w:rFonts w:eastAsia="Times New Roman" w:cs="Arial"/>
                <w:b/>
                <w:bCs/>
                <w:color w:val="0000FF"/>
                <w:sz w:val="18"/>
                <w:szCs w:val="18"/>
                <w:u w:val="single"/>
              </w:rPr>
              <w:t>R1-2302615</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Spreadtrum Communications</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"https://www.3gpp.org/ftp/TSG_RAN/WG1_RL1/TSGR1_112b-e/Docs/R1-2302718.zip" </w:instrText>
            </w:r>
            <w:r>
              <w:fldChar w:fldCharType="separate"/>
            </w:r>
            <w:r>
              <w:rPr>
                <w:rFonts w:eastAsia="Times New Roman" w:cs="Arial"/>
                <w:b/>
                <w:bCs/>
                <w:color w:val="0000FF"/>
                <w:sz w:val="18"/>
                <w:szCs w:val="18"/>
                <w:u w:val="single"/>
              </w:rPr>
              <w:t>R1-2302718</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CATT</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"https://www.3gpp.org/ftp/TSG_RAN/WG1_RL1/TSGR1_112b-e/Docs/R1-2302811.zip" </w:instrText>
            </w:r>
            <w:r>
              <w:fldChar w:fldCharType="separate"/>
            </w:r>
            <w:r>
              <w:rPr>
                <w:rFonts w:eastAsia="Times New Roman" w:cs="Arial"/>
                <w:b/>
                <w:bCs/>
                <w:color w:val="0000FF"/>
                <w:sz w:val="18"/>
                <w:szCs w:val="18"/>
                <w:u w:val="single"/>
              </w:rPr>
              <w:t>R1-2302811</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Intel Corporation</w:t>
            </w:r>
          </w:p>
        </w:tc>
      </w:tr>
      <w:tr>
        <w:tblPrEx>
          <w:tblCellMar>
            <w:top w:w="0" w:type="dxa"/>
            <w:left w:w="108" w:type="dxa"/>
            <w:bottom w:w="0" w:type="dxa"/>
            <w:right w:w="108" w:type="dxa"/>
          </w:tblCellMar>
        </w:tblPrEx>
        <w:trPr>
          <w:trHeight w:val="396"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"https://www.3gpp.org/ftp/TSG_RAN/WG1_RL1/TSGR1_112b-e/Docs/R1-2302836.zip" </w:instrText>
            </w:r>
            <w:r>
              <w:fldChar w:fldCharType="separate"/>
            </w:r>
            <w:r>
              <w:rPr>
                <w:rFonts w:eastAsia="Times New Roman" w:cs="Arial"/>
                <w:b/>
                <w:bCs/>
                <w:color w:val="0000FF"/>
                <w:sz w:val="18"/>
                <w:szCs w:val="18"/>
                <w:u w:val="single"/>
              </w:rPr>
              <w:t>R1-2302836</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TCL Communication Ltd.</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"https://www.3gpp.org/ftp/TSG_RAN/WG1_RL1/TSGR1_112b-e/Docs/R1-2302856.zip" </w:instrText>
            </w:r>
            <w:r>
              <w:fldChar w:fldCharType="separate"/>
            </w:r>
            <w:r>
              <w:rPr>
                <w:rFonts w:eastAsia="Times New Roman" w:cs="Arial"/>
                <w:b/>
                <w:bCs/>
                <w:color w:val="0000FF"/>
                <w:sz w:val="18"/>
                <w:szCs w:val="18"/>
                <w:u w:val="single"/>
              </w:rPr>
              <w:t>R1-2302856</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Sony</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"https://www.3gpp.org/ftp/TSG_RAN/WG1_RL1/TSGR1_112b-e/Docs/R1-2302879.zip" </w:instrText>
            </w:r>
            <w:r>
              <w:fldChar w:fldCharType="separate"/>
            </w:r>
            <w:r>
              <w:rPr>
                <w:rFonts w:eastAsia="Times New Roman" w:cs="Arial"/>
                <w:b/>
                <w:bCs/>
                <w:color w:val="0000FF"/>
                <w:sz w:val="18"/>
                <w:szCs w:val="18"/>
                <w:u w:val="single"/>
              </w:rPr>
              <w:t>R1-2302879</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Google Inc.</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"https://www.3gpp.org/ftp/TSG_RAN/WG1_RL1/TSGR1_112b-e/Docs/R1-2302893.zip" </w:instrText>
            </w:r>
            <w:r>
              <w:fldChar w:fldCharType="separate"/>
            </w:r>
            <w:r>
              <w:rPr>
                <w:rFonts w:eastAsia="Times New Roman" w:cs="Arial"/>
                <w:b/>
                <w:bCs/>
                <w:color w:val="0000FF"/>
                <w:sz w:val="18"/>
                <w:szCs w:val="18"/>
                <w:u w:val="single"/>
              </w:rPr>
              <w:t>R1-2302893</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Panasonic</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"https://www.3gpp.org/ftp/TSG_RAN/WG1_RL1/TSGR1_112b-e/Docs/R1-2302947.zip" </w:instrText>
            </w:r>
            <w:r>
              <w:fldChar w:fldCharType="separate"/>
            </w:r>
            <w:r>
              <w:rPr>
                <w:rFonts w:eastAsia="Times New Roman" w:cs="Arial"/>
                <w:b/>
                <w:bCs/>
                <w:color w:val="0000FF"/>
                <w:sz w:val="18"/>
                <w:szCs w:val="18"/>
                <w:u w:val="single"/>
              </w:rPr>
              <w:t>R1-2302947</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ZTE, Sanechips</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"https://www.3gpp.org/ftp/TSG_RAN/WG1_RL1/TSGR1_112b-e/Docs/R1-2302997.zip" </w:instrText>
            </w:r>
            <w:r>
              <w:fldChar w:fldCharType="separate"/>
            </w:r>
            <w:r>
              <w:rPr>
                <w:rFonts w:eastAsia="Times New Roman" w:cs="Arial"/>
                <w:b/>
                <w:bCs/>
                <w:color w:val="0000FF"/>
                <w:sz w:val="18"/>
                <w:szCs w:val="18"/>
                <w:u w:val="single"/>
              </w:rPr>
              <w:t>R1-2302997</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xiaomi</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"https://www.3gpp.org/ftp/TSG_RAN/WG1_RL1/TSGR1_112b-e/Docs/R1-2303023.zip" </w:instrText>
            </w:r>
            <w:r>
              <w:fldChar w:fldCharType="separate"/>
            </w:r>
            <w:r>
              <w:rPr>
                <w:rFonts w:eastAsia="Times New Roman" w:cs="Arial"/>
                <w:b/>
                <w:bCs/>
                <w:color w:val="0000FF"/>
                <w:sz w:val="18"/>
                <w:szCs w:val="18"/>
                <w:u w:val="single"/>
              </w:rPr>
              <w:t>R1-2303023</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InterDigital, Inc.</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"https://www.3gpp.org/ftp/TSG_RAN/WG1_RL1/TSGR1_112b-e/Docs/R1-2303143.zip" </w:instrText>
            </w:r>
            <w:r>
              <w:fldChar w:fldCharType="separate"/>
            </w:r>
            <w:r>
              <w:rPr>
                <w:rFonts w:eastAsia="Times New Roman" w:cs="Arial"/>
                <w:b/>
                <w:bCs/>
                <w:color w:val="0000FF"/>
                <w:sz w:val="18"/>
                <w:szCs w:val="18"/>
                <w:u w:val="single"/>
              </w:rPr>
              <w:t>R1-2303143</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Samsung</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"https://www.3gpp.org/ftp/TSG_RAN/WG1_RL1/TSGR1_112b-e/Docs/R1-2303190.zip" </w:instrText>
            </w:r>
            <w:r>
              <w:fldChar w:fldCharType="separate"/>
            </w:r>
            <w:r>
              <w:rPr>
                <w:rFonts w:eastAsia="Times New Roman" w:cs="Arial"/>
                <w:b/>
                <w:bCs/>
                <w:color w:val="0000FF"/>
                <w:sz w:val="18"/>
                <w:szCs w:val="18"/>
                <w:u w:val="single"/>
              </w:rPr>
              <w:t>R1-2303190</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CAICT</w:t>
            </w:r>
          </w:p>
        </w:tc>
      </w:tr>
      <w:tr>
        <w:tblPrEx>
          <w:tblCellMar>
            <w:top w:w="0" w:type="dxa"/>
            <w:left w:w="108" w:type="dxa"/>
            <w:bottom w:w="0" w:type="dxa"/>
            <w:right w:w="108" w:type="dxa"/>
          </w:tblCellMar>
        </w:tblPrEx>
        <w:trPr>
          <w:trHeight w:val="37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"https://www.3gpp.org/ftp/TSG_RAN/WG1_RL1/TSGR1_112b-e/Docs/R1-2303249.zip" </w:instrText>
            </w:r>
            <w:r>
              <w:fldChar w:fldCharType="separate"/>
            </w:r>
            <w:r>
              <w:rPr>
                <w:rFonts w:eastAsia="Times New Roman" w:cs="Arial"/>
                <w:b/>
                <w:bCs/>
                <w:color w:val="0000FF"/>
                <w:sz w:val="18"/>
                <w:szCs w:val="18"/>
                <w:u w:val="single"/>
              </w:rPr>
              <w:t>R1-2303249</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CMCC</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"https://www.3gpp.org/ftp/TSG_RAN/WG1_RL1/TSGR1_112b-e/Docs/R1-2303311.zip" </w:instrText>
            </w:r>
            <w:r>
              <w:fldChar w:fldCharType="separate"/>
            </w:r>
            <w:r>
              <w:rPr>
                <w:rFonts w:eastAsia="Times New Roman" w:cs="Arial"/>
                <w:b/>
                <w:bCs/>
                <w:color w:val="0000FF"/>
                <w:sz w:val="18"/>
                <w:szCs w:val="18"/>
                <w:u w:val="single"/>
              </w:rPr>
              <w:t>R1-2303311</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Nokia, Nokia Shanghai Bell</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"https://www.3gpp.org/ftp/TSG_RAN/WG1_RL1/TSGR1_112b-e/Docs/R1-2303356.zip" </w:instrText>
            </w:r>
            <w:r>
              <w:fldChar w:fldCharType="separate"/>
            </w:r>
            <w:r>
              <w:rPr>
                <w:rFonts w:eastAsia="Times New Roman" w:cs="Arial"/>
                <w:b/>
                <w:bCs/>
                <w:color w:val="0000FF"/>
                <w:sz w:val="18"/>
                <w:szCs w:val="18"/>
                <w:u w:val="single"/>
              </w:rPr>
              <w:t>R1-2303356</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MediaTek Inc.</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"https://www.3gpp.org/ftp/TSG_RAN/WG1_RL1/TSGR1_112b-e/Docs/R1-2303409.zip" </w:instrText>
            </w:r>
            <w:r>
              <w:fldChar w:fldCharType="separate"/>
            </w:r>
            <w:r>
              <w:rPr>
                <w:rFonts w:eastAsia="Times New Roman" w:cs="Arial"/>
                <w:b/>
                <w:bCs/>
                <w:color w:val="0000FF"/>
                <w:sz w:val="18"/>
                <w:szCs w:val="18"/>
                <w:u w:val="single"/>
              </w:rPr>
              <w:t>R1-2303409</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FGI</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"https://www.3gpp.org/ftp/TSG_RAN/WG1_RL1/TSGR1_112b-e/Docs/R1-2303428.zip" </w:instrText>
            </w:r>
            <w:r>
              <w:fldChar w:fldCharType="separate"/>
            </w:r>
            <w:r>
              <w:rPr>
                <w:rFonts w:eastAsia="Times New Roman" w:cs="Arial"/>
                <w:b/>
                <w:bCs/>
                <w:color w:val="0000FF"/>
                <w:sz w:val="18"/>
                <w:szCs w:val="18"/>
                <w:u w:val="single"/>
              </w:rPr>
              <w:t>R1-2303428</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LG Electronics</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"https://www.3gpp.org/ftp/TSG_RAN/WG1_RL1/TSGR1_112b-e/Docs/R1-2303460.zip" </w:instrText>
            </w:r>
            <w:r>
              <w:fldChar w:fldCharType="separate"/>
            </w:r>
            <w:r>
              <w:rPr>
                <w:rFonts w:eastAsia="Times New Roman" w:cs="Arial"/>
                <w:b/>
                <w:bCs/>
                <w:color w:val="0000FF"/>
                <w:sz w:val="18"/>
                <w:szCs w:val="18"/>
                <w:u w:val="single"/>
              </w:rPr>
              <w:t>R1-2303460</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Sharp</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"https://www.3gpp.org/ftp/TSG_RAN/WG1_RL1/TSGR1_112b-e/Docs/R1-2303498.zip" </w:instrText>
            </w:r>
            <w:r>
              <w:fldChar w:fldCharType="separate"/>
            </w:r>
            <w:r>
              <w:rPr>
                <w:rFonts w:eastAsia="Times New Roman" w:cs="Arial"/>
                <w:b/>
                <w:bCs/>
                <w:color w:val="0000FF"/>
                <w:sz w:val="18"/>
                <w:szCs w:val="18"/>
                <w:u w:val="single"/>
              </w:rPr>
              <w:t>R1-2303498</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Apple</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"https://www.3gpp.org/ftp/TSG_RAN/WG1_RL1/TSGR1_112b-e/Docs/R1-2303533.zip" </w:instrText>
            </w:r>
            <w:r>
              <w:fldChar w:fldCharType="separate"/>
            </w:r>
            <w:r>
              <w:rPr>
                <w:rFonts w:eastAsia="Times New Roman" w:cs="Arial"/>
                <w:b/>
                <w:bCs/>
                <w:color w:val="0000FF"/>
                <w:sz w:val="18"/>
                <w:szCs w:val="18"/>
                <w:u w:val="single"/>
              </w:rPr>
              <w:t>R1-2303533</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Lenovo</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"https://www.3gpp.org/ftp/TSG_RAN/WG1_RL1/TSGR1_112b-e/Docs/R1-2303605.zip" </w:instrText>
            </w:r>
            <w:r>
              <w:fldChar w:fldCharType="separate"/>
            </w:r>
            <w:r>
              <w:rPr>
                <w:rFonts w:eastAsia="Times New Roman" w:cs="Arial"/>
                <w:b/>
                <w:bCs/>
                <w:color w:val="0000FF"/>
                <w:sz w:val="18"/>
                <w:szCs w:val="18"/>
                <w:u w:val="single"/>
              </w:rPr>
              <w:t>R1-2303605</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Qualcomm Incorporated</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"https://www.3gpp.org/ftp/TSG_RAN/WG1_RL1/TSGR1_112b-e/Docs/R1-2303672.zip" </w:instrText>
            </w:r>
            <w:r>
              <w:fldChar w:fldCharType="separate"/>
            </w:r>
            <w:r>
              <w:rPr>
                <w:rFonts w:eastAsia="Times New Roman" w:cs="Arial"/>
                <w:b/>
                <w:bCs/>
                <w:color w:val="0000FF"/>
                <w:sz w:val="18"/>
                <w:szCs w:val="18"/>
                <w:u w:val="single"/>
              </w:rPr>
              <w:t>R1-2303672</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NEC</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"https://www.3gpp.org/ftp/TSG_RAN/WG1_RL1/TSGR1_112b-e/Docs/R1-2303724.zip" </w:instrText>
            </w:r>
            <w:r>
              <w:fldChar w:fldCharType="separate"/>
            </w:r>
            <w:r>
              <w:rPr>
                <w:rFonts w:eastAsia="Times New Roman" w:cs="Arial"/>
                <w:b/>
                <w:bCs/>
                <w:color w:val="0000FF"/>
                <w:sz w:val="18"/>
                <w:szCs w:val="18"/>
                <w:u w:val="single"/>
              </w:rPr>
              <w:t>R1-2303724</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NTT DOCOMO, INC.</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"https://www.3gpp.org/ftp/TSG_RAN/WG1_RL1/TSGR1_112b-e/Docs/R1-2303827.zip" </w:instrText>
            </w:r>
            <w:r>
              <w:fldChar w:fldCharType="separate"/>
            </w:r>
            <w:r>
              <w:rPr>
                <w:rFonts w:eastAsia="Times New Roman" w:cs="Arial"/>
                <w:b/>
                <w:bCs/>
                <w:color w:val="0000FF"/>
                <w:sz w:val="18"/>
                <w:szCs w:val="18"/>
                <w:u w:val="single"/>
              </w:rPr>
              <w:t>R1-2303827</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DENSO CORPORATION</w:t>
            </w:r>
          </w:p>
        </w:tc>
      </w:tr>
    </w:tbl>
    <w:p>
      <w:pPr>
        <w:pStyle w:val="67"/>
        <w:numPr>
          <w:ilvl w:val="0"/>
          <w:numId w:val="0"/>
        </w:numPr>
        <w:ind w:left="567" w:hanging="567"/>
        <w:rPr>
          <w:rStyle w:val="58"/>
          <w:rFonts w:eastAsia="Times New Roman" w:cs="Arial"/>
          <w:color w:val="auto"/>
          <w:szCs w:val="20"/>
          <w:u w:val="none"/>
        </w:rPr>
      </w:pPr>
    </w:p>
    <w:p>
      <w:pPr>
        <w:pStyle w:val="67"/>
        <w:numPr>
          <w:ilvl w:val="0"/>
          <w:numId w:val="0"/>
        </w:numPr>
        <w:ind w:left="567" w:hanging="567"/>
        <w:rPr>
          <w:rStyle w:val="58"/>
          <w:rFonts w:eastAsia="Times New Roman" w:cs="Arial"/>
          <w:color w:val="auto"/>
          <w:szCs w:val="20"/>
          <w:u w:val="none"/>
        </w:rPr>
      </w:pPr>
    </w:p>
    <w:p>
      <w:pPr>
        <w:pStyle w:val="2"/>
        <w:rPr>
          <w:rStyle w:val="58"/>
          <w:rFonts w:cs="Arial"/>
          <w:color w:val="auto"/>
          <w:u w:val="none"/>
        </w:rPr>
      </w:pPr>
      <w:r>
        <w:rPr>
          <w:rStyle w:val="58"/>
          <w:rFonts w:cs="Arial"/>
          <w:color w:val="auto"/>
          <w:u w:val="none"/>
        </w:rPr>
        <w:t>Appendix</w:t>
      </w:r>
    </w:p>
    <w:p>
      <w:pPr>
        <w:rPr>
          <w:lang w:val="en-GB" w:eastAsia="ja-JP"/>
        </w:rPr>
      </w:pPr>
      <w:r>
        <w:rPr>
          <w:lang w:val="en-GB" w:eastAsia="ja-JP"/>
        </w:rPr>
        <w:t>List of agreements</w:t>
      </w:r>
    </w:p>
    <w:sectPr>
      <w:footnotePr>
        <w:numRestart w:val="eachSect"/>
      </w:footnotePr>
      <w:pgSz w:w="11907" w:h="16840"/>
      <w:pgMar w:top="1134" w:right="1134" w:bottom="1418" w:left="1134" w:header="680" w:footer="567" w:gutter="0"/>
      <w:cols w:space="720" w:num="1"/>
      <w:docGrid w:linePitch="27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Batang">
    <w:altName w:val="Malgun Gothic"/>
    <w:panose1 w:val="02030600000101010101"/>
    <w:charset w:val="81"/>
    <w:family w:val="roman"/>
    <w:pitch w:val="default"/>
    <w:sig w:usb0="00000000" w:usb1="00000000" w:usb2="00000030" w:usb3="00000000" w:csb0="0008009F" w:csb1="00000000"/>
  </w:font>
  <w:font w:name="Malgun Gothic Semilight">
    <w:panose1 w:val="020B0502040204020203"/>
    <w:charset w:val="86"/>
    <w:family w:val="auto"/>
    <w:pitch w:val="default"/>
    <w:sig w:usb0="900002AF" w:usb1="01D77CFB" w:usb2="00000012" w:usb3="00000000" w:csb0="203E01BD" w:csb1="D7FF0000"/>
  </w:font>
  <w:font w:name="Malgun Gothic">
    <w:panose1 w:val="020B0503020000020004"/>
    <w:charset w:val="81"/>
    <w:family w:val="auto"/>
    <w:pitch w:val="default"/>
    <w:sig w:usb0="9000002F" w:usb1="29D77CFB" w:usb2="00000012" w:usb3="00000000" w:csb0="00080001" w:csb1="00000000"/>
  </w:font>
  <w:font w:name="游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
    <w:altName w:val="Times New Roman"/>
    <w:panose1 w:val="02020603050405020304"/>
    <w:charset w:val="00"/>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PMingLiU">
    <w:altName w:val="Microsoft JhengHei"/>
    <w:panose1 w:val="02010601000101010101"/>
    <w:charset w:val="88"/>
    <w:family w:val="roman"/>
    <w:pitch w:val="default"/>
    <w:sig w:usb0="00000000" w:usb1="00000000" w:usb2="00000016" w:usb3="00000000" w:csb0="00100001" w:csb1="00000000"/>
  </w:font>
  <w:font w:name="Microsoft JhengHei">
    <w:panose1 w:val="020B0604030504040204"/>
    <w:charset w:val="88"/>
    <w:family w:val="auto"/>
    <w:pitch w:val="default"/>
    <w:sig w:usb0="000002A7" w:usb1="28CF4400" w:usb2="00000016" w:usb3="00000000" w:csb0="00100009"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FFFFFF83"/>
    <w:multiLevelType w:val="singleLevel"/>
    <w:tmpl w:val="FFFFFF83"/>
    <w:lvl w:ilvl="0" w:tentative="0">
      <w:start w:val="1"/>
      <w:numFmt w:val="bullet"/>
      <w:pStyle w:val="27"/>
      <w:lvlText w:val=""/>
      <w:lvlJc w:val="left"/>
      <w:pPr>
        <w:tabs>
          <w:tab w:val="left" w:pos="643"/>
        </w:tabs>
        <w:ind w:left="643" w:hanging="360"/>
      </w:pPr>
      <w:rPr>
        <w:rFonts w:hint="default" w:ascii="Symbol" w:hAnsi="Symbol"/>
      </w:rPr>
    </w:lvl>
  </w:abstractNum>
  <w:abstractNum w:abstractNumId="2">
    <w:nsid w:val="01E435D0"/>
    <w:multiLevelType w:val="multilevel"/>
    <w:tmpl w:val="01E435D0"/>
    <w:lvl w:ilvl="0" w:tentative="0">
      <w:start w:val="1"/>
      <w:numFmt w:val="decimal"/>
      <w:lvlText w:val="%1."/>
      <w:lvlJc w:val="left"/>
      <w:pPr>
        <w:ind w:left="360" w:hanging="360"/>
      </w:pPr>
      <w:rPr>
        <w:rFonts w:hint="default"/>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3">
    <w:nsid w:val="06B20C3B"/>
    <w:multiLevelType w:val="multilevel"/>
    <w:tmpl w:val="06B20C3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6F2275E"/>
    <w:multiLevelType w:val="multilevel"/>
    <w:tmpl w:val="06F2275E"/>
    <w:lvl w:ilvl="0" w:tentative="0">
      <w:start w:val="1"/>
      <w:numFmt w:val="bullet"/>
      <w:lvlText w:val="o"/>
      <w:lvlJc w:val="left"/>
      <w:pPr>
        <w:ind w:left="927" w:hanging="360"/>
      </w:pPr>
      <w:rPr>
        <w:rFonts w:hint="default" w:ascii="Courier New" w:hAnsi="Courier New" w:cs="Courier New"/>
      </w:rPr>
    </w:lvl>
    <w:lvl w:ilvl="1" w:tentative="0">
      <w:start w:val="1"/>
      <w:numFmt w:val="bullet"/>
      <w:lvlText w:val="o"/>
      <w:lvlJc w:val="left"/>
      <w:pPr>
        <w:ind w:left="1647" w:hanging="360"/>
      </w:pPr>
      <w:rPr>
        <w:rFonts w:hint="default" w:ascii="Courier New" w:hAnsi="Courier New" w:cs="Courier New"/>
      </w:rPr>
    </w:lvl>
    <w:lvl w:ilvl="2" w:tentative="0">
      <w:start w:val="1"/>
      <w:numFmt w:val="bullet"/>
      <w:lvlText w:val=""/>
      <w:lvlJc w:val="left"/>
      <w:pPr>
        <w:ind w:left="2367" w:hanging="360"/>
      </w:pPr>
      <w:rPr>
        <w:rFonts w:hint="default" w:ascii="Wingdings" w:hAnsi="Wingdings"/>
      </w:rPr>
    </w:lvl>
    <w:lvl w:ilvl="3" w:tentative="0">
      <w:start w:val="1"/>
      <w:numFmt w:val="bullet"/>
      <w:lvlText w:val=""/>
      <w:lvlJc w:val="left"/>
      <w:pPr>
        <w:ind w:left="3087" w:hanging="360"/>
      </w:pPr>
      <w:rPr>
        <w:rFonts w:hint="default" w:ascii="Symbol" w:hAnsi="Symbol"/>
      </w:rPr>
    </w:lvl>
    <w:lvl w:ilvl="4" w:tentative="0">
      <w:start w:val="1"/>
      <w:numFmt w:val="bullet"/>
      <w:lvlText w:val="o"/>
      <w:lvlJc w:val="left"/>
      <w:pPr>
        <w:ind w:left="3807" w:hanging="360"/>
      </w:pPr>
      <w:rPr>
        <w:rFonts w:hint="default" w:ascii="Courier New" w:hAnsi="Courier New" w:cs="Courier New"/>
      </w:rPr>
    </w:lvl>
    <w:lvl w:ilvl="5" w:tentative="0">
      <w:start w:val="1"/>
      <w:numFmt w:val="bullet"/>
      <w:lvlText w:val=""/>
      <w:lvlJc w:val="left"/>
      <w:pPr>
        <w:ind w:left="4527" w:hanging="360"/>
      </w:pPr>
      <w:rPr>
        <w:rFonts w:hint="default" w:ascii="Wingdings" w:hAnsi="Wingdings"/>
      </w:rPr>
    </w:lvl>
    <w:lvl w:ilvl="6" w:tentative="0">
      <w:start w:val="1"/>
      <w:numFmt w:val="bullet"/>
      <w:lvlText w:val=""/>
      <w:lvlJc w:val="left"/>
      <w:pPr>
        <w:ind w:left="5247" w:hanging="360"/>
      </w:pPr>
      <w:rPr>
        <w:rFonts w:hint="default" w:ascii="Symbol" w:hAnsi="Symbol"/>
      </w:rPr>
    </w:lvl>
    <w:lvl w:ilvl="7" w:tentative="0">
      <w:start w:val="1"/>
      <w:numFmt w:val="bullet"/>
      <w:lvlText w:val="o"/>
      <w:lvlJc w:val="left"/>
      <w:pPr>
        <w:ind w:left="5967" w:hanging="360"/>
      </w:pPr>
      <w:rPr>
        <w:rFonts w:hint="default" w:ascii="Courier New" w:hAnsi="Courier New" w:cs="Courier New"/>
      </w:rPr>
    </w:lvl>
    <w:lvl w:ilvl="8" w:tentative="0">
      <w:start w:val="1"/>
      <w:numFmt w:val="bullet"/>
      <w:lvlText w:val=""/>
      <w:lvlJc w:val="left"/>
      <w:pPr>
        <w:ind w:left="6687" w:hanging="360"/>
      </w:pPr>
      <w:rPr>
        <w:rFonts w:hint="default" w:ascii="Wingdings" w:hAnsi="Wingdings"/>
      </w:rPr>
    </w:lvl>
  </w:abstractNum>
  <w:abstractNum w:abstractNumId="5">
    <w:nsid w:val="06FF0B6D"/>
    <w:multiLevelType w:val="multilevel"/>
    <w:tmpl w:val="06FF0B6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073747FF"/>
    <w:multiLevelType w:val="singleLevel"/>
    <w:tmpl w:val="073747FF"/>
    <w:lvl w:ilvl="0" w:tentative="0">
      <w:start w:val="1"/>
      <w:numFmt w:val="decimal"/>
      <w:suff w:val="space"/>
      <w:lvlText w:val="%1."/>
      <w:lvlJc w:val="left"/>
    </w:lvl>
  </w:abstractNum>
  <w:abstractNum w:abstractNumId="7">
    <w:nsid w:val="07C075D9"/>
    <w:multiLevelType w:val="multilevel"/>
    <w:tmpl w:val="07C075D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7DA7281"/>
    <w:multiLevelType w:val="multilevel"/>
    <w:tmpl w:val="07DA728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10">
    <w:nsid w:val="0FF430C6"/>
    <w:multiLevelType w:val="multilevel"/>
    <w:tmpl w:val="0FF430C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1B385F76"/>
    <w:multiLevelType w:val="multilevel"/>
    <w:tmpl w:val="1B385F76"/>
    <w:lvl w:ilvl="0" w:tentative="0">
      <w:start w:val="1"/>
      <w:numFmt w:val="bullet"/>
      <w:lvlText w:val=""/>
      <w:lvlJc w:val="left"/>
      <w:pPr>
        <w:ind w:left="774" w:hanging="360"/>
      </w:pPr>
      <w:rPr>
        <w:rFonts w:hint="default" w:ascii="Symbol" w:hAnsi="Symbol"/>
        <w:lang w:val="en-US"/>
      </w:rPr>
    </w:lvl>
    <w:lvl w:ilvl="1" w:tentative="0">
      <w:start w:val="1"/>
      <w:numFmt w:val="bullet"/>
      <w:lvlText w:val="o"/>
      <w:lvlJc w:val="left"/>
      <w:pPr>
        <w:ind w:left="1494" w:hanging="360"/>
      </w:pPr>
      <w:rPr>
        <w:rFonts w:hint="default" w:ascii="Courier New" w:hAnsi="Courier New" w:cs="Courier New"/>
      </w:rPr>
    </w:lvl>
    <w:lvl w:ilvl="2" w:tentative="0">
      <w:start w:val="1"/>
      <w:numFmt w:val="bullet"/>
      <w:lvlText w:val=""/>
      <w:lvlJc w:val="left"/>
      <w:pPr>
        <w:ind w:left="2214" w:hanging="360"/>
      </w:pPr>
      <w:rPr>
        <w:rFonts w:hint="default" w:ascii="Wingdings" w:hAnsi="Wingdings"/>
      </w:rPr>
    </w:lvl>
    <w:lvl w:ilvl="3" w:tentative="0">
      <w:start w:val="1"/>
      <w:numFmt w:val="bullet"/>
      <w:lvlText w:val=""/>
      <w:lvlJc w:val="left"/>
      <w:pPr>
        <w:ind w:left="2934" w:hanging="360"/>
      </w:pPr>
      <w:rPr>
        <w:rFonts w:hint="default" w:ascii="Symbol" w:hAnsi="Symbol"/>
      </w:rPr>
    </w:lvl>
    <w:lvl w:ilvl="4" w:tentative="0">
      <w:start w:val="1"/>
      <w:numFmt w:val="bullet"/>
      <w:lvlText w:val="o"/>
      <w:lvlJc w:val="left"/>
      <w:pPr>
        <w:ind w:left="3654" w:hanging="360"/>
      </w:pPr>
      <w:rPr>
        <w:rFonts w:hint="default" w:ascii="Courier New" w:hAnsi="Courier New" w:cs="Courier New"/>
      </w:rPr>
    </w:lvl>
    <w:lvl w:ilvl="5" w:tentative="0">
      <w:start w:val="1"/>
      <w:numFmt w:val="bullet"/>
      <w:lvlText w:val=""/>
      <w:lvlJc w:val="left"/>
      <w:pPr>
        <w:ind w:left="4374" w:hanging="360"/>
      </w:pPr>
      <w:rPr>
        <w:rFonts w:hint="default" w:ascii="Wingdings" w:hAnsi="Wingdings"/>
      </w:rPr>
    </w:lvl>
    <w:lvl w:ilvl="6" w:tentative="0">
      <w:start w:val="1"/>
      <w:numFmt w:val="bullet"/>
      <w:lvlText w:val=""/>
      <w:lvlJc w:val="left"/>
      <w:pPr>
        <w:ind w:left="5094" w:hanging="360"/>
      </w:pPr>
      <w:rPr>
        <w:rFonts w:hint="default" w:ascii="Symbol" w:hAnsi="Symbol"/>
      </w:rPr>
    </w:lvl>
    <w:lvl w:ilvl="7" w:tentative="0">
      <w:start w:val="1"/>
      <w:numFmt w:val="bullet"/>
      <w:lvlText w:val="o"/>
      <w:lvlJc w:val="left"/>
      <w:pPr>
        <w:ind w:left="5814" w:hanging="360"/>
      </w:pPr>
      <w:rPr>
        <w:rFonts w:hint="default" w:ascii="Courier New" w:hAnsi="Courier New" w:cs="Courier New"/>
      </w:rPr>
    </w:lvl>
    <w:lvl w:ilvl="8" w:tentative="0">
      <w:start w:val="1"/>
      <w:numFmt w:val="bullet"/>
      <w:lvlText w:val=""/>
      <w:lvlJc w:val="left"/>
      <w:pPr>
        <w:ind w:left="6534" w:hanging="360"/>
      </w:pPr>
      <w:rPr>
        <w:rFonts w:hint="default" w:ascii="Wingdings" w:hAnsi="Wingdings"/>
      </w:rPr>
    </w:lvl>
  </w:abstractNum>
  <w:abstractNum w:abstractNumId="12">
    <w:nsid w:val="1B942FFD"/>
    <w:multiLevelType w:val="multilevel"/>
    <w:tmpl w:val="1B942FFD"/>
    <w:lvl w:ilvl="0" w:tentative="0">
      <w:start w:val="1"/>
      <w:numFmt w:val="decimal"/>
      <w:lvlText w:val="%1)"/>
      <w:lvlJc w:val="left"/>
      <w:pPr>
        <w:ind w:left="720" w:hanging="360"/>
      </w:pPr>
      <w:rPr>
        <w:rFonts w:ascii="Times New Roman" w:hAnsi="Times New Roman" w:eastAsia="等线" w:cs="Times New Roman"/>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3">
    <w:nsid w:val="1F5B2F81"/>
    <w:multiLevelType w:val="multilevel"/>
    <w:tmpl w:val="1F5B2F81"/>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1F6C3A0F"/>
    <w:multiLevelType w:val="multilevel"/>
    <w:tmpl w:val="1F6C3A0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481260B"/>
    <w:multiLevelType w:val="multilevel"/>
    <w:tmpl w:val="2481260B"/>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6">
    <w:nsid w:val="25C51DC5"/>
    <w:multiLevelType w:val="multilevel"/>
    <w:tmpl w:val="25C51DC5"/>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7">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18">
    <w:nsid w:val="277621CA"/>
    <w:multiLevelType w:val="multilevel"/>
    <w:tmpl w:val="277621CA"/>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27C733F2"/>
    <w:multiLevelType w:val="multilevel"/>
    <w:tmpl w:val="27C733F2"/>
    <w:lvl w:ilvl="0" w:tentative="0">
      <w:start w:val="1"/>
      <w:numFmt w:val="decimal"/>
      <w:lvlText w:val="%1."/>
      <w:lvlJc w:val="left"/>
      <w:pPr>
        <w:ind w:left="760" w:hanging="360"/>
      </w:pPr>
      <w:rPr>
        <w:rFonts w:hint="default"/>
      </w:r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abstractNum w:abstractNumId="20">
    <w:nsid w:val="2CCF2B38"/>
    <w:multiLevelType w:val="multilevel"/>
    <w:tmpl w:val="2CCF2B38"/>
    <w:lvl w:ilvl="0" w:tentative="0">
      <w:start w:val="1"/>
      <w:numFmt w:val="bullet"/>
      <w:lvlText w:val=""/>
      <w:lvlJc w:val="left"/>
      <w:pPr>
        <w:ind w:left="774" w:hanging="360"/>
      </w:pPr>
      <w:rPr>
        <w:rFonts w:hint="default" w:ascii="Symbol" w:hAnsi="Symbol"/>
      </w:rPr>
    </w:lvl>
    <w:lvl w:ilvl="1" w:tentative="0">
      <w:start w:val="1"/>
      <w:numFmt w:val="bullet"/>
      <w:lvlText w:val="o"/>
      <w:lvlJc w:val="left"/>
      <w:pPr>
        <w:ind w:left="1494" w:hanging="360"/>
      </w:pPr>
      <w:rPr>
        <w:rFonts w:hint="default" w:ascii="Courier New" w:hAnsi="Courier New" w:cs="Courier New"/>
      </w:rPr>
    </w:lvl>
    <w:lvl w:ilvl="2" w:tentative="0">
      <w:start w:val="1"/>
      <w:numFmt w:val="bullet"/>
      <w:lvlText w:val=""/>
      <w:lvlJc w:val="left"/>
      <w:pPr>
        <w:ind w:left="2214" w:hanging="360"/>
      </w:pPr>
      <w:rPr>
        <w:rFonts w:hint="default" w:ascii="Wingdings" w:hAnsi="Wingdings"/>
      </w:rPr>
    </w:lvl>
    <w:lvl w:ilvl="3" w:tentative="0">
      <w:start w:val="1"/>
      <w:numFmt w:val="bullet"/>
      <w:lvlText w:val=""/>
      <w:lvlJc w:val="left"/>
      <w:pPr>
        <w:ind w:left="2934" w:hanging="360"/>
      </w:pPr>
      <w:rPr>
        <w:rFonts w:hint="default" w:ascii="Symbol" w:hAnsi="Symbol"/>
      </w:rPr>
    </w:lvl>
    <w:lvl w:ilvl="4" w:tentative="0">
      <w:start w:val="1"/>
      <w:numFmt w:val="bullet"/>
      <w:lvlText w:val="o"/>
      <w:lvlJc w:val="left"/>
      <w:pPr>
        <w:ind w:left="3654" w:hanging="360"/>
      </w:pPr>
      <w:rPr>
        <w:rFonts w:hint="default" w:ascii="Courier New" w:hAnsi="Courier New" w:cs="Courier New"/>
      </w:rPr>
    </w:lvl>
    <w:lvl w:ilvl="5" w:tentative="0">
      <w:start w:val="1"/>
      <w:numFmt w:val="bullet"/>
      <w:lvlText w:val=""/>
      <w:lvlJc w:val="left"/>
      <w:pPr>
        <w:ind w:left="4374" w:hanging="360"/>
      </w:pPr>
      <w:rPr>
        <w:rFonts w:hint="default" w:ascii="Wingdings" w:hAnsi="Wingdings"/>
      </w:rPr>
    </w:lvl>
    <w:lvl w:ilvl="6" w:tentative="0">
      <w:start w:val="1"/>
      <w:numFmt w:val="bullet"/>
      <w:lvlText w:val=""/>
      <w:lvlJc w:val="left"/>
      <w:pPr>
        <w:ind w:left="5094" w:hanging="360"/>
      </w:pPr>
      <w:rPr>
        <w:rFonts w:hint="default" w:ascii="Symbol" w:hAnsi="Symbol"/>
      </w:rPr>
    </w:lvl>
    <w:lvl w:ilvl="7" w:tentative="0">
      <w:start w:val="1"/>
      <w:numFmt w:val="bullet"/>
      <w:lvlText w:val="o"/>
      <w:lvlJc w:val="left"/>
      <w:pPr>
        <w:ind w:left="5814" w:hanging="360"/>
      </w:pPr>
      <w:rPr>
        <w:rFonts w:hint="default" w:ascii="Courier New" w:hAnsi="Courier New" w:cs="Courier New"/>
      </w:rPr>
    </w:lvl>
    <w:lvl w:ilvl="8" w:tentative="0">
      <w:start w:val="1"/>
      <w:numFmt w:val="bullet"/>
      <w:lvlText w:val=""/>
      <w:lvlJc w:val="left"/>
      <w:pPr>
        <w:ind w:left="6534" w:hanging="360"/>
      </w:pPr>
      <w:rPr>
        <w:rFonts w:hint="default" w:ascii="Wingdings" w:hAnsi="Wingdings"/>
      </w:rPr>
    </w:lvl>
  </w:abstractNum>
  <w:abstractNum w:abstractNumId="21">
    <w:nsid w:val="2D625341"/>
    <w:multiLevelType w:val="multilevel"/>
    <w:tmpl w:val="2D62534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2D7B7EA5"/>
    <w:multiLevelType w:val="multilevel"/>
    <w:tmpl w:val="2D7B7EA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2D9157F3"/>
    <w:multiLevelType w:val="multilevel"/>
    <w:tmpl w:val="2D9157F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5">
    <w:nsid w:val="35C17529"/>
    <w:multiLevelType w:val="multilevel"/>
    <w:tmpl w:val="35C1752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36786549"/>
    <w:multiLevelType w:val="multilevel"/>
    <w:tmpl w:val="3678654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7">
    <w:nsid w:val="38FD1389"/>
    <w:multiLevelType w:val="multilevel"/>
    <w:tmpl w:val="38FD138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3A451CC9"/>
    <w:multiLevelType w:val="multilevel"/>
    <w:tmpl w:val="3A451CC9"/>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3A7CBAD8"/>
    <w:multiLevelType w:val="singleLevel"/>
    <w:tmpl w:val="3A7CBAD8"/>
    <w:lvl w:ilvl="0" w:tentative="0">
      <w:start w:val="1"/>
      <w:numFmt w:val="decimal"/>
      <w:suff w:val="space"/>
      <w:lvlText w:val="%1."/>
      <w:lvlJc w:val="left"/>
    </w:lvl>
  </w:abstractNum>
  <w:abstractNum w:abstractNumId="30">
    <w:nsid w:val="3AA46647"/>
    <w:multiLevelType w:val="multilevel"/>
    <w:tmpl w:val="3AA46647"/>
    <w:lvl w:ilvl="0" w:tentative="0">
      <w:start w:val="1"/>
      <w:numFmt w:val="decimal"/>
      <w:pStyle w:val="73"/>
      <w:lvlText w:val="Proposal %1"/>
      <w:lvlJc w:val="left"/>
      <w:pPr>
        <w:tabs>
          <w:tab w:val="left" w:pos="1304"/>
        </w:tabs>
        <w:ind w:left="1304" w:hanging="1304"/>
      </w:pPr>
      <w:rPr>
        <w:rFonts w:hint="default"/>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180"/>
      </w:pPr>
      <w:rPr>
        <w:rFonts w:hint="default" w:ascii="Symbol" w:hAnsi="Symbol"/>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1">
    <w:nsid w:val="3B8B786E"/>
    <w:multiLevelType w:val="multilevel"/>
    <w:tmpl w:val="3B8B786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3D5A6DFE"/>
    <w:multiLevelType w:val="multilevel"/>
    <w:tmpl w:val="3D5A6DF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3">
    <w:nsid w:val="3EFC197B"/>
    <w:multiLevelType w:val="multilevel"/>
    <w:tmpl w:val="3EFC197B"/>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43F84308"/>
    <w:multiLevelType w:val="multilevel"/>
    <w:tmpl w:val="43F8430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451AA19A"/>
    <w:multiLevelType w:val="multilevel"/>
    <w:tmpl w:val="451AA19A"/>
    <w:lvl w:ilvl="0" w:tentative="0">
      <w:start w:val="1"/>
      <w:numFmt w:val="decimal"/>
      <w:lvlText w:val="%1."/>
      <w:lvlJc w:val="left"/>
      <w:pPr>
        <w:ind w:left="425" w:hanging="425"/>
      </w:pPr>
      <w:rPr>
        <w:rFonts w:hint="default"/>
      </w:rPr>
    </w:lvl>
    <w:lvl w:ilvl="1" w:tentative="0">
      <w:start w:val="3"/>
      <w:numFmt w:val="decimal"/>
      <w:isLgl/>
      <w:lvlText w:val="%1.%2"/>
      <w:lvlJc w:val="left"/>
      <w:pPr>
        <w:ind w:left="1130" w:hanging="1130"/>
      </w:pPr>
      <w:rPr>
        <w:rFonts w:hint="default"/>
      </w:rPr>
    </w:lvl>
    <w:lvl w:ilvl="2" w:tentative="0">
      <w:start w:val="1"/>
      <w:numFmt w:val="decimal"/>
      <w:isLgl/>
      <w:lvlText w:val="%1.%2.%3"/>
      <w:lvlJc w:val="left"/>
      <w:pPr>
        <w:ind w:left="1130" w:hanging="1130"/>
      </w:pPr>
      <w:rPr>
        <w:rFonts w:hint="default"/>
      </w:rPr>
    </w:lvl>
    <w:lvl w:ilvl="3" w:tentative="0">
      <w:start w:val="1"/>
      <w:numFmt w:val="decimal"/>
      <w:isLgl/>
      <w:lvlText w:val="%1.%2.%3.%4"/>
      <w:lvlJc w:val="left"/>
      <w:pPr>
        <w:ind w:left="1130" w:hanging="1130"/>
      </w:pPr>
      <w:rPr>
        <w:rFonts w:hint="default"/>
      </w:rPr>
    </w:lvl>
    <w:lvl w:ilvl="4" w:tentative="0">
      <w:start w:val="1"/>
      <w:numFmt w:val="decimal"/>
      <w:isLgl/>
      <w:lvlText w:val="%1.%2.%3.%4.%5"/>
      <w:lvlJc w:val="left"/>
      <w:pPr>
        <w:ind w:left="1130" w:hanging="1130"/>
      </w:pPr>
      <w:rPr>
        <w:rFonts w:hint="default"/>
      </w:rPr>
    </w:lvl>
    <w:lvl w:ilvl="5" w:tentative="0">
      <w:start w:val="1"/>
      <w:numFmt w:val="decimal"/>
      <w:isLgl/>
      <w:lvlText w:val="%1.%2.%3.%4.%5.%6"/>
      <w:lvlJc w:val="left"/>
      <w:pPr>
        <w:ind w:left="1130" w:hanging="113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36">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37">
    <w:nsid w:val="469DA973"/>
    <w:multiLevelType w:val="singleLevel"/>
    <w:tmpl w:val="469DA973"/>
    <w:lvl w:ilvl="0" w:tentative="0">
      <w:start w:val="1"/>
      <w:numFmt w:val="bullet"/>
      <w:lvlText w:val="▪"/>
      <w:lvlJc w:val="left"/>
      <w:pPr>
        <w:ind w:left="420" w:hanging="420"/>
      </w:pPr>
      <w:rPr>
        <w:rFonts w:hint="default" w:ascii="Arial" w:hAnsi="Arial" w:cs="Arial"/>
      </w:rPr>
    </w:lvl>
  </w:abstractNum>
  <w:abstractNum w:abstractNumId="38">
    <w:nsid w:val="48825CD1"/>
    <w:multiLevelType w:val="multilevel"/>
    <w:tmpl w:val="48825CD1"/>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492E1D88"/>
    <w:multiLevelType w:val="multilevel"/>
    <w:tmpl w:val="492E1D8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Wingdings" w:hAnsi="Wingdings"/>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498A684C"/>
    <w:multiLevelType w:val="multilevel"/>
    <w:tmpl w:val="498A684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4B1F2530"/>
    <w:multiLevelType w:val="multilevel"/>
    <w:tmpl w:val="4B1F253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4BBA5FB3"/>
    <w:multiLevelType w:val="multilevel"/>
    <w:tmpl w:val="4BBA5FB3"/>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3">
    <w:nsid w:val="4BDF65F6"/>
    <w:multiLevelType w:val="multilevel"/>
    <w:tmpl w:val="4BDF65F6"/>
    <w:lvl w:ilvl="0" w:tentative="0">
      <w:start w:val="1"/>
      <w:numFmt w:val="decimal"/>
      <w:pStyle w:val="6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4">
    <w:nsid w:val="4E386E1D"/>
    <w:multiLevelType w:val="multilevel"/>
    <w:tmpl w:val="4E386E1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4F2C7E8E"/>
    <w:multiLevelType w:val="multilevel"/>
    <w:tmpl w:val="4F2C7E8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6">
    <w:nsid w:val="50A80FFA"/>
    <w:multiLevelType w:val="multilevel"/>
    <w:tmpl w:val="50A80FF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5101505E"/>
    <w:multiLevelType w:val="multilevel"/>
    <w:tmpl w:val="5101505E"/>
    <w:lvl w:ilvl="0" w:tentative="0">
      <w:start w:val="1"/>
      <w:numFmt w:val="decimal"/>
      <w:pStyle w:val="97"/>
      <w:lvlText w:val="Observation %1"/>
      <w:lvlJc w:val="left"/>
      <w:pPr>
        <w:ind w:left="360" w:hanging="360"/>
      </w:pPr>
      <w:rPr>
        <w:rFonts w:hint="default"/>
      </w:rPr>
    </w:lvl>
    <w:lvl w:ilvl="1" w:tentative="0">
      <w:start w:val="1"/>
      <w:numFmt w:val="bullet"/>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8">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9">
    <w:nsid w:val="54FE5A2F"/>
    <w:multiLevelType w:val="multilevel"/>
    <w:tmpl w:val="54FE5A2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0">
    <w:nsid w:val="57300C7F"/>
    <w:multiLevelType w:val="multilevel"/>
    <w:tmpl w:val="57300C7F"/>
    <w:lvl w:ilvl="0" w:tentative="0">
      <w:start w:val="1"/>
      <w:numFmt w:val="bullet"/>
      <w:lvlText w:val=""/>
      <w:lvlJc w:val="left"/>
      <w:pPr>
        <w:ind w:left="927" w:hanging="360"/>
      </w:pPr>
      <w:rPr>
        <w:rFonts w:hint="default" w:ascii="Symbol" w:hAnsi="Symbol"/>
      </w:rPr>
    </w:lvl>
    <w:lvl w:ilvl="1" w:tentative="0">
      <w:start w:val="1"/>
      <w:numFmt w:val="bullet"/>
      <w:lvlText w:val="o"/>
      <w:lvlJc w:val="left"/>
      <w:pPr>
        <w:ind w:left="1647" w:hanging="360"/>
      </w:pPr>
      <w:rPr>
        <w:rFonts w:hint="default" w:ascii="Courier New" w:hAnsi="Courier New" w:cs="Courier New"/>
      </w:rPr>
    </w:lvl>
    <w:lvl w:ilvl="2" w:tentative="0">
      <w:start w:val="1"/>
      <w:numFmt w:val="bullet"/>
      <w:lvlText w:val=""/>
      <w:lvlJc w:val="left"/>
      <w:pPr>
        <w:ind w:left="2367" w:hanging="360"/>
      </w:pPr>
      <w:rPr>
        <w:rFonts w:hint="default" w:ascii="Wingdings" w:hAnsi="Wingdings"/>
      </w:rPr>
    </w:lvl>
    <w:lvl w:ilvl="3" w:tentative="0">
      <w:start w:val="1"/>
      <w:numFmt w:val="bullet"/>
      <w:lvlText w:val=""/>
      <w:lvlJc w:val="left"/>
      <w:pPr>
        <w:ind w:left="3087" w:hanging="360"/>
      </w:pPr>
      <w:rPr>
        <w:rFonts w:hint="default" w:ascii="Symbol" w:hAnsi="Symbol"/>
      </w:rPr>
    </w:lvl>
    <w:lvl w:ilvl="4" w:tentative="0">
      <w:start w:val="1"/>
      <w:numFmt w:val="bullet"/>
      <w:lvlText w:val="o"/>
      <w:lvlJc w:val="left"/>
      <w:pPr>
        <w:ind w:left="3807" w:hanging="360"/>
      </w:pPr>
      <w:rPr>
        <w:rFonts w:hint="default" w:ascii="Courier New" w:hAnsi="Courier New" w:cs="Courier New"/>
      </w:rPr>
    </w:lvl>
    <w:lvl w:ilvl="5" w:tentative="0">
      <w:start w:val="1"/>
      <w:numFmt w:val="bullet"/>
      <w:lvlText w:val=""/>
      <w:lvlJc w:val="left"/>
      <w:pPr>
        <w:ind w:left="4527" w:hanging="360"/>
      </w:pPr>
      <w:rPr>
        <w:rFonts w:hint="default" w:ascii="Wingdings" w:hAnsi="Wingdings"/>
      </w:rPr>
    </w:lvl>
    <w:lvl w:ilvl="6" w:tentative="0">
      <w:start w:val="1"/>
      <w:numFmt w:val="bullet"/>
      <w:lvlText w:val=""/>
      <w:lvlJc w:val="left"/>
      <w:pPr>
        <w:ind w:left="5247" w:hanging="360"/>
      </w:pPr>
      <w:rPr>
        <w:rFonts w:hint="default" w:ascii="Symbol" w:hAnsi="Symbol"/>
      </w:rPr>
    </w:lvl>
    <w:lvl w:ilvl="7" w:tentative="0">
      <w:start w:val="1"/>
      <w:numFmt w:val="bullet"/>
      <w:lvlText w:val="o"/>
      <w:lvlJc w:val="left"/>
      <w:pPr>
        <w:ind w:left="5967" w:hanging="360"/>
      </w:pPr>
      <w:rPr>
        <w:rFonts w:hint="default" w:ascii="Courier New" w:hAnsi="Courier New" w:cs="Courier New"/>
      </w:rPr>
    </w:lvl>
    <w:lvl w:ilvl="8" w:tentative="0">
      <w:start w:val="1"/>
      <w:numFmt w:val="bullet"/>
      <w:lvlText w:val=""/>
      <w:lvlJc w:val="left"/>
      <w:pPr>
        <w:ind w:left="6687" w:hanging="360"/>
      </w:pPr>
      <w:rPr>
        <w:rFonts w:hint="default" w:ascii="Wingdings" w:hAnsi="Wingdings"/>
      </w:rPr>
    </w:lvl>
  </w:abstractNum>
  <w:abstractNum w:abstractNumId="51">
    <w:nsid w:val="59490CB9"/>
    <w:multiLevelType w:val="multilevel"/>
    <w:tmpl w:val="59490C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2">
    <w:nsid w:val="5B1044FC"/>
    <w:multiLevelType w:val="multilevel"/>
    <w:tmpl w:val="5B1044FC"/>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3">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54">
    <w:nsid w:val="5DA83868"/>
    <w:multiLevelType w:val="multilevel"/>
    <w:tmpl w:val="5DA83868"/>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360" w:hanging="360"/>
      </w:pPr>
      <w:rPr>
        <w:rFonts w:hint="default" w:ascii="Courier New" w:hAnsi="Courier New" w:cs="Courier New"/>
      </w:rPr>
    </w:lvl>
    <w:lvl w:ilvl="2" w:tentative="0">
      <w:start w:val="1"/>
      <w:numFmt w:val="bullet"/>
      <w:lvlText w:val=""/>
      <w:lvlJc w:val="left"/>
      <w:pPr>
        <w:ind w:left="360" w:hanging="360"/>
      </w:pPr>
      <w:rPr>
        <w:rFonts w:hint="default" w:ascii="Wingdings" w:hAnsi="Wingdings"/>
      </w:rPr>
    </w:lvl>
    <w:lvl w:ilvl="3" w:tentative="0">
      <w:start w:val="1"/>
      <w:numFmt w:val="bullet"/>
      <w:lvlText w:val=""/>
      <w:lvlJc w:val="left"/>
      <w:pPr>
        <w:ind w:left="1080" w:hanging="360"/>
      </w:pPr>
      <w:rPr>
        <w:rFonts w:hint="default" w:ascii="Symbol" w:hAnsi="Symbol"/>
      </w:rPr>
    </w:lvl>
    <w:lvl w:ilvl="4" w:tentative="0">
      <w:start w:val="1"/>
      <w:numFmt w:val="bullet"/>
      <w:lvlText w:val="o"/>
      <w:lvlJc w:val="left"/>
      <w:pPr>
        <w:ind w:left="1800" w:hanging="360"/>
      </w:pPr>
      <w:rPr>
        <w:rFonts w:hint="default" w:ascii="Courier New" w:hAnsi="Courier New" w:cs="Courier New"/>
      </w:rPr>
    </w:lvl>
    <w:lvl w:ilvl="5" w:tentative="0">
      <w:start w:val="1"/>
      <w:numFmt w:val="bullet"/>
      <w:lvlText w:val=""/>
      <w:lvlJc w:val="left"/>
      <w:pPr>
        <w:ind w:left="2520" w:hanging="360"/>
      </w:pPr>
      <w:rPr>
        <w:rFonts w:hint="default" w:ascii="Wingdings" w:hAnsi="Wingdings"/>
      </w:rPr>
    </w:lvl>
    <w:lvl w:ilvl="6" w:tentative="0">
      <w:start w:val="1"/>
      <w:numFmt w:val="bullet"/>
      <w:lvlText w:val=""/>
      <w:lvlJc w:val="left"/>
      <w:pPr>
        <w:ind w:left="3240" w:hanging="360"/>
      </w:pPr>
      <w:rPr>
        <w:rFonts w:hint="default" w:ascii="Symbol" w:hAnsi="Symbol"/>
      </w:rPr>
    </w:lvl>
    <w:lvl w:ilvl="7" w:tentative="0">
      <w:start w:val="1"/>
      <w:numFmt w:val="bullet"/>
      <w:lvlText w:val="o"/>
      <w:lvlJc w:val="left"/>
      <w:pPr>
        <w:ind w:left="3960" w:hanging="360"/>
      </w:pPr>
      <w:rPr>
        <w:rFonts w:hint="default" w:ascii="Courier New" w:hAnsi="Courier New" w:cs="Courier New"/>
      </w:rPr>
    </w:lvl>
    <w:lvl w:ilvl="8" w:tentative="0">
      <w:start w:val="1"/>
      <w:numFmt w:val="bullet"/>
      <w:lvlText w:val=""/>
      <w:lvlJc w:val="left"/>
      <w:pPr>
        <w:ind w:left="4680" w:hanging="360"/>
      </w:pPr>
      <w:rPr>
        <w:rFonts w:hint="default" w:ascii="Wingdings" w:hAnsi="Wingdings"/>
      </w:rPr>
    </w:lvl>
  </w:abstractNum>
  <w:abstractNum w:abstractNumId="55">
    <w:nsid w:val="612B01AE"/>
    <w:multiLevelType w:val="multilevel"/>
    <w:tmpl w:val="612B01A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6">
    <w:nsid w:val="622C0E5A"/>
    <w:multiLevelType w:val="multilevel"/>
    <w:tmpl w:val="622C0E5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7">
    <w:nsid w:val="663E1296"/>
    <w:multiLevelType w:val="multilevel"/>
    <w:tmpl w:val="663E129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8">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59">
    <w:nsid w:val="71A7D20B"/>
    <w:multiLevelType w:val="singleLevel"/>
    <w:tmpl w:val="71A7D20B"/>
    <w:lvl w:ilvl="0" w:tentative="0">
      <w:start w:val="1"/>
      <w:numFmt w:val="decimal"/>
      <w:lvlText w:val="%1)"/>
      <w:lvlJc w:val="left"/>
      <w:pPr>
        <w:tabs>
          <w:tab w:val="left" w:pos="420"/>
        </w:tabs>
        <w:ind w:left="845" w:hanging="425"/>
      </w:pPr>
      <w:rPr>
        <w:rFonts w:hint="default"/>
      </w:rPr>
    </w:lvl>
  </w:abstractNum>
  <w:abstractNum w:abstractNumId="60">
    <w:nsid w:val="7340371A"/>
    <w:multiLevelType w:val="singleLevel"/>
    <w:tmpl w:val="7340371A"/>
    <w:lvl w:ilvl="0" w:tentative="0">
      <w:start w:val="1"/>
      <w:numFmt w:val="decimal"/>
      <w:lvlText w:val="%1)"/>
      <w:lvlJc w:val="left"/>
      <w:pPr>
        <w:tabs>
          <w:tab w:val="left" w:pos="420"/>
        </w:tabs>
        <w:ind w:left="845" w:hanging="425"/>
      </w:pPr>
      <w:rPr>
        <w:rFonts w:hint="default"/>
      </w:rPr>
    </w:lvl>
  </w:abstractNum>
  <w:abstractNum w:abstractNumId="61">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62">
    <w:nsid w:val="75C6733C"/>
    <w:multiLevelType w:val="multilevel"/>
    <w:tmpl w:val="75C6733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3">
    <w:nsid w:val="7B542A24"/>
    <w:multiLevelType w:val="multilevel"/>
    <w:tmpl w:val="7B542A2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4">
    <w:nsid w:val="7C41203D"/>
    <w:multiLevelType w:val="multilevel"/>
    <w:tmpl w:val="7C41203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5">
    <w:nsid w:val="7C84280F"/>
    <w:multiLevelType w:val="multilevel"/>
    <w:tmpl w:val="7C84280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6">
    <w:nsid w:val="7D9E7A13"/>
    <w:multiLevelType w:val="multilevel"/>
    <w:tmpl w:val="7D9E7A13"/>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58"/>
  </w:num>
  <w:num w:numId="2">
    <w:abstractNumId w:val="24"/>
  </w:num>
  <w:num w:numId="3">
    <w:abstractNumId w:val="9"/>
  </w:num>
  <w:num w:numId="4">
    <w:abstractNumId w:val="17"/>
  </w:num>
  <w:num w:numId="5">
    <w:abstractNumId w:val="1"/>
  </w:num>
  <w:num w:numId="6">
    <w:abstractNumId w:val="53"/>
  </w:num>
  <w:num w:numId="7">
    <w:abstractNumId w:val="0"/>
  </w:num>
  <w:num w:numId="8">
    <w:abstractNumId w:val="61"/>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47"/>
  </w:num>
  <w:num w:numId="12">
    <w:abstractNumId w:val="48"/>
  </w:num>
  <w:num w:numId="13">
    <w:abstractNumId w:val="36"/>
  </w:num>
  <w:num w:numId="14">
    <w:abstractNumId w:val="39"/>
  </w:num>
  <w:num w:numId="15">
    <w:abstractNumId w:val="54"/>
  </w:num>
  <w:num w:numId="16">
    <w:abstractNumId w:val="33"/>
  </w:num>
  <w:num w:numId="17">
    <w:abstractNumId w:val="63"/>
  </w:num>
  <w:num w:numId="18">
    <w:abstractNumId w:val="35"/>
  </w:num>
  <w:num w:numId="19">
    <w:abstractNumId w:val="59"/>
  </w:num>
  <w:num w:numId="20">
    <w:abstractNumId w:val="60"/>
  </w:num>
  <w:num w:numId="21">
    <w:abstractNumId w:val="38"/>
  </w:num>
  <w:num w:numId="22">
    <w:abstractNumId w:val="18"/>
  </w:num>
  <w:num w:numId="23">
    <w:abstractNumId w:val="28"/>
  </w:num>
  <w:num w:numId="24">
    <w:abstractNumId w:val="66"/>
  </w:num>
  <w:num w:numId="25">
    <w:abstractNumId w:val="3"/>
  </w:num>
  <w:num w:numId="26">
    <w:abstractNumId w:val="10"/>
  </w:num>
  <w:num w:numId="27">
    <w:abstractNumId w:val="12"/>
  </w:num>
  <w:num w:numId="28">
    <w:abstractNumId w:val="19"/>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
  </w:num>
  <w:num w:numId="32">
    <w:abstractNumId w:val="27"/>
  </w:num>
  <w:num w:numId="33">
    <w:abstractNumId w:val="14"/>
  </w:num>
  <w:num w:numId="34">
    <w:abstractNumId w:val="7"/>
  </w:num>
  <w:num w:numId="35">
    <w:abstractNumId w:val="55"/>
  </w:num>
  <w:num w:numId="36">
    <w:abstractNumId w:val="49"/>
  </w:num>
  <w:num w:numId="37">
    <w:abstractNumId w:val="31"/>
  </w:num>
  <w:num w:numId="38">
    <w:abstractNumId w:val="51"/>
  </w:num>
  <w:num w:numId="39">
    <w:abstractNumId w:val="52"/>
  </w:num>
  <w:num w:numId="40">
    <w:abstractNumId w:val="11"/>
  </w:num>
  <w:num w:numId="41">
    <w:abstractNumId w:val="8"/>
  </w:num>
  <w:num w:numId="42">
    <w:abstractNumId w:val="5"/>
  </w:num>
  <w:num w:numId="43">
    <w:abstractNumId w:val="22"/>
  </w:num>
  <w:num w:numId="44">
    <w:abstractNumId w:val="32"/>
  </w:num>
  <w:num w:numId="45">
    <w:abstractNumId w:val="20"/>
  </w:num>
  <w:num w:numId="46">
    <w:abstractNumId w:val="25"/>
  </w:num>
  <w:num w:numId="47">
    <w:abstractNumId w:val="23"/>
  </w:num>
  <w:num w:numId="48">
    <w:abstractNumId w:val="21"/>
  </w:num>
  <w:num w:numId="49">
    <w:abstractNumId w:val="65"/>
  </w:num>
  <w:num w:numId="50">
    <w:abstractNumId w:val="13"/>
  </w:num>
  <w:num w:numId="51">
    <w:abstractNumId w:val="29"/>
  </w:num>
  <w:num w:numId="52">
    <w:abstractNumId w:val="34"/>
  </w:num>
  <w:num w:numId="53">
    <w:abstractNumId w:val="64"/>
  </w:num>
  <w:num w:numId="54">
    <w:abstractNumId w:val="56"/>
  </w:num>
  <w:num w:numId="55">
    <w:abstractNumId w:val="26"/>
  </w:num>
  <w:num w:numId="56">
    <w:abstractNumId w:val="46"/>
  </w:num>
  <w:num w:numId="57">
    <w:abstractNumId w:val="57"/>
  </w:num>
  <w:num w:numId="58">
    <w:abstractNumId w:val="44"/>
  </w:num>
  <w:num w:numId="59">
    <w:abstractNumId w:val="15"/>
  </w:num>
  <w:num w:numId="60">
    <w:abstractNumId w:val="62"/>
  </w:num>
  <w:num w:numId="61">
    <w:abstractNumId w:val="50"/>
  </w:num>
  <w:num w:numId="62">
    <w:abstractNumId w:val="16"/>
  </w:num>
  <w:num w:numId="63">
    <w:abstractNumId w:val="42"/>
  </w:num>
  <w:num w:numId="64">
    <w:abstractNumId w:val="4"/>
  </w:num>
  <w:num w:numId="65">
    <w:abstractNumId w:val="40"/>
  </w:num>
  <w:num w:numId="66">
    <w:abstractNumId w:val="37"/>
  </w:num>
  <w:num w:numId="67">
    <w:abstractNumId w:val="4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3"/>
  <w:doNotDisplayPageBoundaries w:val="1"/>
  <w:bordersDoNotSurroundHeader w:val="1"/>
  <w:bordersDoNotSurroundFooter w:val="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 w:id="0"/>
    <w:footnote w:id="1"/>
  </w:footnotePr>
  <w:endnotePr>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2DF"/>
    <w:rsid w:val="003464A3"/>
    <w:rsid w:val="003465A5"/>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BB"/>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7DC"/>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78"/>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35"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99"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Arial" w:hAnsi="Arial" w:eastAsiaTheme="minorHAnsi" w:cstheme="minorBidi"/>
      <w:szCs w:val="22"/>
      <w:lang w:val="en-US" w:eastAsia="en-US" w:bidi="ar-SA"/>
    </w:rPr>
  </w:style>
  <w:style w:type="paragraph" w:styleId="2">
    <w:name w:val="heading 1"/>
    <w:next w:val="1"/>
    <w:link w:val="68"/>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宋体" w:cs="Times New Roman"/>
      <w:sz w:val="36"/>
      <w:lang w:val="en-GB" w:eastAsia="ja-JP" w:bidi="ar-SA"/>
    </w:rPr>
  </w:style>
  <w:style w:type="paragraph" w:styleId="3">
    <w:name w:val="heading 2"/>
    <w:basedOn w:val="2"/>
    <w:next w:val="1"/>
    <w:link w:val="124"/>
    <w:qFormat/>
    <w:uiPriority w:val="0"/>
    <w:pPr>
      <w:pBdr>
        <w:top w:val="none" w:color="auto" w:sz="0" w:space="0"/>
      </w:pBdr>
      <w:spacing w:before="180"/>
      <w:outlineLvl w:val="1"/>
    </w:pPr>
    <w:rPr>
      <w:sz w:val="32"/>
    </w:rPr>
  </w:style>
  <w:style w:type="paragraph" w:styleId="4">
    <w:name w:val="heading 3"/>
    <w:basedOn w:val="3"/>
    <w:next w:val="1"/>
    <w:link w:val="125"/>
    <w:qFormat/>
    <w:uiPriority w:val="0"/>
    <w:pPr>
      <w:spacing w:before="120"/>
      <w:outlineLvl w:val="2"/>
    </w:pPr>
    <w:rPr>
      <w:sz w:val="28"/>
    </w:rPr>
  </w:style>
  <w:style w:type="paragraph" w:styleId="5">
    <w:name w:val="heading 4"/>
    <w:basedOn w:val="4"/>
    <w:next w:val="1"/>
    <w:link w:val="126"/>
    <w:qFormat/>
    <w:uiPriority w:val="0"/>
    <w:pPr>
      <w:ind w:left="1418" w:hanging="1418"/>
      <w:outlineLvl w:val="3"/>
    </w:pPr>
    <w:rPr>
      <w:sz w:val="24"/>
    </w:rPr>
  </w:style>
  <w:style w:type="paragraph" w:styleId="6">
    <w:name w:val="heading 5"/>
    <w:basedOn w:val="5"/>
    <w:next w:val="1"/>
    <w:link w:val="127"/>
    <w:qFormat/>
    <w:uiPriority w:val="0"/>
    <w:pPr>
      <w:ind w:left="1701" w:hanging="1701"/>
      <w:outlineLvl w:val="4"/>
    </w:pPr>
    <w:rPr>
      <w:sz w:val="22"/>
    </w:rPr>
  </w:style>
  <w:style w:type="paragraph" w:styleId="7">
    <w:name w:val="heading 6"/>
    <w:basedOn w:val="8"/>
    <w:next w:val="1"/>
    <w:link w:val="128"/>
    <w:qFormat/>
    <w:uiPriority w:val="0"/>
    <w:pPr>
      <w:outlineLvl w:val="5"/>
    </w:pPr>
  </w:style>
  <w:style w:type="paragraph" w:styleId="9">
    <w:name w:val="heading 7"/>
    <w:basedOn w:val="8"/>
    <w:next w:val="1"/>
    <w:link w:val="129"/>
    <w:qFormat/>
    <w:uiPriority w:val="0"/>
    <w:pPr>
      <w:outlineLvl w:val="6"/>
    </w:pPr>
  </w:style>
  <w:style w:type="paragraph" w:styleId="10">
    <w:name w:val="heading 8"/>
    <w:basedOn w:val="2"/>
    <w:next w:val="1"/>
    <w:link w:val="130"/>
    <w:qFormat/>
    <w:uiPriority w:val="0"/>
    <w:pPr>
      <w:ind w:left="0" w:firstLine="0"/>
      <w:outlineLvl w:val="7"/>
    </w:pPr>
  </w:style>
  <w:style w:type="paragraph" w:styleId="11">
    <w:name w:val="heading 9"/>
    <w:basedOn w:val="10"/>
    <w:next w:val="1"/>
    <w:link w:val="131"/>
    <w:qFormat/>
    <w:uiPriority w:val="0"/>
    <w:pPr>
      <w:outlineLvl w:val="8"/>
    </w:pPr>
  </w:style>
  <w:style w:type="character" w:default="1" w:styleId="53">
    <w:name w:val="Default Paragraph Font"/>
    <w:semiHidden/>
    <w:unhideWhenUsed/>
    <w:uiPriority w:val="1"/>
  </w:style>
  <w:style w:type="table" w:default="1" w:styleId="51">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4"/>
    <w:qFormat/>
    <w:uiPriority w:val="0"/>
    <w:pPr>
      <w:spacing w:after="120"/>
      <w:jc w:val="both"/>
    </w:pPr>
    <w:rPr>
      <w:lang w:eastAsia="zh-CN"/>
    </w:r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GB" w:eastAsia="ja-JP" w:bidi="ar-SA"/>
    </w:rPr>
  </w:style>
  <w:style w:type="paragraph" w:styleId="23">
    <w:name w:val="List Number 2"/>
    <w:basedOn w:val="24"/>
    <w:qFormat/>
    <w:uiPriority w:val="0"/>
    <w:pPr>
      <w:numPr>
        <w:ilvl w:val="0"/>
        <w:numId w:val="1"/>
      </w:numPr>
    </w:pPr>
  </w:style>
  <w:style w:type="paragraph" w:styleId="24">
    <w:name w:val="List Number"/>
    <w:basedOn w:val="14"/>
    <w:qFormat/>
    <w:uiPriority w:val="0"/>
    <w:pPr>
      <w:numPr>
        <w:ilvl w:val="0"/>
        <w:numId w:val="2"/>
      </w:numPr>
    </w:pPr>
    <w:rPr>
      <w:lang w:eastAsia="ja-JP"/>
    </w:rPr>
  </w:style>
  <w:style w:type="paragraph" w:styleId="25">
    <w:name w:val="List Bullet 4"/>
    <w:basedOn w:val="26"/>
    <w:qFormat/>
    <w:uiPriority w:val="0"/>
    <w:pPr>
      <w:numPr>
        <w:numId w:val="3"/>
      </w:numPr>
      <w:tabs>
        <w:tab w:val="left" w:pos="643"/>
      </w:tabs>
    </w:pPr>
  </w:style>
  <w:style w:type="paragraph" w:styleId="26">
    <w:name w:val="List Bullet 3"/>
    <w:basedOn w:val="27"/>
    <w:qFormat/>
    <w:uiPriority w:val="0"/>
    <w:pPr>
      <w:numPr>
        <w:numId w:val="4"/>
      </w:numPr>
      <w:tabs>
        <w:tab w:val="left" w:pos="643"/>
      </w:tabs>
    </w:pPr>
  </w:style>
  <w:style w:type="paragraph" w:styleId="27">
    <w:name w:val="List Bullet 2"/>
    <w:basedOn w:val="28"/>
    <w:qFormat/>
    <w:uiPriority w:val="0"/>
    <w:pPr>
      <w:numPr>
        <w:ilvl w:val="0"/>
        <w:numId w:val="5"/>
      </w:numPr>
    </w:pPr>
  </w:style>
  <w:style w:type="paragraph" w:styleId="28">
    <w:name w:val="List Bullet"/>
    <w:basedOn w:val="14"/>
    <w:qFormat/>
    <w:uiPriority w:val="0"/>
    <w:pPr>
      <w:numPr>
        <w:ilvl w:val="0"/>
        <w:numId w:val="6"/>
      </w:numPr>
    </w:pPr>
    <w:rPr>
      <w:lang w:eastAsia="ja-JP"/>
    </w:rPr>
  </w:style>
  <w:style w:type="paragraph" w:styleId="29">
    <w:name w:val="caption"/>
    <w:basedOn w:val="1"/>
    <w:next w:val="1"/>
    <w:link w:val="160"/>
    <w:qFormat/>
    <w:uiPriority w:val="35"/>
    <w:pPr>
      <w:spacing w:before="120" w:after="120"/>
    </w:pPr>
    <w:rPr>
      <w:b/>
      <w:lang w:eastAsia="en-GB"/>
    </w:rPr>
  </w:style>
  <w:style w:type="paragraph" w:styleId="30">
    <w:name w:val="Document Map"/>
    <w:basedOn w:val="1"/>
    <w:link w:val="115"/>
    <w:qFormat/>
    <w:uiPriority w:val="0"/>
    <w:pPr>
      <w:shd w:val="clear" w:color="auto" w:fill="000080"/>
    </w:pPr>
    <w:rPr>
      <w:rFonts w:ascii="Tahoma" w:hAnsi="Tahoma" w:cs="Tahoma"/>
    </w:rPr>
  </w:style>
  <w:style w:type="paragraph" w:styleId="31">
    <w:name w:val="annotation text"/>
    <w:basedOn w:val="1"/>
    <w:link w:val="109"/>
    <w:qFormat/>
    <w:uiPriority w:val="99"/>
  </w:style>
  <w:style w:type="paragraph" w:styleId="32">
    <w:name w:val="List Number 3"/>
    <w:basedOn w:val="23"/>
    <w:qFormat/>
    <w:uiPriority w:val="0"/>
    <w:pPr>
      <w:numPr>
        <w:numId w:val="7"/>
      </w:numPr>
      <w:contextualSpacing/>
    </w:pPr>
  </w:style>
  <w:style w:type="paragraph" w:styleId="33">
    <w:name w:val="List Continue"/>
    <w:basedOn w:val="1"/>
    <w:qFormat/>
    <w:uiPriority w:val="0"/>
    <w:pPr>
      <w:spacing w:after="120"/>
      <w:ind w:left="283"/>
      <w:contextualSpacing/>
    </w:pPr>
  </w:style>
  <w:style w:type="paragraph" w:styleId="34">
    <w:name w:val="Plain Text"/>
    <w:basedOn w:val="1"/>
    <w:link w:val="139"/>
    <w:qFormat/>
    <w:uiPriority w:val="0"/>
    <w:rPr>
      <w:rFonts w:ascii="Courier New" w:hAnsi="Courier New"/>
      <w:lang w:val="nb-NO"/>
    </w:rPr>
  </w:style>
  <w:style w:type="paragraph" w:styleId="35">
    <w:name w:val="List Bullet 5"/>
    <w:basedOn w:val="25"/>
    <w:qFormat/>
    <w:uiPriority w:val="0"/>
    <w:pPr>
      <w:numPr>
        <w:numId w:val="8"/>
      </w:numPr>
    </w:pPr>
  </w:style>
  <w:style w:type="paragraph" w:styleId="36">
    <w:name w:val="toc 8"/>
    <w:basedOn w:val="22"/>
    <w:next w:val="1"/>
    <w:qFormat/>
    <w:uiPriority w:val="39"/>
    <w:pPr>
      <w:spacing w:before="180"/>
      <w:ind w:left="2693" w:hanging="2693"/>
    </w:pPr>
    <w:rPr>
      <w:b/>
    </w:rPr>
  </w:style>
  <w:style w:type="paragraph" w:styleId="37">
    <w:name w:val="Balloon Text"/>
    <w:basedOn w:val="1"/>
    <w:link w:val="108"/>
    <w:qFormat/>
    <w:uiPriority w:val="0"/>
    <w:pPr>
      <w:spacing w:after="0"/>
    </w:pPr>
    <w:rPr>
      <w:rFonts w:ascii="Segoe UI" w:hAnsi="Segoe UI" w:cs="Segoe UI"/>
      <w:sz w:val="18"/>
      <w:szCs w:val="18"/>
    </w:rPr>
  </w:style>
  <w:style w:type="paragraph" w:styleId="38">
    <w:name w:val="footer"/>
    <w:basedOn w:val="39"/>
    <w:link w:val="121"/>
    <w:qFormat/>
    <w:uiPriority w:val="0"/>
    <w:pPr>
      <w:jc w:val="center"/>
    </w:pPr>
    <w:rPr>
      <w:i/>
    </w:rPr>
  </w:style>
  <w:style w:type="paragraph" w:styleId="39">
    <w:name w:val="header"/>
    <w:link w:val="120"/>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40">
    <w:name w:val="index heading"/>
    <w:basedOn w:val="1"/>
    <w:next w:val="1"/>
    <w:qFormat/>
    <w:uiPriority w:val="0"/>
    <w:pPr>
      <w:pBdr>
        <w:top w:val="single" w:color="auto" w:sz="12" w:space="0"/>
      </w:pBdr>
      <w:spacing w:before="360" w:after="240"/>
    </w:pPr>
    <w:rPr>
      <w:b/>
      <w:i/>
      <w:sz w:val="26"/>
      <w:lang w:eastAsia="en-GB"/>
    </w:rPr>
  </w:style>
  <w:style w:type="paragraph" w:styleId="41">
    <w:name w:val="footnote text"/>
    <w:basedOn w:val="1"/>
    <w:link w:val="122"/>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able of figures"/>
    <w:basedOn w:val="15"/>
    <w:next w:val="1"/>
    <w:qFormat/>
    <w:uiPriority w:val="99"/>
    <w:pPr>
      <w:ind w:left="1701" w:hanging="1701"/>
      <w:jc w:val="left"/>
    </w:pPr>
    <w:rPr>
      <w:b/>
    </w:rPr>
  </w:style>
  <w:style w:type="paragraph" w:styleId="45">
    <w:name w:val="toc 9"/>
    <w:basedOn w:val="36"/>
    <w:next w:val="1"/>
    <w:qFormat/>
    <w:uiPriority w:val="39"/>
    <w:pPr>
      <w:ind w:left="1418" w:hanging="1418"/>
    </w:pPr>
  </w:style>
  <w:style w:type="paragraph" w:styleId="46">
    <w:name w:val="List Continue 2"/>
    <w:basedOn w:val="1"/>
    <w:qFormat/>
    <w:uiPriority w:val="0"/>
    <w:pPr>
      <w:spacing w:after="120"/>
      <w:ind w:left="566"/>
      <w:contextualSpacing/>
    </w:pPr>
  </w:style>
  <w:style w:type="paragraph" w:styleId="4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sv-SE" w:eastAsia="sv-SE"/>
    </w:rPr>
  </w:style>
  <w:style w:type="paragraph" w:styleId="48">
    <w:name w:val="index 1"/>
    <w:basedOn w:val="1"/>
    <w:next w:val="1"/>
    <w:qFormat/>
    <w:uiPriority w:val="0"/>
    <w:pPr>
      <w:keepLines/>
      <w:spacing w:after="0"/>
    </w:pPr>
  </w:style>
  <w:style w:type="paragraph" w:styleId="49">
    <w:name w:val="index 2"/>
    <w:basedOn w:val="48"/>
    <w:next w:val="1"/>
    <w:qFormat/>
    <w:uiPriority w:val="0"/>
    <w:pPr>
      <w:ind w:left="284"/>
    </w:pPr>
  </w:style>
  <w:style w:type="paragraph" w:styleId="50">
    <w:name w:val="annotation subject"/>
    <w:basedOn w:val="31"/>
    <w:next w:val="31"/>
    <w:link w:val="110"/>
    <w:qFormat/>
    <w:uiPriority w:val="0"/>
    <w:rPr>
      <w:b/>
      <w:bCs/>
    </w:rPr>
  </w:style>
  <w:style w:type="table" w:styleId="52">
    <w:name w:val="Table Grid"/>
    <w:basedOn w:val="51"/>
    <w:qFormat/>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unhideWhenUsed/>
    <w:qFormat/>
    <w:uiPriority w:val="0"/>
    <w:rPr>
      <w:color w:val="800080"/>
      <w:u w:val="single"/>
    </w:rPr>
  </w:style>
  <w:style w:type="character" w:styleId="57">
    <w:name w:val="Emphasis"/>
    <w:qFormat/>
    <w:uiPriority w:val="20"/>
    <w:rPr>
      <w:i/>
      <w:iCs/>
    </w:rPr>
  </w:style>
  <w:style w:type="character" w:styleId="58">
    <w:name w:val="Hyperlink"/>
    <w:qFormat/>
    <w:uiPriority w:val="99"/>
    <w:rPr>
      <w:color w:val="0000FF"/>
      <w:u w:val="single"/>
    </w:rPr>
  </w:style>
  <w:style w:type="character" w:styleId="59">
    <w:name w:val="HTML Code"/>
    <w:unhideWhenUsed/>
    <w:qFormat/>
    <w:uiPriority w:val="99"/>
    <w:rPr>
      <w:rFonts w:ascii="Courier New" w:hAnsi="Courier New" w:eastAsia="Times New Roman" w:cs="Courier New"/>
      <w:sz w:val="20"/>
      <w:szCs w:val="20"/>
    </w:rPr>
  </w:style>
  <w:style w:type="character" w:styleId="60">
    <w:name w:val="annotation reference"/>
    <w:qFormat/>
    <w:uiPriority w:val="0"/>
    <w:rPr>
      <w:sz w:val="16"/>
      <w:szCs w:val="16"/>
    </w:rPr>
  </w:style>
  <w:style w:type="character" w:styleId="61">
    <w:name w:val="footnote reference"/>
    <w:qFormat/>
    <w:uiPriority w:val="0"/>
    <w:rPr>
      <w:b/>
      <w:position w:val="6"/>
      <w:sz w:val="16"/>
    </w:rPr>
  </w:style>
  <w:style w:type="paragraph" w:customStyle="1" w:styleId="62">
    <w:name w:val="Figure"/>
    <w:basedOn w:val="1"/>
    <w:next w:val="29"/>
    <w:qFormat/>
    <w:uiPriority w:val="0"/>
    <w:pPr>
      <w:keepNext/>
      <w:keepLines/>
      <w:spacing w:before="180"/>
      <w:jc w:val="center"/>
    </w:pPr>
  </w:style>
  <w:style w:type="paragraph" w:customStyle="1" w:styleId="63">
    <w:name w:val="3GPP_Header"/>
    <w:basedOn w:val="15"/>
    <w:qFormat/>
    <w:uiPriority w:val="0"/>
    <w:pPr>
      <w:tabs>
        <w:tab w:val="left" w:pos="1701"/>
        <w:tab w:val="right" w:pos="9639"/>
      </w:tabs>
      <w:spacing w:after="240"/>
    </w:pPr>
    <w:rPr>
      <w:b/>
      <w:sz w:val="24"/>
    </w:rPr>
  </w:style>
  <w:style w:type="paragraph" w:customStyle="1" w:styleId="64">
    <w:name w:val="EQ"/>
    <w:basedOn w:val="1"/>
    <w:next w:val="1"/>
    <w:qFormat/>
    <w:uiPriority w:val="0"/>
    <w:pPr>
      <w:keepLines/>
      <w:tabs>
        <w:tab w:val="center" w:pos="4536"/>
        <w:tab w:val="right" w:pos="9072"/>
      </w:tabs>
    </w:pPr>
  </w:style>
  <w:style w:type="paragraph" w:customStyle="1" w:styleId="65">
    <w:name w:val="Editor's Note"/>
    <w:basedOn w:val="66"/>
    <w:link w:val="117"/>
    <w:qFormat/>
    <w:uiPriority w:val="0"/>
    <w:rPr>
      <w:color w:val="FF0000"/>
      <w:lang w:val="zh-CN" w:eastAsia="zh-CN"/>
    </w:rPr>
  </w:style>
  <w:style w:type="paragraph" w:customStyle="1" w:styleId="66">
    <w:name w:val="NO"/>
    <w:basedOn w:val="1"/>
    <w:link w:val="116"/>
    <w:qFormat/>
    <w:uiPriority w:val="0"/>
    <w:pPr>
      <w:keepLines/>
      <w:ind w:left="1135" w:hanging="851"/>
    </w:pPr>
  </w:style>
  <w:style w:type="paragraph" w:customStyle="1" w:styleId="67">
    <w:name w:val="Reference"/>
    <w:basedOn w:val="15"/>
    <w:qFormat/>
    <w:uiPriority w:val="0"/>
    <w:pPr>
      <w:numPr>
        <w:ilvl w:val="0"/>
        <w:numId w:val="9"/>
      </w:numPr>
    </w:pPr>
  </w:style>
  <w:style w:type="character" w:customStyle="1" w:styleId="68">
    <w:name w:val="标题 1 字符"/>
    <w:link w:val="2"/>
    <w:qFormat/>
    <w:uiPriority w:val="0"/>
    <w:rPr>
      <w:rFonts w:ascii="Arial" w:hAnsi="Arial"/>
      <w:sz w:val="36"/>
      <w:lang w:eastAsia="ja-JP"/>
    </w:rPr>
  </w:style>
  <w:style w:type="paragraph" w:customStyle="1" w:styleId="69">
    <w:name w:val="B1"/>
    <w:basedOn w:val="14"/>
    <w:link w:val="98"/>
    <w:qFormat/>
    <w:uiPriority w:val="0"/>
    <w:rPr>
      <w:rFonts w:ascii="Times New Roman" w:hAnsi="Times New Roman"/>
    </w:rPr>
  </w:style>
  <w:style w:type="paragraph" w:customStyle="1" w:styleId="70">
    <w:name w:val="B2"/>
    <w:basedOn w:val="13"/>
    <w:link w:val="99"/>
    <w:qFormat/>
    <w:uiPriority w:val="0"/>
    <w:rPr>
      <w:rFonts w:ascii="Times New Roman" w:hAnsi="Times New Roman"/>
    </w:rPr>
  </w:style>
  <w:style w:type="paragraph" w:customStyle="1" w:styleId="71">
    <w:name w:val="B3"/>
    <w:basedOn w:val="12"/>
    <w:link w:val="100"/>
    <w:qFormat/>
    <w:uiPriority w:val="0"/>
    <w:rPr>
      <w:rFonts w:ascii="Times New Roman" w:hAnsi="Times New Roman"/>
    </w:rPr>
  </w:style>
  <w:style w:type="paragraph" w:customStyle="1" w:styleId="72">
    <w:name w:val="B4"/>
    <w:basedOn w:val="43"/>
    <w:link w:val="101"/>
    <w:qFormat/>
    <w:uiPriority w:val="0"/>
    <w:rPr>
      <w:rFonts w:ascii="Times New Roman" w:hAnsi="Times New Roman"/>
    </w:rPr>
  </w:style>
  <w:style w:type="paragraph" w:customStyle="1" w:styleId="73">
    <w:name w:val="Proposal"/>
    <w:basedOn w:val="15"/>
    <w:qFormat/>
    <w:uiPriority w:val="0"/>
    <w:pPr>
      <w:numPr>
        <w:ilvl w:val="0"/>
        <w:numId w:val="10"/>
      </w:numPr>
      <w:tabs>
        <w:tab w:val="left" w:pos="1701"/>
      </w:tabs>
    </w:pPr>
    <w:rPr>
      <w:b/>
      <w:bCs/>
    </w:rPr>
  </w:style>
  <w:style w:type="character" w:customStyle="1" w:styleId="74">
    <w:name w:val="正文文本 字符"/>
    <w:link w:val="15"/>
    <w:qFormat/>
    <w:uiPriority w:val="0"/>
    <w:rPr>
      <w:rFonts w:ascii="Arial" w:hAnsi="Arial"/>
      <w:lang w:eastAsia="zh-CN"/>
    </w:rPr>
  </w:style>
  <w:style w:type="paragraph" w:customStyle="1" w:styleId="75">
    <w:name w:val="B5"/>
    <w:basedOn w:val="42"/>
    <w:link w:val="102"/>
    <w:qFormat/>
    <w:uiPriority w:val="0"/>
    <w:rPr>
      <w:rFonts w:ascii="Times New Roman" w:hAnsi="Times New Roman"/>
    </w:rPr>
  </w:style>
  <w:style w:type="paragraph" w:customStyle="1" w:styleId="76">
    <w:name w:val="EX"/>
    <w:basedOn w:val="1"/>
    <w:qFormat/>
    <w:uiPriority w:val="0"/>
    <w:pPr>
      <w:keepLines/>
      <w:ind w:left="1702" w:hanging="1418"/>
    </w:pPr>
  </w:style>
  <w:style w:type="paragraph" w:customStyle="1" w:styleId="77">
    <w:name w:val="EW"/>
    <w:basedOn w:val="76"/>
    <w:qFormat/>
    <w:uiPriority w:val="0"/>
    <w:pPr>
      <w:spacing w:after="0"/>
    </w:pPr>
  </w:style>
  <w:style w:type="paragraph" w:customStyle="1" w:styleId="78">
    <w:name w:val="TAL"/>
    <w:basedOn w:val="1"/>
    <w:link w:val="140"/>
    <w:qFormat/>
    <w:uiPriority w:val="0"/>
    <w:pPr>
      <w:keepNext/>
      <w:keepLines/>
      <w:spacing w:after="0"/>
    </w:pPr>
    <w:rPr>
      <w:sz w:val="18"/>
      <w:lang w:val="zh-CN" w:eastAsia="zh-CN"/>
    </w:rPr>
  </w:style>
  <w:style w:type="paragraph" w:customStyle="1" w:styleId="79">
    <w:name w:val="TAC"/>
    <w:basedOn w:val="78"/>
    <w:qFormat/>
    <w:uiPriority w:val="0"/>
    <w:pPr>
      <w:jc w:val="center"/>
    </w:pPr>
  </w:style>
  <w:style w:type="paragraph" w:customStyle="1" w:styleId="80">
    <w:name w:val="TAH"/>
    <w:basedOn w:val="79"/>
    <w:link w:val="141"/>
    <w:qFormat/>
    <w:uiPriority w:val="0"/>
    <w:rPr>
      <w:b/>
    </w:rPr>
  </w:style>
  <w:style w:type="paragraph" w:customStyle="1" w:styleId="81">
    <w:name w:val="TAN"/>
    <w:basedOn w:val="78"/>
    <w:qFormat/>
    <w:uiPriority w:val="0"/>
    <w:pPr>
      <w:ind w:left="851" w:hanging="851"/>
    </w:pPr>
  </w:style>
  <w:style w:type="paragraph" w:customStyle="1" w:styleId="82">
    <w:name w:val="TAR"/>
    <w:basedOn w:val="78"/>
    <w:qFormat/>
    <w:uiPriority w:val="0"/>
    <w:pPr>
      <w:jc w:val="right"/>
    </w:pPr>
  </w:style>
  <w:style w:type="paragraph" w:customStyle="1" w:styleId="83">
    <w:name w:val="TH"/>
    <w:basedOn w:val="1"/>
    <w:link w:val="142"/>
    <w:qFormat/>
    <w:uiPriority w:val="0"/>
    <w:pPr>
      <w:keepNext/>
      <w:keepLines/>
      <w:spacing w:before="60"/>
      <w:jc w:val="center"/>
    </w:pPr>
    <w:rPr>
      <w:b/>
      <w:lang w:val="zh-CN" w:eastAsia="zh-CN"/>
    </w:rPr>
  </w:style>
  <w:style w:type="paragraph" w:customStyle="1" w:styleId="84">
    <w:name w:val="TF"/>
    <w:basedOn w:val="83"/>
    <w:link w:val="146"/>
    <w:qFormat/>
    <w:uiPriority w:val="0"/>
    <w:pPr>
      <w:keepNext w:val="0"/>
      <w:spacing w:before="0" w:after="240"/>
    </w:pPr>
  </w:style>
  <w:style w:type="paragraph" w:customStyle="1" w:styleId="85">
    <w:name w:val="TT"/>
    <w:basedOn w:val="2"/>
    <w:next w:val="1"/>
    <w:qFormat/>
    <w:uiPriority w:val="0"/>
    <w:pPr>
      <w:outlineLvl w:val="9"/>
    </w:pPr>
  </w:style>
  <w:style w:type="paragraph" w:customStyle="1" w:styleId="86">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GB" w:eastAsia="ja-JP" w:bidi="ar-SA"/>
    </w:rPr>
  </w:style>
  <w:style w:type="paragraph" w:customStyle="1" w:styleId="87">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GB" w:eastAsia="ja-JP" w:bidi="ar-SA"/>
    </w:rPr>
  </w:style>
  <w:style w:type="paragraph" w:customStyle="1" w:styleId="88">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GB" w:eastAsia="ja-JP" w:bidi="ar-SA"/>
    </w:rPr>
  </w:style>
  <w:style w:type="paragraph" w:customStyle="1" w:styleId="89">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GB" w:eastAsia="ja-JP" w:bidi="ar-SA"/>
    </w:rPr>
  </w:style>
  <w:style w:type="character" w:customStyle="1" w:styleId="90">
    <w:name w:val="ZGSM"/>
    <w:qFormat/>
    <w:uiPriority w:val="0"/>
  </w:style>
  <w:style w:type="paragraph" w:customStyle="1" w:styleId="91">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GB" w:eastAsia="ja-JP" w:bidi="ar-SA"/>
    </w:rPr>
  </w:style>
  <w:style w:type="paragraph" w:customStyle="1" w:styleId="92">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ja-JP" w:bidi="ar-SA"/>
    </w:rPr>
  </w:style>
  <w:style w:type="paragraph" w:customStyle="1" w:styleId="93">
    <w:name w:val="ZTD"/>
    <w:basedOn w:val="87"/>
    <w:qFormat/>
    <w:uiPriority w:val="0"/>
    <w:pPr>
      <w:framePr w:hRule="auto" w:y="852"/>
    </w:pPr>
    <w:rPr>
      <w:i w:val="0"/>
      <w:sz w:val="40"/>
    </w:rPr>
  </w:style>
  <w:style w:type="paragraph" w:customStyle="1" w:styleId="94">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ja-JP" w:bidi="ar-SA"/>
    </w:rPr>
  </w:style>
  <w:style w:type="paragraph" w:customStyle="1" w:styleId="95">
    <w:name w:val="ZV"/>
    <w:basedOn w:val="94"/>
    <w:qFormat/>
    <w:uiPriority w:val="0"/>
    <w:pPr>
      <w:framePr w:y="16161"/>
    </w:pPr>
  </w:style>
  <w:style w:type="paragraph" w:customStyle="1" w:styleId="96">
    <w:name w:val="FP"/>
    <w:basedOn w:val="1"/>
    <w:qFormat/>
    <w:uiPriority w:val="0"/>
    <w:pPr>
      <w:spacing w:after="0"/>
    </w:pPr>
  </w:style>
  <w:style w:type="paragraph" w:customStyle="1" w:styleId="97">
    <w:name w:val="Observation"/>
    <w:basedOn w:val="73"/>
    <w:qFormat/>
    <w:uiPriority w:val="0"/>
    <w:pPr>
      <w:numPr>
        <w:ilvl w:val="0"/>
        <w:numId w:val="11"/>
      </w:numPr>
    </w:pPr>
    <w:rPr>
      <w:lang w:eastAsia="ja-JP"/>
    </w:rPr>
  </w:style>
  <w:style w:type="character" w:customStyle="1" w:styleId="98">
    <w:name w:val="B1 Char1"/>
    <w:link w:val="69"/>
    <w:qFormat/>
    <w:uiPriority w:val="0"/>
    <w:rPr>
      <w:rFonts w:ascii="Times New Roman" w:hAnsi="Times New Roman"/>
      <w:lang w:eastAsia="zh-CN"/>
    </w:rPr>
  </w:style>
  <w:style w:type="character" w:customStyle="1" w:styleId="99">
    <w:name w:val="B2 Char"/>
    <w:link w:val="70"/>
    <w:qFormat/>
    <w:uiPriority w:val="0"/>
    <w:rPr>
      <w:rFonts w:ascii="Times New Roman" w:hAnsi="Times New Roman"/>
      <w:lang w:eastAsia="ja-JP"/>
    </w:rPr>
  </w:style>
  <w:style w:type="character" w:customStyle="1" w:styleId="100">
    <w:name w:val="B3 Char2"/>
    <w:link w:val="71"/>
    <w:qFormat/>
    <w:uiPriority w:val="0"/>
    <w:rPr>
      <w:rFonts w:ascii="Times New Roman" w:hAnsi="Times New Roman"/>
      <w:lang w:eastAsia="ja-JP"/>
    </w:rPr>
  </w:style>
  <w:style w:type="character" w:customStyle="1" w:styleId="101">
    <w:name w:val="B4 Char"/>
    <w:link w:val="72"/>
    <w:qFormat/>
    <w:uiPriority w:val="0"/>
    <w:rPr>
      <w:rFonts w:ascii="Times New Roman" w:hAnsi="Times New Roman"/>
      <w:lang w:eastAsia="ja-JP"/>
    </w:rPr>
  </w:style>
  <w:style w:type="character" w:customStyle="1" w:styleId="102">
    <w:name w:val="B5 Char"/>
    <w:link w:val="75"/>
    <w:qFormat/>
    <w:uiPriority w:val="0"/>
    <w:rPr>
      <w:rFonts w:ascii="Times New Roman" w:hAnsi="Times New Roman"/>
      <w:lang w:eastAsia="ja-JP"/>
    </w:rPr>
  </w:style>
  <w:style w:type="paragraph" w:customStyle="1" w:styleId="103">
    <w:name w:val="B6"/>
    <w:basedOn w:val="75"/>
    <w:link w:val="104"/>
    <w:qFormat/>
    <w:uiPriority w:val="0"/>
    <w:pPr>
      <w:ind w:left="1985"/>
    </w:pPr>
  </w:style>
  <w:style w:type="character" w:customStyle="1" w:styleId="104">
    <w:name w:val="B6 Char"/>
    <w:link w:val="103"/>
    <w:qFormat/>
    <w:uiPriority w:val="0"/>
    <w:rPr>
      <w:rFonts w:ascii="Times New Roman" w:hAnsi="Times New Roman"/>
      <w:lang w:eastAsia="ja-JP"/>
    </w:rPr>
  </w:style>
  <w:style w:type="paragraph" w:customStyle="1" w:styleId="105">
    <w:name w:val="B7"/>
    <w:basedOn w:val="103"/>
    <w:link w:val="106"/>
    <w:qFormat/>
    <w:uiPriority w:val="0"/>
    <w:pPr>
      <w:ind w:left="2269"/>
    </w:pPr>
  </w:style>
  <w:style w:type="character" w:customStyle="1" w:styleId="106">
    <w:name w:val="B7 Char"/>
    <w:basedOn w:val="104"/>
    <w:link w:val="105"/>
    <w:qFormat/>
    <w:uiPriority w:val="0"/>
    <w:rPr>
      <w:rFonts w:ascii="Times New Roman" w:hAnsi="Times New Roman"/>
      <w:lang w:eastAsia="ja-JP"/>
    </w:rPr>
  </w:style>
  <w:style w:type="paragraph" w:customStyle="1" w:styleId="107">
    <w:name w:val="B8"/>
    <w:basedOn w:val="105"/>
    <w:qFormat/>
    <w:uiPriority w:val="0"/>
    <w:pPr>
      <w:ind w:left="2552"/>
    </w:pPr>
  </w:style>
  <w:style w:type="character" w:customStyle="1" w:styleId="108">
    <w:name w:val="批注框文本 字符"/>
    <w:link w:val="37"/>
    <w:qFormat/>
    <w:uiPriority w:val="0"/>
    <w:rPr>
      <w:rFonts w:ascii="Segoe UI" w:hAnsi="Segoe UI" w:cs="Segoe UI"/>
      <w:sz w:val="18"/>
      <w:szCs w:val="18"/>
      <w:lang w:eastAsia="ja-JP"/>
    </w:rPr>
  </w:style>
  <w:style w:type="character" w:customStyle="1" w:styleId="109">
    <w:name w:val="批注文字 字符"/>
    <w:link w:val="31"/>
    <w:qFormat/>
    <w:uiPriority w:val="99"/>
    <w:rPr>
      <w:rFonts w:ascii="Times New Roman" w:hAnsi="Times New Roman"/>
      <w:lang w:eastAsia="ja-JP"/>
    </w:rPr>
  </w:style>
  <w:style w:type="character" w:customStyle="1" w:styleId="110">
    <w:name w:val="批注主题 字符"/>
    <w:link w:val="50"/>
    <w:qFormat/>
    <w:uiPriority w:val="0"/>
    <w:rPr>
      <w:rFonts w:ascii="Times New Roman" w:hAnsi="Times New Roman"/>
      <w:b/>
      <w:bCs/>
      <w:lang w:eastAsia="ja-JP"/>
    </w:rPr>
  </w:style>
  <w:style w:type="paragraph" w:customStyle="1" w:styleId="111">
    <w:name w:val="CR Cover Page"/>
    <w:link w:val="112"/>
    <w:qFormat/>
    <w:uiPriority w:val="0"/>
    <w:pPr>
      <w:spacing w:after="120"/>
    </w:pPr>
    <w:rPr>
      <w:rFonts w:ascii="Arial" w:hAnsi="Arial" w:eastAsia="宋体" w:cs="Times New Roman"/>
      <w:lang w:val="en-GB" w:eastAsia="ko-KR" w:bidi="ar-SA"/>
    </w:rPr>
  </w:style>
  <w:style w:type="character" w:customStyle="1" w:styleId="112">
    <w:name w:val="CR Cover Page Zchn"/>
    <w:link w:val="111"/>
    <w:qFormat/>
    <w:uiPriority w:val="0"/>
    <w:rPr>
      <w:rFonts w:ascii="Arial" w:hAnsi="Arial"/>
      <w:lang w:eastAsia="ko-KR"/>
    </w:rPr>
  </w:style>
  <w:style w:type="paragraph" w:customStyle="1" w:styleId="113">
    <w:name w:val="Doc-text2"/>
    <w:basedOn w:val="1"/>
    <w:link w:val="114"/>
    <w:qFormat/>
    <w:uiPriority w:val="0"/>
    <w:pPr>
      <w:tabs>
        <w:tab w:val="left" w:pos="1622"/>
      </w:tabs>
      <w:spacing w:after="0"/>
      <w:ind w:left="1622" w:hanging="363"/>
    </w:pPr>
    <w:rPr>
      <w:rFonts w:eastAsia="MS Mincho"/>
      <w:szCs w:val="24"/>
      <w:lang w:val="zh-CN" w:eastAsia="zh-CN"/>
    </w:rPr>
  </w:style>
  <w:style w:type="character" w:customStyle="1" w:styleId="114">
    <w:name w:val="Doc-text2 Char"/>
    <w:link w:val="113"/>
    <w:qFormat/>
    <w:locked/>
    <w:uiPriority w:val="0"/>
    <w:rPr>
      <w:rFonts w:ascii="Arial" w:hAnsi="Arial" w:eastAsia="MS Mincho"/>
      <w:szCs w:val="24"/>
      <w:lang w:val="zh-CN" w:eastAsia="zh-CN"/>
    </w:rPr>
  </w:style>
  <w:style w:type="character" w:customStyle="1" w:styleId="115">
    <w:name w:val="文档结构图 字符"/>
    <w:link w:val="30"/>
    <w:qFormat/>
    <w:uiPriority w:val="0"/>
    <w:rPr>
      <w:rFonts w:ascii="Tahoma" w:hAnsi="Tahoma" w:cs="Tahoma"/>
      <w:shd w:val="clear" w:color="auto" w:fill="000080"/>
      <w:lang w:eastAsia="ja-JP"/>
    </w:rPr>
  </w:style>
  <w:style w:type="character" w:customStyle="1" w:styleId="116">
    <w:name w:val="NO Char"/>
    <w:link w:val="66"/>
    <w:qFormat/>
    <w:uiPriority w:val="0"/>
    <w:rPr>
      <w:rFonts w:ascii="Times New Roman" w:hAnsi="Times New Roman"/>
      <w:lang w:eastAsia="ja-JP"/>
    </w:rPr>
  </w:style>
  <w:style w:type="character" w:customStyle="1" w:styleId="117">
    <w:name w:val="Editor's Note Char"/>
    <w:link w:val="65"/>
    <w:qFormat/>
    <w:uiPriority w:val="0"/>
    <w:rPr>
      <w:rFonts w:ascii="Times New Roman" w:hAnsi="Times New Roman"/>
      <w:color w:val="FF0000"/>
      <w:lang w:val="zh-CN" w:eastAsia="zh-CN"/>
    </w:rPr>
  </w:style>
  <w:style w:type="paragraph" w:customStyle="1" w:styleId="118">
    <w:name w:val="EmailDiscussion"/>
    <w:basedOn w:val="1"/>
    <w:next w:val="1"/>
    <w:qFormat/>
    <w:uiPriority w:val="0"/>
    <w:pPr>
      <w:numPr>
        <w:ilvl w:val="0"/>
        <w:numId w:val="12"/>
      </w:numPr>
      <w:spacing w:before="40" w:after="0"/>
    </w:pPr>
    <w:rPr>
      <w:rFonts w:eastAsia="MS Mincho"/>
      <w:b/>
      <w:szCs w:val="24"/>
      <w:lang w:eastAsia="en-GB"/>
    </w:rPr>
  </w:style>
  <w:style w:type="paragraph" w:customStyle="1" w:styleId="119">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20">
    <w:name w:val="页眉 字符"/>
    <w:link w:val="39"/>
    <w:qFormat/>
    <w:uiPriority w:val="0"/>
    <w:rPr>
      <w:rFonts w:ascii="Arial" w:hAnsi="Arial"/>
      <w:b/>
      <w:sz w:val="18"/>
      <w:lang w:eastAsia="ja-JP"/>
    </w:rPr>
  </w:style>
  <w:style w:type="character" w:customStyle="1" w:styleId="121">
    <w:name w:val="页脚 字符"/>
    <w:link w:val="38"/>
    <w:qFormat/>
    <w:uiPriority w:val="0"/>
    <w:rPr>
      <w:rFonts w:ascii="Arial" w:hAnsi="Arial"/>
      <w:b/>
      <w:i/>
      <w:sz w:val="18"/>
      <w:lang w:eastAsia="ja-JP"/>
    </w:rPr>
  </w:style>
  <w:style w:type="character" w:customStyle="1" w:styleId="122">
    <w:name w:val="脚注文本 字符"/>
    <w:link w:val="41"/>
    <w:qFormat/>
    <w:uiPriority w:val="0"/>
    <w:rPr>
      <w:rFonts w:ascii="Times New Roman" w:hAnsi="Times New Roman"/>
      <w:sz w:val="16"/>
      <w:lang w:eastAsia="ja-JP"/>
    </w:rPr>
  </w:style>
  <w:style w:type="paragraph" w:customStyle="1" w:styleId="123">
    <w:name w:val="Guidance"/>
    <w:basedOn w:val="1"/>
    <w:qFormat/>
    <w:uiPriority w:val="0"/>
    <w:rPr>
      <w:i/>
      <w:color w:val="0000FF"/>
    </w:rPr>
  </w:style>
  <w:style w:type="character" w:customStyle="1" w:styleId="124">
    <w:name w:val="标题 2 字符"/>
    <w:link w:val="3"/>
    <w:qFormat/>
    <w:uiPriority w:val="0"/>
    <w:rPr>
      <w:rFonts w:ascii="Arial" w:hAnsi="Arial"/>
      <w:sz w:val="32"/>
      <w:lang w:eastAsia="ja-JP"/>
    </w:rPr>
  </w:style>
  <w:style w:type="character" w:customStyle="1" w:styleId="125">
    <w:name w:val="标题 3 字符"/>
    <w:link w:val="4"/>
    <w:qFormat/>
    <w:uiPriority w:val="0"/>
    <w:rPr>
      <w:rFonts w:ascii="Arial" w:hAnsi="Arial"/>
      <w:sz w:val="28"/>
      <w:lang w:eastAsia="ja-JP"/>
    </w:rPr>
  </w:style>
  <w:style w:type="character" w:customStyle="1" w:styleId="126">
    <w:name w:val="标题 4 字符"/>
    <w:link w:val="5"/>
    <w:qFormat/>
    <w:uiPriority w:val="0"/>
    <w:rPr>
      <w:rFonts w:ascii="Arial" w:hAnsi="Arial"/>
      <w:sz w:val="24"/>
      <w:lang w:eastAsia="ja-JP"/>
    </w:rPr>
  </w:style>
  <w:style w:type="character" w:customStyle="1" w:styleId="127">
    <w:name w:val="标题 5 字符"/>
    <w:link w:val="6"/>
    <w:qFormat/>
    <w:uiPriority w:val="0"/>
    <w:rPr>
      <w:rFonts w:ascii="Arial" w:hAnsi="Arial"/>
      <w:sz w:val="22"/>
      <w:lang w:eastAsia="ja-JP"/>
    </w:rPr>
  </w:style>
  <w:style w:type="character" w:customStyle="1" w:styleId="128">
    <w:name w:val="标题 6 字符"/>
    <w:link w:val="7"/>
    <w:qFormat/>
    <w:uiPriority w:val="0"/>
    <w:rPr>
      <w:rFonts w:ascii="Arial" w:hAnsi="Arial"/>
      <w:lang w:eastAsia="ja-JP"/>
    </w:rPr>
  </w:style>
  <w:style w:type="character" w:customStyle="1" w:styleId="129">
    <w:name w:val="标题 7 字符"/>
    <w:link w:val="9"/>
    <w:qFormat/>
    <w:uiPriority w:val="0"/>
    <w:rPr>
      <w:rFonts w:ascii="Arial" w:hAnsi="Arial"/>
      <w:lang w:eastAsia="ja-JP"/>
    </w:rPr>
  </w:style>
  <w:style w:type="character" w:customStyle="1" w:styleId="130">
    <w:name w:val="标题 8 字符"/>
    <w:link w:val="10"/>
    <w:qFormat/>
    <w:uiPriority w:val="0"/>
    <w:rPr>
      <w:rFonts w:ascii="Arial" w:hAnsi="Arial"/>
      <w:sz w:val="36"/>
      <w:lang w:eastAsia="ja-JP"/>
    </w:rPr>
  </w:style>
  <w:style w:type="character" w:customStyle="1" w:styleId="131">
    <w:name w:val="标题 9 字符"/>
    <w:link w:val="11"/>
    <w:qFormat/>
    <w:uiPriority w:val="0"/>
    <w:rPr>
      <w:rFonts w:ascii="Arial" w:hAnsi="Arial"/>
      <w:sz w:val="36"/>
      <w:lang w:eastAsia="ja-JP"/>
    </w:rPr>
  </w:style>
  <w:style w:type="paragraph" w:customStyle="1" w:styleId="132">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GB" w:eastAsia="ja-JP" w:bidi="ar-SA"/>
    </w:rPr>
  </w:style>
  <w:style w:type="paragraph" w:styleId="133">
    <w:name w:val="List Paragraph"/>
    <w:basedOn w:val="1"/>
    <w:link w:val="134"/>
    <w:qFormat/>
    <w:uiPriority w:val="34"/>
    <w:pPr>
      <w:spacing w:after="0"/>
      <w:ind w:left="720"/>
    </w:pPr>
    <w:rPr>
      <w:rFonts w:ascii="Calibri" w:hAnsi="Calibri" w:eastAsia="Calibri"/>
      <w:sz w:val="22"/>
      <w:lang w:val="zh-CN"/>
    </w:rPr>
  </w:style>
  <w:style w:type="character" w:customStyle="1" w:styleId="134">
    <w:name w:val="列出段落 字符"/>
    <w:link w:val="133"/>
    <w:qFormat/>
    <w:locked/>
    <w:uiPriority w:val="34"/>
    <w:rPr>
      <w:rFonts w:ascii="Calibri" w:hAnsi="Calibri" w:eastAsia="Calibri"/>
      <w:sz w:val="22"/>
      <w:szCs w:val="22"/>
      <w:lang w:val="zh-CN" w:eastAsia="en-US"/>
    </w:rPr>
  </w:style>
  <w:style w:type="paragraph" w:customStyle="1" w:styleId="135">
    <w:name w:val="NF"/>
    <w:basedOn w:val="66"/>
    <w:qFormat/>
    <w:uiPriority w:val="0"/>
    <w:pPr>
      <w:keepNext/>
      <w:spacing w:after="0"/>
    </w:pPr>
    <w:rPr>
      <w:sz w:val="18"/>
    </w:rPr>
  </w:style>
  <w:style w:type="paragraph" w:customStyle="1" w:styleId="136">
    <w:name w:val="NW"/>
    <w:basedOn w:val="66"/>
    <w:qFormat/>
    <w:uiPriority w:val="0"/>
    <w:pPr>
      <w:spacing w:after="0"/>
    </w:pPr>
  </w:style>
  <w:style w:type="paragraph" w:customStyle="1" w:styleId="137">
    <w:name w:val="PL"/>
    <w:link w:val="13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38">
    <w:name w:val="PL Char"/>
    <w:link w:val="137"/>
    <w:qFormat/>
    <w:uiPriority w:val="0"/>
    <w:rPr>
      <w:rFonts w:ascii="Courier New" w:hAnsi="Courier New" w:eastAsia="Batang"/>
      <w:sz w:val="16"/>
      <w:shd w:val="clear" w:color="auto" w:fill="E6E6E6"/>
      <w:lang w:eastAsia="sv-SE"/>
    </w:rPr>
  </w:style>
  <w:style w:type="character" w:customStyle="1" w:styleId="139">
    <w:name w:val="纯文本 字符"/>
    <w:link w:val="34"/>
    <w:qFormat/>
    <w:uiPriority w:val="0"/>
    <w:rPr>
      <w:rFonts w:ascii="Courier New" w:hAnsi="Courier New"/>
      <w:lang w:val="nb-NO" w:eastAsia="ja-JP"/>
    </w:rPr>
  </w:style>
  <w:style w:type="character" w:customStyle="1" w:styleId="140">
    <w:name w:val="TAL Car"/>
    <w:link w:val="78"/>
    <w:qFormat/>
    <w:uiPriority w:val="0"/>
    <w:rPr>
      <w:rFonts w:ascii="Arial" w:hAnsi="Arial"/>
      <w:sz w:val="18"/>
      <w:lang w:val="zh-CN" w:eastAsia="zh-CN"/>
    </w:rPr>
  </w:style>
  <w:style w:type="character" w:customStyle="1" w:styleId="141">
    <w:name w:val="TAH Car"/>
    <w:link w:val="80"/>
    <w:qFormat/>
    <w:locked/>
    <w:uiPriority w:val="0"/>
    <w:rPr>
      <w:rFonts w:ascii="Arial" w:hAnsi="Arial"/>
      <w:b/>
      <w:sz w:val="18"/>
      <w:lang w:val="zh-CN" w:eastAsia="zh-CN"/>
    </w:rPr>
  </w:style>
  <w:style w:type="character" w:customStyle="1" w:styleId="142">
    <w:name w:val="TH Char"/>
    <w:link w:val="83"/>
    <w:qFormat/>
    <w:uiPriority w:val="0"/>
    <w:rPr>
      <w:rFonts w:ascii="Arial" w:hAnsi="Arial"/>
      <w:b/>
      <w:lang w:val="zh-CN" w:eastAsia="zh-CN"/>
    </w:rPr>
  </w:style>
  <w:style w:type="paragraph" w:customStyle="1" w:styleId="143">
    <w:name w:val="TAJ"/>
    <w:basedOn w:val="83"/>
    <w:qFormat/>
    <w:uiPriority w:val="0"/>
  </w:style>
  <w:style w:type="paragraph" w:customStyle="1" w:styleId="144">
    <w:name w:val="TAL Char Char"/>
    <w:basedOn w:val="1"/>
    <w:link w:val="145"/>
    <w:uiPriority w:val="0"/>
    <w:pPr>
      <w:keepNext/>
      <w:keepLines/>
      <w:spacing w:after="0"/>
    </w:pPr>
    <w:rPr>
      <w:rFonts w:eastAsia="Malgun Gothic"/>
      <w:sz w:val="18"/>
      <w:lang w:val="zh-CN" w:eastAsia="zh-CN"/>
    </w:rPr>
  </w:style>
  <w:style w:type="character" w:customStyle="1" w:styleId="145">
    <w:name w:val="TAL Char Char Char"/>
    <w:link w:val="144"/>
    <w:uiPriority w:val="0"/>
    <w:rPr>
      <w:rFonts w:ascii="Arial" w:hAnsi="Arial" w:eastAsia="Malgun Gothic"/>
      <w:sz w:val="18"/>
      <w:lang w:val="zh-CN" w:eastAsia="zh-CN"/>
    </w:rPr>
  </w:style>
  <w:style w:type="character" w:customStyle="1" w:styleId="146">
    <w:name w:val="TF Char"/>
    <w:link w:val="84"/>
    <w:qFormat/>
    <w:uiPriority w:val="0"/>
    <w:rPr>
      <w:rFonts w:ascii="Arial" w:hAnsi="Arial"/>
      <w:b/>
      <w:lang w:val="zh-CN" w:eastAsia="zh-CN"/>
    </w:rPr>
  </w:style>
  <w:style w:type="character" w:customStyle="1" w:styleId="147">
    <w:name w:val="Intense Emphasis1"/>
    <w:basedOn w:val="53"/>
    <w:qFormat/>
    <w:uiPriority w:val="21"/>
    <w:rPr>
      <w:i/>
      <w:iCs/>
      <w:color w:val="4472C4" w:themeColor="accent1"/>
      <w14:textFill>
        <w14:solidFill>
          <w14:schemeClr w14:val="accent1"/>
        </w14:solidFill>
      </w14:textFill>
    </w:rPr>
  </w:style>
  <w:style w:type="paragraph" w:customStyle="1" w:styleId="148">
    <w:name w:val="IvD Instructiontext"/>
    <w:basedOn w:val="15"/>
    <w:link w:val="149"/>
    <w:qFormat/>
    <w:uiPriority w:val="99"/>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808080" w:themeColor="text1" w:themeTint="80"/>
      <w:spacing w:val="2"/>
      <w:sz w:val="18"/>
      <w:szCs w:val="18"/>
      <w:lang w:eastAsia="en-US"/>
      <w14:textFill>
        <w14:solidFill>
          <w14:schemeClr w14:val="tx1">
            <w14:lumMod w14:val="50000"/>
            <w14:lumOff w14:val="50000"/>
          </w14:schemeClr>
        </w14:solidFill>
      </w14:textFill>
    </w:rPr>
  </w:style>
  <w:style w:type="character" w:customStyle="1" w:styleId="149">
    <w:name w:val="IvD Instructiontext Char"/>
    <w:link w:val="148"/>
    <w:qFormat/>
    <w:uiPriority w:val="99"/>
    <w:rPr>
      <w:rFonts w:ascii="Arial" w:hAnsi="Arial"/>
      <w:i/>
      <w:color w:val="808080" w:themeColor="text1" w:themeTint="80"/>
      <w:spacing w:val="2"/>
      <w:sz w:val="18"/>
      <w:szCs w:val="18"/>
      <w:lang w:val="en-US" w:eastAsia="en-US"/>
      <w14:textFill>
        <w14:solidFill>
          <w14:schemeClr w14:val="tx1">
            <w14:lumMod w14:val="50000"/>
            <w14:lumOff w14:val="50000"/>
          </w14:schemeClr>
        </w14:solidFill>
      </w14:textFill>
    </w:rPr>
  </w:style>
  <w:style w:type="character" w:customStyle="1" w:styleId="150">
    <w:name w:val="Mention1"/>
    <w:basedOn w:val="53"/>
    <w:unhideWhenUsed/>
    <w:qFormat/>
    <w:uiPriority w:val="99"/>
    <w:rPr>
      <w:color w:val="2B579A"/>
      <w:shd w:val="clear" w:color="auto" w:fill="E1DFDD"/>
    </w:rPr>
  </w:style>
  <w:style w:type="character" w:styleId="151">
    <w:name w:val="Placeholder Text"/>
    <w:basedOn w:val="53"/>
    <w:semiHidden/>
    <w:qFormat/>
    <w:uiPriority w:val="99"/>
    <w:rPr>
      <w:color w:val="808080"/>
    </w:rPr>
  </w:style>
  <w:style w:type="character" w:customStyle="1" w:styleId="152">
    <w:name w:val="Unresolved Mention1"/>
    <w:basedOn w:val="53"/>
    <w:unhideWhenUsed/>
    <w:qFormat/>
    <w:uiPriority w:val="99"/>
    <w:rPr>
      <w:color w:val="605E5C"/>
      <w:shd w:val="clear" w:color="auto" w:fill="E1DFDD"/>
    </w:rPr>
  </w:style>
  <w:style w:type="paragraph" w:customStyle="1" w:styleId="153">
    <w:name w:val="Revision1"/>
    <w:hidden/>
    <w:semiHidden/>
    <w:qFormat/>
    <w:uiPriority w:val="99"/>
    <w:rPr>
      <w:rFonts w:ascii="Arial" w:hAnsi="Arial" w:eastAsiaTheme="minorHAnsi" w:cstheme="minorBidi"/>
      <w:szCs w:val="22"/>
      <w:lang w:val="en-US" w:eastAsia="en-US" w:bidi="ar-SA"/>
    </w:rPr>
  </w:style>
  <w:style w:type="paragraph" w:customStyle="1" w:styleId="154">
    <w:name w:val="x_msonormal"/>
    <w:basedOn w:val="1"/>
    <w:qFormat/>
    <w:uiPriority w:val="99"/>
    <w:pPr>
      <w:spacing w:after="0" w:line="240" w:lineRule="auto"/>
    </w:pPr>
    <w:rPr>
      <w:rFonts w:ascii="Calibri" w:hAnsi="Calibri" w:cs="Calibri"/>
      <w:sz w:val="22"/>
    </w:rPr>
  </w:style>
  <w:style w:type="paragraph" w:customStyle="1" w:styleId="155">
    <w:name w:val="x_msolistparagraph"/>
    <w:basedOn w:val="1"/>
    <w:qFormat/>
    <w:uiPriority w:val="99"/>
    <w:pPr>
      <w:spacing w:before="100" w:beforeAutospacing="1" w:after="100" w:afterAutospacing="1" w:line="240" w:lineRule="auto"/>
    </w:pPr>
    <w:rPr>
      <w:rFonts w:ascii="Calibri" w:hAnsi="Calibri" w:cs="Calibri"/>
      <w:sz w:val="22"/>
    </w:rPr>
  </w:style>
  <w:style w:type="character" w:customStyle="1" w:styleId="156">
    <w:name w:val="normaltextrun"/>
    <w:basedOn w:val="53"/>
    <w:qFormat/>
    <w:uiPriority w:val="0"/>
  </w:style>
  <w:style w:type="character" w:customStyle="1" w:styleId="157">
    <w:name w:val="eop"/>
    <w:basedOn w:val="53"/>
    <w:uiPriority w:val="0"/>
  </w:style>
  <w:style w:type="character" w:customStyle="1" w:styleId="158">
    <w:name w:val="Book Title1"/>
    <w:basedOn w:val="53"/>
    <w:qFormat/>
    <w:uiPriority w:val="33"/>
    <w:rPr>
      <w:b/>
      <w:bCs/>
      <w:i/>
      <w:iCs/>
      <w:spacing w:val="5"/>
    </w:rPr>
  </w:style>
  <w:style w:type="character" w:customStyle="1" w:styleId="159">
    <w:name w:val="B1 Zchn"/>
    <w:qFormat/>
    <w:locked/>
    <w:uiPriority w:val="0"/>
    <w:rPr>
      <w:lang w:val="zh-CN" w:eastAsia="en-US"/>
    </w:rPr>
  </w:style>
  <w:style w:type="character" w:customStyle="1" w:styleId="160">
    <w:name w:val="题注 字符"/>
    <w:link w:val="29"/>
    <w:qFormat/>
    <w:locked/>
    <w:uiPriority w:val="35"/>
    <w:rPr>
      <w:rFonts w:ascii="Arial" w:hAnsi="Arial" w:eastAsiaTheme="minorHAnsi" w:cstheme="minorBidi"/>
      <w:b/>
      <w:szCs w:val="22"/>
      <w:lang w:val="en-US"/>
    </w:rPr>
  </w:style>
  <w:style w:type="paragraph" w:customStyle="1" w:styleId="161">
    <w:name w:val="rProposal"/>
    <w:basedOn w:val="1"/>
    <w:next w:val="1"/>
    <w:link w:val="162"/>
    <w:qFormat/>
    <w:uiPriority w:val="0"/>
    <w:pPr>
      <w:spacing w:before="60" w:after="180" w:line="360" w:lineRule="atLeast"/>
      <w:ind w:left="1122" w:hanging="1122" w:hangingChars="510"/>
      <w:jc w:val="both"/>
    </w:pPr>
    <w:rPr>
      <w:rFonts w:ascii="Times New Roman" w:hAnsi="Times New Roman" w:cs="Times New Roman" w:eastAsiaTheme="minorEastAsia"/>
      <w:b/>
      <w:sz w:val="22"/>
      <w:szCs w:val="20"/>
      <w:lang w:val="en-GB" w:eastAsia="ko-KR"/>
    </w:rPr>
  </w:style>
  <w:style w:type="character" w:customStyle="1" w:styleId="162">
    <w:name w:val="rProposal Char"/>
    <w:link w:val="161"/>
    <w:qFormat/>
    <w:uiPriority w:val="0"/>
    <w:rPr>
      <w:rFonts w:ascii="Times New Roman" w:hAnsi="Times New Roman" w:eastAsiaTheme="minorEastAsia"/>
      <w:b/>
      <w:sz w:val="22"/>
      <w:lang w:eastAsia="ko-KR"/>
    </w:rPr>
  </w:style>
  <w:style w:type="paragraph" w:customStyle="1" w:styleId="163">
    <w:name w:val="Review"/>
    <w:basedOn w:val="1"/>
    <w:qFormat/>
    <w:uiPriority w:val="0"/>
    <w:pPr>
      <w:shd w:val="clear" w:color="auto" w:fill="FFFFF0"/>
      <w:spacing w:before="40" w:after="0" w:line="240" w:lineRule="auto"/>
      <w:ind w:left="216" w:hanging="216"/>
    </w:pPr>
    <w:rPr>
      <w:rFonts w:ascii="Times New Roman" w:hAnsi="Times New Roman" w:eastAsia="Batang" w:cs="Times New Roman"/>
      <w:color w:val="5000FF"/>
      <w:szCs w:val="24"/>
      <w:lang w:val="en-GB"/>
    </w:rPr>
  </w:style>
  <w:style w:type="character" w:customStyle="1" w:styleId="164">
    <w:name w:val="ui-provider"/>
    <w:basedOn w:val="53"/>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emf"/><Relationship Id="rId6" Type="http://schemas.openxmlformats.org/officeDocument/2006/relationships/package" Target="embeddings/Microsoft_Visio___1.vsdx"/><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6.emf"/><Relationship Id="rId11" Type="http://schemas.openxmlformats.org/officeDocument/2006/relationships/image" Target="media/image5.emf"/><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Props1.xml><?xml version="1.0" encoding="utf-8"?>
<ds:datastoreItem xmlns:ds="http://schemas.openxmlformats.org/officeDocument/2006/customXml" ds:itemID="{FB256FFF-5E6B-4EE1-82AA-2D75A86C5A7F}">
  <ds:schemaRefs/>
</ds:datastoreItem>
</file>

<file path=customXml/itemProps2.xml><?xml version="1.0" encoding="utf-8"?>
<ds:datastoreItem xmlns:ds="http://schemas.openxmlformats.org/officeDocument/2006/customXml" ds:itemID="{CFBD9C9B-3F1F-46BD-9155-B842811735D9}">
  <ds:schemaRefs/>
</ds:datastoreItem>
</file>

<file path=customXml/itemProps3.xml><?xml version="1.0" encoding="utf-8"?>
<ds:datastoreItem xmlns:ds="http://schemas.openxmlformats.org/officeDocument/2006/customXml" ds:itemID="{34AE0921-44C1-4E9C-A520-AEA541DD261B}">
  <ds:schemaRefs/>
</ds:datastoreItem>
</file>

<file path=customXml/itemProps4.xml><?xml version="1.0" encoding="utf-8"?>
<ds:datastoreItem xmlns:ds="http://schemas.openxmlformats.org/officeDocument/2006/customXml" ds:itemID="{613E89C4-0122-42A2-AD2A-7BE1F73C7404}">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103</Pages>
  <Words>39698</Words>
  <Characters>226280</Characters>
  <Lines>1885</Lines>
  <Paragraphs>530</Paragraphs>
  <TotalTime>6</TotalTime>
  <ScaleCrop>false</ScaleCrop>
  <LinksUpToDate>false</LinksUpToDate>
  <CharactersWithSpaces>265448</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2023-04-20T06:30:00Z</dcterms:created>
  <dc:creator>Sorour Falahati</dc:creator>
  <cp:lastModifiedBy>57095</cp:lastModifiedBy>
  <dcterms:modified xsi:type="dcterms:W3CDTF">2023-04-20T08:26:22Z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