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2701A612" w:rsidR="00F817DE" w:rsidRDefault="00FC59A5">
      <w:pPr>
        <w:pStyle w:val="3GPPHeader"/>
        <w:rPr>
          <w:sz w:val="22"/>
        </w:rPr>
      </w:pPr>
      <w:r>
        <w:rPr>
          <w:sz w:val="22"/>
        </w:rPr>
        <w:t>Title:</w:t>
      </w:r>
      <w:r>
        <w:rPr>
          <w:sz w:val="22"/>
        </w:rPr>
        <w:tab/>
        <w:t>Moderator Summary#</w:t>
      </w:r>
      <w:r w:rsidR="004301F2">
        <w:rPr>
          <w:sz w:val="22"/>
        </w:rPr>
        <w:t>2</w:t>
      </w:r>
      <w:r>
        <w:rPr>
          <w:sz w:val="22"/>
        </w:rPr>
        <w:t xml:space="preserve">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6"/>
        <w:rPr>
          <w:rFonts w:ascii="Arial" w:hAnsi="Arial" w:cs="Arial"/>
          <w:b/>
          <w:bCs/>
          <w:sz w:val="20"/>
          <w:szCs w:val="20"/>
          <w:lang w:val="en-US" w:eastAsia="ja-JP"/>
        </w:rPr>
      </w:pPr>
    </w:p>
    <w:p w14:paraId="1BCF5C55" w14:textId="77777777"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6"/>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6"/>
        <w:ind w:left="360"/>
        <w:rPr>
          <w:rFonts w:ascii="Arial" w:hAnsi="Arial" w:cs="Arial"/>
          <w:sz w:val="20"/>
          <w:szCs w:val="20"/>
          <w:lang w:val="en-GB" w:eastAsia="ja-JP"/>
        </w:rPr>
      </w:pPr>
    </w:p>
    <w:p w14:paraId="600BF30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6"/>
        <w:rPr>
          <w:rFonts w:ascii="Arial" w:hAnsi="Arial" w:cs="Arial"/>
          <w:b/>
          <w:bCs/>
          <w:sz w:val="20"/>
          <w:szCs w:val="20"/>
          <w:lang w:val="en-US" w:eastAsia="ja-JP"/>
        </w:rPr>
      </w:pPr>
    </w:p>
    <w:p w14:paraId="09A7482C" w14:textId="77777777" w:rsidR="00F817DE" w:rsidRPr="00623110" w:rsidRDefault="00F817DE">
      <w:pPr>
        <w:pStyle w:val="aff6"/>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f6"/>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f6"/>
              <w:ind w:left="760"/>
              <w:rPr>
                <w:rFonts w:ascii="Arial" w:hAnsi="Arial" w:cs="Arial"/>
                <w:sz w:val="20"/>
                <w:szCs w:val="20"/>
                <w:lang w:val="en-US" w:eastAsia="ja-JP"/>
              </w:rPr>
            </w:pPr>
          </w:p>
          <w:p w14:paraId="7CD981BC" w14:textId="77777777"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6"/>
              <w:rPr>
                <w:rFonts w:ascii="Arial" w:hAnsi="Arial" w:cs="Arial"/>
                <w:b/>
                <w:bCs/>
                <w:sz w:val="20"/>
                <w:szCs w:val="20"/>
                <w:lang w:val="en-US" w:eastAsia="ja-JP"/>
              </w:rPr>
            </w:pPr>
          </w:p>
          <w:p w14:paraId="2BE34D0F" w14:textId="77777777"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0pt" o:ole="">
                  <v:imagedata r:id="rId11" o:title="" cropleft="2712f"/>
                </v:shape>
                <o:OLEObject Type="Embed" ProgID="Visio.Drawing.15" ShapeID="_x0000_i1025" DrawAspect="Content" ObjectID="_1743508190"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344CA861"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f6"/>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f6"/>
              <w:ind w:left="0"/>
              <w:rPr>
                <w:rFonts w:ascii="Arial" w:hAnsi="Arial" w:cs="Arial"/>
                <w:b/>
                <w:sz w:val="20"/>
                <w:szCs w:val="20"/>
                <w:lang w:val="en-US"/>
              </w:rPr>
            </w:pPr>
          </w:p>
          <w:p w14:paraId="248356E2" w14:textId="4627AD74" w:rsidR="00CB74D8" w:rsidRDefault="00CB74D8"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f6"/>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f6"/>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716CAB3C" w14:textId="77777777" w:rsidR="00D700CE" w:rsidRPr="00D700CE" w:rsidRDefault="00D700CE" w:rsidP="00FA7AFC">
            <w:pPr>
              <w:pStyle w:val="aff6"/>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f6"/>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f6"/>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f6"/>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f6"/>
              <w:ind w:left="0"/>
              <w:rPr>
                <w:rFonts w:ascii="Arial" w:hAnsi="Arial" w:cs="Arial"/>
                <w:b/>
                <w:sz w:val="20"/>
                <w:szCs w:val="20"/>
                <w:highlight w:val="cyan"/>
                <w:lang w:val="en-US" w:eastAsia="zh-CN"/>
              </w:rPr>
            </w:pPr>
          </w:p>
          <w:p w14:paraId="59889A6B" w14:textId="77777777" w:rsidR="00F62BCA" w:rsidRDefault="00F62BCA" w:rsidP="00FA7AFC">
            <w:pPr>
              <w:pStyle w:val="aff6"/>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f6"/>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f6"/>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CF00FC" w:rsidRDefault="00FC59A5">
      <w:pPr>
        <w:pStyle w:val="aff6"/>
        <w:numPr>
          <w:ilvl w:val="1"/>
          <w:numId w:val="33"/>
        </w:numPr>
        <w:rPr>
          <w:rFonts w:ascii="Arial" w:hAnsi="Arial" w:cs="Arial"/>
          <w:bCs/>
          <w:sz w:val="20"/>
          <w:szCs w:val="20"/>
          <w:lang w:val="es-AR"/>
        </w:rPr>
      </w:pPr>
      <w:r>
        <w:rPr>
          <w:rFonts w:ascii="Arial" w:hAnsi="Arial" w:cs="Arial"/>
          <w:bCs/>
          <w:sz w:val="20"/>
          <w:szCs w:val="20"/>
          <w:lang w:val="es-AR"/>
        </w:rPr>
        <w:t xml:space="preserve">No: </w:t>
      </w:r>
      <w:r w:rsidRPr="00CF00FC">
        <w:rPr>
          <w:rFonts w:ascii="Arial" w:hAnsi="Arial" w:cs="Arial"/>
          <w:bCs/>
          <w:color w:val="4472C4" w:themeColor="accent1"/>
          <w:sz w:val="20"/>
          <w:szCs w:val="20"/>
          <w:lang w:val="es-AR"/>
        </w:rPr>
        <w:t>E///, vivo, HW/HiSi, MTK (</w:t>
      </w:r>
      <w:r>
        <w:rPr>
          <w:rFonts w:ascii="Arial" w:hAnsi="Arial" w:cs="Arial"/>
          <w:bCs/>
          <w:color w:val="4472C4" w:themeColor="accent1"/>
          <w:sz w:val="20"/>
          <w:szCs w:val="20"/>
          <w:lang w:val="es-AR"/>
        </w:rPr>
        <w:t xml:space="preserve">Alt. </w:t>
      </w:r>
      <w:r w:rsidRPr="00CF00FC">
        <w:rPr>
          <w:rFonts w:ascii="Arial" w:hAnsi="Arial" w:cs="Arial"/>
          <w:bCs/>
          <w:color w:val="4472C4" w:themeColor="accent1"/>
          <w:sz w:val="20"/>
          <w:szCs w:val="20"/>
          <w:lang w:val="es-AR"/>
        </w:rPr>
        <w:t>3-1)</w:t>
      </w:r>
    </w:p>
    <w:p w14:paraId="30726D59"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CF00FC" w:rsidRDefault="00FC59A5">
      <w:pPr>
        <w:pStyle w:val="aff6"/>
        <w:numPr>
          <w:ilvl w:val="2"/>
          <w:numId w:val="33"/>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6"/>
        <w:ind w:left="0"/>
        <w:rPr>
          <w:rFonts w:ascii="Arial" w:hAnsi="Arial" w:cs="Arial"/>
          <w:b/>
          <w:sz w:val="20"/>
          <w:szCs w:val="20"/>
          <w:lang w:val="en-US"/>
        </w:rPr>
      </w:pPr>
    </w:p>
    <w:p w14:paraId="3D367D36" w14:textId="77777777"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6"/>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6"/>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ko-KR"/>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[floor(CURRENT_symbol/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ko-KR"/>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f6"/>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f6"/>
              <w:ind w:left="1440"/>
              <w:rPr>
                <w:rFonts w:ascii="Arial" w:hAnsi="Arial" w:cs="Arial"/>
                <w:bCs/>
                <w:sz w:val="20"/>
                <w:szCs w:val="20"/>
                <w:lang w:val="en-US"/>
              </w:rPr>
            </w:pPr>
          </w:p>
          <w:p w14:paraId="17B11FA9"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f6"/>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f6"/>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f6"/>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f6"/>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f6"/>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f6"/>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ko-KR"/>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aff6"/>
              <w:numPr>
                <w:ilvl w:val="0"/>
                <w:numId w:val="65"/>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f6"/>
              <w:ind w:left="420"/>
              <w:rPr>
                <w:rFonts w:ascii="Times New Roman" w:eastAsia="宋体" w:hAnsi="Times New Roman" w:cs="Times New Roman"/>
                <w:szCs w:val="18"/>
                <w:lang w:val="de-DE" w:eastAsia="zh-CN"/>
              </w:rPr>
            </w:pPr>
          </w:p>
          <w:p w14:paraId="687A9BBE" w14:textId="33FF3239" w:rsidR="001A1082" w:rsidRPr="001A1082" w:rsidRDefault="001A1082"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taken into account.</w:t>
            </w:r>
          </w:p>
          <w:p w14:paraId="1029F2A1" w14:textId="47E3D4A1" w:rsidR="001A1082" w:rsidRPr="001A1082"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f6"/>
              <w:rPr>
                <w:rFonts w:ascii="Times New Roman" w:eastAsia="宋体" w:hAnsi="Times New Roman" w:cs="Times New Roman"/>
                <w:szCs w:val="18"/>
                <w:lang w:val="en-US" w:eastAsia="zh-CN"/>
              </w:rPr>
            </w:pPr>
          </w:p>
          <w:p w14:paraId="245EAFCE" w14:textId="47700B61" w:rsidR="006E7CBB" w:rsidRPr="004416F7" w:rsidRDefault="007A262E"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宋体" w:hAnsi="Times New Roman" w:cs="Times New Roman"/>
                <w:szCs w:val="18"/>
                <w:lang w:val="en-US" w:eastAsia="zh-CN"/>
              </w:rPr>
              <w:t xml:space="preserve">or X, there is no default value. </w:t>
            </w:r>
            <w:r>
              <w:rPr>
                <w:rFonts w:ascii="Times New Roman" w:eastAsia="宋体"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宋体" w:hAnsi="Times New Roman" w:cs="Times New Roman"/>
                <w:szCs w:val="18"/>
                <w:lang w:val="en-US" w:eastAsia="zh-CN"/>
              </w:rPr>
              <w:t>.</w:t>
            </w:r>
            <w:r w:rsidRPr="00B60007">
              <w:rPr>
                <w:rFonts w:ascii="Times New Roman" w:eastAsia="宋体" w:hAnsi="Times New Roman" w:cs="Times New Roman" w:hint="eastAsia"/>
                <w:szCs w:val="18"/>
                <w:lang w:val="en-US" w:eastAsia="zh-CN"/>
              </w:rPr>
              <w:t xml:space="preserve"> </w:t>
            </w:r>
            <w:r>
              <w:rPr>
                <w:rFonts w:ascii="Times New Roman" w:eastAsia="宋体" w:hAnsi="Times New Roman" w:cs="Times New Roman"/>
                <w:szCs w:val="18"/>
                <w:lang w:val="en-US" w:eastAsia="zh-CN"/>
              </w:rPr>
              <w:t>E.g., i</w:t>
            </w:r>
            <w:r w:rsidRPr="00B60007">
              <w:rPr>
                <w:rFonts w:ascii="Times New Roman" w:eastAsia="宋体" w:hAnsi="Times New Roman" w:cs="Times New Roman"/>
                <w:szCs w:val="18"/>
                <w:lang w:val="en-US" w:eastAsia="zh-CN"/>
              </w:rPr>
              <w:t>f X=1, Y should be larger than 1 to avoid the HARQ process ID collision issue between adjacent XR periods.</w:t>
            </w:r>
          </w:p>
        </w:tc>
      </w:tr>
      <w:tr w:rsidR="00CF00FC" w:rsidRPr="00CF00FC" w14:paraId="1FF34BAD" w14:textId="77777777" w:rsidTr="00CF00FC">
        <w:tc>
          <w:tcPr>
            <w:tcW w:w="1337" w:type="dxa"/>
          </w:tcPr>
          <w:p w14:paraId="69A36A47" w14:textId="77777777" w:rsidR="00CF00FC" w:rsidRPr="00CF00FC" w:rsidRDefault="00CF00FC" w:rsidP="00051885">
            <w:pPr>
              <w:rPr>
                <w:rFonts w:ascii="Times New Roman" w:hAnsi="Times New Roman" w:cs="Times New Roman"/>
                <w:b/>
                <w:bCs/>
                <w:szCs w:val="18"/>
                <w:lang w:eastAsia="ja-JP"/>
              </w:rPr>
            </w:pPr>
            <w:r w:rsidRPr="00CF00FC">
              <w:rPr>
                <w:rFonts w:ascii="Times New Roman" w:hAnsi="Times New Roman" w:cs="Times New Roman"/>
                <w:b/>
                <w:bCs/>
                <w:szCs w:val="18"/>
                <w:lang w:eastAsia="ja-JP"/>
              </w:rPr>
              <w:t>Qualcomm</w:t>
            </w:r>
          </w:p>
        </w:tc>
        <w:tc>
          <w:tcPr>
            <w:tcW w:w="8292" w:type="dxa"/>
          </w:tcPr>
          <w:p w14:paraId="3D311B5B" w14:textId="77777777" w:rsidR="00CF00FC" w:rsidRPr="00CF00FC" w:rsidRDefault="00CF00FC" w:rsidP="00051885">
            <w:pPr>
              <w:rPr>
                <w:rFonts w:ascii="Times New Roman" w:hAnsi="Times New Roman" w:cs="Times New Roman"/>
                <w:szCs w:val="18"/>
                <w:lang w:eastAsia="ja-JP"/>
              </w:rPr>
            </w:pPr>
            <w:r w:rsidRPr="00CF00FC">
              <w:rPr>
                <w:rFonts w:ascii="Times New Roman" w:hAnsi="Times New Roman" w:cs="Times New Roman"/>
                <w:szCs w:val="18"/>
                <w:lang w:eastAsia="ja-JP"/>
              </w:rPr>
              <w:t xml:space="preserve">We agree with Nokia addition. Also it is not clear why offset if needed. </w:t>
            </w:r>
          </w:p>
        </w:tc>
      </w:tr>
      <w:tr w:rsidR="00173B4B" w:rsidRPr="00CF00FC" w14:paraId="542E6C2D" w14:textId="77777777" w:rsidTr="00CF00FC">
        <w:tc>
          <w:tcPr>
            <w:tcW w:w="1337" w:type="dxa"/>
          </w:tcPr>
          <w:p w14:paraId="47B50B51" w14:textId="4FFEAD83" w:rsidR="00173B4B" w:rsidRPr="00173B4B" w:rsidRDefault="00173B4B" w:rsidP="00173B4B">
            <w:pPr>
              <w:rPr>
                <w:rFonts w:ascii="Times New Roman" w:hAnsi="Times New Roman" w:cs="Times New Roman"/>
                <w:b/>
                <w:bCs/>
                <w:szCs w:val="18"/>
                <w:lang w:val="en-US" w:eastAsia="ja-JP"/>
              </w:rPr>
            </w:pPr>
            <w:r>
              <w:rPr>
                <w:rFonts w:ascii="Times New Roman" w:hAnsi="Times New Roman" w:cs="Times New Roman" w:hint="eastAsia"/>
                <w:b/>
                <w:bCs/>
                <w:szCs w:val="18"/>
                <w:lang w:eastAsia="ko-KR"/>
              </w:rPr>
              <w:t>L</w:t>
            </w:r>
            <w:r>
              <w:rPr>
                <w:rFonts w:ascii="Times New Roman" w:hAnsi="Times New Roman" w:cs="Times New Roman"/>
                <w:b/>
                <w:bCs/>
                <w:szCs w:val="18"/>
                <w:lang w:eastAsia="ko-KR"/>
              </w:rPr>
              <w:t>G</w:t>
            </w:r>
          </w:p>
        </w:tc>
        <w:tc>
          <w:tcPr>
            <w:tcW w:w="8292" w:type="dxa"/>
          </w:tcPr>
          <w:p w14:paraId="6B5F37D4" w14:textId="73B5C6DC" w:rsidR="00173B4B" w:rsidRDefault="00173B4B" w:rsidP="00173B4B">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785356AC" w14:textId="3E06395C" w:rsidR="00173B4B" w:rsidRDefault="00173B4B" w:rsidP="00173B4B">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sidRPr="00702898">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077FFD8B" w14:textId="0FD3647A" w:rsidR="00173B4B" w:rsidRPr="00CF00FC" w:rsidRDefault="00173B4B" w:rsidP="00173B4B">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90882" w:rsidRPr="00CF00FC" w14:paraId="346506A7" w14:textId="77777777" w:rsidTr="00CF00FC">
        <w:tc>
          <w:tcPr>
            <w:tcW w:w="1337" w:type="dxa"/>
          </w:tcPr>
          <w:p w14:paraId="4EED0734" w14:textId="54F6955E" w:rsidR="00D90882" w:rsidRPr="00D90882" w:rsidRDefault="00D90882" w:rsidP="00173B4B">
            <w:pPr>
              <w:rPr>
                <w:rFonts w:ascii="Times New Roman" w:hAnsi="Times New Roman" w:cs="Times New Roman" w:hint="eastAsia"/>
                <w:b/>
                <w:bCs/>
                <w:szCs w:val="18"/>
                <w:lang w:val="en-US" w:eastAsia="ko-KR"/>
              </w:rPr>
            </w:pPr>
            <w:r>
              <w:rPr>
                <w:rFonts w:ascii="Times New Roman" w:hAnsi="Times New Roman" w:cs="Times New Roman"/>
                <w:b/>
                <w:bCs/>
                <w:szCs w:val="18"/>
                <w:lang w:val="en-US" w:eastAsia="ko-KR"/>
              </w:rPr>
              <w:t>DOCOMO</w:t>
            </w:r>
          </w:p>
        </w:tc>
        <w:tc>
          <w:tcPr>
            <w:tcW w:w="8292" w:type="dxa"/>
          </w:tcPr>
          <w:p w14:paraId="763A448F" w14:textId="5790372A" w:rsidR="00D90882" w:rsidRPr="00D90882" w:rsidRDefault="00D90882" w:rsidP="00173B4B">
            <w:pPr>
              <w:rPr>
                <w:rFonts w:ascii="Times New Roman" w:eastAsia="等线" w:hAnsi="Times New Roman" w:cs="Times New Roman" w:hint="eastAsia"/>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 xml:space="preserve">enerally fine with the proposal. </w:t>
            </w:r>
            <w:r w:rsidR="008D118B">
              <w:rPr>
                <w:rFonts w:ascii="Times New Roman" w:eastAsia="等线" w:hAnsi="Times New Roman" w:cs="Times New Roman"/>
                <w:bCs/>
                <w:szCs w:val="18"/>
                <w:lang w:eastAsia="zh-CN"/>
              </w:rPr>
              <w:t xml:space="preserve">Support to add Nokia’s </w:t>
            </w:r>
            <w:r w:rsidR="00020AF1">
              <w:rPr>
                <w:rFonts w:ascii="Times New Roman" w:eastAsia="等线" w:hAnsi="Times New Roman" w:cs="Times New Roman"/>
                <w:bCs/>
                <w:szCs w:val="18"/>
                <w:lang w:eastAsia="zh-CN"/>
              </w:rPr>
              <w:t>note.</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6"/>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6"/>
        <w:ind w:left="1800"/>
        <w:rPr>
          <w:rFonts w:ascii="Arial" w:hAnsi="Arial" w:cs="Arial"/>
          <w:sz w:val="20"/>
          <w:szCs w:val="20"/>
          <w:lang w:eastAsia="ja-JP"/>
        </w:rPr>
      </w:pPr>
    </w:p>
    <w:p w14:paraId="00B557B5"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6"/>
        <w:ind w:left="360"/>
        <w:rPr>
          <w:rFonts w:ascii="Arial" w:hAnsi="Arial" w:cs="Arial"/>
          <w:sz w:val="20"/>
          <w:szCs w:val="20"/>
          <w:lang w:val="en-GB" w:eastAsia="ja-JP"/>
        </w:rPr>
      </w:pPr>
    </w:p>
    <w:p w14:paraId="7D8A5EE4"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6"/>
        <w:ind w:left="360"/>
        <w:rPr>
          <w:rFonts w:ascii="Arial" w:hAnsi="Arial" w:cs="Arial"/>
          <w:b/>
          <w:bCs/>
          <w:sz w:val="20"/>
          <w:szCs w:val="20"/>
          <w:lang w:val="en-GB" w:eastAsia="ja-JP"/>
        </w:rPr>
      </w:pPr>
    </w:p>
    <w:p w14:paraId="5491493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6"/>
        <w:rPr>
          <w:rFonts w:ascii="Arial" w:hAnsi="Arial" w:cs="Arial"/>
          <w:b/>
          <w:bCs/>
          <w:sz w:val="20"/>
          <w:szCs w:val="20"/>
          <w:lang w:val="en-US" w:eastAsia="ja-JP"/>
        </w:rPr>
      </w:pPr>
    </w:p>
    <w:p w14:paraId="0F1D75BF" w14:textId="77777777" w:rsidR="00F817DE" w:rsidRPr="00623110" w:rsidRDefault="00F817DE">
      <w:pPr>
        <w:pStyle w:val="aff6"/>
        <w:rPr>
          <w:rFonts w:ascii="Arial" w:hAnsi="Arial" w:cs="Arial"/>
          <w:b/>
          <w:bCs/>
          <w:sz w:val="20"/>
          <w:szCs w:val="20"/>
          <w:lang w:val="en-US" w:eastAsia="ja-JP"/>
        </w:rPr>
      </w:pPr>
    </w:p>
    <w:p w14:paraId="783AE146" w14:textId="77777777" w:rsidR="00F817DE" w:rsidRPr="00623110" w:rsidRDefault="00F817DE">
      <w:pPr>
        <w:pStyle w:val="aff6"/>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f6"/>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6"/>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6"/>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6"/>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6"/>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6"/>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6"/>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6"/>
        <w:rPr>
          <w:rFonts w:ascii="Arial" w:hAnsi="Arial" w:cs="Arial"/>
          <w:b/>
          <w:bCs/>
          <w:sz w:val="20"/>
          <w:szCs w:val="20"/>
          <w:lang w:val="en-US" w:eastAsia="ja-JP"/>
        </w:rPr>
      </w:pPr>
    </w:p>
    <w:p w14:paraId="2756D6EB" w14:textId="77777777" w:rsidR="00F817DE" w:rsidRPr="00623110" w:rsidRDefault="00F817DE">
      <w:pPr>
        <w:pStyle w:val="aff6"/>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e"/>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f6"/>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f6"/>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aff6"/>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f6"/>
              <w:ind w:left="0"/>
              <w:rPr>
                <w:rFonts w:ascii="Arial" w:hAnsi="Arial" w:cs="Arial"/>
                <w:b/>
                <w:sz w:val="20"/>
                <w:szCs w:val="20"/>
                <w:highlight w:val="cyan"/>
                <w:lang w:val="en-GB"/>
              </w:rPr>
            </w:pPr>
          </w:p>
        </w:tc>
      </w:tr>
    </w:tbl>
    <w:p w14:paraId="413894E4" w14:textId="77777777" w:rsidR="00C656F3" w:rsidRDefault="00C656F3" w:rsidP="00112BDB">
      <w:pPr>
        <w:pStyle w:val="aff6"/>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e"/>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f6"/>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f6"/>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aff6"/>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e"/>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f6"/>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6"/>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6"/>
        <w:rPr>
          <w:rFonts w:ascii="Arial" w:hAnsi="Arial" w:cs="Arial"/>
          <w:b/>
          <w:bCs/>
          <w:sz w:val="20"/>
          <w:szCs w:val="20"/>
          <w:lang w:val="en-US" w:eastAsia="ja-JP"/>
        </w:rPr>
      </w:pPr>
    </w:p>
    <w:p w14:paraId="159C03BF" w14:textId="77777777" w:rsidR="00F817DE" w:rsidRPr="00623110" w:rsidRDefault="00F817DE">
      <w:pPr>
        <w:pStyle w:val="aff6"/>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8022BE" w:rsidRPr="00313E98" w14:paraId="354B2CDB" w14:textId="77777777" w:rsidTr="0013663E">
        <w:trPr>
          <w:trHeight w:val="220"/>
        </w:trPr>
        <w:tc>
          <w:tcPr>
            <w:tcW w:w="1867" w:type="dxa"/>
            <w:shd w:val="clear" w:color="auto" w:fill="A8D08D" w:themeFill="accent6" w:themeFillTint="99"/>
          </w:tcPr>
          <w:p w14:paraId="3D7D3948" w14:textId="6BFCD04B" w:rsidR="008022BE" w:rsidRDefault="008022BE" w:rsidP="008022BE">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D0BE31B" w14:textId="77777777" w:rsidR="008022BE" w:rsidRDefault="008022BE" w:rsidP="008022BE">
            <w:pPr>
              <w:rPr>
                <w:rFonts w:cs="Arial"/>
                <w:b/>
                <w:bCs/>
                <w:sz w:val="20"/>
                <w:szCs w:val="20"/>
                <w:lang w:val="en-US" w:eastAsia="ja-JP"/>
              </w:rPr>
            </w:pPr>
            <w:r w:rsidRPr="00435244">
              <w:rPr>
                <w:rFonts w:cs="Arial"/>
                <w:b/>
                <w:bCs/>
                <w:sz w:val="20"/>
                <w:szCs w:val="20"/>
                <w:highlight w:val="cyan"/>
                <w:lang w:val="en-US" w:eastAsia="ja-JP"/>
              </w:rPr>
              <w:t>Summary of views.</w:t>
            </w:r>
          </w:p>
          <w:p w14:paraId="4C148568" w14:textId="77777777" w:rsidR="008022BE" w:rsidRDefault="008022BE" w:rsidP="008022BE">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4A4ED7B3" w14:textId="77777777" w:rsidR="008022BE" w:rsidRPr="00623110" w:rsidRDefault="008022BE" w:rsidP="008022BE">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4DB5BD9A" w14:textId="77777777" w:rsidR="008022BE" w:rsidRDefault="008022BE" w:rsidP="008022BE">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037930A" w14:textId="77777777" w:rsidR="008022BE" w:rsidRPr="00805F08" w:rsidRDefault="008022BE" w:rsidP="008022BE">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7F10B527" w14:textId="77777777" w:rsidR="008022BE" w:rsidRPr="00805F08" w:rsidRDefault="008022BE" w:rsidP="008022BE">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3F02A728" w14:textId="77777777" w:rsidR="008022BE" w:rsidRPr="00435244" w:rsidRDefault="008022BE" w:rsidP="008022BE">
            <w:pPr>
              <w:pStyle w:val="aff6"/>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63D38B76" w14:textId="77777777" w:rsidR="008022BE" w:rsidRPr="00435244" w:rsidRDefault="008022BE" w:rsidP="008022BE">
            <w:pPr>
              <w:rPr>
                <w:rFonts w:cs="Arial"/>
                <w:b/>
                <w:color w:val="4472C4" w:themeColor="accent1"/>
                <w:sz w:val="20"/>
                <w:szCs w:val="20"/>
                <w:lang w:val="en-US"/>
              </w:rPr>
            </w:pPr>
          </w:p>
          <w:p w14:paraId="459A1737"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437981A8"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276FDA5B" w14:textId="77777777" w:rsidR="008022BE" w:rsidRPr="00435244" w:rsidRDefault="008022BE" w:rsidP="008022BE">
            <w:pPr>
              <w:pStyle w:val="aff6"/>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0918A41D"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115C91DA" w14:textId="77777777" w:rsidR="008022BE" w:rsidRDefault="008022BE" w:rsidP="008022BE">
            <w:pPr>
              <w:rPr>
                <w:rFonts w:cs="Arial"/>
                <w:b/>
                <w:bCs/>
                <w:sz w:val="20"/>
                <w:szCs w:val="20"/>
                <w:lang w:val="en-US" w:eastAsia="zh-CN"/>
              </w:rPr>
            </w:pPr>
          </w:p>
          <w:p w14:paraId="27541D35" w14:textId="77777777" w:rsidR="008022BE" w:rsidRDefault="008022BE" w:rsidP="008022BE">
            <w:pPr>
              <w:rPr>
                <w:rFonts w:cs="Arial"/>
                <w:b/>
                <w:bCs/>
                <w:sz w:val="20"/>
                <w:szCs w:val="20"/>
                <w:lang w:val="en-US" w:eastAsia="zh-CN"/>
              </w:rPr>
            </w:pPr>
            <w:r w:rsidRPr="0025259C">
              <w:rPr>
                <w:rFonts w:cs="Arial"/>
                <w:b/>
                <w:bCs/>
                <w:sz w:val="20"/>
                <w:szCs w:val="20"/>
                <w:highlight w:val="cyan"/>
                <w:lang w:val="en-US" w:eastAsia="zh-CN"/>
              </w:rPr>
              <w:t>Moderator comments:</w:t>
            </w:r>
          </w:p>
          <w:p w14:paraId="60F138E4" w14:textId="77777777" w:rsidR="008022BE" w:rsidRDefault="008022BE" w:rsidP="008022BE">
            <w:pPr>
              <w:rPr>
                <w:rFonts w:cs="Arial"/>
                <w:b/>
                <w:bCs/>
                <w:sz w:val="20"/>
                <w:szCs w:val="20"/>
                <w:lang w:val="en-US" w:eastAsia="ja-JP"/>
              </w:rPr>
            </w:pPr>
            <w:r>
              <w:rPr>
                <w:rFonts w:cs="Arial"/>
                <w:b/>
                <w:bCs/>
                <w:sz w:val="20"/>
                <w:szCs w:val="20"/>
                <w:lang w:val="en-US" w:eastAsia="ja-JP"/>
              </w:rPr>
              <w:t xml:space="preserve">@All: </w:t>
            </w:r>
            <w:r w:rsidRPr="00F06002">
              <w:rPr>
                <w:rFonts w:cs="Arial"/>
                <w:sz w:val="20"/>
                <w:szCs w:val="20"/>
                <w:lang w:val="en-US" w:eastAsia="ja-JP"/>
              </w:rPr>
              <w:t>Regarding the underlying questions, i.e. indication of only consecutive TOs or not, views are different:</w:t>
            </w:r>
          </w:p>
          <w:p w14:paraId="21207D57" w14:textId="77777777" w:rsidR="008022BE" w:rsidRPr="00CF00FC" w:rsidRDefault="008022BE" w:rsidP="008022BE">
            <w:pPr>
              <w:pStyle w:val="aff6"/>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76752567" w14:textId="77777777" w:rsidR="008022BE" w:rsidRPr="00CF00FC" w:rsidRDefault="008022BE" w:rsidP="008022BE">
            <w:pPr>
              <w:pStyle w:val="aff6"/>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0728E678" w14:textId="77777777" w:rsidR="008022BE" w:rsidRDefault="008022BE" w:rsidP="008022BE">
            <w:pPr>
              <w:rPr>
                <w:rFonts w:cs="Arial"/>
                <w:sz w:val="20"/>
                <w:szCs w:val="20"/>
                <w:lang w:val="en-US" w:eastAsia="ja-JP"/>
              </w:rPr>
            </w:pPr>
          </w:p>
          <w:p w14:paraId="471E3B6C" w14:textId="77777777" w:rsidR="008022BE" w:rsidRDefault="008022BE" w:rsidP="008022BE">
            <w:pPr>
              <w:rPr>
                <w:rFonts w:cs="Arial"/>
                <w:sz w:val="20"/>
                <w:szCs w:val="20"/>
                <w:lang w:val="en-US" w:eastAsia="ja-JP"/>
              </w:rPr>
            </w:pPr>
            <w:r w:rsidRPr="00CB56F4">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14:paraId="6DDA700E" w14:textId="77777777" w:rsidR="008022BE" w:rsidRDefault="008022BE" w:rsidP="008022BE">
            <w:pPr>
              <w:rPr>
                <w:rFonts w:cs="Arial"/>
                <w:sz w:val="20"/>
                <w:szCs w:val="20"/>
                <w:lang w:val="en-US" w:eastAsia="ja-JP"/>
              </w:rPr>
            </w:pPr>
          </w:p>
          <w:p w14:paraId="7009B069" w14:textId="77777777" w:rsidR="008022BE" w:rsidRPr="001819AD" w:rsidRDefault="008022BE" w:rsidP="008022BE">
            <w:pPr>
              <w:rPr>
                <w:rFonts w:cs="Arial"/>
                <w:b/>
                <w:bCs/>
                <w:sz w:val="20"/>
                <w:szCs w:val="20"/>
                <w:lang w:val="en-US" w:eastAsia="ja-JP"/>
              </w:rPr>
            </w:pPr>
            <w:r w:rsidRPr="00915B68">
              <w:rPr>
                <w:rFonts w:cs="Arial"/>
                <w:b/>
                <w:bCs/>
                <w:sz w:val="20"/>
                <w:szCs w:val="20"/>
                <w:highlight w:val="cyan"/>
                <w:lang w:val="en-US" w:eastAsia="ja-JP"/>
              </w:rPr>
              <w:t>Some other comments:</w:t>
            </w:r>
          </w:p>
          <w:p w14:paraId="3EC19891" w14:textId="77777777" w:rsidR="008022BE" w:rsidRDefault="008022BE" w:rsidP="008022BE">
            <w:pPr>
              <w:rPr>
                <w:rFonts w:cs="Arial"/>
                <w:b/>
                <w:bCs/>
                <w:sz w:val="20"/>
                <w:szCs w:val="20"/>
                <w:lang w:val="en-US" w:eastAsia="ja-JP"/>
              </w:rPr>
            </w:pPr>
            <w:r>
              <w:rPr>
                <w:rFonts w:cs="Arial"/>
                <w:b/>
                <w:bCs/>
                <w:sz w:val="20"/>
                <w:szCs w:val="20"/>
                <w:lang w:val="en-US" w:eastAsia="ja-JP"/>
              </w:rPr>
              <w:t xml:space="preserve">@MTK: </w:t>
            </w:r>
            <w:r w:rsidRPr="0049101B">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14:paraId="2406C639" w14:textId="77777777" w:rsidR="008022BE" w:rsidRDefault="008022BE" w:rsidP="008022BE">
            <w:pPr>
              <w:rPr>
                <w:rFonts w:cs="Arial"/>
                <w:b/>
                <w:bCs/>
                <w:sz w:val="20"/>
                <w:szCs w:val="20"/>
                <w:lang w:val="en-US" w:eastAsia="ja-JP"/>
              </w:rPr>
            </w:pPr>
            <w:r>
              <w:rPr>
                <w:rFonts w:cs="Arial"/>
                <w:b/>
                <w:bCs/>
                <w:sz w:val="20"/>
                <w:szCs w:val="20"/>
                <w:lang w:val="en-US" w:eastAsia="ja-JP"/>
              </w:rPr>
              <w:t xml:space="preserve">@Xiaomi: </w:t>
            </w:r>
            <w:r w:rsidRPr="00D6105F">
              <w:rPr>
                <w:rFonts w:cs="Arial"/>
                <w:sz w:val="20"/>
                <w:szCs w:val="20"/>
                <w:lang w:val="en-US" w:eastAsia="ja-JP"/>
              </w:rPr>
              <w:t xml:space="preserve">The description of Option 2-2 is in fact detailed signalling of option 2-1/2-2 that we </w:t>
            </w:r>
            <w:r>
              <w:rPr>
                <w:rFonts w:cs="Arial"/>
                <w:sz w:val="20"/>
                <w:szCs w:val="20"/>
                <w:lang w:val="en-US" w:eastAsia="ja-JP"/>
              </w:rPr>
              <w:t>will</w:t>
            </w:r>
            <w:r w:rsidRPr="00D6105F">
              <w:rPr>
                <w:rFonts w:cs="Arial"/>
                <w:sz w:val="20"/>
                <w:szCs w:val="20"/>
                <w:lang w:val="en-US" w:eastAsia="ja-JP"/>
              </w:rPr>
              <w:t xml:space="preserve"> address in the next step when we agree on an approach.</w:t>
            </w:r>
          </w:p>
          <w:p w14:paraId="32EF407D" w14:textId="77777777" w:rsidR="008022BE" w:rsidRDefault="008022BE" w:rsidP="008022BE">
            <w:pPr>
              <w:rPr>
                <w:rFonts w:cs="Arial"/>
                <w:b/>
                <w:bCs/>
                <w:sz w:val="20"/>
                <w:szCs w:val="20"/>
                <w:lang w:val="en-US" w:eastAsia="ja-JP"/>
              </w:rPr>
            </w:pPr>
          </w:p>
          <w:p w14:paraId="1F89D5B3" w14:textId="77777777" w:rsidR="008022BE" w:rsidRDefault="008022BE" w:rsidP="008022BE">
            <w:pPr>
              <w:rPr>
                <w:rFonts w:cs="Arial"/>
                <w:sz w:val="20"/>
                <w:szCs w:val="20"/>
                <w:lang w:val="en-US" w:eastAsia="ja-JP"/>
              </w:rPr>
            </w:pPr>
            <w:r>
              <w:rPr>
                <w:rFonts w:cs="Arial"/>
                <w:b/>
                <w:bCs/>
                <w:sz w:val="20"/>
                <w:szCs w:val="20"/>
                <w:lang w:val="en-US" w:eastAsia="ja-JP"/>
              </w:rPr>
              <w:t xml:space="preserve">@Nokia: </w:t>
            </w:r>
            <w:r w:rsidRPr="00B35AC1">
              <w:rPr>
                <w:rFonts w:cs="Arial"/>
                <w:sz w:val="20"/>
                <w:szCs w:val="20"/>
                <w:lang w:val="en-US" w:eastAsia="ja-JP"/>
              </w:rPr>
              <w:t>Can you please clarify? The CG PUSCH that are overridden by DG PUSCH, and hence not used, are not within the context of “unused CG PUSCH”.  Regarding Option 3, even if UE provides such information to gNB, there is no guarantee that they won</w:t>
            </w:r>
            <w:r>
              <w:rPr>
                <w:rFonts w:cs="Arial"/>
                <w:sz w:val="20"/>
                <w:szCs w:val="20"/>
                <w:lang w:val="en-US" w:eastAsia="ja-JP"/>
              </w:rPr>
              <w:t>’</w:t>
            </w:r>
            <w:r w:rsidRPr="00B35AC1">
              <w:rPr>
                <w:rFonts w:cs="Arial"/>
                <w:sz w:val="20"/>
                <w:szCs w:val="20"/>
                <w:lang w:val="en-US" w:eastAsia="ja-JP"/>
              </w:rPr>
              <w:t>t be used. However, gNB can uses that information, e.g. for overriding with DG PUSCH if needed. But it seems that is a different topic.</w:t>
            </w:r>
          </w:p>
          <w:p w14:paraId="05D80926" w14:textId="77777777" w:rsidR="008022BE" w:rsidRPr="00B35AC1" w:rsidRDefault="008022BE" w:rsidP="008022BE">
            <w:pPr>
              <w:rPr>
                <w:rFonts w:cs="Arial"/>
                <w:sz w:val="20"/>
                <w:szCs w:val="20"/>
                <w:lang w:val="en-US" w:eastAsia="ja-JP"/>
              </w:rPr>
            </w:pPr>
            <w:r>
              <w:rPr>
                <w:rFonts w:cs="Arial"/>
                <w:b/>
                <w:bCs/>
                <w:sz w:val="20"/>
                <w:szCs w:val="20"/>
                <w:lang w:val="en-US" w:eastAsia="ja-JP"/>
              </w:rPr>
              <w:t xml:space="preserve">@IDC/NEC: </w:t>
            </w:r>
            <w:r w:rsidRPr="00B35AC1">
              <w:rPr>
                <w:rFonts w:cs="Arial"/>
                <w:sz w:val="20"/>
                <w:szCs w:val="20"/>
                <w:lang w:val="en-US" w:eastAsia="ja-JP"/>
              </w:rPr>
              <w:t>Regarding Option 3, please see comment to Nokia.</w:t>
            </w:r>
          </w:p>
          <w:p w14:paraId="4BE3B778" w14:textId="77777777" w:rsidR="008022BE" w:rsidRPr="00956B35" w:rsidRDefault="008022BE" w:rsidP="008022BE">
            <w:pPr>
              <w:rPr>
                <w:rFonts w:cs="Arial"/>
                <w:b/>
                <w:bCs/>
                <w:sz w:val="20"/>
                <w:szCs w:val="20"/>
                <w:lang w:val="en-US" w:eastAsia="ja-JP"/>
              </w:rPr>
            </w:pPr>
          </w:p>
          <w:p w14:paraId="7A024710" w14:textId="77777777" w:rsidR="008022BE" w:rsidRDefault="008022BE" w:rsidP="008022BE">
            <w:pPr>
              <w:rPr>
                <w:rFonts w:cs="Arial"/>
                <w:sz w:val="20"/>
                <w:szCs w:val="20"/>
                <w:lang w:val="en-US" w:eastAsia="ja-JP"/>
              </w:rPr>
            </w:pPr>
            <w:r>
              <w:rPr>
                <w:rFonts w:cs="Arial"/>
                <w:b/>
                <w:bCs/>
                <w:sz w:val="20"/>
                <w:szCs w:val="20"/>
                <w:lang w:val="en-US" w:eastAsia="ja-JP"/>
              </w:rPr>
              <w:t xml:space="preserve">@Panasonic: </w:t>
            </w:r>
            <w:r w:rsidRPr="002B516E">
              <w:rPr>
                <w:rFonts w:cs="Arial"/>
                <w:sz w:val="20"/>
                <w:szCs w:val="20"/>
                <w:lang w:val="en-US" w:eastAsia="ja-JP"/>
              </w:rPr>
              <w:t>Discussion of multiple CG is covered in section 3.4. The current status is that more discussion is needed to</w:t>
            </w:r>
            <w:r>
              <w:rPr>
                <w:rFonts w:cs="Arial"/>
                <w:sz w:val="20"/>
                <w:szCs w:val="20"/>
                <w:lang w:val="en-US" w:eastAsia="ja-JP"/>
              </w:rPr>
              <w:t xml:space="preserve"> decide</w:t>
            </w:r>
            <w:r w:rsidRPr="002B516E">
              <w:rPr>
                <w:rFonts w:cs="Arial"/>
                <w:sz w:val="20"/>
                <w:szCs w:val="20"/>
                <w:lang w:val="en-US" w:eastAsia="ja-JP"/>
              </w:rPr>
              <w:t xml:space="preserve"> </w:t>
            </w:r>
            <w:r>
              <w:rPr>
                <w:rFonts w:cs="Arial"/>
                <w:sz w:val="20"/>
                <w:szCs w:val="20"/>
                <w:lang w:val="en-US" w:eastAsia="ja-JP"/>
              </w:rPr>
              <w:t xml:space="preserve">on the </w:t>
            </w:r>
            <w:r w:rsidRPr="002B516E">
              <w:rPr>
                <w:rFonts w:cs="Arial"/>
                <w:sz w:val="20"/>
                <w:szCs w:val="20"/>
                <w:lang w:val="en-US" w:eastAsia="ja-JP"/>
              </w:rPr>
              <w:t>support. Hence, the baseline design is for single CG. In case of support of multiple CG, we need to consider the extension</w:t>
            </w:r>
            <w:r>
              <w:rPr>
                <w:rFonts w:cs="Arial"/>
                <w:sz w:val="20"/>
                <w:szCs w:val="20"/>
                <w:lang w:val="en-US" w:eastAsia="ja-JP"/>
              </w:rPr>
              <w:t xml:space="preserve"> that is different for different options here.</w:t>
            </w:r>
          </w:p>
          <w:p w14:paraId="446D3429" w14:textId="77777777" w:rsidR="008022BE" w:rsidRPr="00254321" w:rsidRDefault="008022BE" w:rsidP="008022BE">
            <w:pPr>
              <w:rPr>
                <w:rFonts w:cs="Arial"/>
                <w:b/>
                <w:bCs/>
                <w:sz w:val="20"/>
                <w:szCs w:val="20"/>
                <w:lang w:val="en-US" w:eastAsia="ja-JP"/>
              </w:rPr>
            </w:pPr>
            <w:r>
              <w:rPr>
                <w:rFonts w:cs="Arial"/>
                <w:b/>
                <w:bCs/>
                <w:sz w:val="20"/>
                <w:szCs w:val="20"/>
                <w:lang w:val="en-US" w:eastAsia="ja-JP"/>
              </w:rPr>
              <w:t xml:space="preserve">@Lenovo: </w:t>
            </w:r>
            <w:r w:rsidRPr="009C21CF">
              <w:rPr>
                <w:rFonts w:cs="Arial"/>
                <w:sz w:val="20"/>
                <w:szCs w:val="20"/>
                <w:lang w:val="en-US" w:eastAsia="ja-JP"/>
              </w:rPr>
              <w:t>Agree. Moderator understanding is that the UCI size would be fixed based on RRC configuration, either a bit map or a configured table. However, we need the details of RRC signalling.</w:t>
            </w:r>
          </w:p>
          <w:p w14:paraId="2C76F2C5" w14:textId="77777777" w:rsidR="008022BE" w:rsidRDefault="008022BE" w:rsidP="008022BE">
            <w:pPr>
              <w:rPr>
                <w:rFonts w:cs="Arial"/>
                <w:b/>
                <w:bCs/>
                <w:sz w:val="20"/>
                <w:szCs w:val="20"/>
                <w:highlight w:val="cyan"/>
                <w:lang w:val="en-US" w:eastAsia="ja-JP"/>
              </w:rPr>
            </w:pPr>
            <w:r>
              <w:rPr>
                <w:rFonts w:cs="Arial"/>
                <w:b/>
                <w:bCs/>
                <w:sz w:val="20"/>
                <w:szCs w:val="20"/>
                <w:highlight w:val="cyan"/>
                <w:lang w:val="en-US" w:eastAsia="ja-JP"/>
              </w:rPr>
              <w:t xml:space="preserve">@All: Moderator suggests to discuss in GTW to decide between Option 1 or Option 2. </w:t>
            </w:r>
          </w:p>
          <w:p w14:paraId="080B51BB" w14:textId="56D323A9" w:rsidR="008022BE" w:rsidRDefault="008022BE" w:rsidP="008022BE">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2D700466" w14:textId="77777777" w:rsidR="00B84C7D" w:rsidRDefault="00B84C7D" w:rsidP="00B84C7D">
      <w:pPr>
        <w:rPr>
          <w:rFonts w:cs="Arial"/>
          <w:b/>
          <w:bCs/>
          <w:szCs w:val="20"/>
          <w:lang w:eastAsia="ja-JP"/>
        </w:rPr>
      </w:pPr>
      <w:r w:rsidRPr="00435244">
        <w:rPr>
          <w:rFonts w:cs="Arial"/>
          <w:b/>
          <w:bCs/>
          <w:szCs w:val="20"/>
          <w:highlight w:val="cyan"/>
          <w:lang w:eastAsia="ja-JP"/>
        </w:rPr>
        <w:t>Summary of views.</w:t>
      </w:r>
    </w:p>
    <w:p w14:paraId="3D65818A" w14:textId="77777777" w:rsidR="00B84C7D" w:rsidRDefault="00B84C7D" w:rsidP="00B84C7D">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7A2765B8" w14:textId="77777777" w:rsidR="00B84C7D" w:rsidRPr="00623110" w:rsidRDefault="00B84C7D" w:rsidP="00B84C7D">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547634D6" w14:textId="77777777" w:rsidR="00B84C7D" w:rsidRDefault="00B84C7D" w:rsidP="00B84C7D">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5D5CC49" w14:textId="77777777" w:rsidR="00B84C7D" w:rsidRPr="00805F08" w:rsidRDefault="00B84C7D" w:rsidP="00B84C7D">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060ADE7F" w14:textId="77777777" w:rsidR="00B84C7D" w:rsidRPr="00805F08" w:rsidRDefault="00B84C7D" w:rsidP="00B84C7D">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6A0656AC" w14:textId="77777777" w:rsidR="00B84C7D" w:rsidRPr="00435244" w:rsidRDefault="00B84C7D" w:rsidP="00B84C7D">
      <w:pPr>
        <w:pStyle w:val="aff6"/>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1037E898" w14:textId="77777777" w:rsidR="00B84C7D" w:rsidRPr="00435244" w:rsidRDefault="00B84C7D" w:rsidP="00B84C7D">
      <w:pPr>
        <w:rPr>
          <w:rFonts w:cs="Arial"/>
          <w:b/>
          <w:color w:val="4472C4" w:themeColor="accent1"/>
          <w:szCs w:val="20"/>
        </w:rPr>
      </w:pPr>
    </w:p>
    <w:p w14:paraId="4BE2B61B"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53710E10"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33355700" w14:textId="77777777" w:rsidR="00B84C7D" w:rsidRPr="00435244" w:rsidRDefault="00B84C7D" w:rsidP="00B84C7D">
      <w:pPr>
        <w:pStyle w:val="aff6"/>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20577704"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567D8A07" w14:textId="77777777" w:rsidR="00B84C7D" w:rsidRDefault="00B84C7D" w:rsidP="00B84C7D">
      <w:pPr>
        <w:rPr>
          <w:rFonts w:cs="Arial"/>
          <w:b/>
          <w:bCs/>
          <w:szCs w:val="20"/>
          <w:highlight w:val="cyan"/>
          <w:lang w:eastAsia="zh-CN"/>
        </w:rPr>
      </w:pPr>
    </w:p>
    <w:p w14:paraId="29250383" w14:textId="77777777" w:rsidR="00B84C7D" w:rsidRDefault="00B84C7D" w:rsidP="00B84C7D">
      <w:pPr>
        <w:rPr>
          <w:rFonts w:cs="Arial"/>
          <w:b/>
          <w:bCs/>
          <w:szCs w:val="20"/>
          <w:lang w:eastAsia="zh-CN"/>
        </w:rPr>
      </w:pPr>
      <w:r w:rsidRPr="0025259C">
        <w:rPr>
          <w:rFonts w:cs="Arial"/>
          <w:b/>
          <w:bCs/>
          <w:szCs w:val="20"/>
          <w:highlight w:val="cyan"/>
          <w:lang w:eastAsia="zh-CN"/>
        </w:rPr>
        <w:t>Moderator comments:</w:t>
      </w:r>
    </w:p>
    <w:p w14:paraId="0C0491AF" w14:textId="77777777" w:rsidR="00B84C7D" w:rsidRDefault="00B84C7D" w:rsidP="00B84C7D">
      <w:pPr>
        <w:rPr>
          <w:rFonts w:cs="Arial"/>
          <w:b/>
          <w:bCs/>
          <w:szCs w:val="20"/>
          <w:lang w:eastAsia="ja-JP"/>
        </w:rPr>
      </w:pPr>
      <w:r>
        <w:rPr>
          <w:rFonts w:cs="Arial"/>
          <w:b/>
          <w:bCs/>
          <w:szCs w:val="20"/>
          <w:lang w:eastAsia="ja-JP"/>
        </w:rPr>
        <w:t xml:space="preserve">@All: </w:t>
      </w:r>
      <w:r w:rsidRPr="00F06002">
        <w:rPr>
          <w:rFonts w:cs="Arial"/>
          <w:szCs w:val="20"/>
          <w:lang w:eastAsia="ja-JP"/>
        </w:rPr>
        <w:t>Regarding the underlying questions, i.e. indication of only consecutive TOs or not, views are different:</w:t>
      </w:r>
    </w:p>
    <w:p w14:paraId="265598EE" w14:textId="77777777" w:rsidR="00B84C7D" w:rsidRPr="00CF00FC" w:rsidRDefault="00B84C7D" w:rsidP="00B84C7D">
      <w:pPr>
        <w:pStyle w:val="aff6"/>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3CD89856" w14:textId="77777777" w:rsidR="00B84C7D" w:rsidRPr="00CF00FC" w:rsidRDefault="00B84C7D" w:rsidP="00B84C7D">
      <w:pPr>
        <w:pStyle w:val="aff6"/>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5C58E5B8" w14:textId="77777777" w:rsidR="00B84C7D" w:rsidRDefault="00B84C7D" w:rsidP="00B84C7D">
      <w:pPr>
        <w:rPr>
          <w:rFonts w:cs="Arial"/>
          <w:szCs w:val="20"/>
          <w:lang w:eastAsia="ja-JP"/>
        </w:rPr>
      </w:pPr>
    </w:p>
    <w:p w14:paraId="5971B2D0" w14:textId="77777777" w:rsidR="00B84C7D" w:rsidRDefault="00B84C7D" w:rsidP="00B84C7D">
      <w:pPr>
        <w:rPr>
          <w:rFonts w:cs="Arial"/>
          <w:szCs w:val="20"/>
          <w:lang w:eastAsia="ja-JP"/>
        </w:rPr>
      </w:pPr>
      <w:r w:rsidRPr="00CB56F4">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79E5AFC6" w14:textId="77777777" w:rsidR="00B84C7D" w:rsidRDefault="00B84C7D" w:rsidP="00B84C7D">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17C3D4C4" w14:textId="77777777" w:rsidR="00F817DE" w:rsidRPr="00B84C7D" w:rsidRDefault="00F817DE"/>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f6"/>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f6"/>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6"/>
        <w:ind w:left="360"/>
        <w:rPr>
          <w:rFonts w:ascii="Arial" w:hAnsi="Arial" w:cs="Arial"/>
          <w:sz w:val="20"/>
          <w:szCs w:val="20"/>
          <w:lang w:val="en-GB" w:eastAsia="ja-JP"/>
        </w:rPr>
      </w:pPr>
    </w:p>
    <w:p w14:paraId="462271A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6"/>
        <w:rPr>
          <w:rFonts w:ascii="Arial" w:hAnsi="Arial" w:cs="Arial"/>
          <w:b/>
          <w:bCs/>
          <w:sz w:val="20"/>
          <w:szCs w:val="20"/>
          <w:lang w:val="en-US" w:eastAsia="ja-JP"/>
        </w:rPr>
      </w:pPr>
    </w:p>
    <w:p w14:paraId="3E44DF6B" w14:textId="77777777" w:rsidR="00F817DE" w:rsidRPr="00623110" w:rsidRDefault="00F817DE">
      <w:pPr>
        <w:pStyle w:val="aff6"/>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Whereas, we can also accept more conservative approach, i.e., option 1.</w:t>
            </w:r>
            <w:r w:rsidRPr="004E48C5">
              <w:rPr>
                <w:rFonts w:ascii="Times New Roman" w:eastAsia="宋体" w:hAnsi="Times New Roman" w:cs="Times New Roman" w:hint="eastAsia"/>
                <w:bCs/>
                <w:szCs w:val="18"/>
                <w:lang w:val="en-US" w:eastAsia="zh-CN"/>
              </w:rPr>
              <w:t>(</w:t>
            </w:r>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ko-KR"/>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76C95">
            <w:pPr>
              <w:pStyle w:val="aff6"/>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aff6"/>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aff6"/>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aff6"/>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aff6"/>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aff6"/>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76C95">
            <w:pPr>
              <w:pStyle w:val="aff6"/>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aff6"/>
              <w:numPr>
                <w:ilvl w:val="0"/>
                <w:numId w:val="64"/>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aff6"/>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等线" w:hAnsi="Times New Roman" w:cs="Times New Roman"/>
                <w:bCs/>
                <w:szCs w:val="18"/>
                <w:lang w:eastAsia="zh-CN"/>
              </w:rPr>
              <w:t xml:space="preserve">We agree with </w:t>
            </w:r>
            <w:r w:rsidRPr="00535A40">
              <w:rPr>
                <w:rFonts w:ascii="Times New Roman" w:eastAsia="等线" w:hAnsi="Times New Roman" w:cs="Times New Roman"/>
                <w:bCs/>
                <w:szCs w:val="18"/>
                <w:lang w:eastAsia="zh-CN"/>
              </w:rPr>
              <w:t>Panasonic</w:t>
            </w:r>
            <w:r>
              <w:rPr>
                <w:rFonts w:ascii="Times New Roman" w:eastAsia="等线"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mis-detection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等线"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F081F5D" w14:textId="77777777" w:rsidR="00433244" w:rsidRPr="00017775" w:rsidRDefault="00433244" w:rsidP="00AA0A79">
            <w:pPr>
              <w:rPr>
                <w:rFonts w:ascii="Times New Roman" w:eastAsia="等线" w:hAnsi="Times New Roman" w:cs="Times New Roman"/>
                <w:bCs/>
                <w:szCs w:val="18"/>
                <w:lang w:val="en-US" w:eastAsia="zh-CN"/>
              </w:rPr>
            </w:pPr>
          </w:p>
        </w:tc>
      </w:tr>
      <w:tr w:rsidR="00F80E29" w:rsidRPr="00EA6D82" w14:paraId="47B74C5E" w14:textId="77777777" w:rsidTr="00F80E29">
        <w:tc>
          <w:tcPr>
            <w:tcW w:w="1337" w:type="dxa"/>
            <w:shd w:val="clear" w:color="auto" w:fill="C5E0B3" w:themeFill="accent6" w:themeFillTint="66"/>
          </w:tcPr>
          <w:p w14:paraId="22B9AB01" w14:textId="4FDB144B" w:rsidR="00F80E29" w:rsidRDefault="00F80E29" w:rsidP="00AA0A7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6E0DE948" w14:textId="5586E629" w:rsidR="00F80E29" w:rsidRDefault="00F80E29" w:rsidP="00F80E29">
            <w:pPr>
              <w:rPr>
                <w:rFonts w:ascii="Times New Roman" w:eastAsia="等线" w:hAnsi="Times New Roman" w:cs="Times New Roman"/>
                <w:bCs/>
                <w:szCs w:val="18"/>
                <w:lang w:eastAsia="zh-CN"/>
              </w:rPr>
            </w:pPr>
            <w:r w:rsidRPr="004C4415">
              <w:rPr>
                <w:rFonts w:ascii="Times New Roman" w:eastAsia="等线" w:hAnsi="Times New Roman" w:cs="Times New Roman"/>
                <w:b/>
                <w:szCs w:val="18"/>
                <w:lang w:eastAsia="zh-CN"/>
              </w:rPr>
              <w:t>@Panasonic/ZTE</w:t>
            </w:r>
            <w:r>
              <w:rPr>
                <w:rFonts w:ascii="Times New Roman" w:eastAsia="等线" w:hAnsi="Times New Roman" w:cs="Times New Roman"/>
                <w:b/>
                <w:szCs w:val="18"/>
                <w:lang w:eastAsia="zh-CN"/>
              </w:rPr>
              <w:t>/OPPO</w:t>
            </w:r>
            <w:r w:rsidRPr="004C4415">
              <w:rPr>
                <w:rFonts w:ascii="Times New Roman" w:eastAsia="等线" w:hAnsi="Times New Roman" w:cs="Times New Roman"/>
                <w:b/>
                <w:szCs w:val="18"/>
                <w:lang w:eastAsia="zh-CN"/>
              </w:rPr>
              <w:t>:</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26BB6638" w14:textId="77777777" w:rsidR="00F80E29" w:rsidRDefault="00F80E29" w:rsidP="00F80E2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EC8214A" w14:textId="77777777" w:rsidR="00F80E29" w:rsidRDefault="00F80E29" w:rsidP="00AA0A79">
            <w:pPr>
              <w:rPr>
                <w:rFonts w:ascii="Times New Roman" w:eastAsia="等线" w:hAnsi="Times New Roman" w:cs="Times New Roman"/>
                <w:bCs/>
                <w:szCs w:val="18"/>
                <w:lang w:eastAsia="zh-CN"/>
              </w:rPr>
            </w:pPr>
          </w:p>
          <w:p w14:paraId="4A03FE1F" w14:textId="77777777" w:rsidR="00336B35" w:rsidRPr="00DB4D55" w:rsidRDefault="00336B35" w:rsidP="00336B35">
            <w:pPr>
              <w:rPr>
                <w:b/>
                <w:bCs/>
                <w:szCs w:val="18"/>
                <w:lang w:val="en-US" w:eastAsia="ja-JP"/>
              </w:rPr>
            </w:pPr>
            <w:r w:rsidRPr="00DB4D55">
              <w:rPr>
                <w:b/>
                <w:bCs/>
                <w:szCs w:val="18"/>
                <w:highlight w:val="yellow"/>
                <w:lang w:val="en-US" w:eastAsia="ja-JP"/>
              </w:rPr>
              <w:t>Proposal 2-2-1:</w:t>
            </w:r>
          </w:p>
          <w:p w14:paraId="1638C734" w14:textId="77777777" w:rsidR="00336B35" w:rsidRPr="00DB4D55" w:rsidRDefault="00336B35" w:rsidP="00336B3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336B35">
              <w:rPr>
                <w:rFonts w:ascii="Times New Roman" w:hAnsi="Times New Roman" w:cs="Times New Roman"/>
                <w:strike/>
                <w:color w:val="FF0000"/>
                <w:szCs w:val="20"/>
                <w:lang w:val="en-US"/>
              </w:rPr>
              <w:t>any</w:t>
            </w:r>
            <w:r w:rsidRPr="00336B35">
              <w:rPr>
                <w:rFonts w:ascii="Times New Roman" w:hAnsi="Times New Roman" w:cs="Times New Roman"/>
                <w:color w:val="FF0000"/>
                <w:szCs w:val="20"/>
                <w:lang w:val="en-US"/>
              </w:rPr>
              <w:t xml:space="preserve"> </w:t>
            </w:r>
            <w:r w:rsidRPr="00336B35">
              <w:rPr>
                <w:rFonts w:ascii="Times New Roman" w:hAnsi="Times New Roman" w:cs="Times New Roman"/>
                <w:color w:val="FF0000"/>
                <w:szCs w:val="20"/>
                <w:highlight w:val="yellow"/>
                <w:lang w:val="en-US"/>
              </w:rPr>
              <w:t>every</w:t>
            </w:r>
            <w:r w:rsidRPr="00336B35">
              <w:rPr>
                <w:rFonts w:ascii="Times New Roman" w:hAnsi="Times New Roman" w:cs="Times New Roman"/>
                <w:color w:val="FF0000"/>
                <w:szCs w:val="20"/>
                <w:lang w:val="en-US"/>
              </w:rPr>
              <w:t xml:space="preserve"> </w:t>
            </w:r>
            <w:r w:rsidRPr="00DB4D55">
              <w:rPr>
                <w:rFonts w:ascii="Times New Roman" w:hAnsi="Times New Roman" w:cs="Times New Roman"/>
                <w:szCs w:val="20"/>
                <w:lang w:val="en-US"/>
              </w:rPr>
              <w:t>CG PUSCH that is transmitted (that is Option 1 in corresponding agreement in RAN1#112).</w:t>
            </w:r>
          </w:p>
          <w:p w14:paraId="1B3EC480" w14:textId="77777777" w:rsidR="00336B35" w:rsidRPr="00DB4D55" w:rsidRDefault="00336B35" w:rsidP="00336B3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5205153A" w14:textId="77777777" w:rsidR="00336B35" w:rsidRPr="00DB4D55" w:rsidRDefault="00336B35" w:rsidP="00336B3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47E217C9" w14:textId="2EA6C45E" w:rsidR="00336B35" w:rsidRPr="00336B35" w:rsidRDefault="00336B35" w:rsidP="00AA0A79">
            <w:pPr>
              <w:rPr>
                <w:rFonts w:ascii="Times New Roman" w:eastAsia="等线" w:hAnsi="Times New Roman" w:cs="Times New Roman"/>
                <w:bCs/>
                <w:szCs w:val="18"/>
                <w:lang w:val="en-US" w:eastAsia="zh-CN"/>
              </w:rPr>
            </w:pPr>
          </w:p>
        </w:tc>
      </w:tr>
      <w:tr w:rsidR="00150162" w:rsidRPr="00150162" w14:paraId="397BC978" w14:textId="77777777" w:rsidTr="00051885">
        <w:tc>
          <w:tcPr>
            <w:tcW w:w="1337" w:type="dxa"/>
          </w:tcPr>
          <w:p w14:paraId="229E781F" w14:textId="77777777" w:rsidR="00306514" w:rsidRPr="00150162" w:rsidRDefault="00306514" w:rsidP="00051885">
            <w:pPr>
              <w:rPr>
                <w:rFonts w:ascii="Times New Roman" w:hAnsi="Times New Roman" w:cs="Times New Roman"/>
                <w:b/>
                <w:bCs/>
                <w:szCs w:val="18"/>
                <w:lang w:eastAsia="ja-JP"/>
              </w:rPr>
            </w:pPr>
            <w:r w:rsidRPr="00150162">
              <w:rPr>
                <w:rFonts w:ascii="Times New Roman" w:hAnsi="Times New Roman" w:cs="Times New Roman"/>
                <w:b/>
                <w:bCs/>
                <w:szCs w:val="18"/>
                <w:lang w:eastAsia="ja-JP"/>
              </w:rPr>
              <w:t>Qualcomm</w:t>
            </w:r>
          </w:p>
        </w:tc>
        <w:tc>
          <w:tcPr>
            <w:tcW w:w="8292" w:type="dxa"/>
          </w:tcPr>
          <w:p w14:paraId="3472F708" w14:textId="77777777" w:rsidR="00306514" w:rsidRPr="008E696B" w:rsidRDefault="00306514" w:rsidP="00051885">
            <w:pPr>
              <w:rPr>
                <w:rFonts w:ascii="Times New Roman" w:hAnsi="Times New Roman" w:cs="Times New Roman"/>
                <w:szCs w:val="18"/>
                <w:lang w:eastAsia="ja-JP"/>
              </w:rPr>
            </w:pPr>
            <w:r w:rsidRPr="008E696B">
              <w:rPr>
                <w:rFonts w:ascii="Times New Roman" w:hAnsi="Times New Roman" w:cs="Times New Roman"/>
                <w:szCs w:val="18"/>
                <w:lang w:eastAsia="ja-JP"/>
              </w:rPr>
              <w:t>Agree with Nokia proposal suggestion</w:t>
            </w:r>
          </w:p>
        </w:tc>
      </w:tr>
      <w:tr w:rsidR="00173B4B" w:rsidRPr="006337B2" w14:paraId="77400508" w14:textId="77777777" w:rsidTr="00433244">
        <w:tc>
          <w:tcPr>
            <w:tcW w:w="1337" w:type="dxa"/>
          </w:tcPr>
          <w:p w14:paraId="1ACA6A9F" w14:textId="21CC66E2" w:rsidR="00173B4B" w:rsidRPr="006337B2" w:rsidRDefault="00173B4B" w:rsidP="00173B4B">
            <w:pPr>
              <w:rPr>
                <w:rFonts w:ascii="Times New Roman" w:eastAsia="等线" w:hAnsi="Times New Roman" w:cs="Times New Roman"/>
                <w:b/>
                <w:bCs/>
                <w:szCs w:val="18"/>
                <w:lang w:val="en-US" w:eastAsia="zh-CN"/>
              </w:rPr>
            </w:pPr>
            <w:r>
              <w:rPr>
                <w:rFonts w:ascii="Times New Roman" w:hAnsi="Times New Roman" w:cs="Times New Roman" w:hint="eastAsia"/>
                <w:b/>
                <w:bCs/>
                <w:szCs w:val="18"/>
                <w:lang w:eastAsia="ko-KR"/>
              </w:rPr>
              <w:t>LG</w:t>
            </w:r>
          </w:p>
        </w:tc>
        <w:tc>
          <w:tcPr>
            <w:tcW w:w="8292" w:type="dxa"/>
          </w:tcPr>
          <w:p w14:paraId="62692868" w14:textId="6C20FFD6" w:rsidR="00173B4B" w:rsidRPr="006337B2" w:rsidRDefault="00173B4B" w:rsidP="00173B4B">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5F4B6D" w:rsidRPr="006337B2" w14:paraId="590A8CD9" w14:textId="77777777" w:rsidTr="00433244">
        <w:tc>
          <w:tcPr>
            <w:tcW w:w="1337" w:type="dxa"/>
          </w:tcPr>
          <w:p w14:paraId="6B659343" w14:textId="7E76440E" w:rsidR="005F4B6D" w:rsidRPr="005F4B6D" w:rsidRDefault="005F4B6D" w:rsidP="00173B4B">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32CF62B5" w14:textId="02F9A56B" w:rsidR="005F4B6D" w:rsidRPr="005F4B6D" w:rsidRDefault="005F4B6D" w:rsidP="00173B4B">
            <w:pPr>
              <w:rPr>
                <w:rFonts w:ascii="Times New Roman" w:eastAsia="等线" w:hAnsi="Times New Roman" w:cs="Times New Roman" w:hint="eastAsia"/>
                <w:bCs/>
                <w:szCs w:val="18"/>
                <w:lang w:eastAsia="zh-CN"/>
              </w:rPr>
            </w:pPr>
            <w:r>
              <w:rPr>
                <w:rFonts w:ascii="Times New Roman" w:eastAsia="等线" w:hAnsi="Times New Roman" w:cs="Times New Roman" w:hint="eastAsia"/>
                <w:bCs/>
                <w:szCs w:val="18"/>
                <w:lang w:eastAsia="zh-CN"/>
              </w:rPr>
              <w:t>Fin</w:t>
            </w:r>
            <w:r>
              <w:rPr>
                <w:rFonts w:ascii="Times New Roman" w:eastAsia="等线" w:hAnsi="Times New Roman" w:cs="Times New Roman"/>
                <w:bCs/>
                <w:szCs w:val="18"/>
                <w:lang w:eastAsia="zh-CN"/>
              </w:rPr>
              <w:t>e with the proposal.</w:t>
            </w:r>
          </w:p>
        </w:tc>
      </w:tr>
    </w:tbl>
    <w:p w14:paraId="4DD8D605" w14:textId="77777777" w:rsidR="00AC4549" w:rsidRDefault="00AC4549" w:rsidP="00AC4549">
      <w:pPr>
        <w:rPr>
          <w:rFonts w:eastAsia="等线"/>
          <w:lang w:eastAsia="zh-CN"/>
        </w:rPr>
      </w:pPr>
    </w:p>
    <w:p w14:paraId="1019124B" w14:textId="77777777" w:rsidR="005F4B6D" w:rsidRPr="005F4B6D" w:rsidRDefault="005F4B6D" w:rsidP="00AC4549">
      <w:pPr>
        <w:rPr>
          <w:rFonts w:eastAsia="等线" w:hint="eastAsia"/>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f6"/>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f6"/>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6"/>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6"/>
        <w:ind w:left="360"/>
        <w:rPr>
          <w:rFonts w:ascii="Arial" w:hAnsi="Arial" w:cs="Arial"/>
          <w:sz w:val="20"/>
          <w:szCs w:val="20"/>
          <w:lang w:val="en-GB" w:eastAsia="ja-JP"/>
        </w:rPr>
      </w:pPr>
    </w:p>
    <w:p w14:paraId="5A25771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6"/>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f6"/>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f6"/>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f6"/>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f6"/>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f6"/>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f6"/>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f6"/>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f6"/>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f6"/>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f6"/>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f6"/>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f6"/>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f6"/>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f6"/>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f6"/>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f6"/>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f6"/>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f6"/>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e"/>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f6"/>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f6"/>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f6"/>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f6"/>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f6"/>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f6"/>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f6"/>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CG-UCI(unlicensed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f6"/>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f6"/>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r w:rsidR="00336B35" w:rsidRPr="00EA6D82" w14:paraId="7A0A043A" w14:textId="77777777" w:rsidTr="00C9386E">
        <w:tc>
          <w:tcPr>
            <w:tcW w:w="1337" w:type="dxa"/>
            <w:shd w:val="clear" w:color="auto" w:fill="C5E0B3" w:themeFill="accent6" w:themeFillTint="66"/>
          </w:tcPr>
          <w:p w14:paraId="07522482" w14:textId="5D46B47B" w:rsidR="00336B35" w:rsidRDefault="00C9386E" w:rsidP="00AA0A79">
            <w:pPr>
              <w:rPr>
                <w:rFonts w:ascii="Times New Roman" w:hAnsi="Times New Roman" w:cs="Times New Roman"/>
                <w:b/>
                <w:bCs/>
                <w:szCs w:val="18"/>
                <w:lang w:eastAsia="ja-JP"/>
              </w:rPr>
            </w:pPr>
            <w:r>
              <w:rPr>
                <w:rFonts w:ascii="Times New Roman" w:hAnsi="Times New Roman" w:cs="Times New Roman"/>
                <w:b/>
                <w:bCs/>
                <w:szCs w:val="18"/>
                <w:lang w:eastAsia="ja-JP"/>
              </w:rPr>
              <w:t>Moderator</w:t>
            </w:r>
          </w:p>
        </w:tc>
        <w:tc>
          <w:tcPr>
            <w:tcW w:w="8292" w:type="dxa"/>
          </w:tcPr>
          <w:p w14:paraId="15784CF2" w14:textId="77777777" w:rsidR="00C9386E" w:rsidRDefault="00C9386E" w:rsidP="00C9386E">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sidRPr="002B5853">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Cs w:val="20"/>
                <w:lang w:eastAsia="ja-JP"/>
              </w:rPr>
              <w:t xml:space="preserve"> Thanks!</w:t>
            </w:r>
          </w:p>
          <w:p w14:paraId="432C8A53" w14:textId="77777777" w:rsidR="00C9386E" w:rsidRDefault="00C9386E" w:rsidP="00C9386E">
            <w:pPr>
              <w:rPr>
                <w:rFonts w:ascii="Times New Roman" w:hAnsi="Times New Roman" w:cs="Times New Roman"/>
                <w:b/>
                <w:bCs/>
                <w:szCs w:val="20"/>
                <w:lang w:eastAsia="ja-JP"/>
              </w:rPr>
            </w:pPr>
            <w:r w:rsidRPr="000C6C41">
              <w:rPr>
                <w:rFonts w:ascii="Times New Roman" w:hAnsi="Times New Roman" w:cs="Times New Roman"/>
                <w:b/>
                <w:bCs/>
                <w:szCs w:val="20"/>
                <w:lang w:eastAsia="ja-JP"/>
              </w:rPr>
              <w:t xml:space="preserve">@Nokia: </w:t>
            </w:r>
          </w:p>
          <w:p w14:paraId="1EC364A7" w14:textId="77777777" w:rsidR="00C9386E"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1) Regaridng P2-3-1: </w:t>
            </w:r>
            <w:r w:rsidRPr="00025BA6">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w:t>
            </w:r>
            <w:r>
              <w:rPr>
                <w:rFonts w:ascii="Times New Roman" w:hAnsi="Times New Roman" w:cs="Times New Roman"/>
                <w:szCs w:val="20"/>
                <w:lang w:eastAsia="ja-JP"/>
              </w:rPr>
              <w:t>d</w:t>
            </w:r>
            <w:r w:rsidRPr="00025BA6">
              <w:rPr>
                <w:rFonts w:ascii="Times New Roman" w:hAnsi="Times New Roman" w:cs="Times New Roman"/>
                <w:szCs w:val="20"/>
                <w:lang w:eastAsia="ja-JP"/>
              </w:rPr>
              <w:t xml:space="preserve"> to 12 bits. One can even consider it as a new field for CG-UCI</w:t>
            </w:r>
            <w:r>
              <w:rPr>
                <w:rFonts w:ascii="Times New Roman" w:hAnsi="Times New Roman" w:cs="Times New Roman"/>
                <w:szCs w:val="20"/>
                <w:lang w:eastAsia="ja-JP"/>
              </w:rPr>
              <w:t xml:space="preserve"> (like example shown by Apple). However, being specified like that means the properties of CG-UCI and UTO-UCI would impact each other , or at least need to be take care of from spec point of view.</w:t>
            </w:r>
          </w:p>
          <w:p w14:paraId="48F90D9E" w14:textId="77777777" w:rsidR="00C9386E" w:rsidRPr="00A90747"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2) Regaridng P2-3-3: </w:t>
            </w:r>
            <w:r w:rsidRPr="00A90747">
              <w:rPr>
                <w:rFonts w:ascii="Times New Roman" w:hAnsi="Times New Roman" w:cs="Times New Roman"/>
                <w:szCs w:val="20"/>
                <w:lang w:eastAsia="ja-JP"/>
              </w:rPr>
              <w:t>It refers to procedures in 38.212, for example the bit sequence reu</w:t>
            </w:r>
            <w:r>
              <w:rPr>
                <w:rFonts w:ascii="Times New Roman" w:hAnsi="Times New Roman" w:cs="Times New Roman"/>
                <w:szCs w:val="20"/>
                <w:lang w:eastAsia="ja-JP"/>
              </w:rPr>
              <w:t>s</w:t>
            </w:r>
            <w:r w:rsidRPr="00A90747">
              <w:rPr>
                <w:rFonts w:ascii="Times New Roman" w:hAnsi="Times New Roman" w:cs="Times New Roman"/>
                <w:szCs w:val="20"/>
                <w:lang w:eastAsia="ja-JP"/>
              </w:rPr>
              <w:t>ing clause 6.3.2.1.3 for only UTO-UCI, or CG-UCI and UTO-UCI</w:t>
            </w:r>
            <w:r>
              <w:rPr>
                <w:rFonts w:ascii="Times New Roman" w:hAnsi="Times New Roman" w:cs="Times New Roman"/>
                <w:szCs w:val="20"/>
                <w:lang w:eastAsia="ja-JP"/>
              </w:rPr>
              <w:t>, etc. Other caluses in this spec coder encoding, rare-matching, etc.</w:t>
            </w:r>
            <w:r w:rsidRPr="00A90747">
              <w:rPr>
                <w:rFonts w:ascii="Times New Roman" w:hAnsi="Times New Roman" w:cs="Times New Roman"/>
                <w:szCs w:val="20"/>
                <w:lang w:eastAsia="ja-JP"/>
              </w:rPr>
              <w:t xml:space="preserve"> </w:t>
            </w:r>
          </w:p>
          <w:p w14:paraId="158C5405" w14:textId="77777777" w:rsidR="00C9386E" w:rsidRDefault="00C9386E" w:rsidP="00C9386E">
            <w:pPr>
              <w:rPr>
                <w:rFonts w:ascii="Times New Roman" w:hAnsi="Times New Roman" w:cs="Times New Roman"/>
                <w:b/>
                <w:bCs/>
                <w:szCs w:val="20"/>
                <w:lang w:eastAsia="ja-JP"/>
              </w:rPr>
            </w:pPr>
            <w:r w:rsidRPr="00096131">
              <w:rPr>
                <w:rFonts w:ascii="Times New Roman" w:hAnsi="Times New Roman" w:cs="Times New Roman"/>
                <w:b/>
                <w:bCs/>
                <w:szCs w:val="20"/>
                <w:lang w:eastAsia="ja-JP"/>
              </w:rPr>
              <w:t xml:space="preserve">3) Regarding P2-3-4: </w:t>
            </w:r>
            <w:r w:rsidRPr="00F13647">
              <w:rPr>
                <w:rFonts w:ascii="Times New Roman" w:hAnsi="Times New Roman" w:cs="Times New Roman"/>
                <w:szCs w:val="20"/>
                <w:lang w:eastAsia="ja-JP"/>
              </w:rPr>
              <w:t xml:space="preserve">I tried to focuse in this proposal on beta offset. The previous proposal is for encoding and multiplexing. In this porposal, we have to clarify what beta offset is used. I made some updates . </w:t>
            </w:r>
            <w:r>
              <w:rPr>
                <w:rFonts w:ascii="Times New Roman" w:hAnsi="Times New Roman" w:cs="Times New Roman"/>
                <w:szCs w:val="20"/>
                <w:lang w:eastAsia="ja-JP"/>
              </w:rPr>
              <w:t xml:space="preserve">Please note that using „when applicable“ takes care of different cases , for example HARQ-ACK with UTO-UCI, etc, by resing exisitng procedures according to P2-3-3. </w:t>
            </w:r>
            <w:r w:rsidRPr="00F13647">
              <w:rPr>
                <w:rFonts w:ascii="Times New Roman" w:hAnsi="Times New Roman" w:cs="Times New Roman"/>
                <w:szCs w:val="20"/>
                <w:lang w:eastAsia="ja-JP"/>
              </w:rPr>
              <w:t>Hopfully it is mre clear.</w:t>
            </w:r>
            <w:r>
              <w:rPr>
                <w:rFonts w:ascii="Times New Roman" w:hAnsi="Times New Roman" w:cs="Times New Roman"/>
                <w:b/>
                <w:bCs/>
                <w:szCs w:val="20"/>
                <w:lang w:eastAsia="ja-JP"/>
              </w:rPr>
              <w:t xml:space="preserve">  </w:t>
            </w:r>
          </w:p>
          <w:p w14:paraId="438013B1" w14:textId="77777777" w:rsidR="00C9386E" w:rsidRDefault="00C9386E" w:rsidP="00C9386E">
            <w:pPr>
              <w:rPr>
                <w:rFonts w:ascii="Times New Roman" w:hAnsi="Times New Roman" w:cs="Times New Roman"/>
                <w:b/>
                <w:bCs/>
                <w:szCs w:val="20"/>
                <w:lang w:eastAsia="ja-JP"/>
              </w:rPr>
            </w:pPr>
          </w:p>
          <w:p w14:paraId="238038E8" w14:textId="77777777" w:rsidR="00C9386E" w:rsidRPr="00096131" w:rsidRDefault="00C9386E" w:rsidP="00C9386E">
            <w:pPr>
              <w:rPr>
                <w:rFonts w:ascii="Times New Roman" w:hAnsi="Times New Roman" w:cs="Times New Roman"/>
                <w:b/>
                <w:bCs/>
                <w:szCs w:val="20"/>
                <w:lang w:eastAsia="ja-JP"/>
              </w:rPr>
            </w:pPr>
            <w:r w:rsidRPr="00A01297">
              <w:rPr>
                <w:rFonts w:ascii="Times New Roman" w:hAnsi="Times New Roman" w:cs="Times New Roman"/>
                <w:b/>
                <w:bCs/>
                <w:szCs w:val="20"/>
                <w:highlight w:val="cyan"/>
                <w:lang w:eastAsia="ja-JP"/>
              </w:rPr>
              <w:t xml:space="preserve">@All: Pleas econsider </w:t>
            </w:r>
            <w:r w:rsidRPr="00A01297">
              <w:rPr>
                <w:rFonts w:ascii="Times New Roman" w:hAnsi="Times New Roman" w:cs="Times New Roman"/>
                <w:b/>
                <w:bCs/>
                <w:color w:val="7030A0"/>
                <w:szCs w:val="20"/>
                <w:highlight w:val="cyan"/>
                <w:lang w:eastAsia="ja-JP"/>
              </w:rPr>
              <w:t>this update</w:t>
            </w:r>
            <w:r w:rsidRPr="00A01297">
              <w:rPr>
                <w:rFonts w:ascii="Times New Roman" w:hAnsi="Times New Roman" w:cs="Times New Roman"/>
                <w:b/>
                <w:bCs/>
                <w:color w:val="7030A0"/>
                <w:szCs w:val="20"/>
                <w:lang w:eastAsia="ja-JP"/>
              </w:rPr>
              <w:t xml:space="preserve"> </w:t>
            </w:r>
          </w:p>
          <w:p w14:paraId="0913DA53" w14:textId="77777777" w:rsidR="00C9386E" w:rsidRDefault="00C9386E" w:rsidP="00C9386E">
            <w:pPr>
              <w:rPr>
                <w:rFonts w:cs="Arial"/>
                <w:b/>
                <w:bCs/>
                <w:szCs w:val="18"/>
                <w:lang w:eastAsia="ja-JP"/>
              </w:rPr>
            </w:pPr>
            <w:r>
              <w:rPr>
                <w:rFonts w:cs="Arial"/>
                <w:b/>
                <w:bCs/>
                <w:szCs w:val="18"/>
                <w:highlight w:val="yellow"/>
                <w:lang w:eastAsia="ja-JP"/>
              </w:rPr>
              <w:t>Proposal 2-3-4 (updated</w:t>
            </w:r>
            <w:r w:rsidRPr="00A01297">
              <w:rPr>
                <w:rFonts w:cs="Arial"/>
                <w:b/>
                <w:bCs/>
                <w:color w:val="7030A0"/>
                <w:szCs w:val="18"/>
                <w:highlight w:val="yellow"/>
                <w:lang w:eastAsia="ja-JP"/>
              </w:rPr>
              <w:t>1</w:t>
            </w:r>
            <w:r>
              <w:rPr>
                <w:rFonts w:cs="Arial"/>
                <w:b/>
                <w:bCs/>
                <w:szCs w:val="18"/>
                <w:highlight w:val="yellow"/>
                <w:lang w:eastAsia="ja-JP"/>
              </w:rPr>
              <w:t>) – OK to compromise to Option 1?</w:t>
            </w:r>
          </w:p>
          <w:p w14:paraId="59AB64EA" w14:textId="77777777" w:rsidR="00C9386E" w:rsidRPr="00E2217B" w:rsidRDefault="00C9386E" w:rsidP="00C9386E">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F4B38C8"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23CE06FB" w14:textId="77777777" w:rsidR="00C9386E" w:rsidRPr="00E2217B" w:rsidRDefault="00C9386E" w:rsidP="00C9386E">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w:t>
            </w:r>
            <w:r>
              <w:rPr>
                <w:rFonts w:ascii="Times New Roman" w:hAnsi="Times New Roman" w:cs="Times New Roman"/>
                <w:sz w:val="20"/>
                <w:szCs w:val="20"/>
                <w:lang w:val="en-US"/>
              </w:rPr>
              <w:t xml:space="preserve"> </w:t>
            </w:r>
            <w:r w:rsidRPr="00F76BB6">
              <w:rPr>
                <w:rFonts w:ascii="Times New Roman" w:hAnsi="Times New Roman" w:cs="Times New Roman"/>
                <w:color w:val="7030A0"/>
                <w:sz w:val="20"/>
                <w:szCs w:val="20"/>
                <w:lang w:val="en-US"/>
              </w:rPr>
              <w:t xml:space="preserve">applied </w:t>
            </w:r>
            <w:r w:rsidRPr="00F76BB6">
              <w:rPr>
                <w:rFonts w:ascii="Times New Roman" w:hAnsi="Times New Roman" w:cs="Times New Roman"/>
                <w:strike/>
                <w:color w:val="7030A0"/>
                <w:sz w:val="20"/>
                <w:szCs w:val="20"/>
                <w:lang w:val="en-US"/>
              </w:rPr>
              <w:t>reused instead of beta-offset for CG-UCI</w:t>
            </w:r>
            <w:r w:rsidRPr="00E2217B">
              <w:rPr>
                <w:rFonts w:ascii="Times New Roman" w:hAnsi="Times New Roman" w:cs="Times New Roman"/>
                <w:sz w:val="20"/>
                <w:szCs w:val="20"/>
                <w:lang w:val="en-US"/>
              </w:rPr>
              <w:t>, when applicable.</w:t>
            </w:r>
          </w:p>
          <w:p w14:paraId="31EE991C" w14:textId="77777777" w:rsidR="00C9386E" w:rsidRPr="00E2217B" w:rsidRDefault="00C9386E" w:rsidP="00C9386E">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29749D6B" w14:textId="77777777" w:rsidR="00C9386E" w:rsidRPr="00A01297" w:rsidRDefault="00C9386E" w:rsidP="00C9386E">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 xml:space="preserve">is used in the procedures </w:t>
            </w:r>
            <w:r w:rsidRPr="00D97BFC">
              <w:rPr>
                <w:rFonts w:ascii="Times New Roman" w:hAnsi="Times New Roman" w:cs="Times New Roman"/>
                <w:strike/>
                <w:color w:val="7030A0"/>
                <w:sz w:val="20"/>
                <w:szCs w:val="20"/>
                <w:lang w:val="en-US"/>
              </w:rPr>
              <w:t>instead of CG-UCI beta offset</w:t>
            </w:r>
            <w:r w:rsidRPr="00E2217B">
              <w:rPr>
                <w:rFonts w:ascii="Times New Roman" w:hAnsi="Times New Roman" w:cs="Times New Roman"/>
                <w:sz w:val="20"/>
                <w:szCs w:val="20"/>
                <w:lang w:val="en-US"/>
              </w:rPr>
              <w:t>, when applicable.</w:t>
            </w:r>
          </w:p>
          <w:p w14:paraId="79C7C7F7"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Option 2:</w:t>
            </w:r>
          </w:p>
          <w:p w14:paraId="004F547B" w14:textId="77777777" w:rsidR="00C9386E" w:rsidRPr="00E2217B" w:rsidRDefault="00C9386E" w:rsidP="00C9386E">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7E68AEFF" w14:textId="77777777" w:rsidR="00C9386E" w:rsidRPr="00E2217B" w:rsidRDefault="00C9386E" w:rsidP="00C9386E">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10E7550" w14:textId="77777777" w:rsidR="00C9386E" w:rsidRPr="00E2217B" w:rsidRDefault="00C9386E" w:rsidP="00C9386E">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72B7258C" w14:textId="77777777" w:rsidR="00C9386E" w:rsidRPr="00E2217B" w:rsidRDefault="00C9386E" w:rsidP="00C9386E">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7728617E"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754F30A4" w14:textId="77777777" w:rsidR="00336B35" w:rsidRPr="00C9386E" w:rsidRDefault="00336B35" w:rsidP="00AA0A79">
            <w:pPr>
              <w:rPr>
                <w:rFonts w:ascii="Times New Roman" w:hAnsi="Times New Roman" w:cs="Times New Roman"/>
                <w:bCs/>
                <w:szCs w:val="20"/>
                <w:lang w:val="en-US" w:eastAsia="ja-JP"/>
              </w:rPr>
            </w:pPr>
          </w:p>
        </w:tc>
      </w:tr>
      <w:tr w:rsidR="009F74F3" w:rsidRPr="009F74F3" w14:paraId="33BF7C19" w14:textId="77777777" w:rsidTr="00051885">
        <w:tc>
          <w:tcPr>
            <w:tcW w:w="1337" w:type="dxa"/>
          </w:tcPr>
          <w:p w14:paraId="4E972741" w14:textId="77777777" w:rsidR="00B26AA7" w:rsidRPr="009F74F3" w:rsidRDefault="00B26AA7" w:rsidP="00051885">
            <w:pPr>
              <w:rPr>
                <w:rFonts w:ascii="Times New Roman" w:hAnsi="Times New Roman" w:cs="Times New Roman"/>
                <w:b/>
                <w:bCs/>
                <w:szCs w:val="18"/>
                <w:lang w:eastAsia="ja-JP"/>
              </w:rPr>
            </w:pPr>
            <w:r w:rsidRPr="009F74F3">
              <w:rPr>
                <w:rFonts w:ascii="Times New Roman" w:hAnsi="Times New Roman" w:cs="Times New Roman"/>
                <w:b/>
                <w:bCs/>
                <w:szCs w:val="18"/>
                <w:lang w:eastAsia="ja-JP"/>
              </w:rPr>
              <w:t>Qualcomm</w:t>
            </w:r>
          </w:p>
        </w:tc>
        <w:tc>
          <w:tcPr>
            <w:tcW w:w="8292" w:type="dxa"/>
          </w:tcPr>
          <w:p w14:paraId="17C9CCB8" w14:textId="77777777" w:rsidR="00B26AA7" w:rsidRPr="009F74F3" w:rsidRDefault="00B26AA7" w:rsidP="00051885">
            <w:pPr>
              <w:rPr>
                <w:rFonts w:ascii="Times New Roman" w:hAnsi="Times New Roman" w:cs="Times New Roman"/>
                <w:b/>
                <w:bCs/>
                <w:szCs w:val="20"/>
                <w:highlight w:val="yellow"/>
                <w:lang w:eastAsia="ja-JP"/>
              </w:rPr>
            </w:pPr>
            <w:r w:rsidRPr="009F74F3">
              <w:rPr>
                <w:rStyle w:val="ui-provider"/>
                <w:rFonts w:ascii="Times New Roman" w:hAnsi="Times New Roman" w:cs="Times New Roman"/>
              </w:rPr>
              <w:t>Support the first three proposals. For proposal 2-3-4, Support option 1. Option 2 and 3 have unnessary spec impact to NR-U.</w:t>
            </w:r>
          </w:p>
        </w:tc>
      </w:tr>
      <w:tr w:rsidR="00C9386E" w:rsidRPr="00EA6D82" w14:paraId="5D154EAE" w14:textId="77777777" w:rsidTr="00433244">
        <w:tc>
          <w:tcPr>
            <w:tcW w:w="1337" w:type="dxa"/>
          </w:tcPr>
          <w:p w14:paraId="48CD19EC" w14:textId="49CAC5EF" w:rsidR="00C9386E" w:rsidRPr="00B26AA7" w:rsidRDefault="00173B4B" w:rsidP="00AA0A79">
            <w:pPr>
              <w:rPr>
                <w:rFonts w:ascii="Times New Roman" w:hAnsi="Times New Roman" w:cs="Times New Roman"/>
                <w:b/>
                <w:bCs/>
                <w:szCs w:val="18"/>
                <w:lang w:val="en-US" w:eastAsia="ko-KR"/>
              </w:rPr>
            </w:pPr>
            <w:r>
              <w:rPr>
                <w:rFonts w:ascii="Times New Roman" w:hAnsi="Times New Roman" w:cs="Times New Roman" w:hint="eastAsia"/>
                <w:b/>
                <w:bCs/>
                <w:szCs w:val="18"/>
                <w:lang w:val="en-US" w:eastAsia="ko-KR"/>
              </w:rPr>
              <w:t>LG</w:t>
            </w:r>
          </w:p>
        </w:tc>
        <w:tc>
          <w:tcPr>
            <w:tcW w:w="8292" w:type="dxa"/>
          </w:tcPr>
          <w:p w14:paraId="49E2D4E6" w14:textId="77777777" w:rsidR="00C9386E" w:rsidRDefault="00173B4B" w:rsidP="00AA0A7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683DBC" w14:textId="171DC593" w:rsidR="00173B4B" w:rsidRPr="00C468F9" w:rsidRDefault="00173B4B" w:rsidP="00173B4B">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5276C0" w:rsidRPr="00EA6D82" w14:paraId="603778EE" w14:textId="77777777" w:rsidTr="00433244">
        <w:tc>
          <w:tcPr>
            <w:tcW w:w="1337" w:type="dxa"/>
          </w:tcPr>
          <w:p w14:paraId="53744EDC" w14:textId="065FFD64" w:rsidR="005276C0" w:rsidRPr="005276C0" w:rsidRDefault="005276C0" w:rsidP="00AA0A79">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29EC1E70" w14:textId="77777777" w:rsidR="005276C0" w:rsidRDefault="005276C0" w:rsidP="00AA0A7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0023852" w14:textId="3D2672EA" w:rsidR="005276C0" w:rsidRPr="005276C0" w:rsidRDefault="005276C0" w:rsidP="00AA0A79">
            <w:pPr>
              <w:rPr>
                <w:rFonts w:ascii="Times New Roman" w:eastAsia="等线" w:hAnsi="Times New Roman" w:cs="Times New Roman" w:hint="eastAsia"/>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6"/>
        <w:ind w:left="360"/>
        <w:rPr>
          <w:rFonts w:ascii="Arial" w:hAnsi="Arial" w:cs="Arial"/>
          <w:sz w:val="20"/>
          <w:szCs w:val="20"/>
          <w:lang w:val="en-GB" w:eastAsia="ja-JP"/>
        </w:rPr>
      </w:pPr>
    </w:p>
    <w:p w14:paraId="4D5D0F19"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6"/>
        <w:ind w:left="360"/>
        <w:rPr>
          <w:rFonts w:ascii="Arial" w:hAnsi="Arial" w:cs="Arial"/>
          <w:sz w:val="20"/>
          <w:szCs w:val="20"/>
          <w:lang w:val="en-GB" w:eastAsia="ja-JP"/>
        </w:rPr>
      </w:pPr>
    </w:p>
    <w:p w14:paraId="7A2ACFCA"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6"/>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ko-KR"/>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7C3796">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7C3796">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7C3796">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7C3796">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7C3796">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7C3796">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7C3796">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7C3796">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7C3796">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7C3796">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7C3796">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7C3796">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7C3796">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7C3796">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7C3796">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7C3796">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7C3796">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7C3796">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7C3796">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7C3796">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7C3796">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7C3796">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7C3796">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7C3796">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7C3796">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7C3796">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7C3796">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7C3796">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7C3796">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7C3796">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3"/>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3"/>
          <w:rFonts w:eastAsia="Times New Roman" w:cs="Arial"/>
          <w:color w:val="auto"/>
          <w:szCs w:val="20"/>
          <w:u w:val="none"/>
        </w:rPr>
      </w:pPr>
    </w:p>
    <w:p w14:paraId="0500952F" w14:textId="77777777" w:rsidR="00F817DE" w:rsidRDefault="00FC59A5">
      <w:pPr>
        <w:pStyle w:val="1"/>
        <w:rPr>
          <w:rStyle w:val="aff3"/>
          <w:rFonts w:cs="Arial"/>
          <w:color w:val="auto"/>
          <w:u w:val="none"/>
        </w:rPr>
      </w:pPr>
      <w:r>
        <w:rPr>
          <w:rStyle w:val="aff3"/>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B5F8" w14:textId="77777777" w:rsidR="007226BC" w:rsidRDefault="007226BC">
      <w:pPr>
        <w:spacing w:line="240" w:lineRule="auto"/>
      </w:pPr>
      <w:r>
        <w:separator/>
      </w:r>
    </w:p>
  </w:endnote>
  <w:endnote w:type="continuationSeparator" w:id="0">
    <w:p w14:paraId="63BB5D47" w14:textId="77777777" w:rsidR="007226BC" w:rsidRDefault="00722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0F78" w14:textId="77777777" w:rsidR="007226BC" w:rsidRDefault="007226BC">
      <w:pPr>
        <w:spacing w:after="0"/>
      </w:pPr>
      <w:r>
        <w:separator/>
      </w:r>
    </w:p>
  </w:footnote>
  <w:footnote w:type="continuationSeparator" w:id="0">
    <w:p w14:paraId="117AF3FF" w14:textId="77777777" w:rsidR="007226BC" w:rsidRDefault="007226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hybridMultilevel"/>
    <w:tmpl w:val="70AACA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hybridMultilevel"/>
    <w:tmpl w:val="043CB2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52382337">
    <w:abstractNumId w:val="58"/>
  </w:num>
  <w:num w:numId="2" w16cid:durableId="1736933346">
    <w:abstractNumId w:val="24"/>
  </w:num>
  <w:num w:numId="3" w16cid:durableId="288439015">
    <w:abstractNumId w:val="9"/>
  </w:num>
  <w:num w:numId="4" w16cid:durableId="1708410534">
    <w:abstractNumId w:val="17"/>
  </w:num>
  <w:num w:numId="5" w16cid:durableId="998115283">
    <w:abstractNumId w:val="1"/>
  </w:num>
  <w:num w:numId="6" w16cid:durableId="2014987259">
    <w:abstractNumId w:val="53"/>
  </w:num>
  <w:num w:numId="7" w16cid:durableId="456535709">
    <w:abstractNumId w:val="0"/>
  </w:num>
  <w:num w:numId="8" w16cid:durableId="1611669131">
    <w:abstractNumId w:val="61"/>
  </w:num>
  <w:num w:numId="9" w16cid:durableId="106859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8571062">
    <w:abstractNumId w:val="30"/>
  </w:num>
  <w:num w:numId="11" w16cid:durableId="769082689">
    <w:abstractNumId w:val="47"/>
  </w:num>
  <w:num w:numId="12" w16cid:durableId="1370373058">
    <w:abstractNumId w:val="48"/>
  </w:num>
  <w:num w:numId="13" w16cid:durableId="23135893">
    <w:abstractNumId w:val="36"/>
  </w:num>
  <w:num w:numId="14" w16cid:durableId="989021697">
    <w:abstractNumId w:val="39"/>
  </w:num>
  <w:num w:numId="15" w16cid:durableId="346372647">
    <w:abstractNumId w:val="54"/>
  </w:num>
  <w:num w:numId="16" w16cid:durableId="140314290">
    <w:abstractNumId w:val="33"/>
  </w:num>
  <w:num w:numId="17" w16cid:durableId="72162734">
    <w:abstractNumId w:val="63"/>
  </w:num>
  <w:num w:numId="18" w16cid:durableId="1946382544">
    <w:abstractNumId w:val="35"/>
  </w:num>
  <w:num w:numId="19" w16cid:durableId="403915717">
    <w:abstractNumId w:val="59"/>
  </w:num>
  <w:num w:numId="20" w16cid:durableId="1481729357">
    <w:abstractNumId w:val="60"/>
  </w:num>
  <w:num w:numId="21" w16cid:durableId="267350312">
    <w:abstractNumId w:val="38"/>
  </w:num>
  <w:num w:numId="22" w16cid:durableId="816841407">
    <w:abstractNumId w:val="18"/>
  </w:num>
  <w:num w:numId="23" w16cid:durableId="2098863065">
    <w:abstractNumId w:val="28"/>
  </w:num>
  <w:num w:numId="24" w16cid:durableId="1129471391">
    <w:abstractNumId w:val="66"/>
  </w:num>
  <w:num w:numId="25" w16cid:durableId="1419867684">
    <w:abstractNumId w:val="3"/>
  </w:num>
  <w:num w:numId="26" w16cid:durableId="1813788467">
    <w:abstractNumId w:val="10"/>
  </w:num>
  <w:num w:numId="27" w16cid:durableId="298191865">
    <w:abstractNumId w:val="12"/>
  </w:num>
  <w:num w:numId="28" w16cid:durableId="1869873963">
    <w:abstractNumId w:val="19"/>
  </w:num>
  <w:num w:numId="29" w16cid:durableId="2178599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4567488">
    <w:abstractNumId w:val="6"/>
  </w:num>
  <w:num w:numId="31" w16cid:durableId="877544997">
    <w:abstractNumId w:val="7"/>
  </w:num>
  <w:num w:numId="32" w16cid:durableId="36708272">
    <w:abstractNumId w:val="55"/>
  </w:num>
  <w:num w:numId="33" w16cid:durableId="543562679">
    <w:abstractNumId w:val="49"/>
  </w:num>
  <w:num w:numId="34" w16cid:durableId="1406107433">
    <w:abstractNumId w:val="31"/>
  </w:num>
  <w:num w:numId="35" w16cid:durableId="393433656">
    <w:abstractNumId w:val="51"/>
  </w:num>
  <w:num w:numId="36" w16cid:durableId="27226639">
    <w:abstractNumId w:val="52"/>
  </w:num>
  <w:num w:numId="37" w16cid:durableId="486944441">
    <w:abstractNumId w:val="11"/>
  </w:num>
  <w:num w:numId="38" w16cid:durableId="854617857">
    <w:abstractNumId w:val="8"/>
  </w:num>
  <w:num w:numId="39" w16cid:durableId="878202532">
    <w:abstractNumId w:val="5"/>
  </w:num>
  <w:num w:numId="40" w16cid:durableId="688331267">
    <w:abstractNumId w:val="32"/>
  </w:num>
  <w:num w:numId="41" w16cid:durableId="496650993">
    <w:abstractNumId w:val="20"/>
  </w:num>
  <w:num w:numId="42" w16cid:durableId="973683123">
    <w:abstractNumId w:val="25"/>
  </w:num>
  <w:num w:numId="43" w16cid:durableId="732243064">
    <w:abstractNumId w:val="23"/>
  </w:num>
  <w:num w:numId="44" w16cid:durableId="370688556">
    <w:abstractNumId w:val="65"/>
  </w:num>
  <w:num w:numId="45" w16cid:durableId="649481220">
    <w:abstractNumId w:val="13"/>
  </w:num>
  <w:num w:numId="46" w16cid:durableId="918439445">
    <w:abstractNumId w:val="29"/>
  </w:num>
  <w:num w:numId="47" w16cid:durableId="1103572423">
    <w:abstractNumId w:val="26"/>
  </w:num>
  <w:num w:numId="48" w16cid:durableId="1453279268">
    <w:abstractNumId w:val="46"/>
  </w:num>
  <w:num w:numId="49" w16cid:durableId="207618105">
    <w:abstractNumId w:val="44"/>
  </w:num>
  <w:num w:numId="50" w16cid:durableId="1019743851">
    <w:abstractNumId w:val="15"/>
  </w:num>
  <w:num w:numId="51" w16cid:durableId="567110804">
    <w:abstractNumId w:val="62"/>
  </w:num>
  <w:num w:numId="52" w16cid:durableId="1357390861">
    <w:abstractNumId w:val="50"/>
  </w:num>
  <w:num w:numId="53" w16cid:durableId="345522467">
    <w:abstractNumId w:val="16"/>
  </w:num>
  <w:num w:numId="54" w16cid:durableId="920716023">
    <w:abstractNumId w:val="42"/>
  </w:num>
  <w:num w:numId="55" w16cid:durableId="1499534397">
    <w:abstractNumId w:val="4"/>
  </w:num>
  <w:num w:numId="56" w16cid:durableId="264390718">
    <w:abstractNumId w:val="40"/>
  </w:num>
  <w:num w:numId="57" w16cid:durableId="2018338222">
    <w:abstractNumId w:val="37"/>
  </w:num>
  <w:num w:numId="58" w16cid:durableId="242758569">
    <w:abstractNumId w:val="2"/>
  </w:num>
  <w:num w:numId="59" w16cid:durableId="1513951741">
    <w:abstractNumId w:val="34"/>
  </w:num>
  <w:num w:numId="60" w16cid:durableId="1733580141">
    <w:abstractNumId w:val="41"/>
  </w:num>
  <w:num w:numId="61" w16cid:durableId="1429346378">
    <w:abstractNumId w:val="27"/>
  </w:num>
  <w:num w:numId="62" w16cid:durableId="1588491981">
    <w:abstractNumId w:val="14"/>
  </w:num>
  <w:num w:numId="63" w16cid:durableId="1152017957">
    <w:abstractNumId w:val="21"/>
  </w:num>
  <w:num w:numId="64" w16cid:durableId="546375165">
    <w:abstractNumId w:val="57"/>
  </w:num>
  <w:num w:numId="65" w16cid:durableId="310526529">
    <w:abstractNumId w:val="22"/>
  </w:num>
  <w:num w:numId="66" w16cid:durableId="1978754431">
    <w:abstractNumId w:val="64"/>
  </w:num>
  <w:num w:numId="67" w16cid:durableId="1370060463">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36B35"/>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rsid w:val="00B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603F3-A198-4B97-B22C-F4A4248AFF9C}">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102</Pages>
  <Words>39620</Words>
  <Characters>225834</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Pi Qiping</cp:lastModifiedBy>
  <cp:revision>2</cp:revision>
  <dcterms:created xsi:type="dcterms:W3CDTF">2023-04-20T06:30:00Z</dcterms:created>
  <dcterms:modified xsi:type="dcterms:W3CDTF">2023-04-20T06:30:00Z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