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2701A612" w:rsidR="00F817DE" w:rsidRDefault="00FC59A5">
      <w:pPr>
        <w:pStyle w:val="3GPPHeader"/>
        <w:rPr>
          <w:sz w:val="22"/>
        </w:rPr>
      </w:pPr>
      <w:r>
        <w:rPr>
          <w:sz w:val="22"/>
        </w:rPr>
        <w:t>Title:</w:t>
      </w:r>
      <w:r>
        <w:rPr>
          <w:sz w:val="22"/>
        </w:rPr>
        <w:tab/>
        <w:t>Moderator Summary#</w:t>
      </w:r>
      <w:r w:rsidR="004301F2">
        <w:rPr>
          <w:sz w:val="22"/>
        </w:rPr>
        <w:t>2</w:t>
      </w:r>
      <w:r>
        <w:rPr>
          <w:sz w:val="22"/>
        </w:rPr>
        <w:t xml:space="preserve">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DRX support of XR frame rates corresponding to non-integer periodicities (through at least semi-static mechanisms </w:t>
            </w:r>
            <w:proofErr w:type="gramStart"/>
            <w:r w:rsidRPr="0079237C">
              <w:rPr>
                <w:rFonts w:cs="Times New Roman"/>
                <w:sz w:val="20"/>
                <w:szCs w:val="18"/>
                <w:lang w:val="en-US"/>
              </w:rPr>
              <w:t>e.g.</w:t>
            </w:r>
            <w:proofErr w:type="gramEnd"/>
            <w:r w:rsidRPr="0079237C">
              <w:rPr>
                <w:rFonts w:cs="Times New Roman"/>
                <w:sz w:val="20"/>
                <w:szCs w:val="18"/>
                <w:lang w:val="en-US"/>
              </w:rPr>
              <w:t xml:space="preserve"> RRC </w:t>
            </w:r>
            <w:proofErr w:type="spellStart"/>
            <w:r w:rsidRPr="0079237C">
              <w:rPr>
                <w:rFonts w:cs="Times New Roman"/>
                <w:sz w:val="20"/>
                <w:szCs w:val="18"/>
                <w:lang w:val="en-US"/>
              </w:rPr>
              <w:t>signalling</w:t>
            </w:r>
            <w:proofErr w:type="spellEnd"/>
            <w:r w:rsidRPr="0079237C">
              <w:rPr>
                <w:rFonts w:cs="Times New Roman"/>
                <w:sz w:val="20"/>
                <w:szCs w:val="18"/>
                <w:lang w:val="en-US"/>
              </w:rPr>
              <w:t>)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Multiple Configured Grant (CG) PUSCH transmission occasions in a period of a single CG PUSCH configuration (RAN1, RAN2</w:t>
            </w:r>
            <w:proofErr w:type="gramStart"/>
            <w:r w:rsidRPr="0079237C">
              <w:rPr>
                <w:rFonts w:cs="Times New Roman"/>
                <w:sz w:val="20"/>
                <w:szCs w:val="18"/>
                <w:lang w:val="en-US"/>
              </w:rPr>
              <w:t>);</w:t>
            </w:r>
            <w:proofErr w:type="gramEnd"/>
            <w:r w:rsidRPr="0079237C">
              <w:rPr>
                <w:rFonts w:cs="Times New Roman"/>
                <w:sz w:val="20"/>
                <w:szCs w:val="18"/>
                <w:lang w:val="en-US"/>
              </w:rPr>
              <w:t xml:space="preserve">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roofErr w:type="gramStart"/>
            <w:r w:rsidRPr="009D278E">
              <w:rPr>
                <w:rFonts w:cs="Times New Roman"/>
                <w:sz w:val="20"/>
                <w:szCs w:val="18"/>
                <w:lang w:val="en-US"/>
              </w:rPr>
              <w:t>);</w:t>
            </w:r>
            <w:proofErr w:type="gramEnd"/>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roofErr w:type="gramStart"/>
            <w:r w:rsidRPr="009D278E">
              <w:rPr>
                <w:rFonts w:cs="Times New Roman"/>
                <w:sz w:val="20"/>
                <w:szCs w:val="18"/>
                <w:lang w:val="en-US"/>
              </w:rPr>
              <w:t>);</w:t>
            </w:r>
            <w:proofErr w:type="gramEnd"/>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roofErr w:type="gramStart"/>
            <w:r w:rsidRPr="009D278E">
              <w:rPr>
                <w:rFonts w:cs="Times New Roman"/>
                <w:sz w:val="20"/>
                <w:szCs w:val="18"/>
                <w:lang w:val="en-US"/>
              </w:rPr>
              <w:t>);</w:t>
            </w:r>
            <w:proofErr w:type="gramEnd"/>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roofErr w:type="gramStart"/>
            <w:r w:rsidRPr="009D278E">
              <w:rPr>
                <w:rFonts w:cs="Times New Roman"/>
                <w:sz w:val="20"/>
                <w:szCs w:val="18"/>
                <w:lang w:val="en-US"/>
              </w:rPr>
              <w:t>);</w:t>
            </w:r>
            <w:proofErr w:type="gramEnd"/>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r>
            <w:proofErr w:type="spellStart"/>
            <w:r w:rsidRPr="009D278E">
              <w:rPr>
                <w:rFonts w:cs="Times New Roman"/>
                <w:sz w:val="20"/>
                <w:szCs w:val="18"/>
                <w:lang w:val="en-US"/>
              </w:rPr>
              <w:t>Signalling</w:t>
            </w:r>
            <w:proofErr w:type="spellEnd"/>
            <w:r w:rsidRPr="009D278E">
              <w:rPr>
                <w:rFonts w:cs="Times New Roman"/>
                <w:sz w:val="20"/>
                <w:szCs w:val="18"/>
                <w:lang w:val="en-US"/>
              </w:rPr>
              <w:t xml:space="preserve"> by CN of semi-static information per QoS flow (</w:t>
            </w:r>
            <w:proofErr w:type="gramStart"/>
            <w:r w:rsidRPr="009D278E">
              <w:rPr>
                <w:rFonts w:cs="Times New Roman"/>
                <w:sz w:val="20"/>
                <w:szCs w:val="18"/>
                <w:lang w:val="en-US"/>
              </w:rPr>
              <w:t>e.g.</w:t>
            </w:r>
            <w:proofErr w:type="gramEnd"/>
            <w:r w:rsidRPr="009D278E">
              <w:rPr>
                <w:rFonts w:cs="Times New Roman"/>
                <w:sz w:val="20"/>
                <w:szCs w:val="18"/>
                <w:lang w:val="en-US"/>
              </w:rPr>
              <w:t xml:space="preserve">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roofErr w:type="gramStart"/>
            <w:r w:rsidRPr="009D278E">
              <w:rPr>
                <w:rFonts w:cs="Times New Roman"/>
                <w:sz w:val="20"/>
                <w:szCs w:val="18"/>
                <w:lang w:val="en-US"/>
              </w:rPr>
              <w:t>);</w:t>
            </w:r>
            <w:proofErr w:type="gramEnd"/>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 xml:space="preserve">Provisioning by UE of XR traffic assistance information </w:t>
            </w:r>
            <w:proofErr w:type="gramStart"/>
            <w:r w:rsidRPr="009D278E">
              <w:rPr>
                <w:rFonts w:cs="Times New Roman"/>
                <w:sz w:val="20"/>
                <w:szCs w:val="18"/>
                <w:lang w:val="en-US"/>
              </w:rPr>
              <w:t>e.g.</w:t>
            </w:r>
            <w:proofErr w:type="gramEnd"/>
            <w:r w:rsidRPr="009D278E">
              <w:rPr>
                <w:rFonts w:cs="Times New Roman"/>
                <w:sz w:val="20"/>
                <w:szCs w:val="18"/>
                <w:lang w:val="en-US"/>
              </w:rPr>
              <w:t xml:space="preserve">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 xml:space="preserve">Support </w:t>
            </w:r>
            <w:proofErr w:type="spellStart"/>
            <w:r w:rsidRPr="009D278E">
              <w:rPr>
                <w:rFonts w:eastAsia="Times New Roman" w:cs="Times New Roman"/>
                <w:sz w:val="20"/>
                <w:szCs w:val="18"/>
                <w:lang w:val="en-US"/>
              </w:rPr>
              <w:t>signalling</w:t>
            </w:r>
            <w:proofErr w:type="spellEnd"/>
            <w:r w:rsidRPr="009D278E">
              <w:rPr>
                <w:rFonts w:eastAsia="Times New Roman" w:cs="Times New Roman"/>
                <w:sz w:val="20"/>
                <w:szCs w:val="18"/>
                <w:lang w:val="en-US"/>
              </w:rPr>
              <w:t xml:space="preserve">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Multiple CG PUSCH transmission occasions in a period of a single CG PUSCH configuration (RAN1, RAN2</w:t>
            </w:r>
            <w:proofErr w:type="gramStart"/>
            <w:r w:rsidRPr="009D278E">
              <w:rPr>
                <w:rFonts w:cs="Times New Roman"/>
                <w:sz w:val="20"/>
                <w:szCs w:val="20"/>
                <w:highlight w:val="yellow"/>
                <w:lang w:val="en-US"/>
              </w:rPr>
              <w:t>);</w:t>
            </w:r>
            <w:proofErr w:type="gramEnd"/>
            <w:r w:rsidRPr="009D278E">
              <w:rPr>
                <w:rFonts w:cs="Times New Roman"/>
                <w:sz w:val="20"/>
                <w:szCs w:val="20"/>
                <w:highlight w:val="yellow"/>
                <w:lang w:val="en-US"/>
              </w:rPr>
              <w:t xml:space="preserve">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AD774F0" w14:textId="02C8F22A" w:rsidR="00CD46F3" w:rsidRDefault="00CD46F3">
      <w:pPr>
        <w:pStyle w:val="BodyText"/>
        <w:rPr>
          <w:rFonts w:cs="Arial"/>
          <w:szCs w:val="20"/>
          <w:lang w:eastAsia="ja-JP"/>
        </w:rPr>
      </w:pPr>
      <w:r>
        <w:rPr>
          <w:rFonts w:cs="Arial"/>
          <w:szCs w:val="20"/>
          <w:lang w:eastAsia="ja-JP"/>
        </w:rPr>
        <w:t>This document is updated version of R1-2304044.</w:t>
      </w: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 xml:space="preserve">FFS details, including related RRC </w:t>
      </w:r>
      <w:proofErr w:type="gramStart"/>
      <w:r w:rsidRPr="00623110">
        <w:rPr>
          <w:rFonts w:ascii="Times New Roman" w:hAnsi="Times New Roman" w:cs="Times New Roman"/>
          <w:lang w:val="en-US" w:eastAsia="ja-JP"/>
        </w:rPr>
        <w:t>parameters</w:t>
      </w:r>
      <w:proofErr w:type="gramEnd"/>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 xml:space="preserve">FFS details, including related RRC </w:t>
      </w:r>
      <w:proofErr w:type="gramStart"/>
      <w:r w:rsidRPr="00623110">
        <w:rPr>
          <w:rFonts w:ascii="Times New Roman" w:hAnsi="Times New Roman" w:cs="Times New Roman"/>
          <w:lang w:val="en-US" w:eastAsia="ja-JP"/>
        </w:rPr>
        <w:t>parameters</w:t>
      </w:r>
      <w:proofErr w:type="gramEnd"/>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 xml:space="preserve">Alt-C2 provides the needed flexibility to make the feature useful for different scenarios, as </w:t>
            </w:r>
            <w:proofErr w:type="gramStart"/>
            <w:r w:rsidRPr="008975E9">
              <w:rPr>
                <w:rFonts w:ascii="Times New Roman" w:hAnsi="Times New Roman" w:cs="Times New Roman"/>
                <w:sz w:val="20"/>
                <w:szCs w:val="20"/>
                <w:lang w:val="en-US"/>
              </w:rPr>
              <w:t>oppose</w:t>
            </w:r>
            <w:proofErr w:type="gramEnd"/>
            <w:r w:rsidRPr="008975E9">
              <w:rPr>
                <w:rFonts w:ascii="Times New Roman" w:hAnsi="Times New Roman" w:cs="Times New Roman"/>
                <w:sz w:val="20"/>
                <w:szCs w:val="20"/>
                <w:lang w:val="en-US"/>
              </w:rPr>
              <w:t xml:space="preserv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w:t>
            </w:r>
            <w:proofErr w:type="gramStart"/>
            <w:r w:rsidRPr="008975E9">
              <w:rPr>
                <w:rFonts w:ascii="Times New Roman" w:hAnsi="Times New Roman" w:cs="Times New Roman"/>
                <w:sz w:val="20"/>
                <w:szCs w:val="20"/>
                <w:lang w:val="en-US"/>
              </w:rPr>
              <w:t>i.e.</w:t>
            </w:r>
            <w:proofErr w:type="gramEnd"/>
            <w:r w:rsidRPr="008975E9">
              <w:rPr>
                <w:rFonts w:ascii="Times New Roman" w:hAnsi="Times New Roman" w:cs="Times New Roman"/>
                <w:sz w:val="20"/>
                <w:szCs w:val="20"/>
                <w:lang w:val="en-US"/>
              </w:rPr>
              <w:t xml:space="preserv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spellStart"/>
            <w:r w:rsidRPr="008975E9">
              <w:rPr>
                <w:rFonts w:ascii="Times New Roman" w:hAnsi="Times New Roman" w:cs="Times New Roman"/>
                <w:sz w:val="20"/>
                <w:szCs w:val="20"/>
                <w:lang w:val="en-US"/>
              </w:rPr>
              <w:t>timeDomainAllocation</w:t>
            </w:r>
            <w:proofErr w:type="spellEnd"/>
            <w:r w:rsidRPr="008975E9">
              <w:rPr>
                <w:rFonts w:ascii="Times New Roman" w:hAnsi="Times New Roman" w:cs="Times New Roman"/>
                <w:sz w:val="20"/>
                <w:szCs w:val="20"/>
                <w:lang w:val="en-US"/>
              </w:rPr>
              <w:t xml:space="preserve"> field in the </w:t>
            </w:r>
            <w:proofErr w:type="spellStart"/>
            <w:r w:rsidRPr="008975E9">
              <w:rPr>
                <w:rFonts w:ascii="Times New Roman" w:hAnsi="Times New Roman" w:cs="Times New Roman"/>
                <w:sz w:val="20"/>
                <w:szCs w:val="20"/>
                <w:lang w:val="en-US"/>
              </w:rPr>
              <w:t>rrc-ConfiguredUplinkGrant</w:t>
            </w:r>
            <w:proofErr w:type="spellEnd"/>
            <w:r w:rsidRPr="008975E9">
              <w:rPr>
                <w:rFonts w:ascii="Times New Roman" w:hAnsi="Times New Roman" w:cs="Times New Roman"/>
                <w:sz w:val="20"/>
                <w:szCs w:val="20"/>
                <w:lang w:val="en-US"/>
              </w:rPr>
              <w:t xml:space="preserve"> IE in the CG configuration indicates an entry with multiple {K2, </w:t>
            </w:r>
            <w:proofErr w:type="gramStart"/>
            <w:r w:rsidRPr="008975E9">
              <w:rPr>
                <w:rFonts w:ascii="Times New Roman" w:hAnsi="Times New Roman" w:cs="Times New Roman"/>
                <w:sz w:val="20"/>
                <w:szCs w:val="20"/>
                <w:lang w:val="en-US"/>
              </w:rPr>
              <w:t>SLIV}s</w:t>
            </w:r>
            <w:proofErr w:type="gramEnd"/>
            <w:r w:rsidRPr="008975E9">
              <w:rPr>
                <w:rFonts w:ascii="Times New Roman" w:hAnsi="Times New Roman" w:cs="Times New Roman"/>
                <w:sz w:val="20"/>
                <w:szCs w:val="20"/>
                <w:lang w:val="en-US"/>
              </w:rPr>
              <w:t xml:space="preserve">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xml:space="preserve">: Support the following proposals. Discuss them in the following order of </w:t>
            </w:r>
            <w:proofErr w:type="gramStart"/>
            <w:r w:rsidRPr="008975E9">
              <w:rPr>
                <w:rFonts w:ascii="Times New Roman" w:hAnsi="Times New Roman" w:cs="Times New Roman"/>
                <w:sz w:val="20"/>
                <w:szCs w:val="20"/>
                <w:lang w:val="en-US"/>
              </w:rPr>
              <w:t>importance</w:t>
            </w:r>
            <w:proofErr w:type="gramEnd"/>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The Alt-A: TDRA determination based on repetition framework should be supported for the SLIV determination, in </w:t>
            </w:r>
            <w:proofErr w:type="gramStart"/>
            <w:r w:rsidRPr="008975E9">
              <w:rPr>
                <w:rFonts w:ascii="Times New Roman" w:hAnsi="Times New Roman" w:cs="Times New Roman"/>
                <w:sz w:val="20"/>
                <w:szCs w:val="20"/>
                <w:lang w:val="en-US"/>
              </w:rPr>
              <w:t>which</w:t>
            </w:r>
            <w:proofErr w:type="gramEnd"/>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N PUSCH occasions in a CG period with the same SLIV can be configured by higher layers or indicated by activation </w:t>
            </w:r>
            <w:proofErr w:type="gramStart"/>
            <w:r w:rsidRPr="008975E9">
              <w:rPr>
                <w:rFonts w:ascii="Times New Roman" w:hAnsi="Times New Roman" w:cs="Times New Roman"/>
                <w:sz w:val="20"/>
                <w:szCs w:val="20"/>
                <w:lang w:val="en-US"/>
              </w:rPr>
              <w:t>DCI;</w:t>
            </w:r>
            <w:proofErr w:type="gramEnd"/>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The configuration of consecutive and non-consecutive CG PUSCH occasions should both be supported to give the flexibility of </w:t>
            </w:r>
            <w:proofErr w:type="spellStart"/>
            <w:r w:rsidRPr="008975E9">
              <w:rPr>
                <w:rFonts w:ascii="Times New Roman" w:hAnsi="Times New Roman" w:cs="Times New Roman"/>
                <w:sz w:val="20"/>
                <w:szCs w:val="20"/>
                <w:lang w:val="en-US"/>
              </w:rPr>
              <w:t>gNB</w:t>
            </w:r>
            <w:proofErr w:type="spellEnd"/>
            <w:r w:rsidRPr="008975E9">
              <w:rPr>
                <w:rFonts w:ascii="Times New Roman" w:hAnsi="Times New Roman" w:cs="Times New Roman"/>
                <w:sz w:val="20"/>
                <w:szCs w:val="20"/>
                <w:lang w:val="en-US"/>
              </w:rPr>
              <w:t xml:space="preserve"> implementation for the adaptation of different XR </w:t>
            </w:r>
            <w:proofErr w:type="gramStart"/>
            <w:r w:rsidRPr="008975E9">
              <w:rPr>
                <w:rFonts w:ascii="Times New Roman" w:hAnsi="Times New Roman" w:cs="Times New Roman"/>
                <w:sz w:val="20"/>
                <w:szCs w:val="20"/>
                <w:lang w:val="en-US"/>
              </w:rPr>
              <w:t>traffic;</w:t>
            </w:r>
            <w:proofErr w:type="gramEnd"/>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The time gap between the adjacent CG PUSCH occasions could be configured by higher </w:t>
            </w:r>
            <w:proofErr w:type="gramStart"/>
            <w:r w:rsidRPr="008975E9">
              <w:rPr>
                <w:rFonts w:ascii="Times New Roman" w:hAnsi="Times New Roman" w:cs="Times New Roman"/>
                <w:sz w:val="20"/>
                <w:szCs w:val="20"/>
                <w:lang w:val="en-US"/>
              </w:rPr>
              <w:t>signaling;</w:t>
            </w:r>
            <w:proofErr w:type="gramEnd"/>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xml:space="preserve">: An unified TDRA determination, including e.g. </w:t>
            </w:r>
            <w:proofErr w:type="gramStart"/>
            <w:r w:rsidRPr="008975E9">
              <w:rPr>
                <w:rFonts w:ascii="Times New Roman" w:hAnsi="Times New Roman" w:cs="Times New Roman"/>
                <w:sz w:val="20"/>
                <w:szCs w:val="20"/>
                <w:lang w:val="en-US"/>
              </w:rPr>
              <w:t>multiple{</w:t>
            </w:r>
            <w:proofErr w:type="gramEnd"/>
            <w:r w:rsidRPr="008975E9">
              <w:rPr>
                <w:rFonts w:ascii="Times New Roman" w:hAnsi="Times New Roman" w:cs="Times New Roman"/>
                <w:sz w:val="20"/>
                <w:szCs w:val="20"/>
                <w:lang w:val="en-US"/>
              </w:rPr>
              <w:t>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xml:space="preserve">: The mechanism of Rel-17 single DCI scheduling multiple PUSCHs can be reused for TDRA determination of multi-PUSCHs CG of CG Type 2, while extending </w:t>
            </w:r>
            <w:proofErr w:type="spellStart"/>
            <w:r w:rsidRPr="008975E9">
              <w:rPr>
                <w:rFonts w:ascii="Times New Roman" w:hAnsi="Times New Roman" w:cs="Times New Roman"/>
                <w:sz w:val="20"/>
                <w:szCs w:val="20"/>
                <w:lang w:val="en-US"/>
              </w:rPr>
              <w:t>timeDomainOffset</w:t>
            </w:r>
            <w:proofErr w:type="spellEnd"/>
            <w:r w:rsidRPr="008975E9">
              <w:rPr>
                <w:rFonts w:ascii="Times New Roman" w:hAnsi="Times New Roman" w:cs="Times New Roman"/>
                <w:sz w:val="20"/>
                <w:szCs w:val="20"/>
                <w:lang w:val="en-US"/>
              </w:rPr>
              <w:t xml:space="preserve">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xml:space="preserve">: Combining legacy field </w:t>
            </w:r>
            <w:proofErr w:type="spellStart"/>
            <w:r w:rsidRPr="008975E9">
              <w:rPr>
                <w:rFonts w:ascii="Times New Roman" w:hAnsi="Times New Roman" w:cs="Times New Roman"/>
                <w:sz w:val="20"/>
                <w:szCs w:val="20"/>
                <w:lang w:val="en-US"/>
              </w:rPr>
              <w:t>timeDomainOffset</w:t>
            </w:r>
            <w:proofErr w:type="spellEnd"/>
            <w:r w:rsidRPr="008975E9">
              <w:rPr>
                <w:rFonts w:ascii="Times New Roman" w:hAnsi="Times New Roman" w:cs="Times New Roman"/>
                <w:sz w:val="20"/>
                <w:szCs w:val="20"/>
                <w:lang w:val="en-US"/>
              </w:rPr>
              <w:t xml:space="preserve">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8975E9">
              <w:rPr>
                <w:rFonts w:ascii="Times New Roman" w:hAnsi="Times New Roman" w:cs="Times New Roman"/>
                <w:sz w:val="20"/>
                <w:szCs w:val="20"/>
                <w:lang w:val="en-US"/>
              </w:rPr>
              <w:t>e.g.</w:t>
            </w:r>
            <w:proofErr w:type="gramEnd"/>
            <w:r w:rsidRPr="008975E9">
              <w:rPr>
                <w:rFonts w:ascii="Times New Roman" w:hAnsi="Times New Roman" w:cs="Times New Roman"/>
                <w:sz w:val="20"/>
                <w:szCs w:val="20"/>
                <w:lang w:val="en-US"/>
              </w:rPr>
              <w:t xml:space="preserve">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xml:space="preserve">: The number of CG PUSCH occasions may vary in different CG periods due to TDD configuration, thus bring inaccuracy and difficulty for </w:t>
            </w:r>
            <w:proofErr w:type="spellStart"/>
            <w:r w:rsidRPr="008975E9">
              <w:rPr>
                <w:rFonts w:ascii="Times New Roman" w:hAnsi="Times New Roman" w:cs="Times New Roman"/>
                <w:sz w:val="20"/>
                <w:szCs w:val="20"/>
                <w:lang w:val="en-US"/>
              </w:rPr>
              <w:t>gNB</w:t>
            </w:r>
            <w:proofErr w:type="spellEnd"/>
            <w:r w:rsidRPr="008975E9">
              <w:rPr>
                <w:rFonts w:ascii="Times New Roman" w:hAnsi="Times New Roman" w:cs="Times New Roman"/>
                <w:sz w:val="20"/>
                <w:szCs w:val="20"/>
                <w:lang w:val="en-US"/>
              </w:rPr>
              <w:t xml:space="preserve">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xml:space="preserve">: In a CG period, the number of PRBs of the earlier CG PUSCH occasions can be larger than the later ones. Once the </w:t>
            </w:r>
            <w:proofErr w:type="spellStart"/>
            <w:r w:rsidRPr="008975E9">
              <w:rPr>
                <w:rFonts w:ascii="Times New Roman" w:hAnsi="Times New Roman" w:cs="Times New Roman"/>
                <w:sz w:val="20"/>
                <w:szCs w:val="20"/>
                <w:lang w:val="en-US"/>
              </w:rPr>
              <w:t>gNB</w:t>
            </w:r>
            <w:proofErr w:type="spellEnd"/>
            <w:r w:rsidRPr="008975E9">
              <w:rPr>
                <w:rFonts w:ascii="Times New Roman" w:hAnsi="Times New Roman" w:cs="Times New Roman"/>
                <w:sz w:val="20"/>
                <w:szCs w:val="20"/>
                <w:lang w:val="en-US"/>
              </w:rPr>
              <w:t xml:space="preserve"> has </w:t>
            </w:r>
            <w:proofErr w:type="gramStart"/>
            <w:r w:rsidRPr="008975E9">
              <w:rPr>
                <w:rFonts w:ascii="Times New Roman" w:hAnsi="Times New Roman" w:cs="Times New Roman"/>
                <w:sz w:val="20"/>
                <w:szCs w:val="20"/>
                <w:lang w:val="en-US"/>
              </w:rPr>
              <w:t>no</w:t>
            </w:r>
            <w:proofErr w:type="gramEnd"/>
            <w:r w:rsidRPr="008975E9">
              <w:rPr>
                <w:rFonts w:ascii="Times New Roman" w:hAnsi="Times New Roman" w:cs="Times New Roman"/>
                <w:sz w:val="20"/>
                <w:szCs w:val="20"/>
                <w:lang w:val="en-US"/>
              </w:rPr>
              <w:t xml:space="preserve">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FFS :</w:t>
            </w:r>
            <w:proofErr w:type="gramEnd"/>
            <w:r w:rsidRPr="008975E9">
              <w:rPr>
                <w:rFonts w:ascii="Times New Roman" w:hAnsi="Times New Roman" w:cs="Times New Roman"/>
                <w:sz w:val="20"/>
                <w:szCs w:val="20"/>
                <w:lang w:val="en-US"/>
              </w:rPr>
              <w:t xml:space="preserve"> DMRS mapping type, repetition type, </w:t>
            </w:r>
            <w:proofErr w:type="spellStart"/>
            <w:r w:rsidRPr="008975E9">
              <w:rPr>
                <w:rFonts w:ascii="Times New Roman" w:hAnsi="Times New Roman" w:cs="Times New Roman"/>
                <w:sz w:val="20"/>
                <w:szCs w:val="20"/>
                <w:lang w:val="en-US"/>
              </w:rPr>
              <w:t>numberOfRepetitions</w:t>
            </w:r>
            <w:proofErr w:type="spellEnd"/>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Alt C-2 for TDRA of multiple CG PUSCHs in one CG period, </w:t>
            </w:r>
            <w:proofErr w:type="gramStart"/>
            <w:r w:rsidRPr="008975E9">
              <w:rPr>
                <w:rFonts w:ascii="Times New Roman" w:hAnsi="Times New Roman" w:cs="Times New Roman"/>
                <w:sz w:val="20"/>
                <w:szCs w:val="20"/>
                <w:lang w:val="en-US"/>
              </w:rPr>
              <w:t>i.e.</w:t>
            </w:r>
            <w:proofErr w:type="gramEnd"/>
            <w:r w:rsidRPr="008975E9">
              <w:rPr>
                <w:rFonts w:ascii="Times New Roman" w:hAnsi="Times New Roman" w:cs="Times New Roman"/>
                <w:sz w:val="20"/>
                <w:szCs w:val="20"/>
                <w:lang w:val="en-US"/>
              </w:rPr>
              <w:t xml:space="preserv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The legacy </w:t>
            </w:r>
            <w:proofErr w:type="spellStart"/>
            <w:r w:rsidRPr="008975E9">
              <w:rPr>
                <w:rFonts w:ascii="Times New Roman" w:hAnsi="Times New Roman" w:cs="Times New Roman"/>
                <w:sz w:val="20"/>
                <w:szCs w:val="20"/>
                <w:lang w:val="en-US"/>
              </w:rPr>
              <w:t>configuredGrantTimer</w:t>
            </w:r>
            <w:proofErr w:type="spellEnd"/>
            <w:r w:rsidRPr="008975E9">
              <w:rPr>
                <w:rFonts w:ascii="Times New Roman" w:hAnsi="Times New Roman" w:cs="Times New Roman"/>
                <w:sz w:val="20"/>
                <w:szCs w:val="20"/>
                <w:lang w:val="en-US"/>
              </w:rPr>
              <w:t xml:space="preserve"> can be used for each PUSCH occasion of the multiple CG PUSCH transmission occasions instead of the cg-</w:t>
            </w:r>
            <w:proofErr w:type="spellStart"/>
            <w:r w:rsidRPr="008975E9">
              <w:rPr>
                <w:rFonts w:ascii="Times New Roman" w:hAnsi="Times New Roman" w:cs="Times New Roman"/>
                <w:sz w:val="20"/>
                <w:szCs w:val="20"/>
                <w:lang w:val="en-US"/>
              </w:rPr>
              <w:t>RetransmissionTimer</w:t>
            </w:r>
            <w:proofErr w:type="spellEnd"/>
            <w:r w:rsidRPr="008975E9">
              <w:rPr>
                <w:rFonts w:ascii="Times New Roman" w:hAnsi="Times New Roman" w:cs="Times New Roman"/>
                <w:sz w:val="20"/>
                <w:szCs w:val="20"/>
                <w:lang w:val="en-US"/>
              </w:rPr>
              <w:t xml:space="preserve">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xml:space="preserve">: The design of multiple CG-PUSCH transmission occasions should take into </w:t>
            </w:r>
            <w:proofErr w:type="spellStart"/>
            <w:r w:rsidRPr="008975E9">
              <w:rPr>
                <w:rFonts w:ascii="Times New Roman" w:hAnsi="Times New Roman" w:cs="Times New Roman"/>
                <w:sz w:val="20"/>
                <w:szCs w:val="20"/>
                <w:lang w:val="en-US"/>
              </w:rPr>
              <w:t>considertation</w:t>
            </w:r>
            <w:proofErr w:type="spellEnd"/>
            <w:r w:rsidRPr="008975E9">
              <w:rPr>
                <w:rFonts w:ascii="Times New Roman" w:hAnsi="Times New Roman" w:cs="Times New Roman"/>
                <w:sz w:val="20"/>
                <w:szCs w:val="20"/>
                <w:lang w:val="en-US"/>
              </w:rPr>
              <w:t xml:space="preserve">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Down-select</w:t>
            </w:r>
            <w:proofErr w:type="gramEnd"/>
            <w:r w:rsidRPr="008975E9">
              <w:rPr>
                <w:rFonts w:ascii="Times New Roman" w:hAnsi="Times New Roman" w:cs="Times New Roman"/>
                <w:sz w:val="20"/>
                <w:szCs w:val="20"/>
                <w:lang w:val="en-US"/>
              </w:rPr>
              <w:t xml:space="preserve">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w:t>
            </w:r>
            <w:proofErr w:type="spellStart"/>
            <w:r w:rsidRPr="008975E9">
              <w:rPr>
                <w:rFonts w:ascii="Times New Roman" w:hAnsi="Times New Roman" w:cs="Times New Roman"/>
                <w:sz w:val="20"/>
                <w:szCs w:val="20"/>
                <w:lang w:val="en-US"/>
              </w:rPr>
              <w:t>nrofSlots</w:t>
            </w:r>
            <w:proofErr w:type="spellEnd"/>
            <w:r w:rsidRPr="008975E9">
              <w:rPr>
                <w:rFonts w:ascii="Times New Roman" w:hAnsi="Times New Roman" w:cs="Times New Roman"/>
                <w:sz w:val="20"/>
                <w:szCs w:val="20"/>
                <w:lang w:val="en-US"/>
              </w:rPr>
              <w:t xml:space="preserve"> and cg-</w:t>
            </w:r>
            <w:proofErr w:type="spellStart"/>
            <w:r w:rsidRPr="008975E9">
              <w:rPr>
                <w:rFonts w:ascii="Times New Roman" w:hAnsi="Times New Roman" w:cs="Times New Roman"/>
                <w:sz w:val="20"/>
                <w:szCs w:val="20"/>
                <w:lang w:val="en-US"/>
              </w:rPr>
              <w:t>nrofPUSCH</w:t>
            </w:r>
            <w:proofErr w:type="spellEnd"/>
            <w:r w:rsidRPr="008975E9">
              <w:rPr>
                <w:rFonts w:ascii="Times New Roman" w:hAnsi="Times New Roman" w:cs="Times New Roman"/>
                <w:sz w:val="20"/>
                <w:szCs w:val="20"/>
                <w:lang w:val="en-US"/>
              </w:rPr>
              <w:t>-</w:t>
            </w:r>
            <w:proofErr w:type="spellStart"/>
            <w:r w:rsidRPr="008975E9">
              <w:rPr>
                <w:rFonts w:ascii="Times New Roman" w:hAnsi="Times New Roman" w:cs="Times New Roman"/>
                <w:sz w:val="20"/>
                <w:szCs w:val="20"/>
                <w:lang w:val="en-US"/>
              </w:rPr>
              <w:t>InSlot</w:t>
            </w:r>
            <w:proofErr w:type="spellEnd"/>
            <w:r w:rsidRPr="008975E9">
              <w:rPr>
                <w:rFonts w:ascii="Times New Roman" w:hAnsi="Times New Roman" w:cs="Times New Roman"/>
                <w:sz w:val="20"/>
                <w:szCs w:val="20"/>
                <w:lang w:val="en-US"/>
              </w:rPr>
              <w:t xml:space="preserve">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8975E9">
              <w:rPr>
                <w:rFonts w:ascii="Times New Roman" w:hAnsi="Times New Roman" w:cs="Times New Roman"/>
                <w:sz w:val="20"/>
                <w:szCs w:val="20"/>
                <w:lang w:val="en-US"/>
              </w:rPr>
              <w:t>kHZ</w:t>
            </w:r>
            <w:proofErr w:type="spellEnd"/>
            <w:r w:rsidRPr="008975E9">
              <w:rPr>
                <w:rFonts w:ascii="Times New Roman" w:hAnsi="Times New Roman" w:cs="Times New Roman"/>
                <w:sz w:val="20"/>
                <w:szCs w:val="20"/>
                <w:lang w:val="en-US"/>
              </w:rPr>
              <w:t>).</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xml:space="preserve">: The feature </w:t>
            </w:r>
            <w:proofErr w:type="spellStart"/>
            <w:r w:rsidRPr="008975E9">
              <w:rPr>
                <w:rFonts w:ascii="Times New Roman" w:hAnsi="Times New Roman" w:cs="Times New Roman"/>
                <w:sz w:val="20"/>
                <w:szCs w:val="20"/>
                <w:lang w:val="en-US"/>
              </w:rPr>
              <w:t>AvailableSlotCounting</w:t>
            </w:r>
            <w:proofErr w:type="spellEnd"/>
            <w:r w:rsidRPr="008975E9">
              <w:rPr>
                <w:rFonts w:ascii="Times New Roman" w:hAnsi="Times New Roman" w:cs="Times New Roman"/>
                <w:sz w:val="20"/>
                <w:szCs w:val="20"/>
                <w:lang w:val="en-US"/>
              </w:rPr>
              <w:t xml:space="preserve">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w:t>
            </w:r>
            <w:proofErr w:type="spellStart"/>
            <w:r w:rsidRPr="008975E9">
              <w:rPr>
                <w:rFonts w:ascii="Times New Roman" w:hAnsi="Times New Roman" w:cs="Times New Roman"/>
                <w:sz w:val="20"/>
                <w:szCs w:val="20"/>
                <w:lang w:val="en-US"/>
              </w:rPr>
              <w:t>i</w:t>
            </w:r>
            <w:proofErr w:type="spellEnd"/>
            <w:r w:rsidRPr="008975E9">
              <w:rPr>
                <w:rFonts w:ascii="Times New Roman" w:hAnsi="Times New Roman" w:cs="Times New Roman"/>
                <w:sz w:val="20"/>
                <w:szCs w:val="20"/>
                <w:lang w:val="en-US"/>
              </w:rPr>
              <w:t xml:space="preserve">) </w:t>
            </w:r>
            <w:proofErr w:type="spellStart"/>
            <w:r w:rsidRPr="008975E9">
              <w:rPr>
                <w:rFonts w:ascii="Times New Roman" w:hAnsi="Times New Roman" w:cs="Times New Roman"/>
                <w:sz w:val="20"/>
                <w:szCs w:val="20"/>
                <w:lang w:val="en-US"/>
              </w:rPr>
              <w:t>AvailableSlotCounting</w:t>
            </w:r>
            <w:proofErr w:type="spellEnd"/>
            <w:r w:rsidRPr="008975E9">
              <w:rPr>
                <w:rFonts w:ascii="Times New Roman" w:hAnsi="Times New Roman" w:cs="Times New Roman"/>
                <w:sz w:val="20"/>
                <w:szCs w:val="20"/>
                <w:lang w:val="en-US"/>
              </w:rPr>
              <w:t xml:space="preserve">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8975E9">
              <w:rPr>
                <w:rFonts w:ascii="Times New Roman" w:hAnsi="Times New Roman" w:cs="Times New Roman"/>
                <w:sz w:val="20"/>
                <w:szCs w:val="20"/>
                <w:lang w:val="en-US"/>
              </w:rPr>
              <w:t>pusch-TimeDomainAllocationList</w:t>
            </w:r>
            <w:proofErr w:type="spellEnd"/>
            <w:r w:rsidRPr="008975E9">
              <w:rPr>
                <w:rFonts w:ascii="Times New Roman" w:hAnsi="Times New Roman" w:cs="Times New Roman"/>
                <w:sz w:val="20"/>
                <w:szCs w:val="20"/>
                <w:lang w:val="en-US"/>
              </w:rPr>
              <w:t xml:space="preserve">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For the questions listed in</w:t>
            </w:r>
            <w:r w:rsidRPr="008975E9">
              <w:rPr>
                <w:rFonts w:ascii="Times New Roman" w:eastAsia="SimSun" w:hAnsi="Times New Roman" w:cs="Times New Roman" w:hint="eastAsia"/>
                <w:bCs/>
                <w:szCs w:val="18"/>
                <w:lang w:val="en-US" w:eastAsia="zh-CN"/>
              </w:rPr>
              <w:t xml:space="preserve"> Suggestion 2</w:t>
            </w:r>
            <w:r w:rsidRPr="008975E9">
              <w:rPr>
                <w:rFonts w:ascii="Times New Roman" w:eastAsia="SimSun"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As to </w:t>
            </w:r>
            <w:r w:rsidRPr="008975E9">
              <w:rPr>
                <w:rFonts w:ascii="Times New Roman" w:eastAsia="SimSun" w:hAnsi="Times New Roman" w:cs="Times New Roman" w:hint="eastAsia"/>
                <w:bCs/>
                <w:szCs w:val="18"/>
                <w:lang w:val="en-US" w:eastAsia="zh-CN"/>
              </w:rPr>
              <w:t xml:space="preserve">back-2-back PUSCH within a slot, we </w:t>
            </w:r>
            <w:r w:rsidRPr="008975E9">
              <w:rPr>
                <w:rFonts w:ascii="Times New Roman" w:eastAsia="SimSun" w:hAnsi="Times New Roman" w:cs="Times New Roman"/>
                <w:bCs/>
                <w:szCs w:val="18"/>
                <w:lang w:val="en-US" w:eastAsia="zh-CN"/>
              </w:rPr>
              <w:t>share the intention of reducing latency herein, but given the large</w:t>
            </w:r>
            <w:r w:rsidRPr="008975E9">
              <w:rPr>
                <w:rFonts w:ascii="Times New Roman" w:eastAsia="SimSun" w:hAnsi="Times New Roman" w:cs="Times New Roman" w:hint="eastAsia"/>
                <w:bCs/>
                <w:szCs w:val="18"/>
                <w:lang w:val="en-US" w:eastAsia="zh-CN"/>
              </w:rPr>
              <w:t xml:space="preserve"> packet size </w:t>
            </w:r>
            <w:r w:rsidRPr="008975E9">
              <w:rPr>
                <w:rFonts w:ascii="Times New Roman" w:eastAsia="SimSun"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w:t>
            </w:r>
            <w:r w:rsidRPr="008975E9">
              <w:rPr>
                <w:rFonts w:ascii="Times New Roman" w:eastAsia="SimSun" w:hAnsi="Times New Roman" w:cs="Times New Roman" w:hint="eastAsia"/>
                <w:bCs/>
                <w:szCs w:val="18"/>
                <w:lang w:val="en-US" w:eastAsia="zh-CN"/>
              </w:rPr>
              <w:t xml:space="preserve">or </w:t>
            </w:r>
            <w:r w:rsidRPr="008975E9">
              <w:rPr>
                <w:rFonts w:ascii="Times New Roman" w:eastAsia="SimSun" w:hAnsi="Times New Roman" w:cs="Times New Roman"/>
                <w:bCs/>
                <w:szCs w:val="18"/>
                <w:lang w:val="en-US" w:eastAsia="zh-CN"/>
              </w:rPr>
              <w:t xml:space="preserve">different </w:t>
            </w:r>
            <w:r w:rsidRPr="008975E9">
              <w:rPr>
                <w:rFonts w:ascii="Times New Roman" w:eastAsia="SimSun" w:hAnsi="Times New Roman" w:cs="Times New Roman" w:hint="eastAsia"/>
                <w:bCs/>
                <w:szCs w:val="18"/>
                <w:lang w:val="en-US" w:eastAsia="zh-CN"/>
              </w:rPr>
              <w:t xml:space="preserve">SLIVs </w:t>
            </w:r>
            <w:r w:rsidRPr="008975E9">
              <w:rPr>
                <w:rFonts w:ascii="Times New Roman" w:eastAsia="SimSun" w:hAnsi="Times New Roman" w:cs="Times New Roman"/>
                <w:bCs/>
                <w:szCs w:val="18"/>
                <w:lang w:val="en-US" w:eastAsia="zh-CN"/>
              </w:rPr>
              <w:t>of CG occasions in a period</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u w:val="single"/>
                <w:lang w:val="en-US" w:eastAsia="zh-CN"/>
              </w:rPr>
              <w:t xml:space="preserve">we see the benefit that </w:t>
            </w:r>
            <w:r w:rsidRPr="008975E9">
              <w:rPr>
                <w:rFonts w:ascii="Times New Roman" w:eastAsia="SimSun" w:hAnsi="Times New Roman" w:cs="Times New Roman" w:hint="eastAsia"/>
                <w:bCs/>
                <w:szCs w:val="18"/>
                <w:u w:val="single"/>
                <w:lang w:val="en-US" w:eastAsia="zh-CN"/>
              </w:rPr>
              <w:t xml:space="preserve">it provides flexibility </w:t>
            </w:r>
            <w:r w:rsidRPr="008975E9">
              <w:rPr>
                <w:rFonts w:ascii="Times New Roman" w:eastAsia="SimSun" w:hAnsi="Times New Roman" w:cs="Times New Roman"/>
                <w:bCs/>
                <w:szCs w:val="18"/>
                <w:u w:val="single"/>
                <w:lang w:val="en-US" w:eastAsia="zh-CN"/>
              </w:rPr>
              <w:t xml:space="preserve">of </w:t>
            </w:r>
            <w:r w:rsidRPr="008975E9">
              <w:rPr>
                <w:rFonts w:ascii="Times New Roman" w:eastAsia="SimSun" w:hAnsi="Times New Roman" w:cs="Times New Roman" w:hint="eastAsia"/>
                <w:bCs/>
                <w:szCs w:val="18"/>
                <w:u w:val="single"/>
                <w:lang w:val="en-US" w:eastAsia="zh-CN"/>
              </w:rPr>
              <w:t>TDRA determination for UE</w:t>
            </w:r>
            <w:r w:rsidRPr="008975E9">
              <w:rPr>
                <w:rFonts w:ascii="Times New Roman" w:eastAsia="SimSun" w:hAnsi="Times New Roman" w:cs="Times New Roman"/>
                <w:bCs/>
                <w:szCs w:val="18"/>
                <w:u w:val="single"/>
                <w:lang w:val="en-US" w:eastAsia="zh-CN"/>
              </w:rPr>
              <w:t xml:space="preserve"> multiplexing</w:t>
            </w:r>
            <w:r w:rsidRPr="008975E9">
              <w:rPr>
                <w:rFonts w:ascii="Times New Roman" w:eastAsia="SimSun" w:hAnsi="Times New Roman" w:cs="Times New Roman" w:hint="eastAsia"/>
                <w:bCs/>
                <w:szCs w:val="18"/>
                <w:u w:val="single"/>
                <w:lang w:val="en-US" w:eastAsia="zh-CN"/>
              </w:rPr>
              <w:t xml:space="preserve"> </w:t>
            </w:r>
            <w:r w:rsidRPr="008975E9">
              <w:rPr>
                <w:rFonts w:ascii="Times New Roman" w:eastAsia="SimSun" w:hAnsi="Times New Roman" w:cs="Times New Roman"/>
                <w:bCs/>
                <w:szCs w:val="18"/>
                <w:u w:val="single"/>
                <w:lang w:val="en-US" w:eastAsia="zh-CN"/>
              </w:rPr>
              <w:t>in a cell, which also contributes to</w:t>
            </w:r>
            <w:r w:rsidRPr="008975E9">
              <w:rPr>
                <w:rFonts w:ascii="Times New Roman" w:eastAsia="SimSun" w:hAnsi="Times New Roman" w:cs="Times New Roman" w:hint="eastAsia"/>
                <w:bCs/>
                <w:szCs w:val="18"/>
                <w:u w:val="single"/>
                <w:lang w:val="en-US" w:eastAsia="zh-CN"/>
              </w:rPr>
              <w:t xml:space="preserve"> improv</w:t>
            </w:r>
            <w:r w:rsidRPr="008975E9">
              <w:rPr>
                <w:rFonts w:ascii="Times New Roman" w:eastAsia="SimSun" w:hAnsi="Times New Roman" w:cs="Times New Roman"/>
                <w:bCs/>
                <w:szCs w:val="18"/>
                <w:u w:val="single"/>
                <w:lang w:val="en-US" w:eastAsia="zh-CN"/>
              </w:rPr>
              <w:t>ing</w:t>
            </w:r>
            <w:r w:rsidRPr="008975E9">
              <w:rPr>
                <w:rFonts w:ascii="Times New Roman" w:eastAsia="SimSun" w:hAnsi="Times New Roman" w:cs="Times New Roman" w:hint="eastAsia"/>
                <w:bCs/>
                <w:szCs w:val="18"/>
                <w:u w:val="single"/>
                <w:lang w:val="en-US" w:eastAsia="zh-CN"/>
              </w:rPr>
              <w:t xml:space="preserve"> resource efficiency</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hint="eastAsia"/>
                <w:bCs/>
                <w:szCs w:val="18"/>
                <w:lang w:val="en-US" w:eastAsia="zh-CN"/>
              </w:rPr>
              <w:t xml:space="preserve">PUSCH transmission in non-consecutive slots is </w:t>
            </w:r>
            <w:r w:rsidRPr="008975E9">
              <w:rPr>
                <w:rFonts w:ascii="Times New Roman" w:eastAsia="SimSun" w:hAnsi="Times New Roman" w:cs="Times New Roman"/>
                <w:bCs/>
                <w:szCs w:val="18"/>
                <w:lang w:val="en-US" w:eastAsia="zh-CN"/>
              </w:rPr>
              <w:t xml:space="preserve">one of </w:t>
            </w:r>
            <w:r w:rsidRPr="008975E9">
              <w:rPr>
                <w:rFonts w:ascii="Times New Roman" w:eastAsia="SimSun" w:hAnsi="Times New Roman" w:cs="Times New Roman" w:hint="eastAsia"/>
                <w:bCs/>
                <w:szCs w:val="18"/>
                <w:lang w:val="en-US" w:eastAsia="zh-CN"/>
              </w:rPr>
              <w:t>the most important properties</w:t>
            </w:r>
            <w:r w:rsidRPr="008975E9">
              <w:rPr>
                <w:rFonts w:ascii="Times New Roman" w:eastAsia="SimSun" w:hAnsi="Times New Roman" w:cs="Times New Roman"/>
                <w:bCs/>
                <w:szCs w:val="18"/>
                <w:lang w:val="en-US" w:eastAsia="zh-CN"/>
              </w:rPr>
              <w:t xml:space="preserve"> of UL transmission of large packet.</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 xml:space="preserve">In case of XR traffic, it should be very clear and understandable that </w:t>
            </w:r>
            <w:r w:rsidRPr="008975E9">
              <w:rPr>
                <w:rFonts w:ascii="Times New Roman" w:eastAsia="SimSun" w:hAnsi="Times New Roman" w:cs="Times New Roman" w:hint="eastAsia"/>
                <w:bCs/>
                <w:szCs w:val="18"/>
                <w:lang w:val="en-US" w:eastAsia="zh-CN"/>
              </w:rPr>
              <w:t xml:space="preserve">different PUSCHs </w:t>
            </w:r>
            <w:r w:rsidRPr="008975E9">
              <w:rPr>
                <w:rFonts w:ascii="Times New Roman" w:eastAsia="SimSun" w:hAnsi="Times New Roman" w:cs="Times New Roman"/>
                <w:bCs/>
                <w:szCs w:val="18"/>
                <w:lang w:val="en-US" w:eastAsia="zh-CN"/>
              </w:rPr>
              <w:t>can be transmitted at</w:t>
            </w:r>
            <w:r w:rsidRPr="008975E9">
              <w:rPr>
                <w:rFonts w:ascii="Times New Roman" w:eastAsia="SimSun" w:hAnsi="Times New Roman" w:cs="Times New Roman" w:hint="eastAsia"/>
                <w:bCs/>
                <w:szCs w:val="18"/>
                <w:lang w:val="en-US" w:eastAsia="zh-CN"/>
              </w:rPr>
              <w:t xml:space="preserve"> different/non-consecutive slots </w:t>
            </w:r>
            <w:r w:rsidRPr="008975E9">
              <w:rPr>
                <w:rFonts w:ascii="Times New Roman" w:eastAsia="SimSun" w:hAnsi="Times New Roman" w:cs="Times New Roman"/>
                <w:bCs/>
                <w:szCs w:val="18"/>
                <w:lang w:val="en-US" w:eastAsia="zh-CN"/>
              </w:rPr>
              <w:t xml:space="preserve">for a </w:t>
            </w:r>
            <w:r w:rsidRPr="008975E9">
              <w:rPr>
                <w:rFonts w:ascii="Times New Roman" w:eastAsia="SimSun" w:hAnsi="Times New Roman" w:cs="Times New Roman" w:hint="eastAsia"/>
                <w:bCs/>
                <w:szCs w:val="18"/>
                <w:lang w:val="en-US" w:eastAsia="zh-CN"/>
              </w:rPr>
              <w:t>TDD configuration</w:t>
            </w:r>
            <w:r w:rsidRPr="008975E9">
              <w:rPr>
                <w:rFonts w:ascii="Times New Roman" w:eastAsia="SimSun" w:hAnsi="Times New Roman" w:cs="Times New Roman"/>
                <w:bCs/>
                <w:szCs w:val="18"/>
                <w:lang w:val="en-US" w:eastAsia="zh-CN"/>
              </w:rPr>
              <w:t xml:space="preserve"> (e.g., </w:t>
            </w:r>
            <w:proofErr w:type="gramStart"/>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w:t>
            </w:r>
            <w:proofErr w:type="gramEnd"/>
            <w:r w:rsidRPr="008975E9">
              <w:rPr>
                <w:rFonts w:ascii="Times New Roman" w:eastAsia="SimSun" w:hAnsi="Times New Roman" w:cs="Times New Roman"/>
                <w:bCs/>
                <w:szCs w:val="18"/>
                <w:lang w:val="en-US" w:eastAsia="zh-CN"/>
              </w:rPr>
              <w:t>)</w:t>
            </w:r>
            <w:r w:rsidRPr="008975E9">
              <w:rPr>
                <w:rFonts w:ascii="Times New Roman" w:eastAsia="SimSun"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W</w:t>
            </w:r>
            <w:r w:rsidRPr="008975E9">
              <w:rPr>
                <w:rFonts w:ascii="Times New Roman" w:eastAsia="SimSun" w:hAnsi="Times New Roman" w:cs="Times New Roman" w:hint="eastAsia"/>
                <w:bCs/>
                <w:szCs w:val="18"/>
                <w:lang w:val="en-US" w:eastAsia="zh-CN"/>
              </w:rPr>
              <w:t>e agree to focus on Alt-A1, Alt-B and Alt-C2</w:t>
            </w:r>
            <w:r w:rsidRPr="008975E9">
              <w:rPr>
                <w:rFonts w:ascii="Times New Roman" w:eastAsia="SimSun" w:hAnsi="Times New Roman" w:cs="Times New Roman"/>
                <w:bCs/>
                <w:szCs w:val="18"/>
                <w:lang w:val="en-US" w:eastAsia="zh-CN"/>
              </w:rPr>
              <w:t xml:space="preserve"> firstly</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In our view, these</w:t>
            </w:r>
            <w:r w:rsidRPr="008975E9">
              <w:rPr>
                <w:rFonts w:ascii="Times New Roman" w:eastAsia="SimSun" w:hAnsi="Times New Roman" w:cs="Times New Roman" w:hint="eastAsia"/>
                <w:bCs/>
                <w:szCs w:val="18"/>
                <w:lang w:val="en-US" w:eastAsia="zh-CN"/>
              </w:rPr>
              <w:t xml:space="preserve"> three candidate schemes ha</w:t>
            </w:r>
            <w:r w:rsidRPr="008975E9">
              <w:rPr>
                <w:rFonts w:ascii="Times New Roman" w:eastAsia="SimSun" w:hAnsi="Times New Roman" w:cs="Times New Roman"/>
                <w:bCs/>
                <w:szCs w:val="18"/>
                <w:lang w:val="en-US" w:eastAsia="zh-CN"/>
              </w:rPr>
              <w:t>ve</w:t>
            </w:r>
            <w:r w:rsidRPr="008975E9">
              <w:rPr>
                <w:rFonts w:ascii="Times New Roman" w:eastAsia="SimSun" w:hAnsi="Times New Roman" w:cs="Times New Roman" w:hint="eastAsia"/>
                <w:bCs/>
                <w:szCs w:val="18"/>
                <w:lang w:val="en-US" w:eastAsia="zh-CN"/>
              </w:rPr>
              <w:t xml:space="preserve"> comparable specification impact, where</w:t>
            </w:r>
            <w:r w:rsidRPr="008975E9">
              <w:rPr>
                <w:rFonts w:ascii="Times New Roman" w:eastAsia="SimSun" w:hAnsi="Times New Roman" w:cs="Times New Roman"/>
                <w:bCs/>
                <w:szCs w:val="18"/>
                <w:lang w:val="en-US" w:eastAsia="zh-CN"/>
              </w:rPr>
              <w:t>in</w:t>
            </w:r>
            <w:r w:rsidRPr="008975E9">
              <w:rPr>
                <w:rFonts w:ascii="Times New Roman" w:eastAsia="SimSun" w:hAnsi="Times New Roman" w:cs="Times New Roman" w:hint="eastAsia"/>
                <w:bCs/>
                <w:szCs w:val="18"/>
                <w:lang w:val="en-US" w:eastAsia="zh-CN"/>
              </w:rPr>
              <w:t xml:space="preserve"> Alt-A1 and Alt-B should deal with the case of non-consecutive UL slots, </w:t>
            </w:r>
            <w:r w:rsidRPr="008975E9">
              <w:rPr>
                <w:rFonts w:ascii="Times New Roman" w:eastAsia="SimSun" w:hAnsi="Times New Roman" w:cs="Times New Roman"/>
                <w:bCs/>
                <w:szCs w:val="18"/>
                <w:lang w:val="en-US" w:eastAsia="zh-CN"/>
              </w:rPr>
              <w:t>and</w:t>
            </w:r>
            <w:r w:rsidRPr="008975E9">
              <w:rPr>
                <w:rFonts w:ascii="Times New Roman" w:eastAsia="SimSun" w:hAnsi="Times New Roman" w:cs="Times New Roman" w:hint="eastAsia"/>
                <w:bCs/>
                <w:szCs w:val="18"/>
                <w:lang w:val="en-US" w:eastAsia="zh-CN"/>
              </w:rPr>
              <w:t xml:space="preserve"> Alt-C2 should </w:t>
            </w:r>
            <w:r w:rsidRPr="008975E9">
              <w:rPr>
                <w:rFonts w:ascii="Times New Roman" w:eastAsia="SimSun" w:hAnsi="Times New Roman" w:cs="Times New Roman"/>
                <w:bCs/>
                <w:szCs w:val="18"/>
                <w:lang w:val="en-US" w:eastAsia="zh-CN"/>
              </w:rPr>
              <w:t>tackle</w:t>
            </w:r>
            <w:r w:rsidRPr="008975E9">
              <w:rPr>
                <w:rFonts w:ascii="Times New Roman" w:eastAsia="SimSun" w:hAnsi="Times New Roman" w:cs="Times New Roman" w:hint="eastAsia"/>
                <w:bCs/>
                <w:szCs w:val="18"/>
                <w:lang w:val="en-US" w:eastAsia="zh-CN"/>
              </w:rPr>
              <w:t xml:space="preserve"> the TDRA determination </w:t>
            </w:r>
            <w:r w:rsidRPr="008975E9">
              <w:rPr>
                <w:rFonts w:ascii="Times New Roman" w:eastAsia="SimSun" w:hAnsi="Times New Roman" w:cs="Times New Roman"/>
                <w:bCs/>
                <w:szCs w:val="18"/>
                <w:lang w:val="en-US" w:eastAsia="zh-CN"/>
              </w:rPr>
              <w:t>for</w:t>
            </w:r>
            <w:r w:rsidRPr="008975E9">
              <w:rPr>
                <w:rFonts w:ascii="Times New Roman" w:eastAsia="SimSun"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SimSun" w:hAnsi="Times New Roman" w:cs="Times New Roman" w:hint="eastAsia"/>
                <w:bCs/>
                <w:szCs w:val="18"/>
                <w:u w:val="single"/>
                <w:lang w:val="en-US" w:eastAsia="zh-CN"/>
              </w:rPr>
              <w:t>In summary,</w:t>
            </w:r>
            <w:r w:rsidRPr="008975E9">
              <w:rPr>
                <w:rFonts w:ascii="Times New Roman" w:eastAsia="SimSun" w:hAnsi="Times New Roman" w:cs="Times New Roman"/>
                <w:bCs/>
                <w:szCs w:val="18"/>
                <w:u w:val="single"/>
                <w:lang w:val="en-US" w:eastAsia="zh-CN"/>
              </w:rPr>
              <w:t xml:space="preserve"> we think Alt-C2 is best from the flexibility perspective</w:t>
            </w:r>
            <w:r w:rsidRPr="008975E9">
              <w:rPr>
                <w:rFonts w:ascii="Times New Roman" w:eastAsia="SimSun" w:hAnsi="Times New Roman" w:cs="Times New Roman"/>
                <w:bCs/>
                <w:szCs w:val="18"/>
                <w:lang w:val="en-US" w:eastAsia="zh-CN"/>
              </w:rPr>
              <w:t>, including configure flexible time offsets and multiple SLIVs</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Moreover, if same SLIV is applied in a CG period, we think Alt-B is workable with necessary clarification/spec change, in which </w:t>
            </w:r>
            <w:proofErr w:type="gramStart"/>
            <w:r w:rsidRPr="008975E9">
              <w:rPr>
                <w:rFonts w:ascii="Times New Roman" w:eastAsia="SimSun" w:hAnsi="Times New Roman" w:cs="Times New Roman"/>
                <w:bCs/>
                <w:szCs w:val="18"/>
                <w:lang w:val="en-US" w:eastAsia="zh-CN"/>
              </w:rPr>
              <w:t>a number of</w:t>
            </w:r>
            <w:proofErr w:type="gramEnd"/>
            <w:r w:rsidRPr="008975E9">
              <w:rPr>
                <w:rFonts w:ascii="Times New Roman" w:eastAsia="SimSun" w:hAnsi="Times New Roman" w:cs="Times New Roman"/>
                <w:bCs/>
                <w:szCs w:val="18"/>
                <w:lang w:val="en-US" w:eastAsia="zh-CN"/>
              </w:rPr>
              <w:t xml:space="preserve">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 xml:space="preserve">We are ok to focus on three alternatives as suggested by </w:t>
            </w:r>
            <w:proofErr w:type="gramStart"/>
            <w:r w:rsidRPr="008975E9">
              <w:rPr>
                <w:rFonts w:ascii="Times New Roman" w:hAnsi="Times New Roman" w:cs="Times New Roman"/>
                <w:szCs w:val="18"/>
                <w:lang w:val="en-US" w:eastAsia="ja-JP"/>
              </w:rPr>
              <w:t>Moderator</w:t>
            </w:r>
            <w:proofErr w:type="gramEnd"/>
            <w:r w:rsidRPr="008975E9">
              <w:rPr>
                <w:rFonts w:ascii="Times New Roman" w:hAnsi="Times New Roman" w:cs="Times New Roman"/>
                <w:szCs w:val="18"/>
                <w:lang w:val="en-US" w:eastAsia="ja-JP"/>
              </w:rPr>
              <w:t xml:space="preserve"> but we also think that the discussion shall be related to support of multiple PUSCHs per CG period, and not related to support </w:t>
            </w:r>
            <w:proofErr w:type="spellStart"/>
            <w:r w:rsidRPr="008975E9">
              <w:rPr>
                <w:rFonts w:ascii="Times New Roman" w:hAnsi="Times New Roman" w:cs="Times New Roman"/>
                <w:szCs w:val="18"/>
                <w:lang w:val="en-US" w:eastAsia="ja-JP"/>
              </w:rPr>
              <w:t>TBoMs</w:t>
            </w:r>
            <w:proofErr w:type="spellEnd"/>
            <w:r w:rsidRPr="008975E9">
              <w:rPr>
                <w:rFonts w:ascii="Times New Roman" w:hAnsi="Times New Roman" w:cs="Times New Roman"/>
                <w:szCs w:val="18"/>
                <w:lang w:val="en-US" w:eastAsia="ja-JP"/>
              </w:rPr>
              <w:t>.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sidRPr="008975E9">
              <w:rPr>
                <w:rFonts w:ascii="Times New Roman" w:hAnsi="Times New Roman" w:cs="Times New Roman"/>
                <w:szCs w:val="18"/>
                <w:lang w:val="en-US" w:eastAsia="ja-JP"/>
              </w:rPr>
              <w:t>as of yet</w:t>
            </w:r>
            <w:proofErr w:type="gramEnd"/>
            <w:r w:rsidRPr="008975E9">
              <w:rPr>
                <w:rFonts w:ascii="Times New Roman" w:hAnsi="Times New Roman" w:cs="Times New Roman"/>
                <w:szCs w:val="18"/>
                <w:lang w:val="en-US" w:eastAsia="ja-JP"/>
              </w:rPr>
              <w:t xml:space="preserve">. </w:t>
            </w:r>
            <w:proofErr w:type="gramStart"/>
            <w:r w:rsidRPr="008975E9">
              <w:rPr>
                <w:rFonts w:ascii="Times New Roman" w:hAnsi="Times New Roman" w:cs="Times New Roman"/>
                <w:szCs w:val="18"/>
                <w:lang w:val="en-US" w:eastAsia="ja-JP"/>
              </w:rPr>
              <w:t>It is clear that Alt-C</w:t>
            </w:r>
            <w:proofErr w:type="gramEnd"/>
            <w:r w:rsidRPr="008975E9">
              <w:rPr>
                <w:rFonts w:ascii="Times New Roman" w:hAnsi="Times New Roman" w:cs="Times New Roman"/>
                <w:szCs w:val="18"/>
                <w:lang w:val="en-US" w:eastAsia="ja-JP"/>
              </w:rPr>
              <w:t xml:space="preserve">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 xml:space="preserve">without </w:t>
            </w:r>
            <w:proofErr w:type="spellStart"/>
            <w:r w:rsidRPr="008975E9">
              <w:rPr>
                <w:rFonts w:ascii="Times New Roman" w:hAnsi="Times New Roman" w:cs="Times New Roman"/>
                <w:color w:val="FF0000"/>
                <w:szCs w:val="18"/>
                <w:lang w:val="en-US" w:eastAsia="ja-JP"/>
              </w:rPr>
              <w:t>TBoMs</w:t>
            </w:r>
            <w:proofErr w:type="spellEnd"/>
            <w:r w:rsidRPr="008975E9">
              <w:rPr>
                <w:rFonts w:ascii="Times New Roman" w:hAnsi="Times New Roman" w:cs="Times New Roman"/>
                <w:color w:val="FF0000"/>
                <w:szCs w:val="18"/>
                <w:lang w:val="en-US" w:eastAsia="ja-JP"/>
              </w:rPr>
              <w:t xml:space="preserve">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sidRPr="008975E9">
              <w:rPr>
                <w:rFonts w:ascii="Times New Roman" w:hAnsi="Times New Roman" w:cs="Times New Roman"/>
                <w:lang w:val="en-US" w:eastAsia="ja-JP"/>
              </w:rPr>
              <w:t>ms</w:t>
            </w:r>
            <w:proofErr w:type="spellEnd"/>
            <w:r w:rsidRPr="008975E9">
              <w:rPr>
                <w:rFonts w:ascii="Times New Roman" w:hAnsi="Times New Roman" w:cs="Times New Roman"/>
                <w:lang w:val="en-US" w:eastAsia="ja-JP"/>
              </w:rPr>
              <w:t xml:space="preserve">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(1), the back-to-back slot is not the required condition of multi-CG-PUSCH for XR </w:t>
            </w:r>
            <w:proofErr w:type="gramStart"/>
            <w:r w:rsidRPr="008975E9">
              <w:rPr>
                <w:rFonts w:ascii="Times New Roman" w:hAnsi="Times New Roman" w:cs="Times New Roman"/>
                <w:lang w:val="en-US" w:eastAsia="ja-JP"/>
              </w:rPr>
              <w:t>in particular the</w:t>
            </w:r>
            <w:proofErr w:type="gramEnd"/>
            <w:r w:rsidRPr="008975E9">
              <w:rPr>
                <w:rFonts w:ascii="Times New Roman" w:hAnsi="Times New Roman" w:cs="Times New Roman"/>
                <w:lang w:val="en-US" w:eastAsia="ja-JP"/>
              </w:rPr>
              <w:t xml:space="preserv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DengXian" w:hAnsi="Times New Roman" w:cs="Times New Roman"/>
                <w:szCs w:val="18"/>
                <w:lang w:val="en-US" w:eastAsia="zh-CN"/>
              </w:rPr>
              <w:t xml:space="preserve">fine </w:t>
            </w:r>
            <w:r w:rsidRPr="008975E9">
              <w:rPr>
                <w:rFonts w:ascii="Times New Roman" w:hAnsi="Times New Roman" w:cs="Times New Roman"/>
                <w:szCs w:val="18"/>
                <w:lang w:val="en-US" w:eastAsia="ja-JP"/>
              </w:rPr>
              <w:t xml:space="preserve">with three alternatives as suggested by </w:t>
            </w:r>
            <w:proofErr w:type="gramStart"/>
            <w:r w:rsidRPr="008975E9">
              <w:rPr>
                <w:rFonts w:ascii="Times New Roman" w:hAnsi="Times New Roman" w:cs="Times New Roman"/>
                <w:szCs w:val="18"/>
                <w:lang w:val="en-US" w:eastAsia="ja-JP"/>
              </w:rPr>
              <w:t>Moderator</w:t>
            </w:r>
            <w:proofErr w:type="gramEnd"/>
          </w:p>
          <w:p w14:paraId="7B8501F6"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DengXian"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DengXian" w:hAnsi="Times New Roman" w:cs="Times New Roman"/>
                <w:szCs w:val="18"/>
                <w:lang w:val="en-US" w:eastAsia="zh-CN"/>
              </w:rPr>
              <w:t xml:space="preserve">For (1), </w:t>
            </w:r>
            <w:r w:rsidRPr="008975E9">
              <w:rPr>
                <w:rFonts w:cs="Arial"/>
                <w:sz w:val="20"/>
                <w:szCs w:val="20"/>
                <w:lang w:val="en-US" w:eastAsia="ja-JP"/>
              </w:rPr>
              <w:t xml:space="preserve">back-2-back PUSCHs within a slot isn’t necessary for </w:t>
            </w:r>
            <w:proofErr w:type="gramStart"/>
            <w:r w:rsidRPr="008975E9">
              <w:rPr>
                <w:rFonts w:cs="Arial"/>
                <w:sz w:val="20"/>
                <w:szCs w:val="20"/>
                <w:lang w:val="en-US" w:eastAsia="ja-JP"/>
              </w:rPr>
              <w:t>XR</w:t>
            </w:r>
            <w:proofErr w:type="gramEnd"/>
          </w:p>
          <w:p w14:paraId="4D7E18B4" w14:textId="77777777" w:rsidR="00F817DE" w:rsidRPr="008975E9" w:rsidRDefault="00FC59A5">
            <w:pPr>
              <w:rPr>
                <w:rFonts w:ascii="Times New Roman" w:eastAsia="DengXian"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w:t>
            </w:r>
            <w:proofErr w:type="gramStart"/>
            <w:r w:rsidRPr="008975E9">
              <w:rPr>
                <w:rFonts w:ascii="Times New Roman" w:hAnsi="Times New Roman" w:cs="Times New Roman"/>
                <w:szCs w:val="18"/>
                <w:lang w:val="en-US" w:eastAsia="ja-JP"/>
              </w:rPr>
              <w:t>In particular, we</w:t>
            </w:r>
            <w:proofErr w:type="gramEnd"/>
            <w:r w:rsidRPr="008975E9">
              <w:rPr>
                <w:rFonts w:ascii="Times New Roman" w:hAnsi="Times New Roman" w:cs="Times New Roman"/>
                <w:szCs w:val="18"/>
                <w:lang w:val="en-US" w:eastAsia="ja-JP"/>
              </w:rPr>
              <w:t xml:space="preserv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We are fine with an alternative that adequately addresses the issue of transmitting XR traffic within PDB/PSDB and results in low spec impact. We do not see the need for having high scheduling flexibility (</w:t>
            </w:r>
            <w:proofErr w:type="gramStart"/>
            <w:r w:rsidRPr="008975E9">
              <w:rPr>
                <w:rFonts w:cs="Arial"/>
                <w:sz w:val="20"/>
                <w:szCs w:val="20"/>
                <w:lang w:val="en-US" w:eastAsia="ja-JP"/>
              </w:rPr>
              <w:t>e.g.</w:t>
            </w:r>
            <w:proofErr w:type="gramEnd"/>
            <w:r w:rsidRPr="008975E9">
              <w:rPr>
                <w:rFonts w:cs="Arial"/>
                <w:sz w:val="20"/>
                <w:szCs w:val="20"/>
                <w:lang w:val="en-US" w:eastAsia="ja-JP"/>
              </w:rPr>
              <w:t xml:space="preserve">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hint="eastAsia"/>
                <w:bCs/>
                <w:szCs w:val="18"/>
                <w:lang w:val="en-US" w:eastAsia="zh-CN"/>
              </w:rPr>
              <w:t>T</w:t>
            </w:r>
            <w:r w:rsidRPr="008975E9">
              <w:rPr>
                <w:rFonts w:ascii="Times New Roman" w:eastAsia="DengXian"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1:</w:t>
            </w:r>
            <w:r w:rsidRPr="008975E9">
              <w:rPr>
                <w:rFonts w:ascii="Times New Roman" w:eastAsia="SimSun"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2(2):</w:t>
            </w:r>
            <w:r w:rsidRPr="008975E9">
              <w:rPr>
                <w:rFonts w:ascii="Times New Roman" w:eastAsia="SimSun"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t xml:space="preserve">We find no motivation to configure SLIVs with different sizes for CG occasions within a CG period. The </w:t>
            </w:r>
            <w:proofErr w:type="spellStart"/>
            <w:r w:rsidRPr="008975E9">
              <w:rPr>
                <w:rFonts w:ascii="Times New Roman" w:eastAsia="DengXian" w:hAnsi="Times New Roman" w:cs="Times New Roman"/>
                <w:bCs/>
                <w:szCs w:val="18"/>
                <w:lang w:val="en-US" w:eastAsia="zh-CN"/>
              </w:rPr>
              <w:t>gNB</w:t>
            </w:r>
            <w:proofErr w:type="spellEnd"/>
            <w:r w:rsidRPr="008975E9">
              <w:rPr>
                <w:rFonts w:ascii="Times New Roman" w:eastAsia="DengXian" w:hAnsi="Times New Roman" w:cs="Times New Roman"/>
                <w:bCs/>
                <w:szCs w:val="18"/>
                <w:lang w:val="en-US" w:eastAsia="zh-CN"/>
              </w:rPr>
              <w:t xml:space="preserve"> can configure a reasonable SLIV for all CG occasions, each CG occasion can meet the maximum requirements of the XR </w:t>
            </w:r>
            <w:r w:rsidRPr="008975E9">
              <w:rPr>
                <w:rFonts w:ascii="Times New Roman" w:eastAsia="SimSun" w:hAnsi="Times New Roman" w:cs="Times New Roman"/>
                <w:bCs/>
                <w:szCs w:val="18"/>
                <w:lang w:val="en-US" w:eastAsia="zh-CN"/>
              </w:rPr>
              <w:t>traffic</w:t>
            </w:r>
            <w:r w:rsidRPr="008975E9">
              <w:rPr>
                <w:rFonts w:ascii="Times New Roman" w:eastAsia="DengXian" w:hAnsi="Times New Roman" w:cs="Times New Roman"/>
                <w:bCs/>
                <w:szCs w:val="18"/>
                <w:lang w:val="en-US" w:eastAsia="zh-CN"/>
              </w:rPr>
              <w:t xml:space="preserve">. Since unused CG can be represented by UE as "unused", the </w:t>
            </w:r>
            <w:proofErr w:type="spellStart"/>
            <w:r w:rsidRPr="008975E9">
              <w:rPr>
                <w:rFonts w:ascii="Times New Roman" w:eastAsia="DengXian" w:hAnsi="Times New Roman" w:cs="Times New Roman"/>
                <w:bCs/>
                <w:szCs w:val="18"/>
                <w:lang w:val="en-US" w:eastAsia="zh-CN"/>
              </w:rPr>
              <w:t>gNB</w:t>
            </w:r>
            <w:proofErr w:type="spellEnd"/>
            <w:r w:rsidRPr="008975E9">
              <w:rPr>
                <w:rFonts w:ascii="Times New Roman" w:eastAsia="DengXian" w:hAnsi="Times New Roman" w:cs="Times New Roman"/>
                <w:bCs/>
                <w:szCs w:val="18"/>
                <w:lang w:val="en-US" w:eastAsia="zh-CN"/>
              </w:rPr>
              <w:t xml:space="preserve"> can reallocate resources corresponding to the unused CG occasion(s) </w:t>
            </w:r>
            <w:r w:rsidRPr="008975E9">
              <w:rPr>
                <w:rFonts w:ascii="Times New Roman" w:eastAsia="DengXian" w:hAnsi="Times New Roman" w:cs="Times New Roman" w:hint="eastAsia"/>
                <w:bCs/>
                <w:szCs w:val="18"/>
                <w:lang w:val="en-US" w:eastAsia="zh-CN"/>
              </w:rPr>
              <w:t>and</w:t>
            </w:r>
            <w:r w:rsidRPr="008975E9">
              <w:rPr>
                <w:rFonts w:ascii="Times New Roman" w:eastAsia="DengXian"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975E9">
              <w:rPr>
                <w:rFonts w:ascii="Times New Roman" w:hAnsi="Times New Roman" w:cs="Times New Roman"/>
                <w:lang w:val="en-US"/>
              </w:rPr>
              <w:t>, ,</w:t>
            </w:r>
            <w:proofErr w:type="gramEnd"/>
            <w:r w:rsidRPr="008975E9">
              <w:rPr>
                <w:rFonts w:ascii="Times New Roman" w:hAnsi="Times New Roman" w:cs="Times New Roman"/>
                <w:lang w:val="en-US"/>
              </w:rPr>
              <w:t xml:space="preserve"> the third bullet is important. Once multi-PUSCH CG is supported, it can be up to </w:t>
            </w:r>
            <w:proofErr w:type="spellStart"/>
            <w:r w:rsidRPr="008975E9">
              <w:rPr>
                <w:rFonts w:ascii="Times New Roman" w:hAnsi="Times New Roman" w:cs="Times New Roman"/>
                <w:lang w:val="en-US"/>
              </w:rPr>
              <w:t>gNB</w:t>
            </w:r>
            <w:proofErr w:type="spellEnd"/>
            <w:r w:rsidRPr="008975E9">
              <w:rPr>
                <w:rFonts w:ascii="Times New Roman" w:hAnsi="Times New Roman" w:cs="Times New Roman"/>
                <w:lang w:val="en-US"/>
              </w:rPr>
              <w:t xml:space="preserve">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w:t>
            </w:r>
            <w:proofErr w:type="gramStart"/>
            <w:r w:rsidRPr="008975E9">
              <w:rPr>
                <w:rFonts w:ascii="Times New Roman" w:hAnsi="Times New Roman" w:cs="Times New Roman"/>
                <w:lang w:val="en-US" w:eastAsia="sv-SE"/>
              </w:rPr>
              <w:t>in order to</w:t>
            </w:r>
            <w:proofErr w:type="gramEnd"/>
            <w:r w:rsidRPr="008975E9">
              <w:rPr>
                <w:rFonts w:ascii="Times New Roman" w:hAnsi="Times New Roman" w:cs="Times New Roman"/>
                <w:lang w:val="en-US" w:eastAsia="sv-SE"/>
              </w:rPr>
              <w:t xml:space="preserve">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 xml:space="preserve">back-2-back PUSCHs within a slot is not necessary, </w:t>
            </w:r>
            <w:proofErr w:type="gramStart"/>
            <w:r w:rsidRPr="008975E9">
              <w:rPr>
                <w:rFonts w:ascii="Times New Roman" w:hAnsi="Times New Roman" w:cs="Times New Roman"/>
                <w:sz w:val="20"/>
                <w:szCs w:val="20"/>
                <w:lang w:val="en-US" w:eastAsia="ja-JP"/>
              </w:rPr>
              <w:t>i.e.</w:t>
            </w:r>
            <w:proofErr w:type="gramEnd"/>
            <w:r w:rsidRPr="008975E9">
              <w:rPr>
                <w:rFonts w:ascii="Times New Roman" w:hAnsi="Times New Roman" w:cs="Times New Roman"/>
                <w:sz w:val="20"/>
                <w:szCs w:val="20"/>
                <w:lang w:val="en-US" w:eastAsia="ja-JP"/>
              </w:rPr>
              <w:t xml:space="preserv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 xml:space="preserve">Avoid the unavailable CG PUSCH which conflicts with DL symbol(s) in TDD </w:t>
            </w:r>
            <w:proofErr w:type="gramStart"/>
            <w:r w:rsidRPr="00623110">
              <w:rPr>
                <w:rFonts w:ascii="Times New Roman" w:eastAsia="DengXian" w:hAnsi="Times New Roman" w:cs="Times New Roman"/>
                <w:szCs w:val="20"/>
                <w:lang w:val="en-US" w:eastAsia="zh-CN"/>
              </w:rPr>
              <w:t>carrier;</w:t>
            </w:r>
            <w:proofErr w:type="gramEnd"/>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100pt" o:ole="">
                  <v:imagedata r:id="rId11" o:title="" cropleft="2712f"/>
                </v:shape>
                <o:OLEObject Type="Embed" ProgID="Visio.Drawing.15" ShapeID="_x0000_i1025" DrawAspect="Content" ObjectID="_1743442936"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 xml:space="preserve">Alt-A1 should support non-consecutive-slot </w:t>
            </w:r>
            <w:proofErr w:type="gramStart"/>
            <w:r w:rsidRPr="00623110">
              <w:rPr>
                <w:rFonts w:ascii="Times New Roman" w:hAnsi="Times New Roman" w:cs="Times New Roman"/>
                <w:szCs w:val="20"/>
                <w:lang w:val="en-US" w:eastAsia="ja-JP"/>
              </w:rPr>
              <w:t>allocation;</w:t>
            </w:r>
            <w:proofErr w:type="gramEnd"/>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DengXian"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SimSun"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SimSun"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SimSun"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T</w:t>
            </w:r>
            <w:r w:rsidRPr="008975E9">
              <w:rPr>
                <w:rFonts w:ascii="Times New Roman" w:eastAsia="DengXian" w:hAnsi="Times New Roman" w:cs="Times New Roman"/>
                <w:szCs w:val="18"/>
                <w:lang w:val="en-US" w:eastAsia="zh-CN"/>
              </w:rPr>
              <w:t>hanks for the good summary!</w:t>
            </w:r>
          </w:p>
          <w:p w14:paraId="2C3500B8"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1, we support </w:t>
            </w:r>
            <w:r w:rsidRPr="008975E9">
              <w:rPr>
                <w:rFonts w:ascii="Times New Roman" w:eastAsia="DengXian" w:hAnsi="Times New Roman" w:cs="Times New Roman"/>
                <w:bCs/>
                <w:szCs w:val="18"/>
                <w:lang w:val="en-US" w:eastAsia="zh-CN"/>
              </w:rPr>
              <w:t>to focus on Alt-A1, Alt-B and Alt-C2</w:t>
            </w:r>
            <w:r w:rsidRPr="008975E9">
              <w:rPr>
                <w:rFonts w:ascii="Times New Roman" w:eastAsia="DengXian" w:hAnsi="Times New Roman" w:cs="Times New Roman"/>
                <w:szCs w:val="18"/>
                <w:lang w:val="en-US" w:eastAsia="zh-CN"/>
              </w:rPr>
              <w:t>.</w:t>
            </w:r>
          </w:p>
          <w:p w14:paraId="086969FD"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DengXian" w:hAnsi="Times New Roman" w:cs="Times New Roman" w:hint="eastAsia"/>
                <w:szCs w:val="18"/>
                <w:lang w:val="en-US" w:eastAsia="zh-CN"/>
              </w:rPr>
              <w:t>R</w:t>
            </w:r>
            <w:r w:rsidRPr="008975E9">
              <w:rPr>
                <w:rFonts w:ascii="Times New Roman" w:eastAsia="DengXian"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sidRPr="008975E9">
              <w:rPr>
                <w:rFonts w:ascii="Times New Roman" w:eastAsia="DengXian" w:hAnsi="Times New Roman" w:cs="Times New Roman"/>
                <w:szCs w:val="18"/>
                <w:lang w:val="en-US"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sidRPr="008975E9">
              <w:rPr>
                <w:rFonts w:ascii="Times New Roman" w:eastAsia="DengXian"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PUSCH transmission in non-consecutive slots are useful to cover non-integer periodicity case with a single CG </w:t>
            </w:r>
            <w:proofErr w:type="gramStart"/>
            <w:r w:rsidRPr="00623110">
              <w:rPr>
                <w:rFonts w:ascii="Times New Roman" w:eastAsiaTheme="minorEastAsia" w:hAnsi="Times New Roman" w:cs="Times New Roman"/>
                <w:lang w:val="en-US" w:eastAsia="ko-KR"/>
              </w:rPr>
              <w:t>configuration</w:t>
            </w:r>
            <w:proofErr w:type="gramEnd"/>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DengXian"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sidRPr="008975E9">
              <w:rPr>
                <w:rFonts w:ascii="Times New Roman" w:hAnsi="Times New Roman" w:cs="Times New Roman"/>
                <w:szCs w:val="18"/>
                <w:lang w:val="en-US" w:eastAsia="ja-JP"/>
              </w:rPr>
              <w:t>Without considering the collisions, there</w:t>
            </w:r>
            <w:proofErr w:type="gramEnd"/>
            <w:r w:rsidRPr="008975E9">
              <w:rPr>
                <w:rFonts w:ascii="Times New Roman" w:hAnsi="Times New Roman" w:cs="Times New Roman"/>
                <w:szCs w:val="18"/>
                <w:lang w:val="en-US"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sidRPr="008975E9">
              <w:rPr>
                <w:rFonts w:ascii="Times New Roman" w:hAnsi="Times New Roman" w:cs="Times New Roman"/>
                <w:szCs w:val="18"/>
                <w:lang w:val="en-US" w:eastAsia="ja-JP"/>
              </w:rPr>
              <w:t>MultiPUSCH</w:t>
            </w:r>
            <w:proofErr w:type="spellEnd"/>
            <w:r w:rsidRPr="008975E9">
              <w:rPr>
                <w:rFonts w:ascii="Times New Roman" w:hAnsi="Times New Roman" w:cs="Times New Roman"/>
                <w:szCs w:val="18"/>
                <w:lang w:val="en-US" w:eastAsia="ja-JP"/>
              </w:rPr>
              <w:t xml:space="preserve">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DengXian"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SimSun" w:hAnsi="Times New Roman" w:cs="Times New Roman" w:hint="eastAsia"/>
                <w:bCs/>
                <w:szCs w:val="18"/>
                <w:lang w:val="en-US" w:eastAsia="zh-CN"/>
              </w:rPr>
              <w:t xml:space="preserve"> Alt-A1 and Alt-B should deal with the case of </w:t>
            </w:r>
            <w:r w:rsidRPr="006E334A">
              <w:rPr>
                <w:rFonts w:ascii="Times New Roman" w:eastAsia="SimSun" w:hAnsi="Times New Roman" w:cs="Times New Roman"/>
                <w:bCs/>
                <w:szCs w:val="18"/>
                <w:lang w:val="en-US" w:eastAsia="zh-CN"/>
              </w:rPr>
              <w:t>non-</w:t>
            </w:r>
            <w:r w:rsidRPr="006E334A">
              <w:rPr>
                <w:rFonts w:ascii="Times New Roman" w:eastAsia="SimSun" w:hAnsi="Times New Roman" w:cs="Times New Roman" w:hint="eastAsia"/>
                <w:bCs/>
                <w:szCs w:val="18"/>
                <w:lang w:val="en-US" w:eastAsia="zh-CN"/>
              </w:rPr>
              <w:t>consecutive slots</w:t>
            </w:r>
            <w:r w:rsidRPr="006E334A">
              <w:rPr>
                <w:rFonts w:ascii="Times New Roman" w:eastAsia="SimSun" w:hAnsi="Times New Roman" w:cs="Times New Roman"/>
                <w:bCs/>
                <w:szCs w:val="18"/>
                <w:lang w:val="en-US" w:eastAsia="zh-CN"/>
              </w:rPr>
              <w:t>. While</w:t>
            </w:r>
            <w:r w:rsidRPr="006E334A">
              <w:rPr>
                <w:rFonts w:ascii="Times New Roman" w:eastAsia="SimSun" w:hAnsi="Times New Roman" w:cs="Times New Roman" w:hint="eastAsia"/>
                <w:bCs/>
                <w:szCs w:val="18"/>
                <w:lang w:val="en-US" w:eastAsia="zh-CN"/>
              </w:rPr>
              <w:t xml:space="preserve"> Alt-C2</w:t>
            </w:r>
            <w:r w:rsidRPr="006E334A">
              <w:rPr>
                <w:rFonts w:ascii="Times New Roman" w:eastAsia="SimSun"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3) We are confused with the</w:t>
            </w:r>
            <w:r w:rsidRPr="006E334A">
              <w:rPr>
                <w:lang w:val="en-US"/>
              </w:rPr>
              <w:t xml:space="preserve"> </w:t>
            </w:r>
            <w:r w:rsidRPr="006E334A">
              <w:rPr>
                <w:rFonts w:ascii="Times New Roman" w:eastAsia="DengXian" w:hAnsi="Times New Roman" w:cs="Times New Roman"/>
                <w:bCs/>
                <w:szCs w:val="18"/>
                <w:lang w:val="en-US" w:eastAsia="zh-CN"/>
              </w:rPr>
              <w:t>non-consecutive slots refer to both of UL and DL slots in TDD frame, or only refer to UL slots</w:t>
            </w:r>
            <w:r w:rsidRPr="006E334A">
              <w:rPr>
                <w:rFonts w:ascii="Times New Roman" w:eastAsia="DengXian" w:hAnsi="Times New Roman" w:cs="Times New Roman" w:hint="eastAsia"/>
                <w:bCs/>
                <w:szCs w:val="18"/>
                <w:lang w:val="en-US" w:eastAsia="zh-CN"/>
              </w:rPr>
              <w:t>.</w:t>
            </w:r>
            <w:r w:rsidRPr="006E334A">
              <w:rPr>
                <w:rFonts w:ascii="Times New Roman" w:eastAsia="DengXian" w:hAnsi="Times New Roman" w:cs="Times New Roman"/>
                <w:bCs/>
                <w:szCs w:val="18"/>
                <w:lang w:val="en-US" w:eastAsia="zh-CN"/>
              </w:rPr>
              <w:t xml:space="preserve"> We think</w:t>
            </w:r>
            <w:r w:rsidRPr="006E334A">
              <w:rPr>
                <w:lang w:val="en-US"/>
              </w:rPr>
              <w:t xml:space="preserve"> </w:t>
            </w:r>
            <w:r w:rsidRPr="006E334A">
              <w:rPr>
                <w:rFonts w:ascii="Times New Roman" w:eastAsia="DengXian" w:hAnsi="Times New Roman" w:cs="Times New Roman"/>
                <w:bCs/>
                <w:szCs w:val="18"/>
                <w:lang w:val="en-US" w:eastAsia="zh-CN"/>
              </w:rPr>
              <w:t xml:space="preserve">there is a need to support PUSCH transmission in non-consecutive slots (UL+DL) and in consecutive UL slots in a CG period. As UL slots may </w:t>
            </w:r>
            <w:proofErr w:type="gramStart"/>
            <w:r w:rsidRPr="006E334A">
              <w:rPr>
                <w:rFonts w:ascii="Times New Roman" w:eastAsia="DengXian" w:hAnsi="Times New Roman" w:cs="Times New Roman"/>
                <w:bCs/>
                <w:szCs w:val="18"/>
                <w:lang w:val="en-US" w:eastAsia="zh-CN"/>
              </w:rPr>
              <w:t>not</w:t>
            </w:r>
            <w:proofErr w:type="gramEnd"/>
            <w:r w:rsidRPr="006E334A">
              <w:rPr>
                <w:rFonts w:ascii="Times New Roman" w:eastAsia="DengXian" w:hAnsi="Times New Roman" w:cs="Times New Roman"/>
                <w:bCs/>
                <w:szCs w:val="18"/>
                <w:lang w:val="en-US" w:eastAsia="zh-CN"/>
              </w:rPr>
              <w:t xml:space="preserve"> consecutive in TDD, CG-PUSCH</w:t>
            </w:r>
            <w:r w:rsidRPr="006E334A">
              <w:rPr>
                <w:rFonts w:ascii="Times New Roman" w:hAnsi="Times New Roman" w:cs="Times New Roman"/>
                <w:bCs/>
                <w:lang w:val="en-US" w:eastAsia="ja-JP"/>
              </w:rPr>
              <w:t xml:space="preserve"> transmissions with </w:t>
            </w:r>
            <w:r w:rsidRPr="006E334A">
              <w:rPr>
                <w:rFonts w:ascii="Times New Roman" w:eastAsia="DengXian"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DengXian"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We suggest </w:t>
            </w:r>
            <w:proofErr w:type="gramStart"/>
            <w:r w:rsidRPr="006E334A">
              <w:rPr>
                <w:rFonts w:ascii="Times New Roman" w:eastAsia="SimSun" w:hAnsi="Times New Roman" w:cs="Times New Roman" w:hint="eastAsia"/>
                <w:szCs w:val="18"/>
                <w:lang w:val="en-US" w:eastAsia="zh-CN"/>
              </w:rPr>
              <w:t>to focus</w:t>
            </w:r>
            <w:proofErr w:type="gramEnd"/>
            <w:r w:rsidRPr="006E334A">
              <w:rPr>
                <w:rFonts w:ascii="Times New Roman" w:eastAsia="SimSun" w:hAnsi="Times New Roman" w:cs="Times New Roman" w:hint="eastAsia"/>
                <w:szCs w:val="18"/>
                <w:lang w:val="en-US" w:eastAsia="zh-CN"/>
              </w:rPr>
              <w:t xml:space="preserve"> on Alt-B and Alt-C2 because Alt-A1 can be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the scenario of TDD transmission with typical DL/UL slot configurations, e.g., DDDSU, the UL slots are non-consecutive in most cases. </w:t>
            </w:r>
            <w:proofErr w:type="gramStart"/>
            <w:r w:rsidRPr="006E334A">
              <w:rPr>
                <w:rFonts w:ascii="Times New Roman" w:eastAsia="SimSun" w:hAnsi="Times New Roman" w:cs="Times New Roman" w:hint="eastAsia"/>
                <w:szCs w:val="18"/>
                <w:lang w:val="en-US" w:eastAsia="zh-CN"/>
              </w:rPr>
              <w:t>So</w:t>
            </w:r>
            <w:proofErr w:type="gramEnd"/>
            <w:r w:rsidRPr="006E334A">
              <w:rPr>
                <w:rFonts w:ascii="Times New Roman" w:eastAsia="SimSun" w:hAnsi="Times New Roman" w:cs="Times New Roman" w:hint="eastAsia"/>
                <w:szCs w:val="18"/>
                <w:lang w:val="en-US" w:eastAsia="zh-CN"/>
              </w:rPr>
              <w:t xml:space="preserve"> it is necessary to allocate PUSCH occasions in non-consecutive slots for a TDD configuration.</w:t>
            </w:r>
          </w:p>
          <w:p w14:paraId="66DDCB3E"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 xml:space="preserve">To adapt the TDD frame structure, both Alt-B with modifications and Rel-17 </w:t>
            </w:r>
            <w:proofErr w:type="gramStart"/>
            <w:r w:rsidRPr="006E334A">
              <w:rPr>
                <w:rFonts w:ascii="Times New Roman" w:eastAsia="SimSun" w:hAnsi="Times New Roman" w:cs="Times New Roman" w:hint="eastAsia"/>
                <w:szCs w:val="18"/>
                <w:lang w:val="en-US" w:eastAsia="zh-CN"/>
              </w:rPr>
              <w:t>Multi-PUSCH TDRA</w:t>
            </w:r>
            <w:proofErr w:type="gramEnd"/>
            <w:r w:rsidRPr="006E334A">
              <w:rPr>
                <w:rFonts w:ascii="Times New Roman" w:eastAsia="SimSun" w:hAnsi="Times New Roman" w:cs="Times New Roman" w:hint="eastAsia"/>
                <w:szCs w:val="18"/>
                <w:lang w:val="en-US" w:eastAsia="zh-CN"/>
              </w:rPr>
              <w:t xml:space="preserve">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DengXian" w:eastAsia="DengXian" w:hAnsi="DengXian"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w:t>
            </w:r>
            <w:proofErr w:type="spellStart"/>
            <w:r w:rsidRPr="006E334A">
              <w:rPr>
                <w:rFonts w:ascii="Times New Roman" w:hAnsi="Times New Roman" w:cs="Times New Roman"/>
                <w:szCs w:val="18"/>
                <w:lang w:val="en-US" w:eastAsia="ja-JP"/>
              </w:rPr>
              <w:t>TBoMS</w:t>
            </w:r>
            <w:proofErr w:type="spellEnd"/>
            <w:r w:rsidRPr="006E334A">
              <w:rPr>
                <w:rFonts w:ascii="Times New Roman" w:hAnsi="Times New Roman" w:cs="Times New Roman"/>
                <w:szCs w:val="18"/>
                <w:lang w:val="en-US" w:eastAsia="ja-JP"/>
              </w:rPr>
              <w:t xml:space="preserve">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DengXian" w:eastAsia="DengXian" w:hAnsi="DengXian"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DengXian" w:hAnsi="Times New Roman" w:cs="Times New Roman"/>
                <w:szCs w:val="18"/>
                <w:lang w:val="en-US" w:eastAsia="zh-CN"/>
              </w:rPr>
              <w:t xml:space="preserve"> the TDD format issue for Alt C2 is difficult to </w:t>
            </w:r>
            <w:r w:rsidRPr="006E334A">
              <w:rPr>
                <w:rFonts w:ascii="Times New Roman" w:eastAsia="DengXian" w:hAnsi="Times New Roman" w:cs="Times New Roman" w:hint="eastAsia"/>
                <w:szCs w:val="18"/>
                <w:lang w:val="en-US" w:eastAsia="zh-CN"/>
              </w:rPr>
              <w:t>solve</w:t>
            </w:r>
            <w:r w:rsidRPr="006E334A">
              <w:rPr>
                <w:rFonts w:ascii="Times New Roman" w:eastAsia="DengXian"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DengXian" w:hAnsi="Times New Roman" w:cs="Times New Roman" w:hint="eastAsia"/>
                <w:szCs w:val="18"/>
                <w:lang w:val="en-US" w:eastAsia="zh-CN"/>
              </w:rPr>
              <w:t>l</w:t>
            </w:r>
            <w:r w:rsidRPr="006E334A">
              <w:rPr>
                <w:rFonts w:ascii="Times New Roman" w:eastAsia="DengXian"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proofErr w:type="gramStart"/>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w:t>
            </w:r>
            <w:proofErr w:type="gramEnd"/>
            <w:r w:rsidRPr="00045E5F">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For some TDD configurations, allocation in non-</w:t>
            </w:r>
            <w:proofErr w:type="spellStart"/>
            <w:r w:rsidRPr="006E334A">
              <w:rPr>
                <w:rFonts w:ascii="Times New Roman" w:hAnsi="Times New Roman" w:cs="Times New Roman"/>
                <w:szCs w:val="18"/>
                <w:lang w:val="en-US" w:eastAsia="ja-JP"/>
              </w:rPr>
              <w:t>consesutive</w:t>
            </w:r>
            <w:proofErr w:type="spellEnd"/>
            <w:r w:rsidRPr="006E334A">
              <w:rPr>
                <w:rFonts w:ascii="Times New Roman" w:hAnsi="Times New Roman" w:cs="Times New Roman"/>
                <w:szCs w:val="18"/>
                <w:lang w:val="en-US" w:eastAsia="ja-JP"/>
              </w:rPr>
              <w:t xml:space="preser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proofErr w:type="spellStart"/>
            <w:proofErr w:type="gramStart"/>
            <w:r w:rsidR="0062168C" w:rsidRPr="006E334A">
              <w:rPr>
                <w:rFonts w:ascii="Times New Roman" w:hAnsi="Times New Roman" w:cs="Times New Roman"/>
                <w:szCs w:val="18"/>
                <w:lang w:val="en-US" w:eastAsia="ja-JP"/>
              </w:rPr>
              <w:t>non consecutive</w:t>
            </w:r>
            <w:proofErr w:type="spellEnd"/>
            <w:proofErr w:type="gramEnd"/>
            <w:r w:rsidR="0062168C" w:rsidRPr="006E334A">
              <w:rPr>
                <w:rFonts w:ascii="Times New Roman" w:hAnsi="Times New Roman" w:cs="Times New Roman"/>
                <w:szCs w:val="18"/>
                <w:lang w:val="en-US" w:eastAsia="ja-JP"/>
              </w:rPr>
              <w:t xml:space="preser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w:t>
            </w:r>
            <w:proofErr w:type="gramStart"/>
            <w:r w:rsidRPr="006E334A">
              <w:rPr>
                <w:rFonts w:ascii="Times New Roman" w:hAnsi="Times New Roman" w:cs="Times New Roman"/>
                <w:szCs w:val="18"/>
                <w:lang w:val="en-US" w:eastAsia="ja-JP"/>
              </w:rPr>
              <w:t>only, since</w:t>
            </w:r>
            <w:proofErr w:type="gramEnd"/>
            <w:r w:rsidRPr="006E334A">
              <w:rPr>
                <w:rFonts w:ascii="Times New Roman" w:hAnsi="Times New Roman" w:cs="Times New Roman"/>
                <w:szCs w:val="18"/>
                <w:lang w:val="en-US" w:eastAsia="ja-JP"/>
              </w:rPr>
              <w:t xml:space="preserv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 xml:space="preserve">B2b PUSCH </w:t>
            </w:r>
            <w:proofErr w:type="spellStart"/>
            <w:r w:rsidR="00C2285C" w:rsidRPr="006E334A">
              <w:rPr>
                <w:rFonts w:ascii="Times New Roman" w:hAnsi="Times New Roman" w:cs="Times New Roman"/>
                <w:szCs w:val="18"/>
                <w:lang w:val="en-US" w:eastAsia="ja-JP"/>
              </w:rPr>
              <w:t>witihn</w:t>
            </w:r>
            <w:proofErr w:type="spellEnd"/>
            <w:r w:rsidR="00C2285C" w:rsidRPr="006E334A">
              <w:rPr>
                <w:rFonts w:ascii="Times New Roman" w:hAnsi="Times New Roman" w:cs="Times New Roman"/>
                <w:szCs w:val="18"/>
                <w:lang w:val="en-US" w:eastAsia="ja-JP"/>
              </w:rPr>
              <w:t xml:space="preserve"> a slot is not motivated. For NR-U it was motivate </w:t>
            </w:r>
            <w:proofErr w:type="spellStart"/>
            <w:r w:rsidR="00C2285C" w:rsidRPr="006E334A">
              <w:rPr>
                <w:rFonts w:ascii="Times New Roman" w:hAnsi="Times New Roman" w:cs="Times New Roman"/>
                <w:szCs w:val="18"/>
                <w:lang w:val="en-US" w:eastAsia="ja-JP"/>
              </w:rPr>
              <w:t>dto</w:t>
            </w:r>
            <w:proofErr w:type="spellEnd"/>
            <w:r w:rsidR="00C2285C" w:rsidRPr="006E334A">
              <w:rPr>
                <w:rFonts w:ascii="Times New Roman" w:hAnsi="Times New Roman" w:cs="Times New Roman"/>
                <w:szCs w:val="18"/>
                <w:lang w:val="en-US" w:eastAsia="ja-JP"/>
              </w:rPr>
              <w:t xml:space="preserve"> increase the chance to access the channel and for URLLC, to reduce the latency in case of </w:t>
            </w:r>
            <w:proofErr w:type="spellStart"/>
            <w:r w:rsidR="00C2285C" w:rsidRPr="006E334A">
              <w:rPr>
                <w:rFonts w:ascii="Times New Roman" w:hAnsi="Times New Roman" w:cs="Times New Roman"/>
                <w:szCs w:val="18"/>
                <w:lang w:val="en-US" w:eastAsia="ja-JP"/>
              </w:rPr>
              <w:t>repetiiton</w:t>
            </w:r>
            <w:proofErr w:type="spellEnd"/>
            <w:r w:rsidR="00C2285C" w:rsidRPr="006E334A">
              <w:rPr>
                <w:rFonts w:ascii="Times New Roman" w:hAnsi="Times New Roman" w:cs="Times New Roman"/>
                <w:szCs w:val="18"/>
                <w:lang w:val="en-US" w:eastAsia="ja-JP"/>
              </w:rPr>
              <w:t>. When there is a slot</w:t>
            </w:r>
            <w:r w:rsidR="00C74556" w:rsidRPr="006E334A">
              <w:rPr>
                <w:rFonts w:ascii="Times New Roman" w:hAnsi="Times New Roman" w:cs="Times New Roman"/>
                <w:szCs w:val="18"/>
                <w:lang w:val="en-US" w:eastAsia="ja-JP"/>
              </w:rPr>
              <w:t xml:space="preserve">, better to use data in one PUSCH for better coverage. No need to send in more </w:t>
            </w:r>
            <w:proofErr w:type="spellStart"/>
            <w:r w:rsidR="00C74556" w:rsidRPr="006E334A">
              <w:rPr>
                <w:rFonts w:ascii="Times New Roman" w:hAnsi="Times New Roman" w:cs="Times New Roman"/>
                <w:szCs w:val="18"/>
                <w:lang w:val="en-US" w:eastAsia="ja-JP"/>
              </w:rPr>
              <w:t>PUSChs</w:t>
            </w:r>
            <w:proofErr w:type="spellEnd"/>
            <w:r w:rsidR="00C74556" w:rsidRPr="006E334A">
              <w:rPr>
                <w:rFonts w:ascii="Times New Roman" w:hAnsi="Times New Roman" w:cs="Times New Roman"/>
                <w:szCs w:val="18"/>
                <w:lang w:val="en-US" w:eastAsia="ja-JP"/>
              </w:rPr>
              <w:t xml:space="preserve"> within a slot.</w:t>
            </w:r>
          </w:p>
          <w:p w14:paraId="362CC374" w14:textId="19B2C28F" w:rsidR="00C74556"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Useful: to fit better with </w:t>
            </w:r>
            <w:proofErr w:type="spellStart"/>
            <w:r w:rsidRPr="006E334A">
              <w:rPr>
                <w:rFonts w:ascii="Times New Roman" w:hAnsi="Times New Roman" w:cs="Times New Roman"/>
                <w:szCs w:val="18"/>
                <w:lang w:val="en-US" w:eastAsia="ja-JP"/>
              </w:rPr>
              <w:t>TDd</w:t>
            </w:r>
            <w:proofErr w:type="spellEnd"/>
            <w:r w:rsidRPr="006E334A">
              <w:rPr>
                <w:rFonts w:ascii="Times New Roman" w:hAnsi="Times New Roman" w:cs="Times New Roman"/>
                <w:szCs w:val="18"/>
                <w:lang w:val="en-US" w:eastAsia="ja-JP"/>
              </w:rPr>
              <w:t xml:space="preserve"> and </w:t>
            </w:r>
            <w:proofErr w:type="spellStart"/>
            <w:r w:rsidRPr="006E334A">
              <w:rPr>
                <w:rFonts w:ascii="Times New Roman" w:hAnsi="Times New Roman" w:cs="Times New Roman"/>
                <w:szCs w:val="18"/>
                <w:lang w:val="en-US" w:eastAsia="ja-JP"/>
              </w:rPr>
              <w:t>avaiable</w:t>
            </w:r>
            <w:proofErr w:type="spellEnd"/>
            <w:r w:rsidRPr="006E334A">
              <w:rPr>
                <w:rFonts w:ascii="Times New Roman" w:hAnsi="Times New Roman" w:cs="Times New Roman"/>
                <w:szCs w:val="18"/>
                <w:lang w:val="en-US" w:eastAsia="ja-JP"/>
              </w:rPr>
              <w:t xml:space="preserv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ListParagraph"/>
              <w:ind w:left="0"/>
              <w:rPr>
                <w:rFonts w:ascii="Arial" w:hAnsi="Arial" w:cs="Arial"/>
                <w:b/>
                <w:sz w:val="20"/>
                <w:szCs w:val="20"/>
                <w:lang w:val="en-US"/>
              </w:rPr>
            </w:pPr>
          </w:p>
          <w:p w14:paraId="248356E2" w14:textId="4627AD74" w:rsidR="00CB74D8" w:rsidRDefault="00CB74D8"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1C4CC59" w14:textId="77777777" w:rsidR="00CB74D8" w:rsidRPr="00623110" w:rsidRDefault="00CB74D8" w:rsidP="00CB74D8">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22F0B7" w14:textId="77777777" w:rsidR="00CB74D8" w:rsidRPr="00CB74D8" w:rsidRDefault="00CB74D8" w:rsidP="00FA7AFC">
            <w:pPr>
              <w:pStyle w:val="ListParagraph"/>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ListParagraph"/>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w:t>
            </w:r>
            <w:proofErr w:type="spellStart"/>
            <w:r w:rsidR="00022130" w:rsidRPr="006E334A">
              <w:rPr>
                <w:rFonts w:ascii="Arial" w:hAnsi="Arial" w:cs="Arial"/>
                <w:sz w:val="20"/>
                <w:szCs w:val="20"/>
                <w:lang w:val="en-US" w:eastAsia="ja-JP"/>
              </w:rPr>
              <w:t>Sanechips</w:t>
            </w:r>
            <w:proofErr w:type="spellEnd"/>
            <w:r w:rsidR="00022130" w:rsidRPr="006E334A">
              <w:rPr>
                <w:rFonts w:ascii="Arial" w:hAnsi="Arial" w:cs="Arial"/>
                <w:sz w:val="20"/>
                <w:szCs w:val="20"/>
                <w:lang w:val="en-US" w:eastAsia="ja-JP"/>
              </w:rPr>
              <w:t xml:space="preserve">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proofErr w:type="spellStart"/>
            <w:r w:rsidR="00AC41B6" w:rsidRPr="006E334A">
              <w:rPr>
                <w:rFonts w:ascii="Arial" w:hAnsi="Arial" w:cs="Arial"/>
                <w:sz w:val="20"/>
                <w:szCs w:val="20"/>
                <w:lang w:val="en-US" w:eastAsia="ja-JP"/>
              </w:rPr>
              <w:t>HiSi</w:t>
            </w:r>
            <w:proofErr w:type="spellEnd"/>
            <w:r w:rsidR="00AC41B6" w:rsidRPr="006E334A">
              <w:rPr>
                <w:rFonts w:ascii="Arial" w:hAnsi="Arial" w:cs="Arial"/>
                <w:sz w:val="20"/>
                <w:szCs w:val="20"/>
                <w:lang w:val="en-US" w:eastAsia="ja-JP"/>
              </w:rPr>
              <w:t>,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xml:space="preserve">. Intention was without </w:t>
            </w:r>
            <w:proofErr w:type="spellStart"/>
            <w:r w:rsidR="00D00277" w:rsidRPr="006E334A">
              <w:rPr>
                <w:rFonts w:cs="Arial"/>
                <w:sz w:val="20"/>
                <w:szCs w:val="20"/>
                <w:lang w:val="en-US" w:eastAsia="ja-JP"/>
              </w:rPr>
              <w:t>TBoMs</w:t>
            </w:r>
            <w:proofErr w:type="spellEnd"/>
            <w:r w:rsidR="00D00277" w:rsidRPr="006E334A">
              <w:rPr>
                <w:rFonts w:cs="Arial"/>
                <w:sz w:val="20"/>
                <w:szCs w:val="20"/>
                <w:lang w:val="en-US" w:eastAsia="ja-JP"/>
              </w:rPr>
              <w:t>.</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w:t>
            </w:r>
            <w:proofErr w:type="spellStart"/>
            <w:r w:rsidR="00334F85" w:rsidRPr="006E334A">
              <w:rPr>
                <w:rFonts w:cs="Arial"/>
                <w:sz w:val="20"/>
                <w:szCs w:val="20"/>
                <w:lang w:val="en-US" w:eastAsia="ja-JP"/>
              </w:rPr>
              <w:t>TBoMs</w:t>
            </w:r>
            <w:proofErr w:type="spellEnd"/>
            <w:r w:rsidR="00334F85" w:rsidRPr="006E334A">
              <w:rPr>
                <w:rFonts w:cs="Arial"/>
                <w:sz w:val="20"/>
                <w:szCs w:val="20"/>
                <w:lang w:val="en-US" w:eastAsia="ja-JP"/>
              </w:rPr>
              <w:t xml:space="preserve"> and </w:t>
            </w:r>
            <w:proofErr w:type="spellStart"/>
            <w:r w:rsidR="00334F85" w:rsidRPr="006E334A">
              <w:rPr>
                <w:rFonts w:cs="Arial"/>
                <w:sz w:val="20"/>
                <w:szCs w:val="20"/>
                <w:lang w:val="en-US" w:eastAsia="ja-JP"/>
              </w:rPr>
              <w:t>Repetiton</w:t>
            </w:r>
            <w:proofErr w:type="spellEnd"/>
            <w:r w:rsidR="00334F85" w:rsidRPr="006E334A">
              <w:rPr>
                <w:rFonts w:cs="Arial"/>
                <w:sz w:val="20"/>
                <w:szCs w:val="20"/>
                <w:lang w:val="en-US" w:eastAsia="ja-JP"/>
              </w:rPr>
              <w:t xml:space="preserve"> are separately </w:t>
            </w:r>
            <w:proofErr w:type="spellStart"/>
            <w:r w:rsidR="00334F85" w:rsidRPr="006E334A">
              <w:rPr>
                <w:rFonts w:cs="Arial"/>
                <w:sz w:val="20"/>
                <w:szCs w:val="20"/>
                <w:lang w:val="en-US" w:eastAsia="ja-JP"/>
              </w:rPr>
              <w:t>disuccsed</w:t>
            </w:r>
            <w:proofErr w:type="spellEnd"/>
            <w:r w:rsidR="00334F85" w:rsidRPr="006E334A">
              <w:rPr>
                <w:rFonts w:cs="Arial"/>
                <w:sz w:val="20"/>
                <w:szCs w:val="20"/>
                <w:lang w:val="en-US" w:eastAsia="ja-JP"/>
              </w:rPr>
              <w:t xml:space="preserve">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w:t>
            </w:r>
            <w:proofErr w:type="gramStart"/>
            <w:r w:rsidRPr="006E334A">
              <w:rPr>
                <w:rFonts w:cs="Arial"/>
                <w:b/>
                <w:bCs/>
                <w:sz w:val="20"/>
                <w:szCs w:val="20"/>
                <w:highlight w:val="cyan"/>
                <w:lang w:val="en-US" w:eastAsia="ja-JP"/>
              </w:rPr>
              <w:t xml:space="preserve">to </w:t>
            </w:r>
            <w:r w:rsidR="0061228C" w:rsidRPr="006E334A">
              <w:rPr>
                <w:rFonts w:cs="Arial"/>
                <w:b/>
                <w:bCs/>
                <w:sz w:val="20"/>
                <w:szCs w:val="20"/>
                <w:highlight w:val="cyan"/>
                <w:lang w:val="en-US" w:eastAsia="ja-JP"/>
              </w:rPr>
              <w:t>endorse</w:t>
            </w:r>
            <w:proofErr w:type="gramEnd"/>
            <w:r w:rsidR="0061228C" w:rsidRPr="006E334A">
              <w:rPr>
                <w:rFonts w:cs="Arial"/>
                <w:b/>
                <w:bCs/>
                <w:sz w:val="20"/>
                <w:szCs w:val="20"/>
                <w:highlight w:val="cyan"/>
                <w:lang w:val="en-US" w:eastAsia="ja-JP"/>
              </w:rPr>
              <w:t xml:space="preserv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ListParagraph"/>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ListParagraph"/>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ListParagraph"/>
              <w:ind w:left="0"/>
              <w:rPr>
                <w:lang w:val="en-US" w:eastAsia="ja-JP"/>
              </w:rPr>
            </w:pPr>
            <w:r w:rsidRPr="00045E5F">
              <w:rPr>
                <w:lang w:val="en-US" w:eastAsia="ja-JP"/>
              </w:rPr>
              <w:t xml:space="preserve">For TDRA design for multi-CG PUSCH, prioritize Alt-A1, Alt-B, and Alt-C2 for further </w:t>
            </w:r>
            <w:proofErr w:type="spellStart"/>
            <w:r w:rsidRPr="00045E5F">
              <w:rPr>
                <w:lang w:val="en-US" w:eastAsia="ja-JP"/>
              </w:rPr>
              <w:t>downscoping</w:t>
            </w:r>
            <w:proofErr w:type="spellEnd"/>
            <w:r w:rsidRPr="00045E5F">
              <w:rPr>
                <w:lang w:val="en-US" w:eastAsia="ja-JP"/>
              </w:rPr>
              <w:t xml:space="preserve"> and/or modification from corresponding agreement in RAN1#112.</w:t>
            </w:r>
          </w:p>
          <w:p w14:paraId="5B63B75A" w14:textId="77777777" w:rsidR="006A60A5" w:rsidRPr="00045E5F" w:rsidRDefault="006A60A5" w:rsidP="006A60A5">
            <w:pPr>
              <w:pStyle w:val="ListParagraph"/>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ListParagraph"/>
              <w:ind w:left="0"/>
              <w:rPr>
                <w:rFonts w:ascii="Arial" w:hAnsi="Arial" w:cs="Arial"/>
                <w:b/>
                <w:sz w:val="20"/>
                <w:szCs w:val="20"/>
                <w:highlight w:val="cyan"/>
                <w:lang w:val="en-US" w:eastAsia="zh-CN"/>
              </w:rPr>
            </w:pPr>
          </w:p>
          <w:p w14:paraId="59889A6B" w14:textId="77777777" w:rsidR="00F62BCA" w:rsidRDefault="00F62BCA" w:rsidP="00FA7AFC">
            <w:pPr>
              <w:pStyle w:val="ListParagraph"/>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ListParagraph"/>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Heading3"/>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w:t>
      </w:r>
      <w:proofErr w:type="spellStart"/>
      <w:r w:rsidRPr="00623110">
        <w:rPr>
          <w:rFonts w:ascii="Times New Roman" w:hAnsi="Times New Roman" w:cs="Times New Roman"/>
          <w:sz w:val="20"/>
          <w:szCs w:val="20"/>
          <w:lang w:val="en-US"/>
        </w:rPr>
        <w:t>RetransmissionTimer</w:t>
      </w:r>
      <w:proofErr w:type="spellEnd"/>
      <w:r w:rsidRPr="00623110">
        <w:rPr>
          <w:rFonts w:ascii="Times New Roman" w:hAnsi="Times New Roman" w:cs="Times New Roman"/>
          <w:sz w:val="20"/>
          <w:szCs w:val="20"/>
          <w:lang w:val="en-US"/>
        </w:rPr>
        <w:t xml:space="preserve"> is not </w:t>
      </w:r>
      <w:proofErr w:type="gramStart"/>
      <w:r w:rsidRPr="00623110">
        <w:rPr>
          <w:rFonts w:ascii="Times New Roman" w:hAnsi="Times New Roman" w:cs="Times New Roman"/>
          <w:sz w:val="20"/>
          <w:szCs w:val="20"/>
          <w:lang w:val="en-US"/>
        </w:rPr>
        <w:t>configured, and</w:t>
      </w:r>
      <w:proofErr w:type="gramEnd"/>
      <w:r w:rsidRPr="00623110">
        <w:rPr>
          <w:rFonts w:ascii="Times New Roman" w:hAnsi="Times New Roman" w:cs="Times New Roman"/>
          <w:sz w:val="20"/>
          <w:szCs w:val="20"/>
          <w:lang w:val="en-US"/>
        </w:rPr>
        <w:t xml:space="preserve">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 xml:space="preserve">the number of configured PUSCHs in a </w:t>
      </w:r>
      <w:proofErr w:type="gramStart"/>
      <w:r w:rsidRPr="00623110">
        <w:rPr>
          <w:rFonts w:ascii="Times New Roman" w:hAnsi="Times New Roman" w:cs="Times New Roman"/>
          <w:sz w:val="20"/>
          <w:szCs w:val="20"/>
          <w:lang w:val="en-US"/>
        </w:rPr>
        <w:t>period</w:t>
      </w:r>
      <w:proofErr w:type="gramEnd"/>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sidRPr="00623110">
        <w:rPr>
          <w:rFonts w:ascii="Times New Roman" w:hAnsi="Times New Roman" w:cs="Times New Roman"/>
          <w:sz w:val="20"/>
          <w:szCs w:val="20"/>
          <w:lang w:val="en-US"/>
        </w:rPr>
        <w:t>gNB</w:t>
      </w:r>
      <w:proofErr w:type="spellEnd"/>
      <w:r w:rsidRPr="00623110">
        <w:rPr>
          <w:rFonts w:ascii="Times New Roman" w:hAnsi="Times New Roman" w:cs="Times New Roman"/>
          <w:sz w:val="20"/>
          <w:szCs w:val="20"/>
          <w:lang w:val="en-US"/>
        </w:rPr>
        <w:t xml:space="preserve"> if multiple HARQ processes are used for the multiple CG PUSCH transmission occasions in a period of a single CG PUSCH </w:t>
      </w:r>
      <w:proofErr w:type="gramStart"/>
      <w:r w:rsidRPr="00623110">
        <w:rPr>
          <w:rFonts w:ascii="Times New Roman" w:hAnsi="Times New Roman" w:cs="Times New Roman"/>
          <w:sz w:val="20"/>
          <w:szCs w:val="20"/>
          <w:lang w:val="en-US"/>
        </w:rPr>
        <w:t>configuration</w:t>
      </w:r>
      <w:proofErr w:type="gramEnd"/>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w:t>
      </w:r>
      <w:proofErr w:type="spellStart"/>
      <w:r w:rsidRPr="00623110">
        <w:rPr>
          <w:rFonts w:ascii="Times New Roman" w:hAnsi="Times New Roman" w:cs="Times New Roman"/>
          <w:sz w:val="20"/>
          <w:szCs w:val="20"/>
          <w:lang w:val="en-US"/>
        </w:rPr>
        <w:t>RetransmissionTimer</w:t>
      </w:r>
      <w:proofErr w:type="spellEnd"/>
      <w:r w:rsidRPr="00623110">
        <w:rPr>
          <w:rFonts w:ascii="Times New Roman" w:hAnsi="Times New Roman" w:cs="Times New Roman"/>
          <w:sz w:val="20"/>
          <w:szCs w:val="20"/>
          <w:lang w:val="en-US"/>
        </w:rPr>
        <w:t xml:space="preserve">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w:t>
      </w:r>
      <w:proofErr w:type="spellStart"/>
      <w:r w:rsidRPr="00623110">
        <w:rPr>
          <w:rFonts w:ascii="Times New Roman" w:hAnsi="Times New Roman" w:cs="Times New Roman"/>
          <w:sz w:val="20"/>
          <w:szCs w:val="20"/>
          <w:lang w:val="en-US"/>
        </w:rPr>
        <w:t>RetransmissionTimer</w:t>
      </w:r>
      <w:proofErr w:type="spellEnd"/>
      <w:r w:rsidRPr="00623110">
        <w:rPr>
          <w:rFonts w:ascii="Times New Roman" w:hAnsi="Times New Roman" w:cs="Times New Roman"/>
          <w:sz w:val="20"/>
          <w:szCs w:val="20"/>
          <w:lang w:val="en-US"/>
        </w:rPr>
        <w:t xml:space="preserve">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sidRPr="00623110">
        <w:rPr>
          <w:rFonts w:ascii="Times New Roman" w:hAnsi="Times New Roman" w:cs="Times New Roman"/>
          <w:sz w:val="20"/>
          <w:szCs w:val="20"/>
          <w:lang w:val="en-US"/>
        </w:rPr>
        <w:t>period</w:t>
      </w:r>
      <w:proofErr w:type="gramEnd"/>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sidRPr="00623110">
        <w:rPr>
          <w:rFonts w:ascii="Times New Roman" w:hAnsi="Times New Roman" w:cs="Times New Roman"/>
          <w:sz w:val="20"/>
          <w:szCs w:val="20"/>
          <w:lang w:val="en-US"/>
        </w:rPr>
        <w:t>gNB</w:t>
      </w:r>
      <w:proofErr w:type="spellEnd"/>
      <w:r w:rsidRPr="00623110">
        <w:rPr>
          <w:rFonts w:ascii="Times New Roman" w:hAnsi="Times New Roman" w:cs="Times New Roman"/>
          <w:sz w:val="20"/>
          <w:szCs w:val="20"/>
          <w:lang w:val="en-US"/>
        </w:rPr>
        <w:t xml:space="preserve"> if multiple HARQ processes are used for the multiple CG PUSCH transmission occasions in a period of a single CG PUSCH </w:t>
      </w:r>
      <w:proofErr w:type="gramStart"/>
      <w:r w:rsidRPr="00623110">
        <w:rPr>
          <w:rFonts w:ascii="Times New Roman" w:hAnsi="Times New Roman" w:cs="Times New Roman"/>
          <w:sz w:val="20"/>
          <w:szCs w:val="20"/>
          <w:lang w:val="en-US"/>
        </w:rPr>
        <w:t>configuration</w:t>
      </w:r>
      <w:proofErr w:type="gramEnd"/>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sidRPr="00623110">
        <w:rPr>
          <w:rFonts w:ascii="Times New Roman" w:hAnsi="Times New Roman" w:cs="Times New Roman"/>
          <w:sz w:val="20"/>
          <w:szCs w:val="20"/>
          <w:lang w:val="en-US"/>
        </w:rPr>
        <w:t>period</w:t>
      </w:r>
      <w:proofErr w:type="gramEnd"/>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roofErr w:type="gramStart"/>
      <w:r w:rsidRPr="00623110">
        <w:rPr>
          <w:rFonts w:ascii="Arial" w:hAnsi="Arial" w:cs="Arial"/>
          <w:bCs/>
          <w:color w:val="4472C4" w:themeColor="accent1"/>
          <w:sz w:val="20"/>
          <w:szCs w:val="20"/>
          <w:lang w:val="en-US"/>
        </w:rPr>
        <w:t>),HW</w:t>
      </w:r>
      <w:proofErr w:type="gramEnd"/>
      <w:r w:rsidRPr="00623110">
        <w:rPr>
          <w:rFonts w:ascii="Arial" w:hAnsi="Arial" w:cs="Arial"/>
          <w:bCs/>
          <w:color w:val="4472C4" w:themeColor="accent1"/>
          <w:sz w:val="20"/>
          <w:szCs w:val="20"/>
          <w:lang w:val="en-US"/>
        </w:rPr>
        <w:t>/</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ListParagraph"/>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CF00FC" w:rsidRDefault="00FC59A5">
      <w:pPr>
        <w:pStyle w:val="ListParagraph"/>
        <w:numPr>
          <w:ilvl w:val="1"/>
          <w:numId w:val="33"/>
        </w:numPr>
        <w:rPr>
          <w:rFonts w:ascii="Arial" w:hAnsi="Arial" w:cs="Arial"/>
          <w:bCs/>
          <w:sz w:val="20"/>
          <w:szCs w:val="20"/>
          <w:lang w:val="es-AR"/>
        </w:rPr>
      </w:pPr>
      <w:r>
        <w:rPr>
          <w:rFonts w:ascii="Arial" w:hAnsi="Arial" w:cs="Arial"/>
          <w:bCs/>
          <w:sz w:val="20"/>
          <w:szCs w:val="20"/>
          <w:lang w:val="es-AR"/>
        </w:rPr>
        <w:t xml:space="preserve">No: </w:t>
      </w:r>
      <w:r w:rsidRPr="00CF00FC">
        <w:rPr>
          <w:rFonts w:ascii="Arial" w:hAnsi="Arial" w:cs="Arial"/>
          <w:bCs/>
          <w:color w:val="4472C4" w:themeColor="accent1"/>
          <w:sz w:val="20"/>
          <w:szCs w:val="20"/>
          <w:lang w:val="es-AR"/>
        </w:rPr>
        <w:t>E///, vivo, HW/</w:t>
      </w:r>
      <w:proofErr w:type="spellStart"/>
      <w:r w:rsidRPr="00CF00FC">
        <w:rPr>
          <w:rFonts w:ascii="Arial" w:hAnsi="Arial" w:cs="Arial"/>
          <w:bCs/>
          <w:color w:val="4472C4" w:themeColor="accent1"/>
          <w:sz w:val="20"/>
          <w:szCs w:val="20"/>
          <w:lang w:val="es-AR"/>
        </w:rPr>
        <w:t>HiSi</w:t>
      </w:r>
      <w:proofErr w:type="spellEnd"/>
      <w:r w:rsidRPr="00CF00FC">
        <w:rPr>
          <w:rFonts w:ascii="Arial" w:hAnsi="Arial" w:cs="Arial"/>
          <w:bCs/>
          <w:color w:val="4472C4" w:themeColor="accent1"/>
          <w:sz w:val="20"/>
          <w:szCs w:val="20"/>
          <w:lang w:val="es-AR"/>
        </w:rPr>
        <w:t>, MTK (</w:t>
      </w:r>
      <w:r>
        <w:rPr>
          <w:rFonts w:ascii="Arial" w:hAnsi="Arial" w:cs="Arial"/>
          <w:bCs/>
          <w:color w:val="4472C4" w:themeColor="accent1"/>
          <w:sz w:val="20"/>
          <w:szCs w:val="20"/>
          <w:lang w:val="es-AR"/>
        </w:rPr>
        <w:t xml:space="preserve">Alt. </w:t>
      </w:r>
      <w:r w:rsidRPr="00CF00FC">
        <w:rPr>
          <w:rFonts w:ascii="Arial" w:hAnsi="Arial" w:cs="Arial"/>
          <w:bCs/>
          <w:color w:val="4472C4" w:themeColor="accent1"/>
          <w:sz w:val="20"/>
          <w:szCs w:val="20"/>
          <w:lang w:val="es-AR"/>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CF00FC" w:rsidRDefault="00FC59A5">
      <w:pPr>
        <w:pStyle w:val="ListParagraph"/>
        <w:numPr>
          <w:ilvl w:val="2"/>
          <w:numId w:val="33"/>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 xml:space="preserve">Proposal </w:t>
      </w:r>
      <w:proofErr w:type="gramStart"/>
      <w:r w:rsidRPr="00623110">
        <w:rPr>
          <w:rFonts w:ascii="Times New Roman" w:hAnsi="Times New Roman" w:cs="Times New Roman"/>
          <w:b/>
          <w:color w:val="E66E0A"/>
          <w:sz w:val="20"/>
          <w:szCs w:val="20"/>
          <w:lang w:val="en-US"/>
        </w:rPr>
        <w:t>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w:t>
      </w:r>
      <w:proofErr w:type="gramEnd"/>
      <w:r w:rsidRPr="00623110">
        <w:rPr>
          <w:rFonts w:ascii="Times New Roman" w:hAnsi="Times New Roman" w:cs="Times New Roman"/>
          <w:sz w:val="20"/>
          <w:szCs w:val="20"/>
          <w:lang w:val="en-US"/>
        </w:rPr>
        <w:t xml:space="preserve">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xml:space="preserve">: To increase the HP ID utilization, a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should be defined for reusing the HP ID. The HP ID can be reused for a PUSCH occasions if the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sidRPr="006E334A">
              <w:rPr>
                <w:rFonts w:ascii="Times New Roman" w:hAnsi="Times New Roman" w:cs="Times New Roman"/>
                <w:sz w:val="20"/>
                <w:szCs w:val="20"/>
                <w:lang w:val="en-US"/>
              </w:rPr>
              <w:t>gNB</w:t>
            </w:r>
            <w:proofErr w:type="spellEnd"/>
            <w:r w:rsidRPr="006E334A">
              <w:rPr>
                <w:rFonts w:ascii="Times New Roman" w:hAnsi="Times New Roman" w:cs="Times New Roman"/>
                <w:sz w:val="20"/>
                <w:szCs w:val="20"/>
                <w:lang w:val="en-US"/>
              </w:rPr>
              <w:t>.</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Alt. 2: Support that the UE can decide, as in NR-U, the HARQ process IDs for the multiple CG PUSCH occasions and indicate the decided HARQ process IDs to the </w:t>
            </w:r>
            <w:proofErr w:type="spellStart"/>
            <w:r w:rsidRPr="006E334A">
              <w:rPr>
                <w:rFonts w:ascii="Times New Roman" w:hAnsi="Times New Roman" w:cs="Times New Roman"/>
                <w:sz w:val="20"/>
                <w:szCs w:val="20"/>
                <w:lang w:val="en-US"/>
              </w:rPr>
              <w:t>gNB</w:t>
            </w:r>
            <w:proofErr w:type="spellEnd"/>
            <w:r w:rsidRPr="006E334A">
              <w:rPr>
                <w:rFonts w:ascii="Times New Roman" w:hAnsi="Times New Roman" w:cs="Times New Roman"/>
                <w:sz w:val="20"/>
                <w:szCs w:val="20"/>
                <w:lang w:val="en-US"/>
              </w:rPr>
              <w:t xml:space="preserve">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Y is an integer value larger than 1, e.g., Y is the number of configured CG PUSCHs in a period or is configured independently by RRC </w:t>
            </w:r>
            <w:proofErr w:type="spellStart"/>
            <w:r w:rsidRPr="006E334A">
              <w:rPr>
                <w:rFonts w:ascii="Times New Roman" w:hAnsi="Times New Roman" w:cs="Times New Roman"/>
                <w:sz w:val="20"/>
                <w:szCs w:val="20"/>
                <w:lang w:val="en-US"/>
              </w:rPr>
              <w:t>signalling</w:t>
            </w:r>
            <w:proofErr w:type="spellEnd"/>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xml:space="preserve">: Same HARQ process ID pattern for each CG period </w:t>
            </w:r>
            <w:proofErr w:type="gramStart"/>
            <w:r w:rsidRPr="006E334A">
              <w:rPr>
                <w:rFonts w:ascii="Times New Roman" w:hAnsi="Times New Roman" w:cs="Times New Roman"/>
                <w:sz w:val="20"/>
                <w:szCs w:val="20"/>
                <w:lang w:val="en-US"/>
              </w:rPr>
              <w:t>is capable of achieving</w:t>
            </w:r>
            <w:proofErr w:type="gramEnd"/>
            <w:r w:rsidRPr="006E334A">
              <w:rPr>
                <w:rFonts w:ascii="Times New Roman" w:hAnsi="Times New Roman" w:cs="Times New Roman"/>
                <w:sz w:val="20"/>
                <w:szCs w:val="20"/>
                <w:lang w:val="en-US"/>
              </w:rPr>
              <w:t xml:space="preserve">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xml:space="preserve">: A cyclic-shifted HARQ process ID pattern for each CG period </w:t>
            </w:r>
            <w:proofErr w:type="gramStart"/>
            <w:r w:rsidRPr="006E334A">
              <w:rPr>
                <w:rFonts w:ascii="Times New Roman" w:hAnsi="Times New Roman" w:cs="Times New Roman"/>
                <w:sz w:val="20"/>
                <w:szCs w:val="20"/>
                <w:lang w:val="en-US"/>
              </w:rPr>
              <w:t>is capable of achieving</w:t>
            </w:r>
            <w:proofErr w:type="gramEnd"/>
            <w:r w:rsidRPr="006E334A">
              <w:rPr>
                <w:rFonts w:ascii="Times New Roman" w:hAnsi="Times New Roman" w:cs="Times New Roman"/>
                <w:sz w:val="20"/>
                <w:szCs w:val="20"/>
                <w:lang w:val="en-US"/>
              </w:rPr>
              <w:t xml:space="preserve">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xml:space="preserve">: The unused HARQ process ID of the unused transmission occasion should be considered, if the determination of HARQ process IDs associated to PUSCHs in multi-PUSCHs CG is supported, including e.g., Alt 1, Alt </w:t>
            </w:r>
            <w:proofErr w:type="gramStart"/>
            <w:r w:rsidRPr="006E334A">
              <w:rPr>
                <w:rFonts w:ascii="Times New Roman" w:hAnsi="Times New Roman" w:cs="Times New Roman"/>
                <w:sz w:val="20"/>
                <w:szCs w:val="20"/>
                <w:lang w:val="en-US"/>
              </w:rPr>
              <w:t>3</w:t>
            </w:r>
            <w:proofErr w:type="gramEnd"/>
            <w:r w:rsidRPr="006E334A">
              <w:rPr>
                <w:rFonts w:ascii="Times New Roman" w:hAnsi="Times New Roman" w:cs="Times New Roman"/>
                <w:sz w:val="20"/>
                <w:szCs w:val="20"/>
                <w:lang w:val="en-US"/>
              </w:rPr>
              <w:t xml:space="preserve">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w:t>
            </w:r>
            <w:proofErr w:type="gramStart"/>
            <w:r w:rsidRPr="006E334A">
              <w:rPr>
                <w:rFonts w:ascii="Times New Roman" w:hAnsi="Times New Roman" w:cs="Times New Roman"/>
                <w:sz w:val="20"/>
                <w:szCs w:val="20"/>
                <w:lang w:val="en-US"/>
              </w:rPr>
              <w:t>period</w:t>
            </w:r>
            <w:proofErr w:type="gramEnd"/>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xml:space="preserve">: The HARQ process IDs of each CG PUSCH in one period are the same according to the formula in Alt. 3, which would </w:t>
            </w:r>
            <w:proofErr w:type="gramStart"/>
            <w:r w:rsidRPr="006E334A">
              <w:rPr>
                <w:rFonts w:ascii="Times New Roman" w:hAnsi="Times New Roman" w:cs="Times New Roman"/>
                <w:sz w:val="20"/>
                <w:szCs w:val="20"/>
                <w:lang w:val="en-US"/>
              </w:rPr>
              <w:t>increases</w:t>
            </w:r>
            <w:proofErr w:type="gramEnd"/>
            <w:r w:rsidRPr="006E334A">
              <w:rPr>
                <w:rFonts w:ascii="Times New Roman" w:hAnsi="Times New Roman" w:cs="Times New Roman"/>
                <w:sz w:val="20"/>
                <w:szCs w:val="20"/>
                <w:lang w:val="en-US"/>
              </w:rPr>
              <w:t xml:space="preserve"> </w:t>
            </w:r>
            <w:proofErr w:type="spellStart"/>
            <w:r w:rsidRPr="006E334A">
              <w:rPr>
                <w:rFonts w:ascii="Times New Roman" w:hAnsi="Times New Roman" w:cs="Times New Roman"/>
                <w:sz w:val="20"/>
                <w:szCs w:val="20"/>
                <w:lang w:val="en-US"/>
              </w:rPr>
              <w:t>gNB</w:t>
            </w:r>
            <w:proofErr w:type="spellEnd"/>
            <w:r w:rsidRPr="006E334A">
              <w:rPr>
                <w:rFonts w:ascii="Times New Roman" w:hAnsi="Times New Roman" w:cs="Times New Roman"/>
                <w:sz w:val="20"/>
                <w:szCs w:val="20"/>
                <w:lang w:val="en-US"/>
              </w:rPr>
              <w:t xml:space="preserve">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Minimize </w:t>
            </w:r>
            <w:proofErr w:type="spellStart"/>
            <w:r w:rsidRPr="006E334A">
              <w:rPr>
                <w:rFonts w:ascii="Times New Roman" w:hAnsi="Times New Roman" w:cs="Times New Roman"/>
                <w:sz w:val="20"/>
                <w:szCs w:val="20"/>
                <w:lang w:val="en-US"/>
              </w:rPr>
              <w:t>signalling</w:t>
            </w:r>
            <w:proofErr w:type="spellEnd"/>
            <w:r w:rsidRPr="006E334A">
              <w:rPr>
                <w:rFonts w:ascii="Times New Roman" w:hAnsi="Times New Roman" w:cs="Times New Roman"/>
                <w:sz w:val="20"/>
                <w:szCs w:val="20"/>
                <w:lang w:val="en-US"/>
              </w:rPr>
              <w:t xml:space="preserve">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xml:space="preserve">: The determination of the HARQ process ID of multi-PUSCHs CG is not left </w:t>
            </w:r>
            <w:proofErr w:type="gramStart"/>
            <w:r w:rsidRPr="006E334A">
              <w:rPr>
                <w:rFonts w:ascii="Times New Roman" w:hAnsi="Times New Roman" w:cs="Times New Roman"/>
                <w:sz w:val="20"/>
                <w:szCs w:val="20"/>
                <w:lang w:val="en-US"/>
              </w:rPr>
              <w:t>to</w:t>
            </w:r>
            <w:proofErr w:type="gramEnd"/>
            <w:r w:rsidRPr="006E334A">
              <w:rPr>
                <w:rFonts w:ascii="Times New Roman" w:hAnsi="Times New Roman" w:cs="Times New Roman"/>
                <w:sz w:val="20"/>
                <w:szCs w:val="20"/>
                <w:lang w:val="en-US"/>
              </w:rPr>
              <w:t xml:space="preserve">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w:t>
            </w:r>
            <w:proofErr w:type="gramStart"/>
            <w:r w:rsidRPr="006E334A">
              <w:rPr>
                <w:rFonts w:ascii="Times New Roman" w:hAnsi="Times New Roman" w:cs="Times New Roman"/>
                <w:sz w:val="20"/>
                <w:szCs w:val="20"/>
                <w:lang w:val="en-US"/>
              </w:rPr>
              <w:t>floor(</w:t>
            </w:r>
            <w:proofErr w:type="spellStart"/>
            <w:proofErr w:type="gramEnd"/>
            <w:r w:rsidRPr="006E334A">
              <w:rPr>
                <w:rFonts w:ascii="Times New Roman" w:hAnsi="Times New Roman" w:cs="Times New Roman"/>
                <w:sz w:val="20"/>
                <w:szCs w:val="20"/>
                <w:lang w:val="en-US"/>
              </w:rPr>
              <w:t>CURRENT_symbol</w:t>
            </w:r>
            <w:proofErr w:type="spellEnd"/>
            <w:r w:rsidRPr="006E334A">
              <w:rPr>
                <w:rFonts w:ascii="Times New Roman" w:hAnsi="Times New Roman" w:cs="Times New Roman"/>
                <w:sz w:val="20"/>
                <w:szCs w:val="20"/>
                <w:lang w:val="en-US"/>
              </w:rPr>
              <w:t xml:space="preserve">/(periodicity/X)) + offset] modulo </w:t>
            </w:r>
            <w:proofErr w:type="spellStart"/>
            <w:r w:rsidRPr="006E334A">
              <w:rPr>
                <w:rFonts w:ascii="Times New Roman" w:hAnsi="Times New Roman" w:cs="Times New Roman"/>
                <w:sz w:val="20"/>
                <w:szCs w:val="20"/>
                <w:lang w:val="en-US"/>
              </w:rPr>
              <w:t>nrofHARQ</w:t>
            </w:r>
            <w:proofErr w:type="spellEnd"/>
            <w:r w:rsidRPr="006E334A">
              <w:rPr>
                <w:rFonts w:ascii="Times New Roman" w:hAnsi="Times New Roman" w:cs="Times New Roman"/>
                <w:sz w:val="20"/>
                <w:szCs w:val="20"/>
                <w:lang w:val="en-US"/>
              </w:rPr>
              <w:t>-Processes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w:t>
            </w:r>
            <w:proofErr w:type="gramStart"/>
            <w:r w:rsidRPr="006E334A">
              <w:rPr>
                <w:rFonts w:ascii="Times New Roman" w:hAnsi="Times New Roman" w:cs="Times New Roman"/>
                <w:sz w:val="20"/>
                <w:szCs w:val="20"/>
                <w:lang w:val="en-US"/>
              </w:rPr>
              <w:t>configured, and</w:t>
            </w:r>
            <w:proofErr w:type="gramEnd"/>
            <w:r w:rsidRPr="006E334A">
              <w:rPr>
                <w:rFonts w:ascii="Times New Roman" w:hAnsi="Times New Roman" w:cs="Times New Roman"/>
                <w:sz w:val="20"/>
                <w:szCs w:val="20"/>
                <w:lang w:val="en-US"/>
              </w:rPr>
              <w:t xml:space="preserve">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w:t>
            </w:r>
            <w:proofErr w:type="gramStart"/>
            <w:r w:rsidRPr="006E334A">
              <w:rPr>
                <w:rFonts w:ascii="Times New Roman" w:hAnsi="Times New Roman" w:cs="Times New Roman"/>
                <w:sz w:val="20"/>
                <w:szCs w:val="20"/>
                <w:lang w:val="en-US"/>
              </w:rPr>
              <w:t>configured, and</w:t>
            </w:r>
            <w:proofErr w:type="gramEnd"/>
            <w:r w:rsidRPr="006E334A">
              <w:rPr>
                <w:rFonts w:ascii="Times New Roman" w:hAnsi="Times New Roman" w:cs="Times New Roman"/>
                <w:sz w:val="20"/>
                <w:szCs w:val="20"/>
                <w:lang w:val="en-US"/>
              </w:rPr>
              <w:t xml:space="preserve">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xml:space="preserve">: For the HPI determination, Alt. </w:t>
            </w:r>
            <w:proofErr w:type="gramStart"/>
            <w:r w:rsidRPr="006E334A">
              <w:rPr>
                <w:rFonts w:ascii="Times New Roman" w:hAnsi="Times New Roman" w:cs="Times New Roman"/>
                <w:sz w:val="20"/>
                <w:szCs w:val="20"/>
                <w:lang w:val="en-US"/>
              </w:rPr>
              <w:t>2</w:t>
            </w:r>
            <w:proofErr w:type="gramEnd"/>
            <w:r w:rsidRPr="006E334A">
              <w:rPr>
                <w:rFonts w:ascii="Times New Roman" w:hAnsi="Times New Roman" w:cs="Times New Roman"/>
                <w:sz w:val="20"/>
                <w:szCs w:val="20"/>
                <w:lang w:val="en-US"/>
              </w:rPr>
              <w:t xml:space="preserve">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6E334A">
              <w:rPr>
                <w:rFonts w:ascii="Times New Roman" w:hAnsi="Times New Roman" w:cs="Times New Roman"/>
                <w:sz w:val="20"/>
                <w:szCs w:val="20"/>
                <w:lang w:val="en-US"/>
              </w:rPr>
              <w:t>e.g.</w:t>
            </w:r>
            <w:proofErr w:type="gramEnd"/>
            <w:r w:rsidRPr="006E334A">
              <w:rPr>
                <w:rFonts w:ascii="Times New Roman" w:hAnsi="Times New Roman" w:cs="Times New Roman"/>
                <w:sz w:val="20"/>
                <w:szCs w:val="20"/>
                <w:lang w:val="en-US"/>
              </w:rPr>
              <w:t xml:space="preserve">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Alt 2: Support that UE can decide, as in NR-U, the HARQ IDs for the multiple CG PUSCH transmission occasions and indicate the decided HARQ IDs to </w:t>
            </w:r>
            <w:proofErr w:type="spellStart"/>
            <w:r w:rsidRPr="006E334A">
              <w:rPr>
                <w:rFonts w:ascii="Times New Roman" w:hAnsi="Times New Roman" w:cs="Times New Roman"/>
                <w:sz w:val="20"/>
                <w:szCs w:val="20"/>
                <w:lang w:val="en-US"/>
              </w:rPr>
              <w:t>gNB</w:t>
            </w:r>
            <w:proofErr w:type="spellEnd"/>
            <w:r w:rsidRPr="006E334A">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w:t>
            </w:r>
            <w:proofErr w:type="gramStart"/>
            <w:r w:rsidRPr="006E334A">
              <w:rPr>
                <w:rFonts w:ascii="Times New Roman" w:hAnsi="Times New Roman" w:cs="Times New Roman"/>
                <w:sz w:val="20"/>
                <w:szCs w:val="20"/>
                <w:lang w:val="en-US"/>
              </w:rPr>
              <w:t>floor(</w:t>
            </w:r>
            <w:proofErr w:type="spellStart"/>
            <w:proofErr w:type="gramEnd"/>
            <w:r w:rsidRPr="006E334A">
              <w:rPr>
                <w:rFonts w:ascii="Times New Roman" w:hAnsi="Times New Roman" w:cs="Times New Roman"/>
                <w:sz w:val="20"/>
                <w:szCs w:val="20"/>
                <w:lang w:val="en-US"/>
              </w:rPr>
              <w:t>CURRENT_symbol</w:t>
            </w:r>
            <w:proofErr w:type="spellEnd"/>
            <w:r w:rsidRPr="006E334A">
              <w:rPr>
                <w:rFonts w:ascii="Times New Roman" w:hAnsi="Times New Roman" w:cs="Times New Roman"/>
                <w:sz w:val="20"/>
                <w:szCs w:val="20"/>
                <w:lang w:val="en-US"/>
              </w:rPr>
              <w:t xml:space="preserve"> / (periodicity / X))] modulo </w:t>
            </w:r>
            <w:proofErr w:type="spellStart"/>
            <w:r w:rsidRPr="006E334A">
              <w:rPr>
                <w:rFonts w:ascii="Times New Roman" w:hAnsi="Times New Roman" w:cs="Times New Roman"/>
                <w:sz w:val="20"/>
                <w:szCs w:val="20"/>
                <w:lang w:val="en-US"/>
              </w:rPr>
              <w:t>nrofHARQ</w:t>
            </w:r>
            <w:proofErr w:type="spellEnd"/>
            <w:r w:rsidRPr="006E334A">
              <w:rPr>
                <w:rFonts w:ascii="Times New Roman" w:hAnsi="Times New Roman" w:cs="Times New Roman"/>
                <w:sz w:val="20"/>
                <w:szCs w:val="20"/>
                <w:lang w:val="en-US"/>
              </w:rPr>
              <w:t>-Processes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o HARQ Process ID = (increment the HARQ process ID of the preceding PUSCH in the period) modulo </w:t>
            </w:r>
            <w:proofErr w:type="spellStart"/>
            <w:r w:rsidRPr="006E334A">
              <w:rPr>
                <w:rFonts w:ascii="Times New Roman" w:hAnsi="Times New Roman" w:cs="Times New Roman"/>
                <w:sz w:val="20"/>
                <w:szCs w:val="20"/>
                <w:lang w:val="en-US"/>
              </w:rPr>
              <w:t>nrofHARQ</w:t>
            </w:r>
            <w:proofErr w:type="spellEnd"/>
            <w:r w:rsidRPr="006E334A">
              <w:rPr>
                <w:rFonts w:ascii="Times New Roman" w:hAnsi="Times New Roman" w:cs="Times New Roman"/>
                <w:sz w:val="20"/>
                <w:szCs w:val="20"/>
                <w:lang w:val="en-US"/>
              </w:rPr>
              <w:t>-Processes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To increase the HP ID utilization, a minimum </w:t>
            </w:r>
            <w:proofErr w:type="gramStart"/>
            <w:r w:rsidRPr="006E334A">
              <w:rPr>
                <w:rFonts w:ascii="Times New Roman" w:hAnsi="Times New Roman" w:cs="Times New Roman"/>
                <w:sz w:val="20"/>
                <w:szCs w:val="20"/>
                <w:lang w:val="en-US"/>
              </w:rPr>
              <w:t>time period</w:t>
            </w:r>
            <w:proofErr w:type="gramEnd"/>
            <w:r w:rsidRPr="006E334A">
              <w:rPr>
                <w:rFonts w:ascii="Times New Roman" w:hAnsi="Times New Roman" w:cs="Times New Roman"/>
                <w:sz w:val="20"/>
                <w:szCs w:val="20"/>
                <w:lang w:val="en-US"/>
              </w:rPr>
              <w:t xml:space="preserve"> should be defined for reusing the HP ID. The HP ID can be reused for a PUSCH occasions if the minimum </w:t>
            </w:r>
            <w:proofErr w:type="gramStart"/>
            <w:r w:rsidRPr="006E334A">
              <w:rPr>
                <w:rFonts w:ascii="Times New Roman" w:hAnsi="Times New Roman" w:cs="Times New Roman"/>
                <w:sz w:val="20"/>
                <w:szCs w:val="20"/>
                <w:lang w:val="en-US"/>
              </w:rPr>
              <w:t>time period</w:t>
            </w:r>
            <w:proofErr w:type="gramEnd"/>
            <w:r w:rsidRPr="006E334A">
              <w:rPr>
                <w:rFonts w:ascii="Times New Roman" w:hAnsi="Times New Roman" w:cs="Times New Roman"/>
                <w:sz w:val="20"/>
                <w:szCs w:val="20"/>
                <w:lang w:val="en-US"/>
              </w:rPr>
              <w:t xml:space="preserve">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w:t>
            </w:r>
            <w:proofErr w:type="spellStart"/>
            <w:r w:rsidRPr="006E334A">
              <w:rPr>
                <w:rFonts w:ascii="Times New Roman" w:hAnsi="Times New Roman" w:cs="Times New Roman"/>
                <w:sz w:val="20"/>
                <w:szCs w:val="20"/>
                <w:lang w:val="en-US"/>
              </w:rPr>
              <w:t>RetransmissionTimer</w:t>
            </w:r>
            <w:proofErr w:type="spellEnd"/>
            <w:r w:rsidRPr="006E334A">
              <w:rPr>
                <w:rFonts w:ascii="Times New Roman" w:hAnsi="Times New Roman" w:cs="Times New Roman"/>
                <w:sz w:val="20"/>
                <w:szCs w:val="20"/>
                <w:lang w:val="en-US"/>
              </w:rPr>
              <w:t xml:space="preserve">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w:t>
      </w:r>
      <w:proofErr w:type="spellStart"/>
      <w:r w:rsidRPr="00623110">
        <w:rPr>
          <w:rFonts w:ascii="Arial" w:hAnsi="Arial" w:cs="Arial"/>
          <w:bCs/>
          <w:sz w:val="20"/>
          <w:szCs w:val="20"/>
          <w:lang w:val="en-US"/>
        </w:rPr>
        <w:t>HiSi</w:t>
      </w:r>
      <w:proofErr w:type="spellEnd"/>
      <w:r w:rsidRPr="00623110">
        <w:rPr>
          <w:rFonts w:ascii="Arial" w:hAnsi="Arial" w:cs="Arial"/>
          <w:bCs/>
          <w:sz w:val="20"/>
          <w:szCs w:val="20"/>
          <w:lang w:val="en-US"/>
        </w:rPr>
        <w:t xml:space="preserve">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w:t>
            </w:r>
            <w:proofErr w:type="gramStart"/>
            <w:r w:rsidRPr="00623110">
              <w:rPr>
                <w:rFonts w:ascii="Times New Roman" w:eastAsia="SimSun" w:hAnsi="Times New Roman" w:cs="Times New Roman"/>
                <w:bCs/>
                <w:szCs w:val="18"/>
                <w:lang w:val="en-US" w:eastAsia="zh-CN"/>
              </w:rPr>
              <w:t>taken into account</w:t>
            </w:r>
            <w:proofErr w:type="gramEnd"/>
            <w:r w:rsidRPr="00623110">
              <w:rPr>
                <w:rFonts w:ascii="Times New Roman" w:eastAsia="SimSun" w:hAnsi="Times New Roman" w:cs="Times New Roman"/>
                <w:bCs/>
                <w:szCs w:val="18"/>
                <w:lang w:val="en-US" w:eastAsia="zh-CN"/>
              </w:rPr>
              <w:t xml:space="preserve">,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Our preference is Alt 1-2. It is understood that Alt 1-1 is simply re-using the current formula, based on the legacy CG procedure when cg-</w:t>
            </w:r>
            <w:proofErr w:type="spellStart"/>
            <w:r w:rsidRPr="006E334A">
              <w:rPr>
                <w:rFonts w:ascii="Times New Roman" w:hAnsi="Times New Roman" w:cs="Times New Roman"/>
                <w:szCs w:val="18"/>
                <w:lang w:val="en-US" w:eastAsia="ja-JP"/>
              </w:rPr>
              <w:t>RetransmissionTimer</w:t>
            </w:r>
            <w:proofErr w:type="spellEnd"/>
            <w:r w:rsidRPr="006E334A">
              <w:rPr>
                <w:rFonts w:ascii="Times New Roman" w:hAnsi="Times New Roman" w:cs="Times New Roman"/>
                <w:szCs w:val="18"/>
                <w:lang w:val="en-US" w:eastAsia="ja-JP"/>
              </w:rPr>
              <w:t xml:space="preserve"> is not configured. Alt 1-1 will lead to the same HARQ IDs across </w:t>
            </w:r>
            <w:r w:rsidRPr="006E334A">
              <w:rPr>
                <w:rFonts w:ascii="Times New Roman" w:hAnsi="Times New Roman" w:cs="Times New Roman"/>
                <w:szCs w:val="18"/>
                <w:lang w:val="en-US" w:eastAsia="ja-JP"/>
              </w:rPr>
              <w:lastRenderedPageBreak/>
              <w:t xml:space="preserve">neighboring CG periods, which potentially will lead to the problems with </w:t>
            </w:r>
            <w:proofErr w:type="spellStart"/>
            <w:r w:rsidRPr="006E334A">
              <w:rPr>
                <w:rFonts w:ascii="Times New Roman" w:hAnsi="Times New Roman" w:cs="Times New Roman"/>
                <w:szCs w:val="18"/>
                <w:lang w:val="en-US" w:eastAsia="ja-JP"/>
              </w:rPr>
              <w:t>ReTx</w:t>
            </w:r>
            <w:proofErr w:type="spellEnd"/>
            <w:r w:rsidRPr="006E334A">
              <w:rPr>
                <w:rFonts w:ascii="Times New Roman" w:hAnsi="Times New Roman" w:cs="Times New Roman"/>
                <w:szCs w:val="18"/>
                <w:lang w:val="en-US" w:eastAsia="ja-JP"/>
              </w:rPr>
              <w:t xml:space="preserve">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w:t>
            </w:r>
            <w:proofErr w:type="spellStart"/>
            <w:r w:rsidRPr="006E334A">
              <w:rPr>
                <w:rFonts w:ascii="Times New Roman" w:hAnsi="Times New Roman" w:cs="Times New Roman"/>
                <w:szCs w:val="18"/>
                <w:lang w:val="en-US" w:eastAsia="ja-JP"/>
              </w:rPr>
              <w:t>gNB</w:t>
            </w:r>
            <w:proofErr w:type="spellEnd"/>
            <w:r w:rsidRPr="006E334A">
              <w:rPr>
                <w:rFonts w:ascii="Times New Roman" w:hAnsi="Times New Roman" w:cs="Times New Roman"/>
                <w:szCs w:val="18"/>
                <w:lang w:val="en-US" w:eastAsia="ja-JP"/>
              </w:rPr>
              <w:t xml:space="preserve"> side as it is not clear, why </w:t>
            </w:r>
            <w:proofErr w:type="spellStart"/>
            <w:r w:rsidRPr="006E334A">
              <w:rPr>
                <w:rFonts w:ascii="Times New Roman" w:hAnsi="Times New Roman" w:cs="Times New Roman"/>
                <w:szCs w:val="18"/>
                <w:lang w:val="en-US" w:eastAsia="ja-JP"/>
              </w:rPr>
              <w:t>gNB</w:t>
            </w:r>
            <w:proofErr w:type="spellEnd"/>
            <w:r w:rsidRPr="006E334A">
              <w:rPr>
                <w:rFonts w:ascii="Times New Roman" w:hAnsi="Times New Roman" w:cs="Times New Roman"/>
                <w:szCs w:val="18"/>
                <w:lang w:val="en-US" w:eastAsia="ja-JP"/>
              </w:rPr>
              <w:t xml:space="preserve">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1-2, CATT suggests an offset value between adjacent period of XR traffic generation duration to avoid collision.  An “offset” value could be considered but not necessary “time </w:t>
            </w:r>
            <w:proofErr w:type="gramStart"/>
            <w:r w:rsidRPr="006E334A">
              <w:rPr>
                <w:rFonts w:ascii="Times New Roman" w:hAnsi="Times New Roman" w:cs="Times New Roman"/>
                <w:szCs w:val="18"/>
                <w:lang w:val="en-US" w:eastAsia="ja-JP"/>
              </w:rPr>
              <w:t>offset</w:t>
            </w:r>
            <w:proofErr w:type="gramEnd"/>
            <w:r w:rsidRPr="006E334A">
              <w:rPr>
                <w:rFonts w:ascii="Times New Roman" w:hAnsi="Times New Roman" w:cs="Times New Roman"/>
                <w:szCs w:val="18"/>
                <w:lang w:val="en-US" w:eastAsia="ja-JP"/>
              </w:rPr>
              <w: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We support Alt 1-2. However, for simplicity and to avoid any future rounding issues, we prefer to multiply </w:t>
            </w:r>
            <w:proofErr w:type="gramStart"/>
            <w:r w:rsidRPr="006E334A">
              <w:rPr>
                <w:rFonts w:ascii="Times New Roman" w:hAnsi="Times New Roman" w:cs="Times New Roman"/>
                <w:szCs w:val="18"/>
                <w:lang w:val="en-US" w:eastAsia="ja-JP"/>
              </w:rPr>
              <w:t>floor(</w:t>
            </w:r>
            <w:proofErr w:type="spellStart"/>
            <w:proofErr w:type="gramEnd"/>
            <w:r w:rsidRPr="006E334A">
              <w:rPr>
                <w:rFonts w:ascii="Times New Roman" w:hAnsi="Times New Roman" w:cs="Times New Roman"/>
                <w:szCs w:val="18"/>
                <w:lang w:val="en-US" w:eastAsia="ja-JP"/>
              </w:rPr>
              <w:t>CURRENT_symbol</w:t>
            </w:r>
            <w:proofErr w:type="spellEnd"/>
            <w:r w:rsidRPr="006E334A">
              <w:rPr>
                <w:rFonts w:ascii="Times New Roman" w:hAnsi="Times New Roman" w:cs="Times New Roman"/>
                <w:szCs w:val="18"/>
                <w:lang w:val="en-US" w:eastAsia="ja-JP"/>
              </w:rPr>
              <w:t>/periodicity)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introducing an offset to account for the unused occasions could create some mismatch between the UE and the </w:t>
            </w:r>
            <w:proofErr w:type="spellStart"/>
            <w:r w:rsidRPr="006E334A">
              <w:rPr>
                <w:rFonts w:ascii="Times New Roman" w:hAnsi="Times New Roman" w:cs="Times New Roman"/>
                <w:szCs w:val="18"/>
                <w:lang w:val="en-US" w:eastAsia="ja-JP"/>
              </w:rPr>
              <w:t>gNB</w:t>
            </w:r>
            <w:proofErr w:type="spellEnd"/>
            <w:r w:rsidRPr="006E334A">
              <w:rPr>
                <w:rFonts w:ascii="Times New Roman" w:hAnsi="Times New Roman" w:cs="Times New Roman"/>
                <w:szCs w:val="18"/>
                <w:lang w:val="en-US" w:eastAsia="ja-JP"/>
              </w:rPr>
              <w:t xml:space="preserve"> if the </w:t>
            </w:r>
            <w:proofErr w:type="spellStart"/>
            <w:r w:rsidRPr="006E334A">
              <w:rPr>
                <w:rFonts w:ascii="Times New Roman" w:hAnsi="Times New Roman" w:cs="Times New Roman"/>
                <w:szCs w:val="18"/>
                <w:lang w:val="en-US" w:eastAsia="ja-JP"/>
              </w:rPr>
              <w:t>gNB</w:t>
            </w:r>
            <w:proofErr w:type="spellEnd"/>
            <w:r w:rsidRPr="006E334A">
              <w:rPr>
                <w:rFonts w:ascii="Times New Roman" w:hAnsi="Times New Roman" w:cs="Times New Roman"/>
                <w:szCs w:val="18"/>
                <w:lang w:val="en-US" w:eastAsia="ja-JP"/>
              </w:rPr>
              <w:t xml:space="preserve">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w:t>
            </w:r>
            <w:proofErr w:type="spellStart"/>
            <w:r w:rsidRPr="006E334A">
              <w:rPr>
                <w:rFonts w:ascii="Times New Roman" w:hAnsi="Times New Roman" w:cs="Times New Roman"/>
                <w:szCs w:val="18"/>
                <w:lang w:val="en-US" w:eastAsia="ja-JP"/>
              </w:rPr>
              <w:t>gNB</w:t>
            </w:r>
            <w:proofErr w:type="spellEnd"/>
            <w:r w:rsidRPr="006E334A">
              <w:rPr>
                <w:rFonts w:ascii="Times New Roman" w:hAnsi="Times New Roman" w:cs="Times New Roman"/>
                <w:szCs w:val="18"/>
                <w:lang w:val="en-US" w:eastAsia="ja-JP"/>
              </w:rPr>
              <w:t xml:space="preserve">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w:t>
            </w:r>
            <w:proofErr w:type="spellStart"/>
            <w:r w:rsidRPr="006E334A">
              <w:rPr>
                <w:rFonts w:ascii="Times New Roman" w:hAnsi="Times New Roman" w:cs="Times New Roman"/>
                <w:szCs w:val="18"/>
                <w:lang w:val="en-US" w:eastAsia="ja-JP"/>
              </w:rPr>
              <w:t>gNB</w:t>
            </w:r>
            <w:proofErr w:type="spellEnd"/>
            <w:r w:rsidRPr="006E334A">
              <w:rPr>
                <w:rFonts w:ascii="Times New Roman" w:hAnsi="Times New Roman" w:cs="Times New Roman"/>
                <w:szCs w:val="18"/>
                <w:lang w:val="en-US" w:eastAsia="ja-JP"/>
              </w:rPr>
              <w:t xml:space="preserve">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w:t>
            </w:r>
            <w:proofErr w:type="gramStart"/>
            <w:r w:rsidRPr="006E334A">
              <w:rPr>
                <w:rFonts w:ascii="Times New Roman" w:hAnsi="Times New Roman" w:cs="Times New Roman"/>
                <w:szCs w:val="18"/>
                <w:lang w:val="en-US" w:eastAsia="ja-JP"/>
              </w:rPr>
              <w:t>below</w:t>
            </w:r>
            <w:proofErr w:type="gramEnd"/>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Q1: We agree with moderator’s </w:t>
            </w:r>
            <w:proofErr w:type="gramStart"/>
            <w:r w:rsidRPr="006E334A">
              <w:rPr>
                <w:rFonts w:ascii="Times New Roman" w:hAnsi="Times New Roman" w:cs="Times New Roman"/>
                <w:szCs w:val="18"/>
                <w:lang w:val="en-US" w:eastAsia="ja-JP"/>
              </w:rPr>
              <w:t>suggestions</w:t>
            </w:r>
            <w:proofErr w:type="gramEnd"/>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support moderator’s </w:t>
            </w:r>
            <w:proofErr w:type="gramStart"/>
            <w:r w:rsidRPr="006E334A">
              <w:rPr>
                <w:rFonts w:ascii="Times New Roman" w:hAnsi="Times New Roman" w:cs="Times New Roman"/>
                <w:szCs w:val="18"/>
                <w:lang w:val="en-US" w:eastAsia="ja-JP"/>
              </w:rPr>
              <w:t>suggestions, and</w:t>
            </w:r>
            <w:proofErr w:type="gramEnd"/>
            <w:r w:rsidRPr="006E334A">
              <w:rPr>
                <w:rFonts w:ascii="Times New Roman" w:hAnsi="Times New Roman" w:cs="Times New Roman"/>
                <w:szCs w:val="18"/>
                <w:lang w:val="en-US" w:eastAsia="ja-JP"/>
              </w:rPr>
              <w:t xml:space="preserve">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eastAsia="DengXian"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w:t>
            </w:r>
            <w:proofErr w:type="spellStart"/>
            <w:r w:rsidRPr="006E334A">
              <w:rPr>
                <w:rFonts w:ascii="Times New Roman" w:eastAsia="DengXian" w:hAnsi="Times New Roman" w:cs="Times New Roman"/>
                <w:bCs/>
                <w:szCs w:val="18"/>
                <w:lang w:val="en-US" w:eastAsia="zh-CN"/>
              </w:rPr>
              <w:t>RetransmissionTimer</w:t>
            </w:r>
            <w:proofErr w:type="spellEnd"/>
            <w:r w:rsidRPr="006E334A">
              <w:rPr>
                <w:rFonts w:ascii="Times New Roman" w:eastAsia="DengXian" w:hAnsi="Times New Roman" w:cs="Times New Roman"/>
                <w:bCs/>
                <w:szCs w:val="18"/>
                <w:lang w:val="en-US" w:eastAsia="zh-CN"/>
              </w:rPr>
              <w:t xml:space="preserve">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DengXian"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DengXian" w:hAnsi="Times New Roman" w:cs="Times New Roman" w:hint="eastAsia"/>
                <w:szCs w:val="18"/>
                <w:lang w:val="en-US" w:eastAsia="zh-CN"/>
              </w:rPr>
              <w:t>Q</w:t>
            </w:r>
            <w:r w:rsidRPr="006E334A">
              <w:rPr>
                <w:rFonts w:ascii="Times New Roman" w:eastAsia="DengXian"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DengXian" w:hAnsi="Times New Roman" w:cs="Times New Roman" w:hint="eastAsia"/>
                <w:szCs w:val="18"/>
                <w:lang w:val="en-US" w:eastAsia="zh-CN"/>
              </w:rPr>
              <w:t xml:space="preserve"> </w:t>
            </w:r>
            <w:r w:rsidRPr="006E334A">
              <w:rPr>
                <w:rFonts w:ascii="Times New Roman" w:eastAsia="DengXian"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We </w:t>
            </w:r>
            <w:r w:rsidRPr="006E334A">
              <w:rPr>
                <w:rFonts w:ascii="Times New Roman" w:eastAsia="DengXian" w:hAnsi="Times New Roman" w:cs="Times New Roman"/>
                <w:bCs/>
                <w:szCs w:val="18"/>
                <w:lang w:val="en-US" w:eastAsia="ko-KR"/>
              </w:rPr>
              <w:t xml:space="preserve">can </w:t>
            </w:r>
            <w:r w:rsidRPr="006E334A">
              <w:rPr>
                <w:rFonts w:ascii="Times New Roman" w:eastAsia="DengXian" w:hAnsi="Times New Roman" w:cs="Times New Roman" w:hint="eastAsia"/>
                <w:bCs/>
                <w:szCs w:val="18"/>
                <w:lang w:val="en-US" w:eastAsia="ko-KR"/>
              </w:rPr>
              <w:t xml:space="preserve">support Alt 1-2, and Alt. </w:t>
            </w:r>
            <w:r w:rsidRPr="006E334A">
              <w:rPr>
                <w:rFonts w:ascii="Times New Roman" w:eastAsia="DengXian"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DengXian" w:hAnsi="Times New Roman" w:cs="Times New Roman"/>
                <w:bCs/>
                <w:szCs w:val="18"/>
                <w:lang w:val="en-US" w:eastAsia="ko-KR"/>
              </w:rPr>
              <w:t>Regarding suggestion 1-3, we don’t see the clear motivation to support incrementing with Y&gt;</w:t>
            </w:r>
            <w:proofErr w:type="gramStart"/>
            <w:r w:rsidRPr="006E334A">
              <w:rPr>
                <w:rFonts w:ascii="Times New Roman" w:eastAsia="DengXian" w:hAnsi="Times New Roman" w:cs="Times New Roman"/>
                <w:bCs/>
                <w:szCs w:val="18"/>
                <w:lang w:val="en-US" w:eastAsia="ko-KR"/>
              </w:rPr>
              <w:t>1</w:t>
            </w:r>
            <w:proofErr w:type="gramEnd"/>
          </w:p>
          <w:p w14:paraId="4AD446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w:t>
            </w:r>
            <w:r w:rsidRPr="006E334A">
              <w:rPr>
                <w:rFonts w:ascii="Times New Roman" w:eastAsia="DengXian"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1-2:</w:t>
            </w:r>
            <w:r w:rsidRPr="006E334A">
              <w:rPr>
                <w:rFonts w:ascii="Times New Roman" w:eastAsia="DengXian" w:hAnsi="Times New Roman" w:cs="Times New Roman"/>
                <w:szCs w:val="18"/>
                <w:lang w:val="en-US" w:eastAsia="zh-CN"/>
              </w:rPr>
              <w:t xml:space="preserve"> If the HARQ ID assignment is skipped for unused TO, there will be potential misunderstandings between </w:t>
            </w:r>
            <w:proofErr w:type="spellStart"/>
            <w:r w:rsidRPr="006E334A">
              <w:rPr>
                <w:rFonts w:ascii="Times New Roman" w:eastAsia="DengXian" w:hAnsi="Times New Roman" w:cs="Times New Roman"/>
                <w:szCs w:val="18"/>
                <w:lang w:val="en-US" w:eastAsia="zh-CN"/>
              </w:rPr>
              <w:t>gNB</w:t>
            </w:r>
            <w:proofErr w:type="spellEnd"/>
            <w:r w:rsidRPr="006E334A">
              <w:rPr>
                <w:rFonts w:ascii="Times New Roman" w:eastAsia="DengXian" w:hAnsi="Times New Roman" w:cs="Times New Roman"/>
                <w:szCs w:val="18"/>
                <w:lang w:val="en-US" w:eastAsia="zh-CN"/>
              </w:rPr>
              <w:t xml:space="preserve"> and UE. This is a serious issue since it will impact </w:t>
            </w:r>
            <w:r w:rsidRPr="006E334A">
              <w:rPr>
                <w:rFonts w:ascii="Times New Roman" w:eastAsia="DengXian" w:hAnsi="Times New Roman" w:cs="Times New Roman"/>
                <w:szCs w:val="18"/>
                <w:lang w:val="en-US" w:eastAsia="zh-CN"/>
              </w:rPr>
              <w:lastRenderedPageBreak/>
              <w:t xml:space="preserve">HARQ re-transmission reliability. A HARQ ID should be assigned for all PUSCH TOs, even if </w:t>
            </w:r>
            <w:proofErr w:type="gramStart"/>
            <w:r w:rsidRPr="006E334A">
              <w:rPr>
                <w:rFonts w:ascii="Times New Roman" w:eastAsia="DengXian" w:hAnsi="Times New Roman" w:cs="Times New Roman"/>
                <w:szCs w:val="18"/>
                <w:lang w:val="en-US" w:eastAsia="zh-CN"/>
              </w:rPr>
              <w:t>they  are</w:t>
            </w:r>
            <w:proofErr w:type="gramEnd"/>
            <w:r w:rsidRPr="006E334A">
              <w:rPr>
                <w:rFonts w:ascii="Times New Roman" w:eastAsia="DengXian" w:hAnsi="Times New Roman" w:cs="Times New Roman"/>
                <w:szCs w:val="18"/>
                <w:lang w:val="en-US" w:eastAsia="zh-CN"/>
              </w:rPr>
              <w:t xml:space="preserve"> not used by the UE. </w:t>
            </w:r>
          </w:p>
          <w:p w14:paraId="07597798"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1-3:</w:t>
            </w:r>
            <w:r w:rsidRPr="006E334A">
              <w:rPr>
                <w:rFonts w:ascii="Times New Roman" w:eastAsia="DengXian"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6545E6E" w14:textId="77777777" w:rsidR="00F817DE" w:rsidRPr="006E334A" w:rsidRDefault="00FC59A5">
            <w:pPr>
              <w:rPr>
                <w:rFonts w:ascii="Times New Roman" w:eastAsia="DengXian"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 xml:space="preserve">Q2: Alt 1-1 may not allow to trigger the retransmission in time. While Alt 1-2 brings flexibility for the retransmission with the cost of using </w:t>
            </w:r>
            <w:proofErr w:type="gramStart"/>
            <w:r w:rsidRPr="006E334A">
              <w:rPr>
                <w:rFonts w:ascii="Times New Roman" w:hAnsi="Times New Roman" w:cs="Times New Roman"/>
                <w:szCs w:val="18"/>
                <w:lang w:val="en-US" w:eastAsia="ja-JP"/>
              </w:rPr>
              <w:t>a large number of</w:t>
            </w:r>
            <w:proofErr w:type="gramEnd"/>
            <w:r w:rsidRPr="006E334A">
              <w:rPr>
                <w:rFonts w:ascii="Times New Roman" w:hAnsi="Times New Roman" w:cs="Times New Roman"/>
                <w:szCs w:val="18"/>
                <w:lang w:val="en-US" w:eastAsia="ja-JP"/>
              </w:rPr>
              <w:t xml:space="preserve">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DengXian"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SimSu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For Suggestion 1-2: </w:t>
            </w:r>
            <w:r w:rsidRPr="006E334A">
              <w:rPr>
                <w:rFonts w:ascii="Times New Roman" w:eastAsia="DengXian" w:hAnsi="Times New Roman" w:cs="Times New Roman"/>
                <w:szCs w:val="18"/>
                <w:lang w:val="en-US" w:eastAsia="zh-CN"/>
              </w:rPr>
              <w:t xml:space="preserve">It is unnecessary to </w:t>
            </w:r>
            <w:r w:rsidRPr="006E334A">
              <w:rPr>
                <w:rFonts w:ascii="Times New Roman" w:eastAsia="SimSun" w:hAnsi="Times New Roman" w:cs="Times New Roman"/>
                <w:bCs/>
                <w:szCs w:val="18"/>
                <w:lang w:val="en-US" w:eastAsia="zh-CN"/>
              </w:rPr>
              <w:t xml:space="preserve">adding </w:t>
            </w:r>
            <w:r w:rsidRPr="006E334A">
              <w:rPr>
                <w:rFonts w:ascii="Times New Roman" w:eastAsia="SimSun" w:hAnsi="Times New Roman" w:cs="Times New Roman" w:hint="eastAsia"/>
                <w:bCs/>
                <w:szCs w:val="18"/>
                <w:lang w:val="en-US" w:eastAsia="zh-CN"/>
              </w:rPr>
              <w:t xml:space="preserve">time-offset </w:t>
            </w:r>
            <w:r w:rsidRPr="006E334A">
              <w:rPr>
                <w:rFonts w:ascii="Times New Roman" w:eastAsia="SimSun"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SimSun"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We are fine with this </w:t>
            </w:r>
            <w:proofErr w:type="gramStart"/>
            <w:r w:rsidRPr="006E334A">
              <w:rPr>
                <w:rFonts w:ascii="Times New Roman" w:eastAsia="SimSun" w:hAnsi="Times New Roman" w:cs="Times New Roman" w:hint="eastAsia"/>
                <w:szCs w:val="18"/>
                <w:lang w:val="en-US" w:eastAsia="zh-CN"/>
              </w:rPr>
              <w:t>suggestion</w:t>
            </w:r>
            <w:proofErr w:type="gramEnd"/>
            <w:r w:rsidRPr="006E334A">
              <w:rPr>
                <w:rFonts w:ascii="Times New Roman" w:eastAsia="SimSun" w:hAnsi="Times New Roman" w:cs="Times New Roman" w:hint="eastAsia"/>
                <w:szCs w:val="18"/>
                <w:lang w:val="en-US" w:eastAsia="zh-CN"/>
              </w:rPr>
              <w:t xml:space="preserve"> and we prefer Alt. 1-2 for HARQ ID determination.</w:t>
            </w:r>
          </w:p>
          <w:p w14:paraId="3B773240"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In the approach proposed by HW/</w:t>
            </w:r>
            <w:proofErr w:type="spellStart"/>
            <w:r w:rsidRPr="006E334A">
              <w:rPr>
                <w:rFonts w:ascii="Times New Roman" w:eastAsia="SimSun" w:hAnsi="Times New Roman" w:cs="Times New Roman" w:hint="eastAsia"/>
                <w:szCs w:val="18"/>
                <w:lang w:val="en-US" w:eastAsia="zh-CN"/>
              </w:rPr>
              <w:t>HiSi</w:t>
            </w:r>
            <w:proofErr w:type="spellEnd"/>
            <w:r w:rsidRPr="006E334A">
              <w:rPr>
                <w:rFonts w:ascii="Times New Roman" w:eastAsia="SimSun" w:hAnsi="Times New Roman" w:cs="Times New Roman" w:hint="eastAsia"/>
                <w:szCs w:val="18"/>
                <w:lang w:val="en-US" w:eastAsia="zh-CN"/>
              </w:rPr>
              <w:t xml:space="preserve">,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in this scheme varies in different CG periods. In this case, we wonder whether </w:t>
            </w:r>
            <w:r w:rsidRPr="006E334A">
              <w:rPr>
                <w:rFonts w:ascii="Times New Roman" w:eastAsia="SimSun" w:hAnsi="Times New Roman" w:cs="Times New Roman" w:hint="eastAsia"/>
                <w:b/>
                <w:bCs/>
                <w:szCs w:val="18"/>
                <w:lang w:val="en-US" w:eastAsia="zh-CN"/>
              </w:rPr>
              <w:t>the gap</w:t>
            </w:r>
            <w:r w:rsidRPr="006E334A">
              <w:rPr>
                <w:rFonts w:ascii="Times New Roman" w:eastAsia="SimSun" w:hAnsi="Times New Roman" w:cs="Times New Roman" w:hint="eastAsia"/>
                <w:szCs w:val="18"/>
                <w:lang w:val="en-US" w:eastAsia="zh-CN"/>
              </w:rPr>
              <w:t xml:space="preserve"> between CG PUSCH occasions using the same HARQ process ID will </w:t>
            </w:r>
            <w:r w:rsidRPr="006E334A">
              <w:rPr>
                <w:rFonts w:ascii="Times New Roman" w:eastAsia="SimSun" w:hAnsi="Times New Roman" w:cs="Times New Roman" w:hint="eastAsia"/>
                <w:b/>
                <w:bCs/>
                <w:szCs w:val="18"/>
                <w:lang w:val="en-US" w:eastAsia="zh-CN"/>
              </w:rPr>
              <w:t>always become larger</w:t>
            </w:r>
            <w:r w:rsidRPr="006E334A">
              <w:rPr>
                <w:rFonts w:ascii="Times New Roman" w:eastAsia="SimSun"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SimSun" w:hAnsi="Times New Roman" w:cs="Times New Roman"/>
                <w:sz w:val="20"/>
                <w:szCs w:val="15"/>
                <w:lang w:val="en-US" w:eastAsia="zh-CN"/>
              </w:rPr>
            </w:pPr>
            <w:r w:rsidRPr="006E334A">
              <w:rPr>
                <w:rFonts w:ascii="Times New Roman" w:eastAsia="SimSun" w:hAnsi="Times New Roman" w:cs="Times New Roman" w:hint="eastAsia"/>
                <w:sz w:val="20"/>
                <w:szCs w:val="15"/>
                <w:lang w:val="en-US" w:eastAsia="zh-CN"/>
              </w:rPr>
              <w:t xml:space="preserve">Figure 1. HARQ process IDs associated to PUSCHs in multi-PUSCHs CG with </w:t>
            </w:r>
            <w:proofErr w:type="spellStart"/>
            <w:r w:rsidRPr="006E334A">
              <w:rPr>
                <w:rFonts w:ascii="Times New Roman" w:eastAsia="SimSun" w:hAnsi="Times New Roman" w:cs="Times New Roman" w:hint="eastAsia"/>
                <w:i/>
                <w:iCs/>
                <w:sz w:val="20"/>
                <w:szCs w:val="15"/>
                <w:lang w:val="en-US" w:eastAsia="zh-CN"/>
              </w:rPr>
              <w:t>nrofHARQ</w:t>
            </w:r>
            <w:proofErr w:type="spellEnd"/>
            <w:r w:rsidRPr="006E334A">
              <w:rPr>
                <w:rFonts w:ascii="Times New Roman" w:eastAsia="SimSun" w:hAnsi="Times New Roman" w:cs="Times New Roman" w:hint="eastAsia"/>
                <w:i/>
                <w:iCs/>
                <w:sz w:val="20"/>
                <w:szCs w:val="15"/>
                <w:lang w:val="en-US" w:eastAsia="zh-CN"/>
              </w:rPr>
              <w:t>-Processes = 4</w:t>
            </w:r>
            <w:r w:rsidRPr="006E334A">
              <w:rPr>
                <w:rFonts w:ascii="Times New Roman" w:eastAsia="SimSun" w:hAnsi="Times New Roman" w:cs="Times New Roman" w:hint="eastAsia"/>
                <w:sz w:val="20"/>
                <w:szCs w:val="15"/>
                <w:lang w:val="en-US" w:eastAsia="zh-CN"/>
              </w:rPr>
              <w:t xml:space="preserve"> and </w:t>
            </w:r>
            <w:r w:rsidRPr="006E334A">
              <w:rPr>
                <w:rFonts w:ascii="Times New Roman" w:eastAsia="SimSun"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1-3/</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DengXian"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DengXian" w:hAnsi="Times New Roman" w:cs="Times New Roman"/>
                <w:szCs w:val="18"/>
                <w:lang w:val="en-US"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sidRPr="006E334A">
              <w:rPr>
                <w:rFonts w:ascii="Times New Roman" w:eastAsia="DengXian" w:hAnsi="Times New Roman" w:cs="Times New Roman"/>
                <w:szCs w:val="18"/>
                <w:lang w:val="en-US" w:eastAsia="zh-CN"/>
              </w:rPr>
              <w:t>gNB</w:t>
            </w:r>
            <w:proofErr w:type="spellEnd"/>
            <w:r w:rsidRPr="006E334A">
              <w:rPr>
                <w:rFonts w:ascii="Times New Roman" w:eastAsia="DengXian" w:hAnsi="Times New Roman" w:cs="Times New Roman"/>
                <w:szCs w:val="18"/>
                <w:lang w:val="en-US" w:eastAsia="zh-CN"/>
              </w:rPr>
              <w:t xml:space="preserve"> more flexibility to schedule the retransmission of the data. This is shown below.</w:t>
            </w:r>
          </w:p>
          <w:p w14:paraId="738076B9" w14:textId="77777777" w:rsidR="00E846DA" w:rsidRPr="006E334A" w:rsidRDefault="00E846DA" w:rsidP="00E846DA">
            <w:pPr>
              <w:rPr>
                <w:rFonts w:ascii="Times New Roman" w:eastAsia="DengXian" w:hAnsi="Times New Roman" w:cs="Times New Roman"/>
                <w:szCs w:val="18"/>
                <w:lang w:val="en-US" w:eastAsia="zh-CN"/>
              </w:rPr>
            </w:pPr>
          </w:p>
          <w:p w14:paraId="2257928B"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eastAsia="SimSun" w:hAnsi="Times New Roman" w:cs="Times New Roman"/>
                <w:sz w:val="20"/>
                <w:szCs w:val="20"/>
                <w:lang w:val="en-US" w:eastAsia="ko-KR"/>
              </w:rPr>
              <w:t>HARQ Process ID = [</w:t>
            </w:r>
            <w:proofErr w:type="gramStart"/>
            <w:r w:rsidRPr="006E334A">
              <w:rPr>
                <w:rFonts w:ascii="Times New Roman" w:eastAsia="SimSun" w:hAnsi="Times New Roman" w:cs="Times New Roman"/>
                <w:sz w:val="20"/>
                <w:szCs w:val="20"/>
                <w:lang w:val="en-US" w:eastAsia="ko-KR"/>
              </w:rPr>
              <w:t>floor(</w:t>
            </w:r>
            <w:proofErr w:type="spellStart"/>
            <w:proofErr w:type="gramEnd"/>
            <w:r w:rsidRPr="006E334A">
              <w:rPr>
                <w:rFonts w:ascii="Times New Roman" w:eastAsia="SimSun" w:hAnsi="Times New Roman" w:cs="Times New Roman"/>
                <w:sz w:val="20"/>
                <w:szCs w:val="20"/>
                <w:lang w:val="en-US" w:eastAsia="ko-KR"/>
              </w:rPr>
              <w:t>CURRENT_symbol</w:t>
            </w:r>
            <w:proofErr w:type="spellEnd"/>
            <w:r w:rsidRPr="006E334A">
              <w:rPr>
                <w:rFonts w:ascii="Times New Roman" w:eastAsia="SimSun" w:hAnsi="Times New Roman" w:cs="Times New Roman"/>
                <w:sz w:val="20"/>
                <w:szCs w:val="20"/>
                <w:lang w:val="en-US" w:eastAsia="ko-KR"/>
              </w:rPr>
              <w:t>/</w:t>
            </w:r>
            <w:r w:rsidRPr="006E334A">
              <w:rPr>
                <w:rFonts w:ascii="Times New Roman" w:eastAsia="SimSun" w:hAnsi="Times New Roman" w:cs="Times New Roman"/>
                <w:color w:val="C00000"/>
                <w:sz w:val="20"/>
                <w:szCs w:val="20"/>
                <w:lang w:val="en-US" w:eastAsia="ko-KR"/>
              </w:rPr>
              <w:t>(</w:t>
            </w:r>
            <w:r w:rsidRPr="006E334A">
              <w:rPr>
                <w:rFonts w:ascii="Times New Roman" w:eastAsia="SimSun" w:hAnsi="Times New Roman" w:cs="Times New Roman"/>
                <w:sz w:val="20"/>
                <w:szCs w:val="20"/>
                <w:lang w:val="en-US" w:eastAsia="ko-KR"/>
              </w:rPr>
              <w:t>periodicity</w:t>
            </w:r>
            <w:r w:rsidRPr="006E334A">
              <w:rPr>
                <w:rFonts w:ascii="Times New Roman" w:eastAsia="SimSun" w:hAnsi="Times New Roman" w:cs="Times New Roman"/>
                <w:color w:val="C00000"/>
                <w:sz w:val="20"/>
                <w:szCs w:val="20"/>
                <w:lang w:val="en-US" w:eastAsia="ko-KR"/>
              </w:rPr>
              <w:t>/X)</w:t>
            </w:r>
            <w:r w:rsidRPr="006E334A">
              <w:rPr>
                <w:rFonts w:ascii="Times New Roman" w:eastAsia="SimSun" w:hAnsi="Times New Roman" w:cs="Times New Roman"/>
                <w:sz w:val="20"/>
                <w:szCs w:val="20"/>
                <w:lang w:val="en-US" w:eastAsia="ko-KR"/>
              </w:rPr>
              <w:t xml:space="preserve">) + </w:t>
            </w:r>
            <w:r w:rsidRPr="006E334A">
              <w:rPr>
                <w:rFonts w:ascii="Times New Roman" w:eastAsia="SimSun" w:hAnsi="Times New Roman" w:cs="Times New Roman"/>
                <w:color w:val="C00000"/>
                <w:sz w:val="20"/>
                <w:szCs w:val="20"/>
                <w:lang w:val="en-US" w:eastAsia="ko-KR"/>
              </w:rPr>
              <w:t>offset</w:t>
            </w:r>
            <w:r w:rsidRPr="006E334A">
              <w:rPr>
                <w:rFonts w:ascii="Times New Roman" w:eastAsia="SimSun" w:hAnsi="Times New Roman" w:cs="Times New Roman"/>
                <w:sz w:val="20"/>
                <w:szCs w:val="20"/>
                <w:lang w:val="en-US" w:eastAsia="ko-KR"/>
              </w:rPr>
              <w:t xml:space="preserve">] modulo </w:t>
            </w:r>
            <w:proofErr w:type="spellStart"/>
            <w:r w:rsidRPr="006E334A">
              <w:rPr>
                <w:rFonts w:ascii="Times New Roman" w:eastAsia="SimSun" w:hAnsi="Times New Roman" w:cs="Times New Roman"/>
                <w:sz w:val="20"/>
                <w:szCs w:val="20"/>
                <w:lang w:val="en-US" w:eastAsia="ko-KR"/>
              </w:rPr>
              <w:t>nrofHARQ</w:t>
            </w:r>
            <w:proofErr w:type="spellEnd"/>
            <w:r w:rsidRPr="006E334A">
              <w:rPr>
                <w:rFonts w:ascii="Times New Roman" w:eastAsia="SimSun" w:hAnsi="Times New Roman" w:cs="Times New Roman"/>
                <w:sz w:val="20"/>
                <w:szCs w:val="20"/>
                <w:lang w:val="en-US" w:eastAsia="ko-KR"/>
              </w:rPr>
              <w:t>-Processes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w:t>
            </w:r>
            <w:proofErr w:type="spellStart"/>
            <w:r w:rsidRPr="006E334A">
              <w:rPr>
                <w:rFonts w:ascii="Times New Roman" w:hAnsi="Times New Roman" w:cs="Times New Roman"/>
                <w:szCs w:val="18"/>
                <w:lang w:val="en-US" w:eastAsia="ja-JP"/>
              </w:rPr>
              <w:t>Vivo’s</w:t>
            </w:r>
            <w:proofErr w:type="spellEnd"/>
            <w:r w:rsidRPr="006E334A">
              <w:rPr>
                <w:rFonts w:ascii="Times New Roman" w:hAnsi="Times New Roman" w:cs="Times New Roman"/>
                <w:szCs w:val="18"/>
                <w:lang w:val="en-US" w:eastAsia="ja-JP"/>
              </w:rPr>
              <w:t xml:space="preserve"> suggestion) and 1-2 seem to be able to achieve a similar behavior. Further discussion maybe needed. It seems Alt 1-1 keeps the legacy formula, but needs an additional RRC </w:t>
            </w:r>
            <w:proofErr w:type="gramStart"/>
            <w:r w:rsidRPr="006E334A">
              <w:rPr>
                <w:rFonts w:ascii="Times New Roman" w:hAnsi="Times New Roman" w:cs="Times New Roman"/>
                <w:szCs w:val="18"/>
                <w:lang w:val="en-US" w:eastAsia="ja-JP"/>
              </w:rPr>
              <w:t>parameter;</w:t>
            </w:r>
            <w:proofErr w:type="gramEnd"/>
            <w:r w:rsidRPr="006E334A">
              <w:rPr>
                <w:rFonts w:ascii="Times New Roman" w:hAnsi="Times New Roman" w:cs="Times New Roman"/>
                <w:szCs w:val="18"/>
                <w:lang w:val="en-US" w:eastAsia="ja-JP"/>
              </w:rPr>
              <w:t xml:space="preserve">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Ok with suggestion </w:t>
            </w:r>
            <w:proofErr w:type="gramStart"/>
            <w:r w:rsidRPr="006E334A">
              <w:rPr>
                <w:rFonts w:ascii="Times New Roman" w:hAnsi="Times New Roman" w:cs="Times New Roman"/>
                <w:szCs w:val="18"/>
                <w:lang w:val="en-US" w:eastAsia="ja-JP"/>
              </w:rPr>
              <w:t>1</w:t>
            </w:r>
            <w:proofErr w:type="gramEnd"/>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 xml:space="preserve">We </w:t>
            </w:r>
            <w:proofErr w:type="spellStart"/>
            <w:r w:rsidR="00263BED" w:rsidRPr="006E334A">
              <w:rPr>
                <w:rFonts w:ascii="Times New Roman" w:hAnsi="Times New Roman" w:cs="Times New Roman"/>
                <w:szCs w:val="18"/>
                <w:lang w:val="en-US" w:eastAsia="ja-JP"/>
              </w:rPr>
              <w:t>dont</w:t>
            </w:r>
            <w:proofErr w:type="spellEnd"/>
            <w:r w:rsidR="00263BED" w:rsidRPr="006E334A">
              <w:rPr>
                <w:rFonts w:ascii="Times New Roman" w:hAnsi="Times New Roman" w:cs="Times New Roman"/>
                <w:szCs w:val="18"/>
                <w:lang w:val="en-US" w:eastAsia="ja-JP"/>
              </w:rPr>
              <w:t xml:space="preserve"> see </w:t>
            </w:r>
            <w:proofErr w:type="spellStart"/>
            <w:r w:rsidR="00263BED" w:rsidRPr="006E334A">
              <w:rPr>
                <w:rFonts w:ascii="Times New Roman" w:hAnsi="Times New Roman" w:cs="Times New Roman"/>
                <w:szCs w:val="18"/>
                <w:lang w:val="en-US" w:eastAsia="ja-JP"/>
              </w:rPr>
              <w:t>th</w:t>
            </w:r>
            <w:proofErr w:type="spellEnd"/>
            <w:r w:rsidR="00263BED" w:rsidRPr="006E334A">
              <w:rPr>
                <w:rFonts w:ascii="Times New Roman" w:hAnsi="Times New Roman" w:cs="Times New Roman"/>
                <w:szCs w:val="18"/>
                <w:lang w:val="en-US" w:eastAsia="ja-JP"/>
              </w:rPr>
              <w:t xml:space="preserve"> </w:t>
            </w:r>
            <w:proofErr w:type="spellStart"/>
            <w:r w:rsidR="00263BED" w:rsidRPr="006E334A">
              <w:rPr>
                <w:rFonts w:ascii="Times New Roman" w:hAnsi="Times New Roman" w:cs="Times New Roman"/>
                <w:szCs w:val="18"/>
                <w:lang w:val="en-US" w:eastAsia="ja-JP"/>
              </w:rPr>
              <w:t>eneed</w:t>
            </w:r>
            <w:proofErr w:type="spellEnd"/>
            <w:r w:rsidR="00263BED" w:rsidRPr="006E334A">
              <w:rPr>
                <w:rFonts w:ascii="Times New Roman" w:hAnsi="Times New Roman" w:cs="Times New Roman"/>
                <w:szCs w:val="18"/>
                <w:lang w:val="en-US" w:eastAsia="ja-JP"/>
              </w:rPr>
              <w:t xml:space="preserve"> for </w:t>
            </w:r>
            <w:proofErr w:type="spellStart"/>
            <w:r w:rsidR="00263BED" w:rsidRPr="006E334A">
              <w:rPr>
                <w:rFonts w:ascii="Times New Roman" w:hAnsi="Times New Roman" w:cs="Times New Roman"/>
                <w:szCs w:val="18"/>
                <w:lang w:val="en-US" w:eastAsia="ja-JP"/>
              </w:rPr>
              <w:t>addiitonal</w:t>
            </w:r>
            <w:proofErr w:type="spellEnd"/>
            <w:r w:rsidR="00263BED" w:rsidRPr="006E334A">
              <w:rPr>
                <w:rFonts w:ascii="Times New Roman" w:hAnsi="Times New Roman" w:cs="Times New Roman"/>
                <w:szCs w:val="18"/>
                <w:lang w:val="en-US" w:eastAsia="ja-JP"/>
              </w:rPr>
              <w:t xml:space="preserve">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ListParagraph"/>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w:t>
            </w:r>
            <w:proofErr w:type="spellStart"/>
            <w:r w:rsidRPr="00F62BCA">
              <w:rPr>
                <w:rFonts w:ascii="Arial" w:hAnsi="Arial" w:cs="Arial"/>
                <w:bCs/>
                <w:sz w:val="20"/>
                <w:szCs w:val="20"/>
                <w:lang w:val="en-US"/>
              </w:rPr>
              <w:t>Sanechips</w:t>
            </w:r>
            <w:proofErr w:type="spellEnd"/>
            <w:r w:rsidRPr="00F62BCA">
              <w:rPr>
                <w:rFonts w:ascii="Arial" w:hAnsi="Arial" w:cs="Arial"/>
                <w:bCs/>
                <w:sz w:val="20"/>
                <w:szCs w:val="20"/>
                <w:lang w:val="en-US"/>
              </w:rPr>
              <w:t>,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w:t>
            </w:r>
            <w:proofErr w:type="spellStart"/>
            <w:r w:rsidRPr="00F62BCA">
              <w:rPr>
                <w:rFonts w:ascii="Arial" w:hAnsi="Arial" w:cs="Arial"/>
                <w:bCs/>
                <w:sz w:val="20"/>
                <w:szCs w:val="20"/>
                <w:lang w:val="en-US"/>
              </w:rPr>
              <w:t>HiSi</w:t>
            </w:r>
            <w:proofErr w:type="spellEnd"/>
            <w:r w:rsidRPr="00F62BCA">
              <w:rPr>
                <w:rFonts w:ascii="Arial" w:hAnsi="Arial" w:cs="Arial"/>
                <w:bCs/>
                <w:sz w:val="20"/>
                <w:szCs w:val="20"/>
                <w:lang w:val="en-US"/>
              </w:rPr>
              <w:t>, FGI, Lenovo, Intel, Ericsson</w:t>
            </w:r>
          </w:p>
          <w:p w14:paraId="18C294E8" w14:textId="47D386EA" w:rsidR="002407D2" w:rsidRDefault="002407D2" w:rsidP="0056614B">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 xml:space="preserve">FW, vivo, </w:t>
            </w:r>
            <w:proofErr w:type="gramStart"/>
            <w:r w:rsidRPr="002407D2">
              <w:rPr>
                <w:rFonts w:ascii="Arial" w:hAnsi="Arial" w:cs="Arial"/>
                <w:bCs/>
                <w:sz w:val="20"/>
                <w:szCs w:val="20"/>
                <w:lang w:val="en-US"/>
              </w:rPr>
              <w:t>OPPO</w:t>
            </w:r>
            <w:proofErr w:type="gramEnd"/>
          </w:p>
          <w:p w14:paraId="49B98E49" w14:textId="640C483F" w:rsidR="002407D2" w:rsidRPr="002407D2" w:rsidRDefault="002407D2" w:rsidP="002407D2">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ListParagraph"/>
              <w:ind w:left="1440"/>
              <w:rPr>
                <w:rFonts w:ascii="Arial" w:hAnsi="Arial" w:cs="Arial"/>
                <w:bCs/>
                <w:sz w:val="20"/>
                <w:szCs w:val="20"/>
                <w:lang w:val="en-US"/>
              </w:rPr>
            </w:pPr>
          </w:p>
          <w:p w14:paraId="17B11FA9"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w:t>
            </w:r>
            <w:proofErr w:type="spellStart"/>
            <w:r w:rsidRPr="00623110">
              <w:rPr>
                <w:rFonts w:ascii="Arial" w:hAnsi="Arial" w:cs="Arial"/>
                <w:bCs/>
                <w:sz w:val="20"/>
                <w:szCs w:val="20"/>
                <w:lang w:val="en-US"/>
              </w:rPr>
              <w:t>HiSi</w:t>
            </w:r>
            <w:proofErr w:type="spellEnd"/>
            <w:r w:rsidRPr="00623110">
              <w:rPr>
                <w:rFonts w:ascii="Arial" w:hAnsi="Arial" w:cs="Arial"/>
                <w:bCs/>
                <w:sz w:val="20"/>
                <w:szCs w:val="20"/>
                <w:lang w:val="en-US"/>
              </w:rPr>
              <w:t xml:space="preserve"> and FW</w:t>
            </w:r>
            <w:r>
              <w:rPr>
                <w:rFonts w:ascii="Arial" w:hAnsi="Arial" w:cs="Arial"/>
                <w:bCs/>
                <w:sz w:val="20"/>
                <w:szCs w:val="20"/>
                <w:lang w:val="en-US"/>
              </w:rPr>
              <w:t xml:space="preserve"> for Alt. 1-2</w:t>
            </w:r>
          </w:p>
          <w:p w14:paraId="01185C28"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w:t>
            </w:r>
            <w:proofErr w:type="spellStart"/>
            <w:r w:rsidRPr="002407D2">
              <w:rPr>
                <w:rFonts w:ascii="Arial" w:hAnsi="Arial" w:cs="Arial"/>
                <w:bCs/>
                <w:sz w:val="20"/>
                <w:szCs w:val="20"/>
                <w:lang w:val="en-US"/>
              </w:rPr>
              <w:t>Sanechips</w:t>
            </w:r>
            <w:proofErr w:type="spellEnd"/>
            <w:r w:rsidRPr="002407D2">
              <w:rPr>
                <w:rFonts w:ascii="Arial" w:hAnsi="Arial" w:cs="Arial"/>
                <w:bCs/>
                <w:sz w:val="20"/>
                <w:szCs w:val="20"/>
                <w:lang w:val="en-US"/>
              </w:rPr>
              <w:t>, CATT (offset), FW, LG, MTK, NEC, HW/</w:t>
            </w:r>
            <w:proofErr w:type="spellStart"/>
            <w:r w:rsidRPr="002407D2">
              <w:rPr>
                <w:rFonts w:ascii="Arial" w:hAnsi="Arial" w:cs="Arial"/>
                <w:bCs/>
                <w:sz w:val="20"/>
                <w:szCs w:val="20"/>
                <w:lang w:val="en-US"/>
              </w:rPr>
              <w:t>HiSi</w:t>
            </w:r>
            <w:proofErr w:type="spellEnd"/>
          </w:p>
          <w:p w14:paraId="1E942221"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ListParagraph"/>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w:t>
            </w:r>
            <w:proofErr w:type="spellStart"/>
            <w:r w:rsidRPr="002407D2">
              <w:rPr>
                <w:rFonts w:ascii="Arial" w:hAnsi="Arial" w:cs="Arial"/>
                <w:bCs/>
                <w:sz w:val="20"/>
                <w:szCs w:val="20"/>
                <w:lang w:val="en-US"/>
              </w:rPr>
              <w:t>Sanechips</w:t>
            </w:r>
            <w:proofErr w:type="spellEnd"/>
            <w:r w:rsidRPr="002407D2">
              <w:rPr>
                <w:rFonts w:ascii="Arial" w:hAnsi="Arial" w:cs="Arial"/>
                <w:bCs/>
                <w:sz w:val="20"/>
                <w:szCs w:val="20"/>
                <w:lang w:val="en-US"/>
              </w:rPr>
              <w:t>, Nokia/NSB, CATT, vivo, TCL, [MTK]</w:t>
            </w:r>
          </w:p>
          <w:p w14:paraId="3147D8F1"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51BF3705"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ListParagraph"/>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ListParagraph"/>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xml:space="preserve">: The reason for not suggesting to </w:t>
            </w:r>
            <w:proofErr w:type="spellStart"/>
            <w:r w:rsidRPr="006E334A">
              <w:rPr>
                <w:rFonts w:ascii="Times New Roman" w:hAnsi="Times New Roman" w:cs="Times New Roman"/>
                <w:szCs w:val="18"/>
                <w:lang w:val="en-US" w:eastAsia="ja-JP"/>
              </w:rPr>
              <w:t>priorotized</w:t>
            </w:r>
            <w:proofErr w:type="spellEnd"/>
            <w:r w:rsidRPr="006E334A">
              <w:rPr>
                <w:rFonts w:ascii="Times New Roman" w:hAnsi="Times New Roman" w:cs="Times New Roman"/>
                <w:szCs w:val="18"/>
                <w:lang w:val="en-US" w:eastAsia="ja-JP"/>
              </w:rPr>
              <w:t xml:space="preserve">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w:t>
            </w:r>
            <w:proofErr w:type="gramStart"/>
            <w:r w:rsidR="00D279AA" w:rsidRPr="006E334A">
              <w:rPr>
                <w:rFonts w:ascii="Times New Roman" w:hAnsi="Times New Roman" w:cs="Times New Roman"/>
                <w:szCs w:val="18"/>
                <w:lang w:val="en-US" w:eastAsia="ja-JP"/>
              </w:rPr>
              <w:t>Offset</w:t>
            </w:r>
            <w:proofErr w:type="gramEnd"/>
            <w:r w:rsidR="00D279AA" w:rsidRPr="006E334A">
              <w:rPr>
                <w:rFonts w:ascii="Times New Roman" w:hAnsi="Times New Roman" w:cs="Times New Roman"/>
                <w:szCs w:val="18"/>
                <w:lang w:val="en-US" w:eastAsia="ja-JP"/>
              </w:rPr>
              <w:t xml:space="preserve">&gt;0,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w:t>
            </w:r>
            <w:proofErr w:type="spellStart"/>
            <w:r w:rsidRPr="00623110">
              <w:rPr>
                <w:rFonts w:ascii="Times New Roman" w:hAnsi="Times New Roman" w:cs="Times New Roman"/>
                <w:sz w:val="20"/>
                <w:szCs w:val="20"/>
                <w:lang w:val="en-US"/>
              </w:rPr>
              <w:t>RetransmissionTimer</w:t>
            </w:r>
            <w:proofErr w:type="spellEnd"/>
            <w:r w:rsidRPr="00623110">
              <w:rPr>
                <w:rFonts w:ascii="Times New Roman" w:hAnsi="Times New Roman" w:cs="Times New Roman"/>
                <w:sz w:val="20"/>
                <w:szCs w:val="20"/>
                <w:lang w:val="en-US"/>
              </w:rPr>
              <w:t xml:space="preserve">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xml:space="preserve">, whichever is </w:t>
            </w:r>
            <w:proofErr w:type="gramStart"/>
            <w:r w:rsidR="00253885">
              <w:rPr>
                <w:rFonts w:ascii="Times New Roman" w:hAnsi="Times New Roman" w:cs="Times New Roman"/>
                <w:sz w:val="20"/>
                <w:szCs w:val="20"/>
                <w:lang w:val="en-US"/>
              </w:rPr>
              <w:t>applicable</w:t>
            </w:r>
            <w:proofErr w:type="gramEnd"/>
          </w:p>
          <w:p w14:paraId="75B03B85" w14:textId="54173CAE" w:rsidR="0069331D" w:rsidRDefault="00253885" w:rsidP="00253885">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ListParagraph"/>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ListParagraph"/>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Heading3"/>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ListParagraph"/>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w:t>
      </w:r>
      <w:proofErr w:type="gramStart"/>
      <w:r w:rsidRPr="00C77FCF">
        <w:rPr>
          <w:rFonts w:ascii="Arial" w:hAnsi="Arial" w:cs="Arial"/>
          <w:sz w:val="20"/>
          <w:szCs w:val="20"/>
          <w:lang w:val="en-US"/>
        </w:rPr>
        <w:t>applicable</w:t>
      </w:r>
      <w:proofErr w:type="gramEnd"/>
    </w:p>
    <w:p w14:paraId="449F16A3"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zh-CN"/>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proofErr w:type="gramStart"/>
            <w:r w:rsidRPr="004C566D">
              <w:rPr>
                <w:rFonts w:ascii="Times New Roman" w:hAnsi="Times New Roman" w:cs="Times New Roman"/>
                <w:bCs/>
                <w:szCs w:val="18"/>
                <w:lang w:val="en-US" w:eastAsia="ja-JP"/>
              </w:rPr>
              <w:t>Also</w:t>
            </w:r>
            <w:proofErr w:type="gramEnd"/>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SimSun" w:hAnsi="Times New Roman" w:cs="Times New Roman" w:hint="eastAsia"/>
                <w:b/>
                <w:bCs/>
                <w:szCs w:val="18"/>
                <w:lang w:val="en-US" w:eastAsia="zh-CN"/>
              </w:rPr>
              <w:t xml:space="preserve">ZTE, </w:t>
            </w:r>
            <w:proofErr w:type="spellStart"/>
            <w:r>
              <w:rPr>
                <w:rFonts w:ascii="Times New Roman" w:eastAsia="SimSun" w:hAnsi="Times New Roman" w:cs="Times New Roman" w:hint="eastAsia"/>
                <w:b/>
                <w:bCs/>
                <w:szCs w:val="18"/>
                <w:lang w:val="en-US" w:eastAsia="zh-CN"/>
              </w:rPr>
              <w:t>Sanechips</w:t>
            </w:r>
            <w:proofErr w:type="spellEnd"/>
          </w:p>
        </w:tc>
        <w:tc>
          <w:tcPr>
            <w:tcW w:w="8292" w:type="dxa"/>
          </w:tcPr>
          <w:p w14:paraId="5FCF233B" w14:textId="080D9BA1" w:rsidR="006E7CBB" w:rsidRPr="004416F7" w:rsidRDefault="006E7CBB" w:rsidP="00F76C95">
            <w:pPr>
              <w:pStyle w:val="ListParagraph"/>
              <w:numPr>
                <w:ilvl w:val="0"/>
                <w:numId w:val="65"/>
              </w:numPr>
              <w:rPr>
                <w:rFonts w:ascii="Times New Roman" w:eastAsia="SimSun" w:hAnsi="Times New Roman" w:cs="Times New Roman"/>
                <w:szCs w:val="18"/>
                <w:lang w:val="de-DE" w:eastAsia="zh-CN"/>
              </w:rPr>
            </w:pPr>
            <w:r w:rsidRPr="001A1082">
              <w:rPr>
                <w:rFonts w:ascii="Times New Roman" w:eastAsia="SimSun" w:hAnsi="Times New Roman" w:cs="Times New Roman" w:hint="eastAsia"/>
                <w:szCs w:val="18"/>
                <w:lang w:val="en-US" w:eastAsia="zh-CN"/>
              </w:rPr>
              <w:t xml:space="preserve">We </w:t>
            </w:r>
            <w:r w:rsidR="001A1082" w:rsidRPr="001A1082">
              <w:rPr>
                <w:rFonts w:ascii="Times New Roman" w:eastAsia="SimSun" w:hAnsi="Times New Roman" w:cs="Times New Roman"/>
                <w:szCs w:val="18"/>
                <w:lang w:val="en-US" w:eastAsia="zh-CN"/>
              </w:rPr>
              <w:t xml:space="preserve">share Nokia’s view to have the </w:t>
            </w:r>
            <w:r w:rsidR="005218E5" w:rsidRPr="005218E5">
              <w:rPr>
                <w:rFonts w:ascii="Times New Roman" w:eastAsia="SimSun" w:hAnsi="Times New Roman" w:cs="Times New Roman"/>
                <w:b/>
                <w:szCs w:val="18"/>
                <w:lang w:val="en-US" w:eastAsia="zh-CN"/>
              </w:rPr>
              <w:t>N</w:t>
            </w:r>
            <w:r w:rsidR="001A1082" w:rsidRPr="005218E5">
              <w:rPr>
                <w:rFonts w:ascii="Times New Roman" w:eastAsia="SimSun" w:hAnsi="Times New Roman" w:cs="Times New Roman"/>
                <w:b/>
                <w:szCs w:val="18"/>
                <w:lang w:val="en-US" w:eastAsia="zh-CN"/>
              </w:rPr>
              <w:t>ote</w:t>
            </w:r>
            <w:r w:rsidRPr="001A1082">
              <w:rPr>
                <w:rFonts w:ascii="Times New Roman" w:eastAsia="SimSun" w:hAnsi="Times New Roman" w:cs="Times New Roman" w:hint="eastAsia"/>
                <w:szCs w:val="18"/>
                <w:lang w:val="en-US" w:eastAsia="zh-CN"/>
              </w:rPr>
              <w:t>.</w:t>
            </w:r>
          </w:p>
          <w:p w14:paraId="1CCDB901" w14:textId="77777777" w:rsidR="004416F7" w:rsidRPr="001A1082" w:rsidRDefault="004416F7" w:rsidP="004416F7">
            <w:pPr>
              <w:pStyle w:val="ListParagraph"/>
              <w:ind w:left="420"/>
              <w:rPr>
                <w:rFonts w:ascii="Times New Roman" w:eastAsia="SimSun" w:hAnsi="Times New Roman" w:cs="Times New Roman"/>
                <w:szCs w:val="18"/>
                <w:lang w:val="de-DE" w:eastAsia="zh-CN"/>
              </w:rPr>
            </w:pPr>
          </w:p>
          <w:p w14:paraId="687A9BBE" w14:textId="33FF3239" w:rsidR="001A1082" w:rsidRPr="001A1082" w:rsidRDefault="001A1082"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w:t>
            </w:r>
            <w:r w:rsidR="005218E5">
              <w:rPr>
                <w:rFonts w:ascii="Times New Roman" w:eastAsia="SimSun" w:hAnsi="Times New Roman" w:cs="Times New Roman"/>
                <w:szCs w:val="18"/>
                <w:lang w:val="de-DE" w:eastAsia="zh-CN"/>
              </w:rPr>
              <w:t>“</w:t>
            </w:r>
            <w:r>
              <w:rPr>
                <w:rFonts w:ascii="Times New Roman" w:eastAsia="SimSun" w:hAnsi="Times New Roman" w:cs="Times New Roman"/>
                <w:szCs w:val="18"/>
                <w:lang w:val="de-DE" w:eastAsia="zh-CN"/>
              </w:rPr>
              <w:t>X</w:t>
            </w:r>
            <w:r w:rsidR="005218E5">
              <w:rPr>
                <w:rFonts w:ascii="Times New Roman" w:eastAsia="SimSun" w:hAnsi="Times New Roman" w:cs="Times New Roman"/>
                <w:szCs w:val="18"/>
                <w:lang w:val="de-DE" w:eastAsia="zh-CN"/>
              </w:rPr>
              <w:t>“</w:t>
            </w:r>
            <w:r>
              <w:rPr>
                <w:rFonts w:ascii="Times New Roman" w:eastAsia="SimSun" w:hAnsi="Times New Roman" w:cs="Times New Roman"/>
                <w:szCs w:val="18"/>
                <w:lang w:val="de-DE" w:eastAsia="zh-CN"/>
              </w:rPr>
              <w:t xml:space="preserve"> in the formula, as companies commented, it’s better </w:t>
            </w:r>
            <w:r w:rsidRPr="005218E5">
              <w:rPr>
                <w:rFonts w:ascii="Times New Roman" w:eastAsia="DengXian" w:hAnsi="Times New Roman" w:cs="Times New Roman"/>
                <w:b/>
                <w:szCs w:val="18"/>
                <w:lang w:val="en-US" w:eastAsia="zh-CN"/>
              </w:rPr>
              <w:t xml:space="preserve">multiply </w:t>
            </w:r>
            <w:proofErr w:type="spellStart"/>
            <w:r w:rsidRPr="005218E5">
              <w:rPr>
                <w:rFonts w:ascii="Times New Roman" w:eastAsia="DengXian" w:hAnsi="Times New Roman" w:cs="Times New Roman"/>
                <w:b/>
                <w:szCs w:val="18"/>
                <w:lang w:val="en-US" w:eastAsia="zh-CN"/>
              </w:rPr>
              <w:t>CURRENT_symbol</w:t>
            </w:r>
            <w:proofErr w:type="spellEnd"/>
            <w:r w:rsidRPr="006E334A">
              <w:rPr>
                <w:rFonts w:ascii="Times New Roman" w:eastAsia="DengXian" w:hAnsi="Times New Roman" w:cs="Times New Roman"/>
                <w:szCs w:val="18"/>
                <w:lang w:val="en-US" w:eastAsia="zh-CN"/>
              </w:rPr>
              <w:t xml:space="preserve"> </w:t>
            </w:r>
            <w:r w:rsidRPr="005218E5">
              <w:rPr>
                <w:rFonts w:ascii="Times New Roman" w:eastAsia="DengXian" w:hAnsi="Times New Roman" w:cs="Times New Roman"/>
                <w:b/>
                <w:szCs w:val="18"/>
                <w:lang w:val="en-US" w:eastAsia="zh-CN"/>
              </w:rPr>
              <w:t>by X</w:t>
            </w:r>
            <w:r w:rsidRPr="006E334A">
              <w:rPr>
                <w:rFonts w:ascii="Times New Roman" w:eastAsia="DengXian"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w:t>
            </w:r>
            <w:r w:rsidR="001A1082" w:rsidRPr="001A1082">
              <w:rPr>
                <w:rFonts w:ascii="Times New Roman" w:eastAsia="SimSun" w:hAnsi="Times New Roman" w:cs="Times New Roman"/>
                <w:szCs w:val="18"/>
                <w:lang w:val="en-US" w:eastAsia="zh-CN"/>
              </w:rPr>
              <w:t xml:space="preserve"> value of </w:t>
            </w:r>
            <w:r>
              <w:rPr>
                <w:rFonts w:ascii="Times New Roman" w:eastAsia="SimSun" w:hAnsi="Times New Roman" w:cs="Times New Roman"/>
                <w:szCs w:val="18"/>
                <w:lang w:val="en-US" w:eastAsia="zh-CN"/>
              </w:rPr>
              <w:t>“</w:t>
            </w:r>
            <w:r w:rsidR="001A1082" w:rsidRPr="001A1082">
              <w:rPr>
                <w:rFonts w:ascii="Times New Roman" w:eastAsia="SimSun" w:hAnsi="Times New Roman" w:cs="Times New Roman"/>
                <w:szCs w:val="18"/>
                <w:lang w:val="en-US" w:eastAsia="zh-CN"/>
              </w:rPr>
              <w:t>Y</w:t>
            </w:r>
            <w:r>
              <w:rPr>
                <w:rFonts w:ascii="Times New Roman" w:eastAsia="SimSun" w:hAnsi="Times New Roman" w:cs="Times New Roman"/>
                <w:szCs w:val="18"/>
                <w:lang w:val="en-US" w:eastAsia="zh-CN"/>
              </w:rPr>
              <w:t>”</w:t>
            </w:r>
            <w:r w:rsidR="001A1082" w:rsidRPr="001A1082">
              <w:rPr>
                <w:rFonts w:ascii="Times New Roman" w:eastAsia="SimSun" w:hAnsi="Times New Roman" w:cs="Times New Roman" w:hint="eastAsia"/>
                <w:szCs w:val="18"/>
                <w:lang w:val="en-US" w:eastAsia="zh-CN"/>
              </w:rPr>
              <w:t>,</w:t>
            </w:r>
            <w:r w:rsidR="001A1082" w:rsidRPr="001A1082">
              <w:rPr>
                <w:rFonts w:ascii="Times New Roman" w:eastAsia="SimSun" w:hAnsi="Times New Roman" w:cs="Times New Roman"/>
                <w:bCs/>
                <w:szCs w:val="18"/>
                <w:lang w:val="en-US" w:eastAsia="zh-CN"/>
              </w:rPr>
              <w:t xml:space="preserve"> </w:t>
            </w:r>
            <w:r>
              <w:rPr>
                <w:rFonts w:ascii="Times New Roman" w:eastAsia="SimSun" w:hAnsi="Times New Roman" w:cs="Times New Roman"/>
                <w:bCs/>
                <w:szCs w:val="18"/>
                <w:lang w:val="en-US" w:eastAsia="zh-CN"/>
              </w:rPr>
              <w:t>sure</w:t>
            </w:r>
            <w:r w:rsidR="001A1082" w:rsidRPr="001A1082">
              <w:rPr>
                <w:rFonts w:ascii="Times New Roman" w:eastAsia="SimSun" w:hAnsi="Times New Roman" w:cs="Times New Roman"/>
                <w:bCs/>
                <w:szCs w:val="18"/>
                <w:lang w:val="en-US" w:eastAsia="zh-CN"/>
              </w:rPr>
              <w:t>ly</w:t>
            </w:r>
            <w:r w:rsidR="001A1082" w:rsidRPr="001A1082">
              <w:rPr>
                <w:rFonts w:ascii="Times New Roman" w:eastAsia="SimSun" w:hAnsi="Times New Roman" w:cs="Times New Roman" w:hint="eastAsia"/>
                <w:bCs/>
                <w:szCs w:val="18"/>
                <w:lang w:val="en-US" w:eastAsia="zh-CN"/>
              </w:rPr>
              <w:t xml:space="preserve"> Y = 1 </w:t>
            </w:r>
            <w:r w:rsidR="001A1082" w:rsidRPr="001A1082">
              <w:rPr>
                <w:rFonts w:ascii="Times New Roman" w:eastAsia="SimSun" w:hAnsi="Times New Roman" w:cs="Times New Roman"/>
                <w:bCs/>
                <w:szCs w:val="18"/>
                <w:lang w:val="en-US" w:eastAsia="zh-CN"/>
              </w:rPr>
              <w:t>should be the basic case</w:t>
            </w:r>
            <w:r w:rsidR="001A1082" w:rsidRPr="001A1082">
              <w:rPr>
                <w:rFonts w:ascii="Times New Roman" w:eastAsia="SimSun" w:hAnsi="Times New Roman" w:cs="Times New Roman" w:hint="eastAsia"/>
                <w:bCs/>
                <w:szCs w:val="18"/>
                <w:lang w:val="en-US" w:eastAsia="zh-CN"/>
              </w:rPr>
              <w:t xml:space="preserve">. </w:t>
            </w:r>
            <w:r w:rsidR="001A1082" w:rsidRPr="001A1082">
              <w:rPr>
                <w:rFonts w:ascii="Times New Roman" w:eastAsia="SimSun" w:hAnsi="Times New Roman" w:cs="Times New Roman"/>
                <w:bCs/>
                <w:szCs w:val="18"/>
                <w:lang w:val="en-US" w:eastAsia="zh-CN"/>
              </w:rPr>
              <w:t>If</w:t>
            </w:r>
            <w:r w:rsidR="001A1082" w:rsidRPr="001A1082">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sidR="001A1082" w:rsidRPr="001A1082">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f</w:t>
            </w:r>
            <w:r w:rsidR="001A1082" w:rsidRPr="001A1082">
              <w:rPr>
                <w:rFonts w:ascii="Times New Roman" w:eastAsia="SimSun" w:hAnsi="Times New Roman" w:cs="Times New Roman"/>
                <w:szCs w:val="18"/>
                <w:lang w:val="en-US" w:eastAsia="zh-CN"/>
              </w:rPr>
              <w:t xml:space="preserve">or example, total number of </w:t>
            </w:r>
            <w:r w:rsidR="001A1082" w:rsidRPr="001A1082">
              <w:rPr>
                <w:rFonts w:ascii="Times New Roman" w:eastAsia="SimSun" w:hAnsi="Times New Roman" w:cs="Times New Roman" w:hint="eastAsia"/>
                <w:szCs w:val="18"/>
                <w:lang w:val="en-US" w:eastAsia="zh-CN"/>
              </w:rPr>
              <w:t>HP IDs</w:t>
            </w:r>
            <w:r w:rsidR="001A1082" w:rsidRPr="001A1082">
              <w:rPr>
                <w:rFonts w:ascii="Times New Roman" w:eastAsia="SimSun" w:hAnsi="Times New Roman" w:cs="Times New Roman"/>
                <w:szCs w:val="18"/>
                <w:lang w:val="en-US" w:eastAsia="zh-CN"/>
              </w:rPr>
              <w:t xml:space="preserve"> for CG should be </w:t>
            </w:r>
            <w:proofErr w:type="gramStart"/>
            <w:r w:rsidR="001A1082" w:rsidRPr="001A1082">
              <w:rPr>
                <w:rFonts w:ascii="Times New Roman" w:eastAsia="SimSun" w:hAnsi="Times New Roman" w:cs="Times New Roman"/>
                <w:szCs w:val="18"/>
                <w:lang w:val="en-US" w:eastAsia="zh-CN"/>
              </w:rPr>
              <w:t>taken into account</w:t>
            </w:r>
            <w:proofErr w:type="gramEnd"/>
            <w:r w:rsidR="001A1082" w:rsidRPr="001A1082">
              <w:rPr>
                <w:rFonts w:ascii="Times New Roman" w:eastAsia="SimSun" w:hAnsi="Times New Roman" w:cs="Times New Roman"/>
                <w:szCs w:val="18"/>
                <w:lang w:val="en-US" w:eastAsia="zh-CN"/>
              </w:rPr>
              <w:t>.</w:t>
            </w:r>
          </w:p>
          <w:p w14:paraId="1029F2A1" w14:textId="47E3D4A1" w:rsidR="001A1082" w:rsidRPr="001A1082" w:rsidRDefault="005218E5"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w:t>
            </w:r>
            <w:r w:rsidR="001A1082">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w:t>
            </w:r>
            <w:r w:rsidR="001A1082">
              <w:rPr>
                <w:rFonts w:ascii="Times New Roman" w:eastAsia="SimSun" w:hAnsi="Times New Roman" w:cs="Times New Roman"/>
                <w:szCs w:val="18"/>
                <w:lang w:val="en-US" w:eastAsia="zh-CN"/>
              </w:rPr>
              <w:t>Offset</w:t>
            </w:r>
            <w:r>
              <w:rPr>
                <w:rFonts w:ascii="Times New Roman" w:eastAsia="SimSun" w:hAnsi="Times New Roman" w:cs="Times New Roman"/>
                <w:szCs w:val="18"/>
                <w:lang w:val="en-US" w:eastAsia="zh-CN"/>
              </w:rPr>
              <w:t>”</w:t>
            </w:r>
            <w:r w:rsidR="001A1082">
              <w:rPr>
                <w:rFonts w:ascii="Times New Roman" w:eastAsia="SimSun" w:hAnsi="Times New Roman" w:cs="Times New Roman"/>
                <w:szCs w:val="18"/>
                <w:lang w:val="en-US" w:eastAsia="zh-CN"/>
              </w:rPr>
              <w:t xml:space="preserve">, it </w:t>
            </w:r>
            <w:r>
              <w:rPr>
                <w:rFonts w:ascii="Times New Roman" w:eastAsia="SimSun" w:hAnsi="Times New Roman" w:cs="Times New Roman"/>
                <w:szCs w:val="18"/>
                <w:lang w:val="en-US" w:eastAsia="zh-CN"/>
              </w:rPr>
              <w:t>can</w:t>
            </w:r>
            <w:r w:rsidR="001A1082">
              <w:rPr>
                <w:rFonts w:ascii="Times New Roman" w:eastAsia="SimSun" w:hAnsi="Times New Roman" w:cs="Times New Roman"/>
                <w:szCs w:val="18"/>
                <w:lang w:val="en-US" w:eastAsia="zh-CN"/>
              </w:rPr>
              <w:t xml:space="preserve"> be FFS, and </w:t>
            </w:r>
            <w:r w:rsidR="001A1082" w:rsidRPr="005218E5">
              <w:rPr>
                <w:rFonts w:ascii="Times New Roman" w:eastAsia="SimSun" w:hAnsi="Times New Roman" w:cs="Times New Roman"/>
                <w:b/>
                <w:szCs w:val="18"/>
                <w:lang w:val="en-US" w:eastAsia="zh-CN"/>
              </w:rPr>
              <w:t>not prioritize Offset = 0</w:t>
            </w:r>
            <w:r w:rsidR="001A1082">
              <w:rPr>
                <w:rFonts w:ascii="Times New Roman" w:eastAsia="SimSun" w:hAnsi="Times New Roman" w:cs="Times New Roman"/>
                <w:szCs w:val="18"/>
                <w:lang w:val="en-US" w:eastAsia="zh-CN"/>
              </w:rPr>
              <w:t>.</w:t>
            </w:r>
          </w:p>
          <w:p w14:paraId="24B72754" w14:textId="77777777" w:rsidR="001A1082" w:rsidRPr="001A1082" w:rsidRDefault="001A1082" w:rsidP="001A1082">
            <w:pPr>
              <w:pStyle w:val="ListParagraph"/>
              <w:rPr>
                <w:rFonts w:ascii="Times New Roman" w:eastAsia="SimSun" w:hAnsi="Times New Roman" w:cs="Times New Roman"/>
                <w:szCs w:val="18"/>
                <w:lang w:val="en-US" w:eastAsia="zh-CN"/>
              </w:rPr>
            </w:pPr>
          </w:p>
          <w:p w14:paraId="245EAFCE" w14:textId="47700B61" w:rsidR="006E7CBB" w:rsidRPr="004416F7" w:rsidRDefault="007A262E"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We</w:t>
            </w:r>
            <w:r w:rsidR="005218E5">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have r</w:t>
            </w:r>
            <w:r w:rsidR="001A1082">
              <w:rPr>
                <w:rFonts w:ascii="Times New Roman" w:eastAsia="SimSun" w:hAnsi="Times New Roman" w:cs="Times New Roman"/>
                <w:szCs w:val="18"/>
                <w:lang w:val="en-US" w:eastAsia="zh-CN"/>
              </w:rPr>
              <w:t xml:space="preserve">easons of adding </w:t>
            </w:r>
            <w:r w:rsidR="004416F7">
              <w:rPr>
                <w:rFonts w:ascii="Times New Roman" w:eastAsia="SimSun" w:hAnsi="Times New Roman" w:cs="Times New Roman"/>
                <w:szCs w:val="18"/>
                <w:lang w:val="en-US" w:eastAsia="zh-CN"/>
              </w:rPr>
              <w:t>Offset</w:t>
            </w:r>
            <w:r>
              <w:rPr>
                <w:rFonts w:ascii="Times New Roman" w:eastAsia="SimSun" w:hAnsi="Times New Roman" w:cs="Times New Roman"/>
                <w:szCs w:val="18"/>
                <w:lang w:val="en-US" w:eastAsia="zh-CN"/>
              </w:rPr>
              <w:t xml:space="preserve"> for handling the case </w:t>
            </w:r>
            <w:r w:rsidR="005218E5">
              <w:rPr>
                <w:rFonts w:ascii="Times New Roman" w:eastAsia="SimSun" w:hAnsi="Times New Roman" w:cs="Times New Roman"/>
                <w:szCs w:val="18"/>
                <w:lang w:val="en-US" w:eastAsia="zh-CN"/>
              </w:rPr>
              <w:t xml:space="preserve">where </w:t>
            </w:r>
            <w:r>
              <w:rPr>
                <w:rFonts w:ascii="Times New Roman" w:eastAsia="SimSun" w:hAnsi="Times New Roman" w:cs="Times New Roman"/>
                <w:szCs w:val="18"/>
                <w:lang w:val="en-US" w:eastAsia="zh-CN"/>
              </w:rPr>
              <w:t>there is unused CG PUSCH TO(s)</w:t>
            </w:r>
            <w:r w:rsidR="005218E5">
              <w:rPr>
                <w:rFonts w:ascii="Times New Roman" w:eastAsia="SimSun" w:hAnsi="Times New Roman" w:cs="Times New Roman"/>
                <w:szCs w:val="18"/>
                <w:lang w:val="en-US" w:eastAsia="zh-CN"/>
              </w:rPr>
              <w:t>,</w:t>
            </w:r>
            <w:r>
              <w:rPr>
                <w:rFonts w:ascii="Times New Roman" w:eastAsia="SimSun" w:hAnsi="Times New Roman" w:cs="Times New Roman"/>
                <w:szCs w:val="18"/>
                <w:lang w:val="en-US" w:eastAsia="zh-CN"/>
              </w:rPr>
              <w:t xml:space="preserve"> where</w:t>
            </w:r>
            <w:r w:rsidR="005218E5">
              <w:rPr>
                <w:rFonts w:ascii="Times New Roman" w:eastAsia="SimSun" w:hAnsi="Times New Roman" w:cs="Times New Roman"/>
                <w:szCs w:val="18"/>
                <w:lang w:val="en-US" w:eastAsia="zh-CN"/>
              </w:rPr>
              <w:t>in</w:t>
            </w:r>
            <w:r>
              <w:rPr>
                <w:rFonts w:ascii="Times New Roman" w:eastAsia="SimSun" w:hAnsi="Times New Roman" w:cs="Times New Roman"/>
                <w:szCs w:val="18"/>
                <w:lang w:val="en-US" w:eastAsia="zh-CN"/>
              </w:rPr>
              <w:t xml:space="preserve"> the allocated HP ID would be wasted/unused. </w:t>
            </w:r>
            <w:r w:rsidR="005218E5">
              <w:rPr>
                <w:rFonts w:ascii="Times New Roman" w:eastAsia="SimSun" w:hAnsi="Times New Roman" w:cs="Times New Roman"/>
                <w:szCs w:val="18"/>
                <w:lang w:val="en-US" w:eastAsia="zh-CN"/>
              </w:rPr>
              <w:t>In this regard, a</w:t>
            </w:r>
            <w:r w:rsidRPr="007A262E">
              <w:rPr>
                <w:rFonts w:ascii="Times New Roman" w:eastAsia="SimSun" w:hAnsi="Times New Roman" w:cs="Times New Roman"/>
                <w:szCs w:val="18"/>
                <w:lang w:val="en-US" w:eastAsia="zh-CN"/>
              </w:rPr>
              <w:t>n example</w:t>
            </w:r>
            <w:r w:rsidR="004416F7">
              <w:rPr>
                <w:rFonts w:ascii="Times New Roman" w:eastAsia="SimSun" w:hAnsi="Times New Roman" w:cs="Times New Roman"/>
                <w:szCs w:val="18"/>
                <w:lang w:val="en-US" w:eastAsia="zh-CN"/>
              </w:rPr>
              <w:t xml:space="preserve"> of HP ID </w:t>
            </w:r>
            <w:r w:rsidR="005218E5">
              <w:rPr>
                <w:rFonts w:ascii="Times New Roman" w:eastAsia="SimSun" w:hAnsi="Times New Roman" w:cs="Times New Roman"/>
                <w:szCs w:val="18"/>
                <w:lang w:val="en-US" w:eastAsia="zh-CN"/>
              </w:rPr>
              <w:t xml:space="preserve">with Offset </w:t>
            </w:r>
            <w:r w:rsidR="004416F7">
              <w:rPr>
                <w:rFonts w:ascii="Times New Roman" w:eastAsia="SimSun" w:hAnsi="Times New Roman" w:cs="Times New Roman"/>
                <w:szCs w:val="18"/>
                <w:lang w:val="en-US" w:eastAsia="zh-CN"/>
              </w:rPr>
              <w:t>in multiple CG periods</w:t>
            </w:r>
            <w:r w:rsidRPr="007A262E">
              <w:rPr>
                <w:rFonts w:ascii="Times New Roman" w:eastAsia="SimSun" w:hAnsi="Times New Roman" w:cs="Times New Roman"/>
                <w:szCs w:val="18"/>
                <w:lang w:val="en-US" w:eastAsia="zh-CN"/>
              </w:rPr>
              <w:t xml:space="preserve"> is listed as </w:t>
            </w:r>
            <w:r w:rsidRPr="007A262E">
              <w:rPr>
                <w:rFonts w:ascii="Times New Roman" w:eastAsia="SimSun" w:hAnsi="Times New Roman" w:cs="Times New Roman" w:hint="eastAsia"/>
                <w:szCs w:val="18"/>
                <w:highlight w:val="yellow"/>
                <w:lang w:val="en-US" w:eastAsia="zh-CN"/>
              </w:rPr>
              <w:t xml:space="preserve">[0, 1, 2, </w:t>
            </w:r>
            <w:r w:rsidRPr="004416F7">
              <w:rPr>
                <w:rFonts w:ascii="Times New Roman" w:eastAsia="SimSun" w:hAnsi="Times New Roman" w:cs="Times New Roman" w:hint="eastAsia"/>
                <w:szCs w:val="18"/>
                <w:highlight w:val="yellow"/>
                <w:u w:val="single"/>
                <w:lang w:val="en-US" w:eastAsia="zh-CN"/>
              </w:rPr>
              <w:t>3, 4</w:t>
            </w:r>
            <w:r w:rsidRPr="007A262E">
              <w:rPr>
                <w:rFonts w:ascii="Times New Roman" w:eastAsia="SimSun" w:hAnsi="Times New Roman" w:cs="Times New Roman" w:hint="eastAsia"/>
                <w:szCs w:val="18"/>
                <w:highlight w:val="yellow"/>
                <w:lang w:val="en-US" w:eastAsia="zh-CN"/>
              </w:rPr>
              <w:t xml:space="preserve">], [3, 4, 0, 1, </w:t>
            </w:r>
            <w:r w:rsidRPr="007A262E">
              <w:rPr>
                <w:rFonts w:ascii="Times New Roman" w:eastAsia="SimSun" w:hAnsi="Times New Roman" w:cs="Times New Roman" w:hint="eastAsia"/>
                <w:szCs w:val="18"/>
                <w:highlight w:val="yellow"/>
                <w:u w:val="single"/>
                <w:lang w:val="en-US" w:eastAsia="zh-CN"/>
              </w:rPr>
              <w:t>2</w:t>
            </w:r>
            <w:r w:rsidRPr="007A262E">
              <w:rPr>
                <w:rFonts w:ascii="Times New Roman" w:eastAsia="SimSun" w:hAnsi="Times New Roman" w:cs="Times New Roman" w:hint="eastAsia"/>
                <w:szCs w:val="18"/>
                <w:highlight w:val="yellow"/>
                <w:lang w:val="en-US" w:eastAsia="zh-CN"/>
              </w:rPr>
              <w:t xml:space="preserve">], [2, 3, 4, 0, 1], </w:t>
            </w:r>
            <w:r w:rsidR="005218E5">
              <w:rPr>
                <w:rFonts w:ascii="Times New Roman" w:eastAsia="SimSun" w:hAnsi="Times New Roman" w:cs="Times New Roman"/>
                <w:szCs w:val="18"/>
                <w:lang w:val="en-US" w:eastAsia="zh-CN"/>
              </w:rPr>
              <w:t>assuming</w:t>
            </w:r>
            <w:r w:rsidRPr="007A262E">
              <w:rPr>
                <w:rFonts w:ascii="Times New Roman" w:eastAsia="SimSun" w:hAnsi="Times New Roman" w:cs="Times New Roman"/>
                <w:szCs w:val="18"/>
                <w:lang w:val="en-US" w:eastAsia="zh-CN"/>
              </w:rPr>
              <w:t xml:space="preserve"> the underlined HP ID</w:t>
            </w:r>
            <w:r>
              <w:rPr>
                <w:rFonts w:ascii="Times New Roman" w:eastAsia="SimSun" w:hAnsi="Times New Roman" w:cs="Times New Roman"/>
                <w:szCs w:val="18"/>
                <w:lang w:val="en-US" w:eastAsia="zh-CN"/>
              </w:rPr>
              <w:t>s and corresponding CG PUSCH TOs</w:t>
            </w:r>
            <w:r w:rsidRPr="007A262E">
              <w:rPr>
                <w:rFonts w:ascii="Times New Roman" w:eastAsia="SimSun" w:hAnsi="Times New Roman" w:cs="Times New Roman"/>
                <w:szCs w:val="18"/>
                <w:lang w:val="en-US" w:eastAsia="zh-CN"/>
              </w:rPr>
              <w:t xml:space="preserve"> </w:t>
            </w:r>
            <w:r w:rsidR="004416F7">
              <w:rPr>
                <w:rFonts w:ascii="Times New Roman" w:eastAsia="SimSun" w:hAnsi="Times New Roman" w:cs="Times New Roman"/>
                <w:szCs w:val="18"/>
                <w:lang w:val="en-US" w:eastAsia="zh-CN"/>
              </w:rPr>
              <w:t>are</w:t>
            </w:r>
            <w:r w:rsidRPr="007A262E">
              <w:rPr>
                <w:rFonts w:ascii="Times New Roman" w:eastAsia="SimSun"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w:t>
            </w:r>
            <w:r>
              <w:rPr>
                <w:rFonts w:ascii="Times New Roman" w:eastAsia="SimSun" w:hAnsi="Times New Roman" w:cs="Times New Roman"/>
                <w:szCs w:val="18"/>
                <w:lang w:val="en-US" w:eastAsia="zh-CN"/>
              </w:rPr>
              <w:t xml:space="preserve">, if unused CG PUSCH was considered, </w:t>
            </w:r>
            <w:r w:rsidR="005218E5">
              <w:rPr>
                <w:rFonts w:ascii="Times New Roman" w:eastAsia="SimSun" w:hAnsi="Times New Roman" w:cs="Times New Roman"/>
                <w:szCs w:val="18"/>
                <w:lang w:val="en-US" w:eastAsia="zh-CN"/>
              </w:rPr>
              <w:t>maybe legacy</w:t>
            </w:r>
            <w:r>
              <w:rPr>
                <w:rFonts w:ascii="Times New Roman" w:eastAsia="SimSun" w:hAnsi="Times New Roman" w:cs="Times New Roman"/>
                <w:szCs w:val="18"/>
                <w:lang w:val="en-US" w:eastAsia="zh-CN"/>
              </w:rPr>
              <w:t xml:space="preserve"> </w:t>
            </w:r>
            <w:r w:rsidR="001A1082" w:rsidRPr="007A262E">
              <w:rPr>
                <w:rFonts w:ascii="Times New Roman" w:eastAsia="SimSun" w:hAnsi="Times New Roman" w:cs="Times New Roman"/>
                <w:szCs w:val="18"/>
                <w:lang w:val="en-US" w:eastAsia="zh-CN"/>
              </w:rPr>
              <w:t>formula</w:t>
            </w:r>
            <w:r>
              <w:rPr>
                <w:rFonts w:ascii="Times New Roman" w:eastAsia="SimSun" w:hAnsi="Times New Roman" w:cs="Times New Roman"/>
                <w:szCs w:val="18"/>
                <w:lang w:val="en-US" w:eastAsia="zh-CN"/>
              </w:rPr>
              <w:t xml:space="preserve"> (</w:t>
            </w:r>
            <w:r w:rsidRPr="007A262E">
              <w:rPr>
                <w:rFonts w:ascii="Times New Roman" w:eastAsia="SimSun" w:hAnsi="Times New Roman" w:cs="Times New Roman" w:hint="eastAsia"/>
                <w:szCs w:val="18"/>
                <w:lang w:val="en-US" w:eastAsia="zh-CN"/>
              </w:rPr>
              <w:t>X = 1 and</w:t>
            </w:r>
            <w:r>
              <w:rPr>
                <w:rFonts w:ascii="Times New Roman" w:eastAsia="SimSun" w:hAnsi="Times New Roman" w:cs="Times New Roman"/>
                <w:szCs w:val="18"/>
                <w:lang w:val="en-US" w:eastAsia="zh-CN"/>
              </w:rPr>
              <w:t xml:space="preserve"> without adding</w:t>
            </w:r>
            <w:r>
              <w:rPr>
                <w:rFonts w:ascii="Times New Roman" w:eastAsia="SimSun" w:hAnsi="Times New Roman" w:cs="Times New Roman" w:hint="eastAsia"/>
                <w:szCs w:val="18"/>
                <w:lang w:val="en-US" w:eastAsia="zh-CN"/>
              </w:rPr>
              <w:t xml:space="preserve"> offset</w:t>
            </w:r>
            <w:r>
              <w:rPr>
                <w:rFonts w:ascii="Times New Roman" w:eastAsia="SimSun" w:hAnsi="Times New Roman" w:cs="Times New Roman"/>
                <w:szCs w:val="18"/>
                <w:lang w:val="en-US" w:eastAsia="zh-CN"/>
              </w:rPr>
              <w:t xml:space="preserve">) can be </w:t>
            </w:r>
            <w:r w:rsidR="005218E5">
              <w:rPr>
                <w:rFonts w:ascii="Times New Roman" w:eastAsia="SimSun" w:hAnsi="Times New Roman" w:cs="Times New Roman"/>
                <w:szCs w:val="18"/>
                <w:lang w:val="en-US" w:eastAsia="zh-CN"/>
              </w:rPr>
              <w:t xml:space="preserve">a </w:t>
            </w:r>
            <w:r>
              <w:rPr>
                <w:rFonts w:ascii="Times New Roman" w:eastAsia="SimSun" w:hAnsi="Times New Roman" w:cs="Times New Roman"/>
                <w:szCs w:val="18"/>
                <w:lang w:val="en-US" w:eastAsia="zh-CN"/>
              </w:rPr>
              <w:t xml:space="preserve">sub-optimal approach, </w:t>
            </w:r>
            <w:r w:rsidR="005218E5">
              <w:rPr>
                <w:rFonts w:ascii="Times New Roman" w:eastAsia="SimSun" w:hAnsi="Times New Roman" w:cs="Times New Roman"/>
                <w:szCs w:val="18"/>
                <w:lang w:val="en-US" w:eastAsia="zh-CN"/>
              </w:rPr>
              <w:t xml:space="preserve">in that sense, </w:t>
            </w:r>
            <w:r>
              <w:rPr>
                <w:rFonts w:ascii="Times New Roman" w:eastAsia="SimSun" w:hAnsi="Times New Roman" w:cs="Times New Roman"/>
                <w:szCs w:val="18"/>
                <w:lang w:val="en-US" w:eastAsia="zh-CN"/>
              </w:rPr>
              <w:t>t</w:t>
            </w:r>
            <w:r w:rsidR="006E7CBB" w:rsidRPr="007A262E">
              <w:rPr>
                <w:rFonts w:ascii="Times New Roman" w:eastAsia="SimSun" w:hAnsi="Times New Roman" w:cs="Times New Roman" w:hint="eastAsia"/>
                <w:szCs w:val="18"/>
                <w:lang w:val="en-US" w:eastAsia="zh-CN"/>
              </w:rPr>
              <w:t xml:space="preserve">he HARQ process ID can be </w:t>
            </w:r>
            <w:r w:rsidR="007A262E" w:rsidRPr="007A262E">
              <w:rPr>
                <w:rFonts w:ascii="Times New Roman" w:eastAsia="SimSun" w:hAnsi="Times New Roman" w:cs="Times New Roman"/>
                <w:szCs w:val="18"/>
                <w:lang w:val="en-US" w:eastAsia="zh-CN"/>
              </w:rPr>
              <w:t xml:space="preserve">distributed as </w:t>
            </w:r>
            <w:r w:rsidR="006E7CBB" w:rsidRPr="004416F7">
              <w:rPr>
                <w:rFonts w:ascii="Times New Roman" w:eastAsia="SimSun" w:hAnsi="Times New Roman" w:cs="Times New Roman" w:hint="eastAsia"/>
                <w:szCs w:val="18"/>
                <w:highlight w:val="yellow"/>
                <w:lang w:val="en-US" w:eastAsia="zh-CN"/>
              </w:rPr>
              <w:t xml:space="preserve">[0, 1, 2, </w:t>
            </w:r>
            <w:r w:rsidR="006E7CBB" w:rsidRPr="004416F7">
              <w:rPr>
                <w:rFonts w:ascii="Times New Roman" w:eastAsia="SimSun" w:hAnsi="Times New Roman" w:cs="Times New Roman" w:hint="eastAsia"/>
                <w:szCs w:val="18"/>
                <w:highlight w:val="yellow"/>
                <w:u w:val="single"/>
                <w:lang w:val="en-US" w:eastAsia="zh-CN"/>
              </w:rPr>
              <w:t>3, 4</w:t>
            </w:r>
            <w:r w:rsidR="006E7CBB" w:rsidRPr="004416F7">
              <w:rPr>
                <w:rFonts w:ascii="Times New Roman" w:eastAsia="SimSun" w:hAnsi="Times New Roman" w:cs="Times New Roman" w:hint="eastAsia"/>
                <w:szCs w:val="18"/>
                <w:highlight w:val="yellow"/>
                <w:lang w:val="en-US" w:eastAsia="zh-CN"/>
              </w:rPr>
              <w:t xml:space="preserve">], [1, 2, 3, 4, </w:t>
            </w:r>
            <w:r w:rsidR="006E7CBB" w:rsidRPr="004416F7">
              <w:rPr>
                <w:rFonts w:ascii="Times New Roman" w:eastAsia="SimSun" w:hAnsi="Times New Roman" w:cs="Times New Roman" w:hint="eastAsia"/>
                <w:szCs w:val="18"/>
                <w:highlight w:val="yellow"/>
                <w:u w:val="single"/>
                <w:lang w:val="en-US" w:eastAsia="zh-CN"/>
              </w:rPr>
              <w:t>0</w:t>
            </w:r>
            <w:r>
              <w:rPr>
                <w:rFonts w:ascii="Times New Roman" w:eastAsia="SimSun" w:hAnsi="Times New Roman" w:cs="Times New Roman" w:hint="eastAsia"/>
                <w:szCs w:val="18"/>
                <w:highlight w:val="yellow"/>
                <w:lang w:val="en-US" w:eastAsia="zh-CN"/>
              </w:rPr>
              <w:t>], [2, 3, 4, 0,</w:t>
            </w:r>
            <w:r w:rsidRPr="004416F7">
              <w:rPr>
                <w:rFonts w:ascii="Times New Roman" w:eastAsia="SimSun" w:hAnsi="Times New Roman" w:cs="Times New Roman" w:hint="eastAsia"/>
                <w:szCs w:val="18"/>
                <w:highlight w:val="yellow"/>
                <w:lang w:val="en-US" w:eastAsia="zh-CN"/>
              </w:rPr>
              <w:t xml:space="preserve"> 1]</w:t>
            </w:r>
            <w:r w:rsidRPr="004416F7">
              <w:rPr>
                <w:rFonts w:ascii="Times New Roman" w:eastAsia="SimSun"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9A166F6" w:rsidR="006E7CBB" w:rsidRPr="00637EF9" w:rsidRDefault="00637EF9"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5084F722" w14:textId="3BC2A6C5" w:rsidR="006E7CBB" w:rsidRPr="00703536" w:rsidRDefault="00703536" w:rsidP="004C566D">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433244" w:rsidRPr="00CC6B47" w14:paraId="40323DC7" w14:textId="77777777" w:rsidTr="00433244">
        <w:tc>
          <w:tcPr>
            <w:tcW w:w="1337" w:type="dxa"/>
          </w:tcPr>
          <w:p w14:paraId="71EF9D12" w14:textId="77777777" w:rsidR="00433244" w:rsidRPr="00B60007" w:rsidRDefault="00433244" w:rsidP="00AA0A7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v</w:t>
            </w:r>
            <w:r>
              <w:rPr>
                <w:rFonts w:ascii="Times New Roman" w:eastAsia="DengXian" w:hAnsi="Times New Roman" w:cs="Times New Roman"/>
                <w:b/>
                <w:bCs/>
                <w:szCs w:val="18"/>
                <w:lang w:eastAsia="zh-CN"/>
              </w:rPr>
              <w:t>ivo</w:t>
            </w:r>
          </w:p>
        </w:tc>
        <w:tc>
          <w:tcPr>
            <w:tcW w:w="8292" w:type="dxa"/>
          </w:tcPr>
          <w:p w14:paraId="1069A6D7" w14:textId="77777777" w:rsidR="00433244" w:rsidRPr="00D0481F" w:rsidRDefault="00433244" w:rsidP="00AA0A79">
            <w:p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We are generally fine with the main bullet. Regarding the detailed value for X and Y, we think both X and Y should be FFS, because some combinations of X and Y would not be useful. Besides, f</w:t>
            </w:r>
            <w:r w:rsidRPr="00B60007">
              <w:rPr>
                <w:rFonts w:ascii="Times New Roman" w:eastAsia="SimSun" w:hAnsi="Times New Roman" w:cs="Times New Roman"/>
                <w:szCs w:val="18"/>
                <w:lang w:val="en-US" w:eastAsia="zh-CN"/>
              </w:rPr>
              <w:t xml:space="preserve">or X, there is no default value. </w:t>
            </w:r>
            <w:r>
              <w:rPr>
                <w:rFonts w:ascii="Times New Roman" w:eastAsia="SimSun" w:hAnsi="Times New Roman" w:cs="Times New Roman"/>
                <w:szCs w:val="18"/>
                <w:lang w:val="en-US" w:eastAsia="zh-CN"/>
              </w:rPr>
              <w:t>It is fair to put FFS on the value of Y to let people to think about how to set the values of X and Y to make the proposed solution work well</w:t>
            </w:r>
            <w:r w:rsidRPr="00B60007">
              <w:rPr>
                <w:rFonts w:ascii="Times New Roman" w:eastAsia="SimSun" w:hAnsi="Times New Roman" w:cs="Times New Roman"/>
                <w:szCs w:val="18"/>
                <w:lang w:val="en-US" w:eastAsia="zh-CN"/>
              </w:rPr>
              <w:t>.</w:t>
            </w:r>
            <w:r w:rsidRPr="00B60007">
              <w:rPr>
                <w:rFonts w:ascii="Times New Roman" w:eastAsia="SimSun" w:hAnsi="Times New Roman" w:cs="Times New Roman" w:hint="eastAsia"/>
                <w:szCs w:val="18"/>
                <w:lang w:val="en-US" w:eastAsia="zh-CN"/>
              </w:rPr>
              <w:t xml:space="preserve"> </w:t>
            </w:r>
            <w:r>
              <w:rPr>
                <w:rFonts w:ascii="Times New Roman" w:eastAsia="SimSun" w:hAnsi="Times New Roman" w:cs="Times New Roman"/>
                <w:szCs w:val="18"/>
                <w:lang w:val="en-US" w:eastAsia="zh-CN"/>
              </w:rPr>
              <w:t>E.g., i</w:t>
            </w:r>
            <w:r w:rsidRPr="00B60007">
              <w:rPr>
                <w:rFonts w:ascii="Times New Roman" w:eastAsia="SimSun" w:hAnsi="Times New Roman" w:cs="Times New Roman"/>
                <w:szCs w:val="18"/>
                <w:lang w:val="en-US" w:eastAsia="zh-CN"/>
              </w:rPr>
              <w:t>f X=1, Y should be larger than 1 to avoid the HARQ process ID collision issue between adjacent XR periods.</w:t>
            </w:r>
          </w:p>
        </w:tc>
      </w:tr>
      <w:tr w:rsidR="00CF00FC" w:rsidRPr="00CF00FC" w14:paraId="1FF34BAD" w14:textId="77777777" w:rsidTr="00CF00FC">
        <w:tc>
          <w:tcPr>
            <w:tcW w:w="1337" w:type="dxa"/>
          </w:tcPr>
          <w:p w14:paraId="69A36A47" w14:textId="77777777" w:rsidR="00CF00FC" w:rsidRPr="00CF00FC" w:rsidRDefault="00CF00FC" w:rsidP="00051885">
            <w:pPr>
              <w:rPr>
                <w:rFonts w:ascii="Times New Roman" w:hAnsi="Times New Roman" w:cs="Times New Roman"/>
                <w:b/>
                <w:bCs/>
                <w:szCs w:val="18"/>
                <w:lang w:eastAsia="ja-JP"/>
              </w:rPr>
            </w:pPr>
            <w:r w:rsidRPr="00CF00FC">
              <w:rPr>
                <w:rFonts w:ascii="Times New Roman" w:hAnsi="Times New Roman" w:cs="Times New Roman"/>
                <w:b/>
                <w:bCs/>
                <w:szCs w:val="18"/>
                <w:lang w:eastAsia="ja-JP"/>
              </w:rPr>
              <w:t>Qualcomm</w:t>
            </w:r>
          </w:p>
        </w:tc>
        <w:tc>
          <w:tcPr>
            <w:tcW w:w="8292" w:type="dxa"/>
          </w:tcPr>
          <w:p w14:paraId="3D311B5B" w14:textId="77777777" w:rsidR="00CF00FC" w:rsidRPr="00CF00FC" w:rsidRDefault="00CF00FC" w:rsidP="00051885">
            <w:pPr>
              <w:rPr>
                <w:rFonts w:ascii="Times New Roman" w:hAnsi="Times New Roman" w:cs="Times New Roman"/>
                <w:szCs w:val="18"/>
                <w:lang w:eastAsia="ja-JP"/>
              </w:rPr>
            </w:pPr>
            <w:r w:rsidRPr="00CF00FC">
              <w:rPr>
                <w:rFonts w:ascii="Times New Roman" w:hAnsi="Times New Roman" w:cs="Times New Roman"/>
                <w:szCs w:val="18"/>
                <w:lang w:eastAsia="ja-JP"/>
              </w:rPr>
              <w:t xml:space="preserve">We agree with Nokia addition. Also it is not clear why offset if needed. </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field in RRC signaling should be extended to a sequence for indicating multiple MCS </w:t>
      </w:r>
      <w:proofErr w:type="gramStart"/>
      <w:r w:rsidRPr="00623110">
        <w:rPr>
          <w:rFonts w:ascii="Arial" w:hAnsi="Arial" w:cs="Arial"/>
          <w:sz w:val="20"/>
          <w:szCs w:val="20"/>
          <w:lang w:val="en-US"/>
        </w:rPr>
        <w:t>levels</w:t>
      </w:r>
      <w:proofErr w:type="gramEnd"/>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w:t>
      </w:r>
      <w:proofErr w:type="gramStart"/>
      <w:r>
        <w:rPr>
          <w:rFonts w:ascii="Arial" w:hAnsi="Arial" w:cs="Arial"/>
          <w:sz w:val="20"/>
          <w:szCs w:val="20"/>
          <w:lang w:val="en-US" w:eastAsia="zh-CN"/>
        </w:rPr>
        <w:t>details</w:t>
      </w:r>
      <w:proofErr w:type="gramEnd"/>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lastRenderedPageBreak/>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w:t>
      </w:r>
      <w:proofErr w:type="gramStart"/>
      <w:r w:rsidRPr="00623110">
        <w:rPr>
          <w:rFonts w:ascii="Arial" w:hAnsi="Arial" w:cs="Arial"/>
          <w:sz w:val="20"/>
          <w:szCs w:val="20"/>
          <w:lang w:val="en-US"/>
        </w:rPr>
        <w:t>FDRAs</w:t>
      </w:r>
      <w:proofErr w:type="gramEnd"/>
      <w:r w:rsidRPr="00623110">
        <w:rPr>
          <w:rFonts w:ascii="Arial" w:hAnsi="Arial" w:cs="Arial"/>
          <w:sz w:val="20"/>
          <w:szCs w:val="20"/>
          <w:lang w:val="en-US"/>
        </w:rPr>
        <w:t xml:space="preserve">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w:t>
      </w:r>
      <w:proofErr w:type="gramStart"/>
      <w:r>
        <w:rPr>
          <w:rFonts w:ascii="Arial" w:hAnsi="Arial" w:cs="Arial"/>
          <w:sz w:val="20"/>
          <w:szCs w:val="20"/>
          <w:lang w:val="en-US" w:eastAsia="zh-CN"/>
        </w:rPr>
        <w:t>details</w:t>
      </w:r>
      <w:proofErr w:type="gramEnd"/>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xml:space="preserve">: Same MCS and FDRA values apply to all PUSCH </w:t>
            </w:r>
            <w:proofErr w:type="spellStart"/>
            <w:r w:rsidRPr="0079237C">
              <w:rPr>
                <w:rFonts w:ascii="Times New Roman" w:hAnsi="Times New Roman" w:cs="Times New Roman"/>
                <w:sz w:val="20"/>
                <w:szCs w:val="20"/>
                <w:lang w:val="en-US"/>
              </w:rPr>
              <w:t>Tos</w:t>
            </w:r>
            <w:proofErr w:type="spellEnd"/>
            <w:r w:rsidRPr="0079237C">
              <w:rPr>
                <w:rFonts w:ascii="Times New Roman" w:hAnsi="Times New Roman" w:cs="Times New Roman"/>
                <w:sz w:val="20"/>
                <w:szCs w:val="20"/>
                <w:lang w:val="en-US"/>
              </w:rPr>
              <w:t xml:space="preserve">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xml:space="preserve">: Multiple </w:t>
            </w:r>
            <w:proofErr w:type="spellStart"/>
            <w:r w:rsidRPr="0079237C">
              <w:rPr>
                <w:rFonts w:ascii="Times New Roman" w:hAnsi="Times New Roman" w:cs="Times New Roman"/>
                <w:sz w:val="20"/>
                <w:szCs w:val="20"/>
                <w:lang w:val="en-US"/>
              </w:rPr>
              <w:t>Tos</w:t>
            </w:r>
            <w:proofErr w:type="spellEnd"/>
            <w:r w:rsidRPr="0079237C">
              <w:rPr>
                <w:rFonts w:ascii="Times New Roman" w:hAnsi="Times New Roman" w:cs="Times New Roman"/>
                <w:sz w:val="20"/>
                <w:szCs w:val="20"/>
                <w:lang w:val="en-US"/>
              </w:rPr>
              <w:t xml:space="preserve">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field in RRC signaling should be extended to a sequence for indicating multiple MCS </w:t>
      </w:r>
      <w:proofErr w:type="gramStart"/>
      <w:r w:rsidRPr="00623110">
        <w:rPr>
          <w:rFonts w:ascii="Arial" w:hAnsi="Arial" w:cs="Arial"/>
          <w:sz w:val="20"/>
          <w:szCs w:val="20"/>
          <w:lang w:val="en-US"/>
        </w:rPr>
        <w:t>levels</w:t>
      </w:r>
      <w:proofErr w:type="gramEnd"/>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w:t>
      </w:r>
      <w:proofErr w:type="gramStart"/>
      <w:r>
        <w:rPr>
          <w:rFonts w:ascii="Arial" w:hAnsi="Arial" w:cs="Arial"/>
          <w:sz w:val="20"/>
          <w:szCs w:val="20"/>
          <w:lang w:val="en-US" w:eastAsia="zh-CN"/>
        </w:rPr>
        <w:t>details</w:t>
      </w:r>
      <w:proofErr w:type="gramEnd"/>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w:t>
      </w:r>
      <w:proofErr w:type="gramStart"/>
      <w:r w:rsidRPr="00623110">
        <w:rPr>
          <w:rFonts w:ascii="Arial" w:hAnsi="Arial" w:cs="Arial"/>
          <w:sz w:val="20"/>
          <w:szCs w:val="20"/>
          <w:lang w:val="en-US"/>
        </w:rPr>
        <w:t>FDRAs</w:t>
      </w:r>
      <w:proofErr w:type="gramEnd"/>
      <w:r w:rsidRPr="00623110">
        <w:rPr>
          <w:rFonts w:ascii="Arial" w:hAnsi="Arial" w:cs="Arial"/>
          <w:sz w:val="20"/>
          <w:szCs w:val="20"/>
          <w:lang w:val="en-US"/>
        </w:rPr>
        <w:t xml:space="preserve">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lastRenderedPageBreak/>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w:t>
      </w:r>
      <w:proofErr w:type="gramStart"/>
      <w:r>
        <w:rPr>
          <w:rFonts w:ascii="Arial" w:hAnsi="Arial" w:cs="Arial"/>
          <w:sz w:val="20"/>
          <w:szCs w:val="20"/>
          <w:lang w:val="en-US" w:eastAsia="zh-CN"/>
        </w:rPr>
        <w:t>details</w:t>
      </w:r>
      <w:proofErr w:type="gramEnd"/>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 xml:space="preserve">For Proposal 1-3-1, </w:t>
            </w:r>
            <w:r w:rsidRPr="0079237C">
              <w:rPr>
                <w:rFonts w:ascii="Times New Roman" w:eastAsia="SimSun"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hint="eastAsia"/>
                <w:bCs/>
                <w:szCs w:val="18"/>
                <w:lang w:val="en-US" w:eastAsia="zh-CN"/>
              </w:rPr>
              <w:t xml:space="preserve">For Proposal 1-3-2, </w:t>
            </w:r>
            <w:r w:rsidRPr="0079237C">
              <w:rPr>
                <w:rFonts w:ascii="Times New Roman" w:eastAsia="SimSun"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 xml:space="preserve">One potential problem due to the same MCS across multiple CG PUSCH occasions is the achievable reliability due to the reduced transmission time window for the later coming PDUs within the same PDU set. </w:t>
            </w:r>
            <w:proofErr w:type="gramStart"/>
            <w:r w:rsidRPr="0079237C">
              <w:rPr>
                <w:rFonts w:ascii="Times New Roman" w:hAnsi="Times New Roman" w:cs="Times New Roman"/>
                <w:sz w:val="20"/>
                <w:szCs w:val="20"/>
                <w:lang w:val="en-US" w:eastAsia="ja-JP"/>
              </w:rPr>
              <w:t>In order to</w:t>
            </w:r>
            <w:proofErr w:type="gramEnd"/>
            <w:r w:rsidRPr="0079237C">
              <w:rPr>
                <w:rFonts w:ascii="Times New Roman" w:hAnsi="Times New Roman" w:cs="Times New Roman"/>
                <w:sz w:val="20"/>
                <w:szCs w:val="20"/>
                <w:lang w:val="en-US"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field in RRC signaling should be extended to a sequence for indicating multiple MCS </w:t>
            </w:r>
            <w:proofErr w:type="gramStart"/>
            <w:r w:rsidRPr="00623110">
              <w:rPr>
                <w:rFonts w:ascii="Arial" w:hAnsi="Arial" w:cs="Arial"/>
                <w:sz w:val="20"/>
                <w:szCs w:val="20"/>
                <w:lang w:val="en-US"/>
              </w:rPr>
              <w:t>levels</w:t>
            </w:r>
            <w:proofErr w:type="gramEnd"/>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w:t>
            </w:r>
            <w:proofErr w:type="gramStart"/>
            <w:r>
              <w:rPr>
                <w:rFonts w:ascii="Arial" w:hAnsi="Arial" w:cs="Arial"/>
                <w:sz w:val="20"/>
                <w:szCs w:val="20"/>
                <w:lang w:val="en-US" w:eastAsia="zh-CN"/>
              </w:rPr>
              <w:t>details</w:t>
            </w:r>
            <w:proofErr w:type="gramEnd"/>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lastRenderedPageBreak/>
              <w:t xml:space="preserve">We think that different FDRA </w:t>
            </w:r>
            <w:proofErr w:type="gramStart"/>
            <w:r w:rsidRPr="0079237C">
              <w:rPr>
                <w:rFonts w:ascii="Times New Roman" w:hAnsi="Times New Roman" w:cs="Times New Roman"/>
                <w:sz w:val="20"/>
                <w:szCs w:val="20"/>
                <w:lang w:val="en-US" w:eastAsia="ja-JP"/>
              </w:rPr>
              <w:t>similar to</w:t>
            </w:r>
            <w:proofErr w:type="gramEnd"/>
            <w:r w:rsidRPr="0079237C">
              <w:rPr>
                <w:rFonts w:ascii="Times New Roman" w:hAnsi="Times New Roman" w:cs="Times New Roman"/>
                <w:sz w:val="20"/>
                <w:szCs w:val="20"/>
                <w:lang w:val="en-US"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For both Proposal 1-3-1 and Proposal 1-3-2 we prefer Option 2. We can keep the details as FFS after deciding </w:t>
            </w:r>
            <w:proofErr w:type="gramStart"/>
            <w:r w:rsidRPr="0079237C">
              <w:rPr>
                <w:rFonts w:ascii="Times New Roman" w:hAnsi="Times New Roman" w:cs="Times New Roman"/>
                <w:szCs w:val="18"/>
                <w:lang w:val="en-US" w:eastAsia="ja-JP"/>
              </w:rPr>
              <w:t>narrowing</w:t>
            </w:r>
            <w:proofErr w:type="gramEnd"/>
            <w:r w:rsidRPr="0079237C">
              <w:rPr>
                <w:rFonts w:ascii="Times New Roman" w:hAnsi="Times New Roman" w:cs="Times New Roman"/>
                <w:szCs w:val="18"/>
                <w:lang w:val="en-US" w:eastAsia="ja-JP"/>
              </w:rPr>
              <w:t xml:space="preserve">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w:t>
            </w:r>
            <w:proofErr w:type="gramStart"/>
            <w:r w:rsidRPr="0079237C">
              <w:rPr>
                <w:rFonts w:ascii="Times New Roman" w:hAnsi="Times New Roman" w:cs="Times New Roman"/>
                <w:szCs w:val="18"/>
                <w:lang w:val="en-US" w:eastAsia="ja-JP"/>
              </w:rPr>
              <w:t>”</w:t>
            </w:r>
            <w:proofErr w:type="gramEnd"/>
            <w:r w:rsidRPr="0079237C">
              <w:rPr>
                <w:rFonts w:ascii="Times New Roman" w:hAnsi="Times New Roman" w:cs="Times New Roman"/>
                <w:szCs w:val="18"/>
                <w:lang w:val="en-US" w:eastAsia="ja-JP"/>
              </w:rPr>
              <w:t xml:space="preserve">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w:t>
            </w:r>
            <w:proofErr w:type="spellStart"/>
            <w:r w:rsidRPr="0079237C">
              <w:rPr>
                <w:rFonts w:ascii="Times New Roman" w:hAnsi="Times New Roman" w:cs="Times New Roman"/>
                <w:szCs w:val="18"/>
                <w:lang w:val="en-US" w:eastAsia="ja-JP"/>
              </w:rPr>
              <w:t>Tos</w:t>
            </w:r>
            <w:proofErr w:type="spellEnd"/>
            <w:r w:rsidRPr="0079237C">
              <w:rPr>
                <w:rFonts w:ascii="Times New Roman" w:hAnsi="Times New Roman" w:cs="Times New Roman"/>
                <w:szCs w:val="18"/>
                <w:lang w:val="en-US" w:eastAsia="ja-JP"/>
              </w:rPr>
              <w:t xml:space="preserve"> are ad-hoc and there is no justification for the network to operate XR with anything other than optimum settings for all CG-PUSCH </w:t>
            </w:r>
            <w:proofErr w:type="spellStart"/>
            <w:r w:rsidRPr="0079237C">
              <w:rPr>
                <w:rFonts w:ascii="Times New Roman" w:hAnsi="Times New Roman" w:cs="Times New Roman"/>
                <w:szCs w:val="18"/>
                <w:lang w:val="en-US" w:eastAsia="ja-JP"/>
              </w:rPr>
              <w:t>Tos</w:t>
            </w:r>
            <w:proofErr w:type="spellEnd"/>
            <w:r w:rsidRPr="0079237C">
              <w:rPr>
                <w:rFonts w:ascii="Times New Roman" w:hAnsi="Times New Roman" w:cs="Times New Roman"/>
                <w:szCs w:val="18"/>
                <w:lang w:val="en-US" w:eastAsia="ja-JP"/>
              </w:rPr>
              <w:t xml:space="preserve"> considering that latency is to be minimized, retransmissions are not deterministic, and that unused </w:t>
            </w:r>
            <w:proofErr w:type="spellStart"/>
            <w:r w:rsidRPr="0079237C">
              <w:rPr>
                <w:rFonts w:ascii="Times New Roman" w:hAnsi="Times New Roman" w:cs="Times New Roman"/>
                <w:szCs w:val="18"/>
                <w:lang w:val="en-US" w:eastAsia="ja-JP"/>
              </w:rPr>
              <w:t>Tos</w:t>
            </w:r>
            <w:proofErr w:type="spellEnd"/>
            <w:r w:rsidRPr="0079237C">
              <w:rPr>
                <w:rFonts w:ascii="Times New Roman" w:hAnsi="Times New Roman" w:cs="Times New Roman"/>
                <w:szCs w:val="18"/>
                <w:lang w:val="en-US" w:eastAsia="ja-JP"/>
              </w:rPr>
              <w:t xml:space="preserve">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For Proposal 1-3-1</w:t>
            </w:r>
            <w:r w:rsidRPr="0079237C">
              <w:rPr>
                <w:rFonts w:ascii="Times New Roman" w:eastAsia="SimSun" w:hAnsi="Times New Roman" w:cs="Times New Roman"/>
                <w:bCs/>
                <w:szCs w:val="18"/>
                <w:lang w:val="en-US" w:eastAsia="zh-CN"/>
              </w:rPr>
              <w:t xml:space="preserve">, we are ok with Option 1: For CG PUSCHs in a multi-PUSCHs CG configuration, MCS of the CG PUSCHs in the CG configuration are the same, which has much lower signaling overhead and lower complexity for UE and </w:t>
            </w:r>
            <w:proofErr w:type="spellStart"/>
            <w:r w:rsidRPr="0079237C">
              <w:rPr>
                <w:rFonts w:ascii="Times New Roman" w:eastAsia="SimSun" w:hAnsi="Times New Roman" w:cs="Times New Roman"/>
                <w:bCs/>
                <w:szCs w:val="18"/>
                <w:lang w:val="en-US" w:eastAsia="zh-CN"/>
              </w:rPr>
              <w:t>gNB</w:t>
            </w:r>
            <w:proofErr w:type="spellEnd"/>
            <w:r w:rsidRPr="0079237C">
              <w:rPr>
                <w:rFonts w:ascii="Times New Roman" w:eastAsia="SimSun" w:hAnsi="Times New Roman" w:cs="Times New Roman"/>
                <w:bCs/>
                <w:szCs w:val="18"/>
                <w:lang w:val="en-US" w:eastAsia="zh-CN"/>
              </w:rPr>
              <w:t>.</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bCs/>
                <w:szCs w:val="18"/>
                <w:lang w:val="en-US" w:eastAsia="zh-CN"/>
              </w:rPr>
              <w:t>For Proposal 1-3-2,</w:t>
            </w:r>
            <w:r w:rsidRPr="0079237C">
              <w:rPr>
                <w:rFonts w:ascii="Times New Roman" w:eastAsia="SimSun"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w:t>
            </w:r>
            <w:proofErr w:type="spellStart"/>
            <w:r w:rsidRPr="0079237C">
              <w:rPr>
                <w:rFonts w:ascii="Times New Roman" w:eastAsia="SimSun" w:hAnsi="Times New Roman" w:cs="Times New Roman"/>
                <w:bCs/>
                <w:szCs w:val="18"/>
                <w:lang w:val="en-US" w:eastAsia="zh-CN"/>
              </w:rPr>
              <w:t>gNB</w:t>
            </w:r>
            <w:proofErr w:type="spellEnd"/>
            <w:r w:rsidRPr="0079237C">
              <w:rPr>
                <w:rFonts w:ascii="Times New Roman" w:eastAsia="SimSun" w:hAnsi="Times New Roman" w:cs="Times New Roman"/>
                <w:bCs/>
                <w:szCs w:val="18"/>
                <w:lang w:val="en-US" w:eastAsia="zh-CN"/>
              </w:rPr>
              <w:t>.</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w:t>
            </w:r>
            <w:proofErr w:type="gramStart"/>
            <w:r w:rsidRPr="0079237C">
              <w:rPr>
                <w:rFonts w:ascii="Times New Roman" w:hAnsi="Times New Roman" w:cs="Times New Roman"/>
                <w:szCs w:val="18"/>
                <w:lang w:val="en-US" w:eastAsia="ja-JP"/>
              </w:rPr>
              <w:t>2, if</w:t>
            </w:r>
            <w:proofErr w:type="gramEnd"/>
            <w:r w:rsidRPr="0079237C">
              <w:rPr>
                <w:rFonts w:ascii="Times New Roman" w:hAnsi="Times New Roman" w:cs="Times New Roman"/>
                <w:szCs w:val="18"/>
                <w:lang w:val="en-US" w:eastAsia="ja-JP"/>
              </w:rPr>
              <w:t xml:space="preserve">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w:t>
            </w:r>
            <w:proofErr w:type="spellStart"/>
            <w:r w:rsidRPr="0079237C">
              <w:rPr>
                <w:rFonts w:ascii="Times New Roman" w:hAnsi="Times New Roman" w:cs="Times New Roman"/>
                <w:szCs w:val="18"/>
                <w:lang w:val="en-US" w:eastAsia="ja-JP"/>
              </w:rPr>
              <w:t>gNB</w:t>
            </w:r>
            <w:proofErr w:type="spellEnd"/>
            <w:r w:rsidRPr="0079237C">
              <w:rPr>
                <w:rFonts w:ascii="Times New Roman" w:hAnsi="Times New Roman" w:cs="Times New Roman"/>
                <w:szCs w:val="18"/>
                <w:lang w:val="en-US"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sidRPr="0079237C">
              <w:rPr>
                <w:rFonts w:ascii="Times New Roman" w:hAnsi="Times New Roman" w:cs="Times New Roman"/>
                <w:szCs w:val="18"/>
                <w:lang w:val="en-US" w:eastAsia="ja-JP"/>
              </w:rPr>
              <w:t>Ues</w:t>
            </w:r>
            <w:proofErr w:type="spellEnd"/>
            <w:r w:rsidRPr="0079237C">
              <w:rPr>
                <w:rFonts w:ascii="Times New Roman" w:hAnsi="Times New Roman" w:cs="Times New Roman"/>
                <w:szCs w:val="18"/>
                <w:lang w:val="en-US" w:eastAsia="ja-JP"/>
              </w:rPr>
              <w:t xml:space="preserve"> and reused by the </w:t>
            </w:r>
            <w:proofErr w:type="spellStart"/>
            <w:r w:rsidRPr="0079237C">
              <w:rPr>
                <w:rFonts w:ascii="Times New Roman" w:hAnsi="Times New Roman" w:cs="Times New Roman"/>
                <w:szCs w:val="18"/>
                <w:lang w:val="en-US" w:eastAsia="ja-JP"/>
              </w:rPr>
              <w:t>gNB</w:t>
            </w:r>
            <w:proofErr w:type="spellEnd"/>
            <w:r w:rsidRPr="0079237C">
              <w:rPr>
                <w:rFonts w:ascii="Times New Roman" w:hAnsi="Times New Roman" w:cs="Times New Roman"/>
                <w:szCs w:val="18"/>
                <w:lang w:val="en-US" w:eastAsia="ja-JP"/>
              </w:rPr>
              <w:t xml:space="preserve">,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SimSun"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SimSun"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hint="eastAsia"/>
                <w:lang w:val="en-US" w:eastAsia="zh-CN"/>
              </w:rPr>
              <w:t>W</w:t>
            </w:r>
            <w:r w:rsidRPr="0079237C">
              <w:rPr>
                <w:rFonts w:ascii="Times New Roman" w:eastAsia="DengXian"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DengXian"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DengXian"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SimSun"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SimSun" w:hAnsi="Times New Roman" w:cs="Times New Roman"/>
                <w:szCs w:val="18"/>
                <w:lang w:val="en-US" w:eastAsia="zh-CN"/>
              </w:rPr>
            </w:pPr>
            <w:r w:rsidRPr="0079237C">
              <w:rPr>
                <w:rFonts w:ascii="Times New Roman" w:eastAsia="SimSun"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hint="eastAsia"/>
                <w:bCs/>
                <w:szCs w:val="18"/>
                <w:lang w:val="en-US" w:eastAsia="zh-CN"/>
              </w:rPr>
              <w:t>W</w:t>
            </w:r>
            <w:r w:rsidRPr="0079237C">
              <w:rPr>
                <w:rFonts w:ascii="Times New Roman" w:eastAsia="DengXian"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lastRenderedPageBreak/>
              <w:t>Regarding the detailed design, Alt 2 and Alt 3 can be merged, e.g., DCI or RRC indicates a reference MCS for the 1</w:t>
            </w:r>
            <w:r w:rsidRPr="0079237C">
              <w:rPr>
                <w:rFonts w:ascii="Times New Roman" w:eastAsia="DengXian" w:hAnsi="Times New Roman" w:cs="Times New Roman"/>
                <w:bCs/>
                <w:szCs w:val="18"/>
                <w:vertAlign w:val="superscript"/>
                <w:lang w:val="en-US" w:eastAsia="zh-CN"/>
              </w:rPr>
              <w:t>st</w:t>
            </w:r>
            <w:r w:rsidRPr="0079237C">
              <w:rPr>
                <w:rFonts w:ascii="Times New Roman" w:eastAsia="DengXian"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DengXian"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w:t>
            </w:r>
            <w:proofErr w:type="spellStart"/>
            <w:r w:rsidR="00EA33AA" w:rsidRPr="00EA33AA">
              <w:rPr>
                <w:rFonts w:ascii="Times New Roman" w:hAnsi="Times New Roman" w:cs="Times New Roman"/>
                <w:lang w:val="en-GB" w:eastAsia="ja-JP"/>
              </w:rPr>
              <w:t>Sanechips</w:t>
            </w:r>
            <w:proofErr w:type="spellEnd"/>
            <w:r w:rsidR="00EA33AA" w:rsidRPr="00EA33AA">
              <w:rPr>
                <w:rFonts w:ascii="Times New Roman" w:hAnsi="Times New Roman" w:cs="Times New Roman"/>
                <w:lang w:val="en-GB" w:eastAsia="ja-JP"/>
              </w:rPr>
              <w:t xml:space="preserve">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w:t>
            </w:r>
            <w:proofErr w:type="spellStart"/>
            <w:r w:rsidR="00EA33AA" w:rsidRPr="00EA33AA">
              <w:rPr>
                <w:rFonts w:ascii="Times New Roman" w:hAnsi="Times New Roman" w:cs="Times New Roman"/>
                <w:lang w:val="en-GB" w:eastAsia="ja-JP"/>
              </w:rPr>
              <w:t>Sanechips</w:t>
            </w:r>
            <w:proofErr w:type="spellEnd"/>
            <w:r w:rsidR="00EA33AA" w:rsidRPr="00EA33AA">
              <w:rPr>
                <w:rFonts w:ascii="Times New Roman" w:hAnsi="Times New Roman" w:cs="Times New Roman"/>
                <w:lang w:val="en-GB" w:eastAsia="ja-JP"/>
              </w:rPr>
              <w:t xml:space="preserve">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w:t>
            </w:r>
            <w:proofErr w:type="spellStart"/>
            <w:r w:rsidR="00E45604">
              <w:rPr>
                <w:rFonts w:ascii="Times New Roman" w:hAnsi="Times New Roman" w:cs="Times New Roman"/>
                <w:lang w:val="en-GB" w:eastAsia="ja-JP"/>
              </w:rPr>
              <w:t>HiSi</w:t>
            </w:r>
            <w:proofErr w:type="spellEnd"/>
          </w:p>
          <w:p w14:paraId="1C6E3416" w14:textId="77777777" w:rsidR="002407D2" w:rsidRPr="002407D2" w:rsidRDefault="002407D2">
            <w:pPr>
              <w:pStyle w:val="ListParagraph"/>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w:t>
            </w:r>
            <w:proofErr w:type="spellStart"/>
            <w:r w:rsidR="00EA33AA" w:rsidRPr="00EA33AA">
              <w:rPr>
                <w:rFonts w:ascii="Times New Roman" w:hAnsi="Times New Roman" w:cs="Times New Roman"/>
                <w:lang w:val="en-GB" w:eastAsia="ja-JP"/>
              </w:rPr>
              <w:t>Sanechips</w:t>
            </w:r>
            <w:proofErr w:type="spellEnd"/>
            <w:r w:rsidR="00EA33AA" w:rsidRPr="00EA33AA">
              <w:rPr>
                <w:rFonts w:ascii="Times New Roman" w:hAnsi="Times New Roman" w:cs="Times New Roman"/>
                <w:lang w:val="en-GB" w:eastAsia="ja-JP"/>
              </w:rPr>
              <w:t xml:space="preserve">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w:t>
            </w:r>
            <w:proofErr w:type="spellStart"/>
            <w:r w:rsidR="00272356" w:rsidRPr="00EA33AA">
              <w:rPr>
                <w:rFonts w:ascii="Times New Roman" w:hAnsi="Times New Roman" w:cs="Times New Roman"/>
                <w:lang w:val="en-GB" w:eastAsia="ja-JP"/>
              </w:rPr>
              <w:t>Sa</w:t>
            </w:r>
            <w:r w:rsidR="00EA33AA" w:rsidRPr="00EA33AA">
              <w:rPr>
                <w:rFonts w:ascii="Times New Roman" w:hAnsi="Times New Roman" w:cs="Times New Roman"/>
                <w:lang w:val="en-GB" w:eastAsia="ja-JP"/>
              </w:rPr>
              <w:t>nechips</w:t>
            </w:r>
            <w:proofErr w:type="spellEnd"/>
            <w:r w:rsidR="00EA33AA" w:rsidRPr="00EA33AA">
              <w:rPr>
                <w:rFonts w:ascii="Times New Roman" w:hAnsi="Times New Roman" w:cs="Times New Roman"/>
                <w:lang w:val="en-GB" w:eastAsia="ja-JP"/>
              </w:rPr>
              <w:t xml:space="preserve">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 xml:space="preserve">Option 1 camps are not </w:t>
            </w:r>
            <w:proofErr w:type="spellStart"/>
            <w:r w:rsidR="00A937B6" w:rsidRPr="0079237C">
              <w:rPr>
                <w:rFonts w:ascii="Times New Roman" w:hAnsi="Times New Roman" w:cs="Times New Roman"/>
                <w:highlight w:val="cyan"/>
                <w:lang w:val="en-US" w:eastAsia="ja-JP"/>
              </w:rPr>
              <w:t>convinded</w:t>
            </w:r>
            <w:proofErr w:type="spellEnd"/>
            <w:r w:rsidR="00A937B6" w:rsidRPr="0079237C">
              <w:rPr>
                <w:rFonts w:ascii="Times New Roman" w:hAnsi="Times New Roman" w:cs="Times New Roman"/>
                <w:highlight w:val="cyan"/>
                <w:lang w:val="en-US" w:eastAsia="ja-JP"/>
              </w:rPr>
              <w:t xml:space="preserve">. It should be discussed in GTW to </w:t>
            </w:r>
            <w:proofErr w:type="gramStart"/>
            <w:r w:rsidR="00A937B6" w:rsidRPr="0079237C">
              <w:rPr>
                <w:rFonts w:ascii="Times New Roman" w:hAnsi="Times New Roman" w:cs="Times New Roman"/>
                <w:highlight w:val="cyan"/>
                <w:lang w:val="en-US" w:eastAsia="ja-JP"/>
              </w:rPr>
              <w:t>make a decision</w:t>
            </w:r>
            <w:proofErr w:type="gramEnd"/>
            <w:r w:rsidR="00A937B6" w:rsidRPr="0079237C">
              <w:rPr>
                <w:rFonts w:ascii="Times New Roman" w:hAnsi="Times New Roman" w:cs="Times New Roman"/>
                <w:highlight w:val="cyan"/>
                <w:lang w:val="en-US" w:eastAsia="ja-JP"/>
              </w:rPr>
              <w:t>.</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 xml:space="preserve">multi-PUSCHs CG configuration, MCS of the CG PUSCHs in the CG configuration are the same between different PUSCH </w:t>
            </w:r>
            <w:proofErr w:type="gramStart"/>
            <w:r w:rsidRPr="0079237C">
              <w:rPr>
                <w:rFonts w:cs="Arial"/>
                <w:sz w:val="20"/>
                <w:szCs w:val="18"/>
                <w:lang w:val="en-US"/>
              </w:rPr>
              <w:t>occasions</w:t>
            </w:r>
            <w:proofErr w:type="gramEnd"/>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lastRenderedPageBreak/>
              <w:t xml:space="preserve">For CG PUSCHs in a </w:t>
            </w:r>
            <w:r w:rsidRPr="0079237C">
              <w:rPr>
                <w:rFonts w:cs="Arial"/>
                <w:sz w:val="20"/>
                <w:szCs w:val="18"/>
                <w:lang w:val="en-US"/>
              </w:rPr>
              <w:t xml:space="preserve">multi-PUSCHs CG configuration, FDRA of the CG PUSCHs in the CG configuration are the same between different PUSCH </w:t>
            </w:r>
            <w:proofErr w:type="spellStart"/>
            <w:proofErr w:type="gramStart"/>
            <w:r w:rsidRPr="0079237C">
              <w:rPr>
                <w:rFonts w:cs="Arial"/>
                <w:sz w:val="20"/>
                <w:szCs w:val="18"/>
                <w:lang w:val="en-US"/>
              </w:rPr>
              <w:t>occassions</w:t>
            </w:r>
            <w:proofErr w:type="spellEnd"/>
            <w:proofErr w:type="gramEnd"/>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 xml:space="preserve">Topic 5) Frequency hopping as legacy </w:t>
      </w:r>
      <w:proofErr w:type="gramStart"/>
      <w:r>
        <w:rPr>
          <w:rFonts w:cs="Arial"/>
          <w:b/>
          <w:bCs/>
          <w:szCs w:val="20"/>
          <w:lang w:val="en-GB" w:eastAsia="ja-JP"/>
        </w:rPr>
        <w:t>CG</w:t>
      </w:r>
      <w:proofErr w:type="gramEnd"/>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Support the following proposals. Discuss them in the following order of </w:t>
            </w:r>
            <w:proofErr w:type="gramStart"/>
            <w:r w:rsidRPr="0079237C">
              <w:rPr>
                <w:rFonts w:ascii="Times New Roman" w:hAnsi="Times New Roman" w:cs="Times New Roman"/>
                <w:sz w:val="20"/>
                <w:szCs w:val="20"/>
                <w:lang w:val="en-US"/>
              </w:rPr>
              <w:t>importance</w:t>
            </w:r>
            <w:proofErr w:type="gramEnd"/>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xml:space="preserve">* For example, if rep-K is configured with value K in </w:t>
            </w:r>
            <w:proofErr w:type="spellStart"/>
            <w:r w:rsidRPr="0079237C">
              <w:rPr>
                <w:rFonts w:ascii="Times New Roman" w:hAnsi="Times New Roman" w:cs="Times New Roman"/>
                <w:sz w:val="20"/>
                <w:szCs w:val="20"/>
                <w:lang w:val="en-US"/>
              </w:rPr>
              <w:t>ConfiguredGrantConfig</w:t>
            </w:r>
            <w:proofErr w:type="spellEnd"/>
            <w:r w:rsidRPr="0079237C">
              <w:rPr>
                <w:rFonts w:ascii="Times New Roman" w:hAnsi="Times New Roman" w:cs="Times New Roman"/>
                <w:sz w:val="20"/>
                <w:szCs w:val="20"/>
                <w:lang w:val="en-US"/>
              </w:rPr>
              <w:t>,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Single DCI scheduling multiple PUSCH occasions retransmission should be used to reduce PDCCH </w:t>
            </w:r>
            <w:proofErr w:type="spellStart"/>
            <w:r w:rsidRPr="0079237C">
              <w:rPr>
                <w:rFonts w:ascii="Times New Roman" w:hAnsi="Times New Roman" w:cs="Times New Roman"/>
                <w:sz w:val="20"/>
                <w:szCs w:val="20"/>
                <w:lang w:val="en-US"/>
              </w:rPr>
              <w:t>signalling</w:t>
            </w:r>
            <w:proofErr w:type="spellEnd"/>
            <w:r w:rsidRPr="0079237C">
              <w:rPr>
                <w:rFonts w:ascii="Times New Roman" w:hAnsi="Times New Roman" w:cs="Times New Roman"/>
                <w:sz w:val="20"/>
                <w:szCs w:val="20"/>
                <w:lang w:val="en-US"/>
              </w:rPr>
              <w:t xml:space="preserve">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z w:val="20"/>
                <w:szCs w:val="16"/>
                <w:lang w:val="en-US"/>
              </w:rPr>
              <w:t>handle</w:t>
            </w:r>
            <w:proofErr w:type="gramEnd"/>
            <w:r w:rsidRPr="00623110">
              <w:rPr>
                <w:rFonts w:ascii="Times New Roman" w:hAnsi="Times New Roman" w:cs="Times New Roman"/>
                <w:sz w:val="20"/>
                <w:szCs w:val="16"/>
                <w:lang w:val="en-US"/>
              </w:rPr>
              <w:t xml:space="preserv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w:t>
            </w:r>
            <w:proofErr w:type="gramStart"/>
            <w:r w:rsidRPr="0079237C">
              <w:rPr>
                <w:rFonts w:ascii="Times New Roman" w:hAnsi="Times New Roman" w:cs="Times New Roman"/>
                <w:sz w:val="20"/>
                <w:szCs w:val="20"/>
                <w:lang w:val="en-US"/>
              </w:rPr>
              <w:t>DCI</w:t>
            </w:r>
            <w:proofErr w:type="gramEnd"/>
            <w:r w:rsidRPr="0079237C">
              <w:rPr>
                <w:rFonts w:ascii="Times New Roman" w:hAnsi="Times New Roman" w:cs="Times New Roman"/>
                <w:sz w:val="20"/>
                <w:szCs w:val="20"/>
                <w:lang w:val="en-US"/>
              </w:rPr>
              <w:t xml:space="preserve">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w:t>
      </w:r>
      <w:proofErr w:type="gramStart"/>
      <w:r>
        <w:rPr>
          <w:rFonts w:ascii="Arial" w:hAnsi="Arial" w:cs="Arial"/>
          <w:sz w:val="20"/>
          <w:szCs w:val="20"/>
          <w:lang w:val="en-GB" w:eastAsia="ja-JP"/>
        </w:rPr>
        <w:t>CG</w:t>
      </w:r>
      <w:proofErr w:type="gramEnd"/>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information to check the level of </w:t>
      </w:r>
      <w:proofErr w:type="gramStart"/>
      <w:r>
        <w:rPr>
          <w:rFonts w:ascii="Arial" w:hAnsi="Arial" w:cs="Arial"/>
          <w:sz w:val="20"/>
          <w:szCs w:val="20"/>
          <w:highlight w:val="yellow"/>
          <w:lang w:val="en-GB" w:eastAsia="ja-JP"/>
        </w:rPr>
        <w:t>interest</w:t>
      </w:r>
      <w:proofErr w:type="gramEnd"/>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SimSun" w:hAnsi="Times New Roman" w:cs="Times New Roman" w:hint="eastAsia"/>
                <w:bCs/>
                <w:szCs w:val="18"/>
                <w:lang w:val="en-US" w:eastAsia="zh-CN"/>
              </w:rPr>
              <w:t xml:space="preserve"> </w:t>
            </w:r>
            <w:r w:rsidRPr="0079237C">
              <w:rPr>
                <w:rFonts w:ascii="Times New Roman" w:eastAsia="SimSun" w:hAnsi="Times New Roman" w:cs="Times New Roman"/>
                <w:bCs/>
                <w:szCs w:val="18"/>
                <w:lang w:val="en-US" w:eastAsia="zh-CN"/>
              </w:rPr>
              <w:t xml:space="preserve">Besides, </w:t>
            </w:r>
            <w:r w:rsidRPr="0079237C">
              <w:rPr>
                <w:rFonts w:ascii="Times New Roman" w:eastAsia="SimSun" w:hAnsi="Times New Roman" w:cs="Times New Roman" w:hint="eastAsia"/>
                <w:bCs/>
                <w:szCs w:val="18"/>
                <w:lang w:val="en-US" w:eastAsia="zh-CN"/>
              </w:rPr>
              <w:t>we</w:t>
            </w:r>
            <w:r w:rsidRPr="0079237C">
              <w:rPr>
                <w:rFonts w:ascii="Times New Roman" w:eastAsia="SimSun" w:hAnsi="Times New Roman" w:cs="Times New Roman"/>
                <w:bCs/>
                <w:szCs w:val="18"/>
                <w:lang w:val="en-US" w:eastAsia="zh-CN"/>
              </w:rPr>
              <w:t xml:space="preserve"> have more interests to discuss</w:t>
            </w:r>
            <w:r w:rsidRPr="0079237C">
              <w:rPr>
                <w:rFonts w:ascii="Times New Roman" w:eastAsia="SimSun" w:hAnsi="Times New Roman" w:cs="Times New Roman" w:hint="eastAsia"/>
                <w:bCs/>
                <w:szCs w:val="18"/>
                <w:lang w:val="en-US" w:eastAsia="zh-CN"/>
              </w:rPr>
              <w:t xml:space="preserve"> Topic 1) and Topic 3).</w:t>
            </w:r>
            <w:r w:rsidRPr="0079237C">
              <w:rPr>
                <w:rFonts w:ascii="Times New Roman" w:eastAsia="SimSun" w:hAnsi="Times New Roman" w:cs="Times New Roman"/>
                <w:bCs/>
                <w:szCs w:val="18"/>
                <w:lang w:val="en-US" w:eastAsia="zh-CN"/>
              </w:rPr>
              <w:t xml:space="preserve"> </w:t>
            </w:r>
          </w:p>
          <w:p w14:paraId="6E9DC3E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other topics, 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we think that </w:t>
            </w:r>
            <w:proofErr w:type="spellStart"/>
            <w:r w:rsidRPr="0079237C">
              <w:rPr>
                <w:rFonts w:ascii="Times New Roman" w:hAnsi="Times New Roman" w:cs="Times New Roman"/>
                <w:szCs w:val="18"/>
                <w:lang w:val="en-US" w:eastAsia="ja-JP"/>
              </w:rPr>
              <w:t>TBoMs</w:t>
            </w:r>
            <w:proofErr w:type="spellEnd"/>
            <w:r w:rsidRPr="0079237C">
              <w:rPr>
                <w:rFonts w:ascii="Times New Roman" w:hAnsi="Times New Roman" w:cs="Times New Roman"/>
                <w:szCs w:val="18"/>
                <w:lang w:val="en-US" w:eastAsia="ja-JP"/>
              </w:rPr>
              <w:t xml:space="preserve"> shall be de-prioritized in XR WI Rel18 </w:t>
            </w:r>
            <w:proofErr w:type="gramStart"/>
            <w:r w:rsidRPr="0079237C">
              <w:rPr>
                <w:rFonts w:ascii="Times New Roman" w:hAnsi="Times New Roman" w:cs="Times New Roman"/>
                <w:szCs w:val="18"/>
                <w:lang w:val="en-US" w:eastAsia="ja-JP"/>
              </w:rPr>
              <w:t>similar to</w:t>
            </w:r>
            <w:proofErr w:type="gramEnd"/>
            <w:r w:rsidRPr="0079237C">
              <w:rPr>
                <w:rFonts w:ascii="Times New Roman" w:hAnsi="Times New Roman" w:cs="Times New Roman"/>
                <w:szCs w:val="18"/>
                <w:lang w:val="en-US" w:eastAsia="ja-JP"/>
              </w:rPr>
              <w:t xml:space="preserve">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 xml:space="preserve">There is no justification of benefit for this </w:t>
            </w:r>
            <w:proofErr w:type="gramStart"/>
            <w:r w:rsidRPr="0079237C">
              <w:rPr>
                <w:rFonts w:ascii="Times New Roman" w:hAnsi="Times New Roman" w:cs="Times New Roman"/>
                <w:szCs w:val="18"/>
                <w:lang w:val="en-US" w:eastAsia="ja-JP"/>
              </w:rPr>
              <w:t>proposal</w:t>
            </w:r>
            <w:proofErr w:type="gramEnd"/>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sidRPr="0079237C">
              <w:rPr>
                <w:rFonts w:ascii="Times New Roman" w:hAnsi="Times New Roman" w:cs="Times New Roman"/>
                <w:szCs w:val="18"/>
                <w:lang w:val="en-US" w:eastAsia="ja-JP"/>
              </w:rPr>
              <w:t>codeblock</w:t>
            </w:r>
            <w:proofErr w:type="spellEnd"/>
            <w:r w:rsidRPr="0079237C">
              <w:rPr>
                <w:rFonts w:ascii="Times New Roman" w:hAnsi="Times New Roman" w:cs="Times New Roman"/>
                <w:szCs w:val="18"/>
                <w:lang w:val="en-US" w:eastAsia="ja-JP"/>
              </w:rPr>
              <w:t xml:space="preserve">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lastRenderedPageBreak/>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s</w:t>
            </w:r>
            <w:r w:rsidRPr="0079237C">
              <w:rPr>
                <w:rFonts w:ascii="Times New Roman" w:eastAsia="SimSun" w:hAnsi="Times New Roman" w:cs="Times New Roman"/>
                <w:bCs/>
                <w:szCs w:val="18"/>
                <w:lang w:val="en-US" w:eastAsia="zh-CN"/>
              </w:rPr>
              <w:t xml:space="preserve"> all of</w:t>
            </w:r>
            <w:r w:rsidRPr="0079237C">
              <w:rPr>
                <w:rFonts w:ascii="Times New Roman" w:eastAsia="SimSun"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For topic 2, we agree with the moderator to discuss this after TDRA design is </w:t>
            </w:r>
            <w:proofErr w:type="gramStart"/>
            <w:r w:rsidRPr="0079237C">
              <w:rPr>
                <w:rFonts w:ascii="Times New Roman" w:eastAsia="SimSun" w:hAnsi="Times New Roman" w:cs="Times New Roman"/>
                <w:bCs/>
                <w:szCs w:val="18"/>
                <w:lang w:val="en-US" w:eastAsia="zh-CN"/>
              </w:rPr>
              <w:t>settled</w:t>
            </w:r>
            <w:proofErr w:type="gramEnd"/>
          </w:p>
          <w:p w14:paraId="1B2A10CA"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SimSun"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w:t>
            </w:r>
            <w:proofErr w:type="gramStart"/>
            <w:r w:rsidRPr="0079237C">
              <w:rPr>
                <w:rFonts w:ascii="Times New Roman" w:eastAsia="SimSun" w:hAnsi="Times New Roman" w:cs="Times New Roman"/>
                <w:bCs/>
                <w:szCs w:val="18"/>
                <w:lang w:val="en-US" w:eastAsia="zh-CN"/>
              </w:rPr>
              <w:t>allocation</w:t>
            </w:r>
            <w:proofErr w:type="gramEnd"/>
            <w:r w:rsidRPr="0079237C">
              <w:rPr>
                <w:rFonts w:ascii="Times New Roman" w:eastAsia="SimSun" w:hAnsi="Times New Roman" w:cs="Times New Roman"/>
                <w:bCs/>
                <w:szCs w:val="18"/>
                <w:lang w:val="en-US" w:eastAsia="zh-CN"/>
              </w:rPr>
              <w:t xml:space="preserve">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There is no justification </w:t>
            </w:r>
            <w:proofErr w:type="gramStart"/>
            <w:r w:rsidRPr="00B7273A">
              <w:rPr>
                <w:rFonts w:ascii="Times New Roman" w:hAnsi="Times New Roman" w:cs="Times New Roman"/>
                <w:szCs w:val="18"/>
                <w:lang w:val="en-US" w:eastAsia="ja-JP"/>
              </w:rPr>
              <w:t>for</w:t>
            </w:r>
            <w:proofErr w:type="gramEnd"/>
            <w:r w:rsidRPr="00B7273A">
              <w:rPr>
                <w:rFonts w:ascii="Times New Roman" w:hAnsi="Times New Roman" w:cs="Times New Roman"/>
                <w:szCs w:val="18"/>
                <w:lang w:val="en-US" w:eastAsia="ja-JP"/>
              </w:rPr>
              <w:t xml:space="preserve">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w:t>
            </w:r>
            <w:proofErr w:type="spellStart"/>
            <w:r w:rsidRPr="00B7273A">
              <w:rPr>
                <w:rFonts w:ascii="Times New Roman" w:hAnsi="Times New Roman" w:cs="Times New Roman"/>
                <w:szCs w:val="18"/>
                <w:lang w:val="en-US" w:eastAsia="ja-JP"/>
              </w:rPr>
              <w:t>TBoMS</w:t>
            </w:r>
            <w:proofErr w:type="spellEnd"/>
            <w:r w:rsidRPr="00B7273A">
              <w:rPr>
                <w:rFonts w:ascii="Times New Roman" w:hAnsi="Times New Roman" w:cs="Times New Roman"/>
                <w:szCs w:val="18"/>
                <w:lang w:val="en-US" w:eastAsia="ja-JP"/>
              </w:rPr>
              <w:t xml:space="preserve"> in XR. </w:t>
            </w:r>
            <w:proofErr w:type="spellStart"/>
            <w:r w:rsidRPr="00B7273A">
              <w:rPr>
                <w:rFonts w:ascii="Times New Roman" w:hAnsi="Times New Roman" w:cs="Times New Roman"/>
                <w:szCs w:val="18"/>
                <w:lang w:val="en-US" w:eastAsia="ja-JP"/>
              </w:rPr>
              <w:t>TBoMS</w:t>
            </w:r>
            <w:proofErr w:type="spellEnd"/>
            <w:r w:rsidRPr="00B7273A">
              <w:rPr>
                <w:rFonts w:ascii="Times New Roman" w:hAnsi="Times New Roman" w:cs="Times New Roman"/>
                <w:szCs w:val="18"/>
                <w:lang w:val="en-US" w:eastAsia="ja-JP"/>
              </w:rPr>
              <w:t xml:space="preserve"> is for very small TBs where coding gains can be obtained by having a larger TB spread over multiple PUSCHs. For XR, things would </w:t>
            </w:r>
            <w:proofErr w:type="gramStart"/>
            <w:r w:rsidRPr="00B7273A">
              <w:rPr>
                <w:rFonts w:ascii="Times New Roman" w:hAnsi="Times New Roman" w:cs="Times New Roman"/>
                <w:szCs w:val="18"/>
                <w:lang w:val="en-US" w:eastAsia="ja-JP"/>
              </w:rPr>
              <w:t>actually be</w:t>
            </w:r>
            <w:proofErr w:type="gramEnd"/>
            <w:r w:rsidRPr="00B7273A">
              <w:rPr>
                <w:rFonts w:ascii="Times New Roman" w:hAnsi="Times New Roman" w:cs="Times New Roman"/>
                <w:szCs w:val="18"/>
                <w:lang w:val="en-US" w:eastAsia="ja-JP"/>
              </w:rPr>
              <w:t xml:space="preserve"> worse with </w:t>
            </w:r>
            <w:proofErr w:type="spellStart"/>
            <w:r w:rsidRPr="00B7273A">
              <w:rPr>
                <w:rFonts w:ascii="Times New Roman" w:hAnsi="Times New Roman" w:cs="Times New Roman"/>
                <w:szCs w:val="18"/>
                <w:lang w:val="en-US" w:eastAsia="ja-JP"/>
              </w:rPr>
              <w:t>TBoMS</w:t>
            </w:r>
            <w:proofErr w:type="spellEnd"/>
            <w:r w:rsidRPr="00B7273A">
              <w:rPr>
                <w:rFonts w:ascii="Times New Roman" w:hAnsi="Times New Roman" w:cs="Times New Roman"/>
                <w:szCs w:val="18"/>
                <w:lang w:val="en-US" w:eastAsia="ja-JP"/>
              </w:rPr>
              <w:t xml:space="preserve">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lang w:val="en-US"/>
              </w:rPr>
              <w:lastRenderedPageBreak/>
              <w:t>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SimSun"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w:t>
            </w:r>
            <w:proofErr w:type="gramStart"/>
            <w:r w:rsidRPr="00B7273A">
              <w:rPr>
                <w:rFonts w:ascii="Times New Roman" w:hAnsi="Times New Roman" w:cs="Times New Roman"/>
                <w:szCs w:val="18"/>
                <w:lang w:val="en-US" w:eastAsia="ja-JP"/>
              </w:rPr>
              <w:t>18, unless</w:t>
            </w:r>
            <w:proofErr w:type="gramEnd"/>
            <w:r w:rsidRPr="00B7273A">
              <w:rPr>
                <w:rFonts w:ascii="Times New Roman" w:hAnsi="Times New Roman" w:cs="Times New Roman"/>
                <w:szCs w:val="18"/>
                <w:lang w:val="en-US" w:eastAsia="ja-JP"/>
              </w:rPr>
              <w:t xml:space="preserve"> further benefits/gains can be shown.</w:t>
            </w:r>
          </w:p>
          <w:p w14:paraId="34AB18D4"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w:t>
            </w:r>
            <w:proofErr w:type="gramStart"/>
            <w:r w:rsidRPr="00B7273A">
              <w:rPr>
                <w:rFonts w:ascii="Times New Roman" w:hAnsi="Times New Roman" w:cs="Times New Roman"/>
                <w:szCs w:val="18"/>
                <w:lang w:val="en-US" w:eastAsia="ja-JP"/>
              </w:rPr>
              <w:t>3.The</w:t>
            </w:r>
            <w:proofErr w:type="gramEnd"/>
            <w:r w:rsidRPr="00B7273A">
              <w:rPr>
                <w:rFonts w:ascii="Times New Roman" w:hAnsi="Times New Roman" w:cs="Times New Roman"/>
                <w:szCs w:val="18"/>
                <w:lang w:val="en-US" w:eastAsia="ja-JP"/>
              </w:rPr>
              <w:t xml:space="preserv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4, we think </w:t>
            </w:r>
            <w:proofErr w:type="spellStart"/>
            <w:r w:rsidRPr="00B7273A">
              <w:rPr>
                <w:rFonts w:ascii="Times New Roman" w:eastAsia="DengXian" w:hAnsi="Times New Roman" w:cs="Times New Roman"/>
                <w:bCs/>
                <w:szCs w:val="18"/>
                <w:lang w:val="en-US" w:eastAsia="zh-CN"/>
              </w:rPr>
              <w:t>TBoMs</w:t>
            </w:r>
            <w:proofErr w:type="spellEnd"/>
            <w:r w:rsidRPr="00B7273A">
              <w:rPr>
                <w:rFonts w:ascii="Times New Roman" w:eastAsia="DengXian" w:hAnsi="Times New Roman" w:cs="Times New Roman"/>
                <w:bCs/>
                <w:szCs w:val="18"/>
                <w:lang w:val="en-US" w:eastAsia="zh-CN"/>
              </w:rPr>
              <w:t xml:space="preserve"> is mainly for power saving and should be deprioritized.</w:t>
            </w:r>
          </w:p>
          <w:p w14:paraId="630AEDD8"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DengXian" w:hAnsi="Times New Roman" w:cs="Times New Roman"/>
                <w:b/>
                <w:bCs/>
                <w:szCs w:val="18"/>
                <w:lang w:val="en-US" w:eastAsia="zh-CN"/>
              </w:rPr>
            </w:pPr>
            <w:r w:rsidRPr="00B7273A">
              <w:rPr>
                <w:rFonts w:ascii="Times New Roman" w:eastAsia="DengXian"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1: </w:t>
            </w:r>
            <w:r>
              <w:rPr>
                <w:rFonts w:ascii="Times New Roman" w:eastAsia="DengXian" w:hAnsi="Times New Roman" w:cs="Times New Roman"/>
                <w:bCs/>
                <w:szCs w:val="18"/>
                <w:lang w:val="en-GB" w:eastAsia="zh-CN"/>
              </w:rPr>
              <w:t>I</w:t>
            </w:r>
            <w:proofErr w:type="spellStart"/>
            <w:r w:rsidRPr="00B7273A">
              <w:rPr>
                <w:rFonts w:ascii="Times New Roman" w:eastAsia="DengXian" w:hAnsi="Times New Roman" w:cs="Times New Roman"/>
                <w:bCs/>
                <w:szCs w:val="18"/>
                <w:lang w:val="en-US" w:eastAsia="zh-CN"/>
              </w:rPr>
              <w:t>ndependent</w:t>
            </w:r>
            <w:proofErr w:type="spellEnd"/>
            <w:r w:rsidRPr="00B7273A">
              <w:rPr>
                <w:rFonts w:ascii="Times New Roman" w:eastAsia="DengXian" w:hAnsi="Times New Roman" w:cs="Times New Roman"/>
                <w:bCs/>
                <w:szCs w:val="18"/>
                <w:lang w:val="en-US"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sidRPr="00B7273A">
              <w:rPr>
                <w:rFonts w:ascii="Times New Roman" w:eastAsia="DengXian" w:hAnsi="Times New Roman" w:cs="Times New Roman"/>
                <w:bCs/>
                <w:szCs w:val="18"/>
                <w:lang w:val="en-US"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DengXian"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DengXian"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support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3, suggest </w:t>
            </w:r>
            <w:proofErr w:type="gramStart"/>
            <w:r w:rsidRPr="00B7273A">
              <w:rPr>
                <w:rFonts w:ascii="Times New Roman" w:eastAsia="DengXian" w:hAnsi="Times New Roman" w:cs="Times New Roman"/>
                <w:bCs/>
                <w:szCs w:val="18"/>
                <w:lang w:val="en-US" w:eastAsia="zh-CN"/>
              </w:rPr>
              <w:t>to deprioritize</w:t>
            </w:r>
            <w:proofErr w:type="gramEnd"/>
            <w:r w:rsidRPr="00B7273A">
              <w:rPr>
                <w:rFonts w:ascii="Times New Roman" w:eastAsia="DengXian" w:hAnsi="Times New Roman" w:cs="Times New Roman"/>
                <w:bCs/>
                <w:szCs w:val="18"/>
                <w:lang w:val="en-US" w:eastAsia="zh-CN"/>
              </w:rPr>
              <w:t xml:space="preserve"> this issue in this meeting.</w:t>
            </w:r>
          </w:p>
          <w:p w14:paraId="304F5D59"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lastRenderedPageBreak/>
              <w:t>For topic 5, agree with moderator’s understanding on frequency hopping.</w:t>
            </w:r>
          </w:p>
          <w:p w14:paraId="3F95FFD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sidRPr="00B7273A">
              <w:rPr>
                <w:rFonts w:ascii="Times New Roman" w:eastAsia="DengXian" w:hAnsi="Times New Roman" w:cs="Times New Roman"/>
                <w:bCs/>
                <w:szCs w:val="18"/>
                <w:lang w:val="en-US" w:eastAsia="zh-CN"/>
              </w:rPr>
              <w:t xml:space="preserve">For topic 7, we don’t’ think this issue needs enhancement. </w:t>
            </w:r>
            <w:r>
              <w:rPr>
                <w:rFonts w:ascii="Times New Roman" w:eastAsia="DengXian"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lastRenderedPageBreak/>
              <w:t>LG</w:t>
            </w:r>
          </w:p>
        </w:tc>
        <w:tc>
          <w:tcPr>
            <w:tcW w:w="8300" w:type="dxa"/>
            <w:gridSpan w:val="2"/>
          </w:tcPr>
          <w:p w14:paraId="15E6E8DD"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4: We can down-prioritize </w:t>
            </w:r>
            <w:proofErr w:type="spellStart"/>
            <w:r w:rsidRPr="00B7273A">
              <w:rPr>
                <w:rFonts w:ascii="Times New Roman" w:eastAsia="DengXian" w:hAnsi="Times New Roman" w:cs="Times New Roman"/>
                <w:bCs/>
                <w:szCs w:val="18"/>
                <w:lang w:val="en-US" w:eastAsia="zh-CN"/>
              </w:rPr>
              <w:t>TBoMs</w:t>
            </w:r>
            <w:proofErr w:type="spellEnd"/>
            <w:r w:rsidRPr="00B7273A">
              <w:rPr>
                <w:rFonts w:ascii="Times New Roman" w:eastAsia="DengXian" w:hAnsi="Times New Roman" w:cs="Times New Roman"/>
                <w:bCs/>
                <w:szCs w:val="18"/>
                <w:lang w:val="en-US" w:eastAsia="zh-CN"/>
              </w:rPr>
              <w:t xml:space="preserve">. </w:t>
            </w:r>
          </w:p>
          <w:p w14:paraId="75C6799A"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we suggest </w:t>
            </w:r>
            <w:proofErr w:type="gramStart"/>
            <w:r w:rsidRPr="00B7273A">
              <w:rPr>
                <w:rFonts w:ascii="Times New Roman" w:eastAsia="DengXian" w:hAnsi="Times New Roman" w:cs="Times New Roman"/>
                <w:bCs/>
                <w:szCs w:val="18"/>
                <w:lang w:val="en-US" w:eastAsia="zh-CN"/>
              </w:rPr>
              <w:t>to reuse</w:t>
            </w:r>
            <w:proofErr w:type="gramEnd"/>
            <w:r w:rsidRPr="00B7273A">
              <w:rPr>
                <w:rFonts w:ascii="Times New Roman" w:eastAsia="DengXian" w:hAnsi="Times New Roman" w:cs="Times New Roman"/>
                <w:bCs/>
                <w:szCs w:val="18"/>
                <w:lang w:val="en-US" w:eastAsia="zh-CN"/>
              </w:rPr>
              <w:t xml:space="preserve"> the legacy framework with CBG retransmission. </w:t>
            </w:r>
            <w:r w:rsidRPr="00B7273A">
              <w:rPr>
                <w:rFonts w:ascii="Times New Roman" w:hAnsi="Times New Roman" w:cs="Times New Roman"/>
                <w:szCs w:val="18"/>
                <w:lang w:val="en-US" w:eastAsia="ja-JP"/>
              </w:rPr>
              <w:t xml:space="preserve">This topic should be </w:t>
            </w:r>
            <w:proofErr w:type="gramStart"/>
            <w:r w:rsidRPr="00B7273A">
              <w:rPr>
                <w:rFonts w:ascii="Times New Roman" w:hAnsi="Times New Roman" w:cs="Times New Roman"/>
                <w:szCs w:val="18"/>
                <w:lang w:val="en-US" w:eastAsia="ja-JP"/>
              </w:rPr>
              <w:t>down-prioritized</w:t>
            </w:r>
            <w:proofErr w:type="gramEnd"/>
            <w:r w:rsidRPr="00B7273A">
              <w:rPr>
                <w:rFonts w:ascii="Times New Roman" w:hAnsi="Times New Roman" w:cs="Times New Roman"/>
                <w:szCs w:val="18"/>
                <w:lang w:val="en-US" w:eastAsia="ja-JP"/>
              </w:rPr>
              <w:t>.</w:t>
            </w:r>
          </w:p>
          <w:p w14:paraId="56D7557A"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4: The benefit for XR capacity is not clear for us to support one TB over multiple PUSCHs. We suggest </w:t>
            </w:r>
            <w:proofErr w:type="gramStart"/>
            <w:r w:rsidRPr="00B7273A">
              <w:rPr>
                <w:rFonts w:ascii="Times New Roman" w:eastAsia="DengXian" w:hAnsi="Times New Roman" w:cs="Times New Roman"/>
                <w:bCs/>
                <w:szCs w:val="18"/>
                <w:lang w:val="en-US" w:eastAsia="zh-CN"/>
              </w:rPr>
              <w:t>to deprioritize</w:t>
            </w:r>
            <w:proofErr w:type="gramEnd"/>
            <w:r w:rsidRPr="00B7273A">
              <w:rPr>
                <w:rFonts w:ascii="Times New Roman" w:eastAsia="DengXian" w:hAnsi="Times New Roman" w:cs="Times New Roman"/>
                <w:bCs/>
                <w:szCs w:val="18"/>
                <w:lang w:val="en-US" w:eastAsia="zh-CN"/>
              </w:rPr>
              <w:t xml:space="preserve"> this topic.</w:t>
            </w:r>
          </w:p>
          <w:p w14:paraId="1DF712BF"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are fine with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 xml:space="preserve">Suggest </w:t>
            </w:r>
            <w:proofErr w:type="gramStart"/>
            <w:r w:rsidRPr="00B7273A">
              <w:rPr>
                <w:rFonts w:ascii="Times New Roman" w:hAnsi="Times New Roman" w:cs="Times New Roman"/>
                <w:bCs/>
                <w:szCs w:val="18"/>
                <w:lang w:val="en-US" w:eastAsia="ja-JP"/>
              </w:rPr>
              <w:t>to deprioritize</w:t>
            </w:r>
            <w:proofErr w:type="gramEnd"/>
            <w:r w:rsidRPr="00B7273A">
              <w:rPr>
                <w:rFonts w:ascii="Times New Roman" w:hAnsi="Times New Roman" w:cs="Times New Roman"/>
                <w:bCs/>
                <w:szCs w:val="18"/>
                <w:lang w:val="en-US" w:eastAsia="ja-JP"/>
              </w:rPr>
              <w:t xml:space="preserv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 xml:space="preserve">Do not support 1 DCI schedules re-transmission of multiple </w:t>
            </w:r>
            <w:proofErr w:type="spellStart"/>
            <w:r w:rsidRPr="00B7273A">
              <w:rPr>
                <w:rFonts w:ascii="Times New Roman" w:hAnsi="Times New Roman" w:cs="Times New Roman"/>
                <w:bCs/>
                <w:szCs w:val="18"/>
                <w:lang w:val="en-US" w:eastAsia="ja-JP"/>
              </w:rPr>
              <w:t>TBs.</w:t>
            </w:r>
            <w:proofErr w:type="spellEnd"/>
            <w:r w:rsidRPr="00B7273A">
              <w:rPr>
                <w:rFonts w:ascii="Times New Roman" w:hAnsi="Times New Roman" w:cs="Times New Roman"/>
                <w:bCs/>
                <w:szCs w:val="18"/>
                <w:lang w:val="en-US" w:eastAsia="ja-JP"/>
              </w:rPr>
              <w:t xml:space="preserve"> Multiple DCI scheduling multiple </w:t>
            </w:r>
            <w:proofErr w:type="gramStart"/>
            <w:r w:rsidRPr="00B7273A">
              <w:rPr>
                <w:rFonts w:ascii="Times New Roman" w:hAnsi="Times New Roman" w:cs="Times New Roman"/>
                <w:bCs/>
                <w:szCs w:val="18"/>
                <w:lang w:val="en-US" w:eastAsia="ja-JP"/>
              </w:rPr>
              <w:t>retransmission</w:t>
            </w:r>
            <w:proofErr w:type="gramEnd"/>
            <w:r w:rsidRPr="00B7273A">
              <w:rPr>
                <w:rFonts w:ascii="Times New Roman" w:hAnsi="Times New Roman" w:cs="Times New Roman"/>
                <w:bCs/>
                <w:szCs w:val="18"/>
                <w:lang w:val="en-US" w:eastAsia="ja-JP"/>
              </w:rPr>
              <w:t xml:space="preserve">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 xml:space="preserve">There is no need to consider </w:t>
            </w:r>
            <w:proofErr w:type="spellStart"/>
            <w:r w:rsidRPr="00B7273A">
              <w:rPr>
                <w:rFonts w:ascii="Times New Roman" w:hAnsi="Times New Roman" w:cs="Times New Roman"/>
                <w:szCs w:val="18"/>
                <w:lang w:val="en-US" w:eastAsia="ja-JP"/>
              </w:rPr>
              <w:t>TBoMS</w:t>
            </w:r>
            <w:proofErr w:type="spellEnd"/>
            <w:r w:rsidRPr="00B7273A">
              <w:rPr>
                <w:rFonts w:ascii="Times New Roman" w:hAnsi="Times New Roman" w:cs="Times New Roman"/>
                <w:szCs w:val="18"/>
                <w:lang w:val="en-US" w:eastAsia="ja-JP"/>
              </w:rPr>
              <w:t xml:space="preserve">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 xml:space="preserve">Topic 1) seems an optimization, can be checked </w:t>
            </w:r>
            <w:proofErr w:type="gramStart"/>
            <w:r w:rsidRPr="00B7273A">
              <w:rPr>
                <w:rFonts w:ascii="Times New Roman" w:hAnsi="Times New Roman" w:cs="Times New Roman"/>
                <w:szCs w:val="18"/>
                <w:lang w:val="en-US" w:eastAsia="ja-JP"/>
              </w:rPr>
              <w:t>later</w:t>
            </w:r>
            <w:proofErr w:type="gramEnd"/>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 xml:space="preserve">Topics 3 &amp; 4 &amp; 6) could make the design more complex, prefer to down </w:t>
            </w:r>
            <w:proofErr w:type="gramStart"/>
            <w:r w:rsidRPr="00B7273A">
              <w:rPr>
                <w:rFonts w:ascii="Times New Roman" w:hAnsi="Times New Roman" w:cs="Times New Roman"/>
                <w:szCs w:val="18"/>
                <w:lang w:val="en-US" w:eastAsia="ja-JP"/>
              </w:rPr>
              <w:t>prioritize</w:t>
            </w:r>
            <w:proofErr w:type="gramEnd"/>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 xml:space="preserve">Topic 5) Agree with the </w:t>
            </w:r>
            <w:proofErr w:type="gramStart"/>
            <w:r w:rsidRPr="00B7273A">
              <w:rPr>
                <w:rFonts w:ascii="Times New Roman" w:hAnsi="Times New Roman" w:cs="Times New Roman"/>
                <w:szCs w:val="18"/>
                <w:lang w:val="en-US" w:eastAsia="ja-JP"/>
              </w:rPr>
              <w:t>moderator</w:t>
            </w:r>
            <w:proofErr w:type="gramEnd"/>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w:t>
            </w:r>
            <w:proofErr w:type="spellStart"/>
            <w:r w:rsidRPr="00B7273A">
              <w:rPr>
                <w:rFonts w:ascii="Times New Roman" w:hAnsi="Times New Roman" w:cs="Times New Roman"/>
                <w:szCs w:val="18"/>
                <w:lang w:val="en-US" w:eastAsia="ja-JP"/>
              </w:rPr>
              <w:t>exhcnage</w:t>
            </w:r>
            <w:proofErr w:type="spellEnd"/>
            <w:r w:rsidRPr="00B7273A">
              <w:rPr>
                <w:rFonts w:ascii="Times New Roman" w:hAnsi="Times New Roman" w:cs="Times New Roman"/>
                <w:szCs w:val="18"/>
                <w:lang w:val="en-US" w:eastAsia="ja-JP"/>
              </w:rPr>
              <w:t xml:space="preserve"> views for better understanding of these topics. Moderator </w:t>
            </w:r>
            <w:proofErr w:type="spellStart"/>
            <w:r w:rsidR="003141B4" w:rsidRPr="00B7273A">
              <w:rPr>
                <w:rFonts w:ascii="Times New Roman" w:hAnsi="Times New Roman" w:cs="Times New Roman"/>
                <w:szCs w:val="18"/>
                <w:lang w:val="en-US" w:eastAsia="ja-JP"/>
              </w:rPr>
              <w:t>priorotizes</w:t>
            </w:r>
            <w:proofErr w:type="spellEnd"/>
            <w:r w:rsidR="003141B4" w:rsidRPr="00B7273A">
              <w:rPr>
                <w:rFonts w:ascii="Times New Roman" w:hAnsi="Times New Roman" w:cs="Times New Roman"/>
                <w:szCs w:val="18"/>
                <w:lang w:val="en-US" w:eastAsia="ja-JP"/>
              </w:rPr>
              <w:t xml:space="preserve">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Heading2"/>
        <w:ind w:left="0" w:firstLine="0"/>
      </w:pPr>
      <w:r>
        <w:t>2.5</w:t>
      </w:r>
      <w:r>
        <w:tab/>
        <w:t>Online sessions</w:t>
      </w:r>
    </w:p>
    <w:p w14:paraId="26233643" w14:textId="01AA4D35" w:rsidR="00A03397" w:rsidRDefault="00A03397" w:rsidP="00A03397">
      <w:pPr>
        <w:pStyle w:val="Heading3"/>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Heading4"/>
      </w:pPr>
      <w:r>
        <w:t>2.5.1.1</w:t>
      </w:r>
      <w:r>
        <w:tab/>
      </w:r>
      <w:r w:rsidR="00E85E6A">
        <w:t>TDRA design</w:t>
      </w:r>
    </w:p>
    <w:tbl>
      <w:tblPr>
        <w:tblStyle w:val="TableGrid"/>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12F4503E" w14:textId="77777777" w:rsidR="00C656F3" w:rsidRPr="00623110" w:rsidRDefault="00C656F3" w:rsidP="00C656F3">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1B723CE" w14:textId="77777777" w:rsidR="00C656F3" w:rsidRPr="00CB74D8" w:rsidRDefault="00C656F3" w:rsidP="00C656F3">
            <w:pPr>
              <w:pStyle w:val="ListParagraph"/>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ListParagraph"/>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w:t>
            </w:r>
            <w:proofErr w:type="spellStart"/>
            <w:r w:rsidRPr="00B7273A">
              <w:rPr>
                <w:rFonts w:ascii="Arial" w:hAnsi="Arial" w:cs="Arial"/>
                <w:sz w:val="20"/>
                <w:szCs w:val="20"/>
                <w:lang w:val="en-US" w:eastAsia="ja-JP"/>
              </w:rPr>
              <w:t>Sanechips</w:t>
            </w:r>
            <w:proofErr w:type="spellEnd"/>
            <w:r w:rsidRPr="00B7273A">
              <w:rPr>
                <w:rFonts w:ascii="Arial" w:hAnsi="Arial" w:cs="Arial"/>
                <w:sz w:val="20"/>
                <w:szCs w:val="20"/>
                <w:lang w:val="en-US" w:eastAsia="ja-JP"/>
              </w:rPr>
              <w:t xml:space="preserve"> (C2), Nokia/NSB, CATT, New H3C, QC (C2), Google, Samsung, FW, IDC, Xiaomi, Sharp, vivo, OPPO, TCL, DCM, LG, Spreadtrum, NED, Sony, CMCC, HW/</w:t>
            </w:r>
            <w:proofErr w:type="spellStart"/>
            <w:r w:rsidRPr="00B7273A">
              <w:rPr>
                <w:rFonts w:ascii="Arial" w:hAnsi="Arial" w:cs="Arial"/>
                <w:sz w:val="20"/>
                <w:szCs w:val="20"/>
                <w:lang w:val="en-US" w:eastAsia="ja-JP"/>
              </w:rPr>
              <w:t>HiSi</w:t>
            </w:r>
            <w:proofErr w:type="spellEnd"/>
            <w:r w:rsidRPr="00B7273A">
              <w:rPr>
                <w:rFonts w:ascii="Arial" w:hAnsi="Arial" w:cs="Arial"/>
                <w:sz w:val="20"/>
                <w:szCs w:val="20"/>
                <w:lang w:val="en-US" w:eastAsia="ja-JP"/>
              </w:rPr>
              <w:t>,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rsidP="00F76C95">
            <w:pPr>
              <w:pStyle w:val="ListParagraph"/>
              <w:numPr>
                <w:ilvl w:val="0"/>
                <w:numId w:val="63"/>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ListParagraph"/>
              <w:ind w:left="0"/>
              <w:rPr>
                <w:rFonts w:ascii="Arial" w:hAnsi="Arial" w:cs="Arial"/>
                <w:b/>
                <w:sz w:val="20"/>
                <w:szCs w:val="20"/>
                <w:highlight w:val="cyan"/>
                <w:lang w:val="en-GB"/>
              </w:rPr>
            </w:pPr>
          </w:p>
        </w:tc>
      </w:tr>
    </w:tbl>
    <w:p w14:paraId="413894E4" w14:textId="77777777" w:rsidR="00C656F3" w:rsidRDefault="00C656F3" w:rsidP="00112BDB">
      <w:pPr>
        <w:pStyle w:val="ListParagraph"/>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Heading4"/>
      </w:pPr>
      <w:r>
        <w:t>2.5.1.2</w:t>
      </w:r>
      <w:r>
        <w:tab/>
      </w:r>
      <w:r w:rsidR="00C656F3">
        <w:t>HARQ process ID</w:t>
      </w:r>
    </w:p>
    <w:tbl>
      <w:tblPr>
        <w:tblStyle w:val="TableGrid"/>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ListParagraph"/>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ListParagraph"/>
              <w:numPr>
                <w:ilvl w:val="1"/>
                <w:numId w:val="38"/>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Nokia/NSB, CATT, New H3C, QC, Google, Samsung, FW, IDC, Xiaomi, Sharp, Apple, vivo, OPPO, TCL, DCM, LG, MTK, Pana, Spreadtrum,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9F7267A" w14:textId="77777777" w:rsidR="00C656F3" w:rsidRDefault="00C656F3" w:rsidP="00C656F3">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 xml:space="preserve">FW, vivo, </w:t>
            </w:r>
            <w:proofErr w:type="gramStart"/>
            <w:r w:rsidRPr="002407D2">
              <w:rPr>
                <w:rFonts w:ascii="Arial" w:hAnsi="Arial" w:cs="Arial"/>
                <w:bCs/>
                <w:sz w:val="20"/>
                <w:szCs w:val="20"/>
                <w:lang w:val="en-US"/>
              </w:rPr>
              <w:t>OPPO</w:t>
            </w:r>
            <w:proofErr w:type="gramEnd"/>
          </w:p>
          <w:p w14:paraId="428A2BA0" w14:textId="77777777" w:rsidR="00C656F3" w:rsidRPr="002407D2" w:rsidRDefault="00C656F3" w:rsidP="00C656F3">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rsidP="00F76C95">
            <w:pPr>
              <w:pStyle w:val="ListParagraph"/>
              <w:numPr>
                <w:ilvl w:val="0"/>
                <w:numId w:val="63"/>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Heading4"/>
      </w:pPr>
      <w:r>
        <w:lastRenderedPageBreak/>
        <w:t>2.5.1.3</w:t>
      </w:r>
      <w:r>
        <w:tab/>
      </w:r>
      <w:r w:rsidR="00F7390B">
        <w:t>MCS and FDRA</w:t>
      </w:r>
    </w:p>
    <w:tbl>
      <w:tblPr>
        <w:tblStyle w:val="TableGrid"/>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w:t>
            </w:r>
            <w:proofErr w:type="spellStart"/>
            <w:r w:rsidRPr="00EA33AA">
              <w:rPr>
                <w:rFonts w:ascii="Times New Roman" w:hAnsi="Times New Roman" w:cs="Times New Roman"/>
                <w:lang w:val="en-GB" w:eastAsia="ja-JP"/>
              </w:rPr>
              <w:t>Sanechips</w:t>
            </w:r>
            <w:proofErr w:type="spellEnd"/>
            <w:r w:rsidRPr="00EA33AA">
              <w:rPr>
                <w:rFonts w:ascii="Times New Roman" w:hAnsi="Times New Roman" w:cs="Times New Roman"/>
                <w:lang w:val="en-GB" w:eastAsia="ja-JP"/>
              </w:rPr>
              <w:t xml:space="preserve">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w:t>
            </w:r>
            <w:proofErr w:type="spellStart"/>
            <w:r w:rsidRPr="00EA33AA">
              <w:rPr>
                <w:rFonts w:ascii="Times New Roman" w:hAnsi="Times New Roman" w:cs="Times New Roman"/>
                <w:lang w:val="en-GB" w:eastAsia="ja-JP"/>
              </w:rPr>
              <w:t>Sanechips</w:t>
            </w:r>
            <w:proofErr w:type="spellEnd"/>
            <w:r w:rsidRPr="00EA33AA">
              <w:rPr>
                <w:rFonts w:ascii="Times New Roman" w:hAnsi="Times New Roman" w:cs="Times New Roman"/>
                <w:lang w:val="en-GB" w:eastAsia="ja-JP"/>
              </w:rPr>
              <w:t xml:space="preserve">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0585F306" w14:textId="77777777" w:rsidR="00F7390B" w:rsidRPr="002407D2" w:rsidRDefault="00F7390B" w:rsidP="00F7390B">
            <w:pPr>
              <w:pStyle w:val="ListParagraph"/>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w:t>
            </w:r>
            <w:proofErr w:type="spellStart"/>
            <w:r w:rsidRPr="00EA33AA">
              <w:rPr>
                <w:rFonts w:ascii="Times New Roman" w:hAnsi="Times New Roman" w:cs="Times New Roman"/>
                <w:lang w:val="en-GB" w:eastAsia="ja-JP"/>
              </w:rPr>
              <w:t>Sanechips</w:t>
            </w:r>
            <w:proofErr w:type="spellEnd"/>
            <w:r w:rsidRPr="00EA33AA">
              <w:rPr>
                <w:rFonts w:ascii="Times New Roman" w:hAnsi="Times New Roman" w:cs="Times New Roman"/>
                <w:lang w:val="en-GB" w:eastAsia="ja-JP"/>
              </w:rPr>
              <w:t xml:space="preserve">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w:t>
            </w:r>
            <w:proofErr w:type="spellStart"/>
            <w:r w:rsidRPr="00EA33AA">
              <w:rPr>
                <w:rFonts w:ascii="Times New Roman" w:hAnsi="Times New Roman" w:cs="Times New Roman"/>
                <w:lang w:val="en-GB" w:eastAsia="ja-JP"/>
              </w:rPr>
              <w:t>Sanechips</w:t>
            </w:r>
            <w:proofErr w:type="spellEnd"/>
            <w:r w:rsidRPr="00EA33AA">
              <w:rPr>
                <w:rFonts w:ascii="Times New Roman" w:hAnsi="Times New Roman" w:cs="Times New Roman"/>
                <w:lang w:val="en-GB" w:eastAsia="ja-JP"/>
              </w:rPr>
              <w:t xml:space="preserve">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MCS of the CG PUSCHs in the CG configuration are the </w:t>
            </w:r>
            <w:proofErr w:type="gramStart"/>
            <w:r w:rsidRPr="00B7273A">
              <w:rPr>
                <w:rFonts w:cs="Arial"/>
                <w:szCs w:val="20"/>
                <w:lang w:val="en-US"/>
              </w:rPr>
              <w:t>same</w:t>
            </w:r>
            <w:proofErr w:type="gramEnd"/>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field in RRC signaling should be extended to a sequence for indicating multiple MCS </w:t>
            </w:r>
            <w:proofErr w:type="gramStart"/>
            <w:r w:rsidRPr="00623110">
              <w:rPr>
                <w:rFonts w:ascii="Arial" w:hAnsi="Arial" w:cs="Arial"/>
                <w:sz w:val="20"/>
                <w:szCs w:val="20"/>
                <w:lang w:val="en-US"/>
              </w:rPr>
              <w:t>levels</w:t>
            </w:r>
            <w:proofErr w:type="gramEnd"/>
          </w:p>
          <w:p w14:paraId="0FD92ABC"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w:t>
            </w:r>
            <w:proofErr w:type="gramStart"/>
            <w:r>
              <w:rPr>
                <w:rFonts w:ascii="Arial" w:hAnsi="Arial" w:cs="Arial"/>
                <w:sz w:val="20"/>
                <w:szCs w:val="20"/>
                <w:lang w:val="en-US" w:eastAsia="zh-CN"/>
              </w:rPr>
              <w:t>details</w:t>
            </w:r>
            <w:proofErr w:type="gramEnd"/>
          </w:p>
          <w:p w14:paraId="5BED10B8" w14:textId="77777777" w:rsidR="00F7390B" w:rsidRPr="00623110" w:rsidRDefault="00F7390B" w:rsidP="00F7390B">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FDRA of the CG PUSCHs in the CG configuration are the </w:t>
            </w:r>
            <w:proofErr w:type="gramStart"/>
            <w:r w:rsidRPr="00B7273A">
              <w:rPr>
                <w:rFonts w:cs="Arial"/>
                <w:szCs w:val="20"/>
                <w:lang w:val="en-US"/>
              </w:rPr>
              <w:t>same</w:t>
            </w:r>
            <w:proofErr w:type="gramEnd"/>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w:t>
            </w:r>
            <w:proofErr w:type="gramStart"/>
            <w:r w:rsidRPr="00623110">
              <w:rPr>
                <w:rFonts w:ascii="Arial" w:hAnsi="Arial" w:cs="Arial"/>
                <w:sz w:val="20"/>
                <w:szCs w:val="20"/>
                <w:lang w:val="en-US"/>
              </w:rPr>
              <w:t>FDRAs</w:t>
            </w:r>
            <w:proofErr w:type="gramEnd"/>
            <w:r w:rsidRPr="00623110">
              <w:rPr>
                <w:rFonts w:ascii="Arial" w:hAnsi="Arial" w:cs="Arial"/>
                <w:sz w:val="20"/>
                <w:szCs w:val="20"/>
                <w:lang w:val="en-US"/>
              </w:rPr>
              <w:t xml:space="preserve"> </w:t>
            </w:r>
          </w:p>
          <w:p w14:paraId="094B1E7A"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w:t>
            </w:r>
            <w:proofErr w:type="gramStart"/>
            <w:r>
              <w:rPr>
                <w:rFonts w:ascii="Arial" w:hAnsi="Arial" w:cs="Arial"/>
                <w:sz w:val="20"/>
                <w:szCs w:val="20"/>
                <w:lang w:val="en-US" w:eastAsia="zh-CN"/>
              </w:rPr>
              <w:t>details</w:t>
            </w:r>
            <w:proofErr w:type="gramEnd"/>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w:t>
      </w:r>
      <w:proofErr w:type="gramStart"/>
      <w:r w:rsidRPr="00623110">
        <w:rPr>
          <w:rFonts w:ascii="Times New Roman" w:hAnsi="Times New Roman" w:cs="Times New Roman"/>
          <w:sz w:val="20"/>
          <w:szCs w:val="20"/>
          <w:lang w:val="en-US"/>
        </w:rPr>
        <w:t>unused</w:t>
      </w:r>
      <w:proofErr w:type="gramEnd"/>
      <w:r w:rsidRPr="0062311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lastRenderedPageBreak/>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Indicating unused CG PUSCH occasion(s) to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can be determined based on a time offset threshold, indicated by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 xml:space="preserve">The 1st time interval or set of consecutive TOs corresponding to the 1st bit in the bitmap </w:t>
            </w:r>
            <w:proofErr w:type="gramStart"/>
            <w:r w:rsidRPr="00B7273A">
              <w:rPr>
                <w:rFonts w:ascii="Times New Roman" w:hAnsi="Times New Roman" w:cs="Times New Roman"/>
                <w:sz w:val="20"/>
                <w:szCs w:val="20"/>
                <w:lang w:val="en-US"/>
              </w:rPr>
              <w:t>start  from</w:t>
            </w:r>
            <w:proofErr w:type="gramEnd"/>
            <w:r w:rsidRPr="00B7273A">
              <w:rPr>
                <w:rFonts w:ascii="Times New Roman" w:hAnsi="Times New Roman" w:cs="Times New Roman"/>
                <w:sz w:val="20"/>
                <w:szCs w:val="20"/>
                <w:lang w:val="en-US"/>
              </w:rPr>
              <w:t xml:space="preserve">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xml:space="preserve">: The UCI indicating unused CG PUSCH occasion(s) is beneficial </w:t>
            </w:r>
            <w:proofErr w:type="gramStart"/>
            <w:r w:rsidRPr="00B7273A">
              <w:rPr>
                <w:rFonts w:ascii="Times New Roman" w:hAnsi="Times New Roman" w:cs="Times New Roman"/>
                <w:sz w:val="20"/>
                <w:szCs w:val="20"/>
                <w:lang w:val="en-US"/>
              </w:rPr>
              <w:t>because</w:t>
            </w:r>
            <w:proofErr w:type="gramEnd"/>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UE can save power by selecting a proper </w:t>
            </w:r>
            <w:proofErr w:type="gramStart"/>
            <w:r w:rsidRPr="00B7273A">
              <w:rPr>
                <w:rFonts w:ascii="Times New Roman" w:hAnsi="Times New Roman" w:cs="Times New Roman"/>
                <w:sz w:val="20"/>
                <w:szCs w:val="20"/>
                <w:lang w:val="en-US"/>
              </w:rPr>
              <w:t>amount</w:t>
            </w:r>
            <w:proofErr w:type="gramEnd"/>
            <w:r w:rsidRPr="00B7273A">
              <w:rPr>
                <w:rFonts w:ascii="Times New Roman" w:hAnsi="Times New Roman" w:cs="Times New Roman"/>
                <w:sz w:val="20"/>
                <w:szCs w:val="20"/>
                <w:lang w:val="en-US"/>
              </w:rPr>
              <w:t xml:space="preserve">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xml:space="preserve">: For multiple overlapping PUSCH occasions, a UE is allowed to utilize the CG PUSCH occasion with the smallest RB allocation that best fits the size of its buffered </w:t>
            </w:r>
            <w:proofErr w:type="gramStart"/>
            <w:r w:rsidRPr="00B7273A">
              <w:rPr>
                <w:rFonts w:ascii="Times New Roman" w:hAnsi="Times New Roman" w:cs="Times New Roman"/>
                <w:sz w:val="20"/>
                <w:szCs w:val="20"/>
                <w:lang w:val="en-US"/>
              </w:rPr>
              <w:t>data</w:t>
            </w:r>
            <w:proofErr w:type="gramEnd"/>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For the dynamic indication of unused CG PUSCH occasion(s), RAN1 should consider the case that multiple PUSCH occasions overlap in time. The UE indicates at most one of the overlapping PUSCH occasions is not </w:t>
            </w:r>
            <w:proofErr w:type="gramStart"/>
            <w:r w:rsidRPr="00B7273A">
              <w:rPr>
                <w:rFonts w:ascii="Times New Roman" w:hAnsi="Times New Roman" w:cs="Times New Roman"/>
                <w:sz w:val="20"/>
                <w:szCs w:val="20"/>
                <w:lang w:val="en-US"/>
              </w:rPr>
              <w:t>unused</w:t>
            </w:r>
            <w:proofErr w:type="gramEnd"/>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xml:space="preserve">: UE can send updated indication to indicate a different set of unused PUSCH occasions than those indicated by an early indication.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uses the most recent indication received from the </w:t>
            </w:r>
            <w:proofErr w:type="gramStart"/>
            <w:r w:rsidRPr="00B7273A">
              <w:rPr>
                <w:rFonts w:ascii="Times New Roman" w:hAnsi="Times New Roman" w:cs="Times New Roman"/>
                <w:sz w:val="20"/>
                <w:szCs w:val="20"/>
                <w:lang w:val="en-US"/>
              </w:rPr>
              <w:t>UE</w:t>
            </w:r>
            <w:proofErr w:type="gramEnd"/>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xml:space="preserve">: For dynamic indication of unused CG PUSCH occasion(s) based on UCI by the UE, RAN1 discusses whether/how to sort/index configured CG PUSCH occasions, </w:t>
            </w:r>
            <w:proofErr w:type="gramStart"/>
            <w:r w:rsidRPr="00B7273A">
              <w:rPr>
                <w:rFonts w:ascii="Times New Roman" w:hAnsi="Times New Roman" w:cs="Times New Roman"/>
                <w:sz w:val="20"/>
                <w:szCs w:val="20"/>
                <w:lang w:val="en-US"/>
              </w:rPr>
              <w:t>e.g.</w:t>
            </w:r>
            <w:proofErr w:type="gramEnd"/>
            <w:r w:rsidRPr="00B7273A">
              <w:rPr>
                <w:rFonts w:ascii="Times New Roman" w:hAnsi="Times New Roman" w:cs="Times New Roman"/>
                <w:sz w:val="20"/>
                <w:szCs w:val="20"/>
                <w:lang w:val="en-US"/>
              </w:rPr>
              <w:t xml:space="preserve">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B7273A">
              <w:rPr>
                <w:rFonts w:ascii="Times New Roman" w:hAnsi="Times New Roman" w:cs="Times New Roman"/>
                <w:sz w:val="20"/>
                <w:szCs w:val="20"/>
                <w:lang w:val="en-US"/>
              </w:rPr>
              <w:t>e.g.</w:t>
            </w:r>
            <w:proofErr w:type="gramEnd"/>
            <w:r w:rsidRPr="00B7273A">
              <w:rPr>
                <w:rFonts w:ascii="Times New Roman" w:hAnsi="Times New Roman" w:cs="Times New Roman"/>
                <w:sz w:val="20"/>
                <w:szCs w:val="20"/>
                <w:lang w:val="en-US"/>
              </w:rPr>
              <w:t xml:space="preserve">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xml:space="preserve">: In Case 2, i.e., the transmission occasions in multiple CG periods are used for transmitting a single XR packet, UCI </w:t>
            </w:r>
            <w:proofErr w:type="gramStart"/>
            <w:r w:rsidRPr="00B7273A">
              <w:rPr>
                <w:rFonts w:ascii="Times New Roman" w:hAnsi="Times New Roman" w:cs="Times New Roman"/>
                <w:sz w:val="20"/>
                <w:szCs w:val="20"/>
                <w:lang w:val="en-US"/>
              </w:rPr>
              <w:t>is able to</w:t>
            </w:r>
            <w:proofErr w:type="gramEnd"/>
            <w:r w:rsidRPr="00B7273A">
              <w:rPr>
                <w:rFonts w:ascii="Times New Roman" w:hAnsi="Times New Roman" w:cs="Times New Roman"/>
                <w:sz w:val="20"/>
                <w:szCs w:val="20"/>
                <w:lang w:val="en-US"/>
              </w:rPr>
              <w:t xml:space="preserve">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Suggest </w:t>
            </w:r>
            <w:proofErr w:type="gramStart"/>
            <w:r w:rsidRPr="00B7273A">
              <w:rPr>
                <w:rFonts w:ascii="Times New Roman" w:hAnsi="Times New Roman" w:cs="Times New Roman"/>
                <w:sz w:val="20"/>
                <w:szCs w:val="20"/>
                <w:lang w:val="en-US"/>
              </w:rPr>
              <w:t>to specify</w:t>
            </w:r>
            <w:proofErr w:type="gramEnd"/>
            <w:r w:rsidRPr="00B7273A">
              <w:rPr>
                <w:rFonts w:ascii="Times New Roman" w:hAnsi="Times New Roman" w:cs="Times New Roman"/>
                <w:sz w:val="20"/>
                <w:szCs w:val="20"/>
                <w:lang w:val="en-US"/>
              </w:rPr>
              <w:t xml:space="preserve">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xml:space="preserve">: Due to the PUSCH preparation time and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xml:space="preserve">:  UCI indicates unused CG occasions within a time duration defined by a length and a start time; </w:t>
            </w:r>
            <w:proofErr w:type="gramStart"/>
            <w:r w:rsidRPr="00B7273A">
              <w:rPr>
                <w:rFonts w:ascii="Times New Roman" w:hAnsi="Times New Roman" w:cs="Times New Roman"/>
                <w:sz w:val="20"/>
                <w:szCs w:val="20"/>
                <w:lang w:val="en-US"/>
              </w:rPr>
              <w:t>wherein</w:t>
            </w:r>
            <w:proofErr w:type="gramEnd"/>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w:t>
            </w:r>
            <w:proofErr w:type="gramStart"/>
            <w:r w:rsidRPr="00B7273A">
              <w:rPr>
                <w:rFonts w:ascii="Times New Roman" w:hAnsi="Times New Roman" w:cs="Times New Roman"/>
                <w:sz w:val="20"/>
                <w:szCs w:val="20"/>
                <w:lang w:val="en-US"/>
              </w:rPr>
              <w:t>the</w:t>
            </w:r>
            <w:proofErr w:type="gramEnd"/>
            <w:r w:rsidRPr="00B7273A">
              <w:rPr>
                <w:rFonts w:ascii="Times New Roman" w:hAnsi="Times New Roman" w:cs="Times New Roman"/>
                <w:sz w:val="20"/>
                <w:szCs w:val="20"/>
                <w:lang w:val="en-US"/>
              </w:rPr>
              <w:t xml:space="preserv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 xml:space="preserve">* </w:t>
            </w:r>
            <w:proofErr w:type="gramStart"/>
            <w:r w:rsidRPr="00B7273A">
              <w:rPr>
                <w:rFonts w:ascii="Times New Roman" w:hAnsi="Times New Roman" w:cs="Times New Roman"/>
                <w:sz w:val="20"/>
                <w:szCs w:val="20"/>
                <w:lang w:val="en-US"/>
              </w:rPr>
              <w:t>and</w:t>
            </w:r>
            <w:proofErr w:type="gramEnd"/>
            <w:r w:rsidRPr="00B7273A">
              <w:rPr>
                <w:rFonts w:ascii="Times New Roman" w:hAnsi="Times New Roman" w:cs="Times New Roman"/>
                <w:sz w:val="20"/>
                <w:szCs w:val="20"/>
                <w:lang w:val="en-US"/>
              </w:rPr>
              <w:t xml:space="preserve">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The applicable time window does not include symbols for reception of SS/PBCH blocks and/or DL symbols indicated by </w:t>
            </w:r>
            <w:proofErr w:type="spellStart"/>
            <w:r w:rsidRPr="00B7273A">
              <w:rPr>
                <w:rFonts w:ascii="Times New Roman" w:hAnsi="Times New Roman" w:cs="Times New Roman"/>
                <w:sz w:val="20"/>
                <w:szCs w:val="20"/>
                <w:lang w:val="en-US"/>
              </w:rPr>
              <w:t>tdd</w:t>
            </w:r>
            <w:proofErr w:type="spellEnd"/>
            <w:r w:rsidRPr="00B7273A">
              <w:rPr>
                <w:rFonts w:ascii="Times New Roman" w:hAnsi="Times New Roman" w:cs="Times New Roman"/>
                <w:sz w:val="20"/>
                <w:szCs w:val="20"/>
                <w:lang w:val="en-US"/>
              </w:rPr>
              <w:t>-UL-DL-</w:t>
            </w:r>
            <w:proofErr w:type="spellStart"/>
            <w:r w:rsidRPr="00B7273A">
              <w:rPr>
                <w:rFonts w:ascii="Times New Roman" w:hAnsi="Times New Roman" w:cs="Times New Roman"/>
                <w:sz w:val="20"/>
                <w:szCs w:val="20"/>
                <w:lang w:val="en-US"/>
              </w:rPr>
              <w:t>ConfigurationCommon</w:t>
            </w:r>
            <w:proofErr w:type="spellEnd"/>
            <w:r w:rsidRPr="00B7273A">
              <w:rPr>
                <w:rFonts w:ascii="Times New Roman" w:hAnsi="Times New Roman" w:cs="Times New Roman"/>
                <w:sz w:val="20"/>
                <w:szCs w:val="20"/>
                <w:lang w:val="en-US"/>
              </w:rPr>
              <w:t xml:space="preserve">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xml:space="preserve">: The re-scheduling time (in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The first CG PUSCH indicated by URI starts no earlier than X symbol after where URI transmission ends, where X is re-scheduling time required by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The last CG PUSCH starts no later than Y symbol after the beginning of the first CG PUSCH, where Y is provided by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xml:space="preserve">: No URI information is created/constructed for a resource in a time window starting from the end of PUSCH where URI transmitted and which ends after X symbols, where X is re-scheduling time required by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For UCI indicating unused TOs, support option 1, </w:t>
            </w:r>
            <w:proofErr w:type="gramStart"/>
            <w:r w:rsidRPr="00B7273A">
              <w:rPr>
                <w:rFonts w:ascii="Times New Roman" w:hAnsi="Times New Roman" w:cs="Times New Roman"/>
                <w:sz w:val="20"/>
                <w:szCs w:val="20"/>
                <w:lang w:val="en-US"/>
              </w:rPr>
              <w:t>i.e.</w:t>
            </w:r>
            <w:proofErr w:type="gramEnd"/>
            <w:r w:rsidRPr="00B7273A">
              <w:rPr>
                <w:rFonts w:ascii="Times New Roman" w:hAnsi="Times New Roman" w:cs="Times New Roman"/>
                <w:sz w:val="20"/>
                <w:szCs w:val="20"/>
                <w:lang w:val="en-US"/>
              </w:rPr>
              <w:t xml:space="preserv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The definition of X may need to consider required time for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Alt 2: the first indicated TO is indicated by the UCI, </w:t>
            </w:r>
            <w:proofErr w:type="gramStart"/>
            <w:r w:rsidRPr="00B7273A">
              <w:rPr>
                <w:rFonts w:ascii="Times New Roman" w:hAnsi="Times New Roman" w:cs="Times New Roman"/>
                <w:sz w:val="20"/>
                <w:szCs w:val="20"/>
                <w:lang w:val="en-US"/>
              </w:rPr>
              <w:t>e.g.</w:t>
            </w:r>
            <w:proofErr w:type="gramEnd"/>
            <w:r w:rsidRPr="00B7273A">
              <w:rPr>
                <w:rFonts w:ascii="Times New Roman" w:hAnsi="Times New Roman" w:cs="Times New Roman"/>
                <w:sz w:val="20"/>
                <w:szCs w:val="20"/>
                <w:lang w:val="en-US"/>
              </w:rPr>
              <w:t xml:space="preserve">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 Limitation on candidate values of the offset may be necessary, </w:t>
            </w:r>
            <w:proofErr w:type="gramStart"/>
            <w:r w:rsidRPr="00B7273A">
              <w:rPr>
                <w:rFonts w:ascii="Times New Roman" w:hAnsi="Times New Roman" w:cs="Times New Roman"/>
                <w:sz w:val="20"/>
                <w:szCs w:val="20"/>
                <w:lang w:val="en-US"/>
              </w:rPr>
              <w:t>e.g.</w:t>
            </w:r>
            <w:proofErr w:type="gramEnd"/>
            <w:r w:rsidRPr="00B7273A">
              <w:rPr>
                <w:rFonts w:ascii="Times New Roman" w:hAnsi="Times New Roman" w:cs="Times New Roman"/>
                <w:sz w:val="20"/>
                <w:szCs w:val="20"/>
                <w:lang w:val="en-US"/>
              </w:rPr>
              <w:t xml:space="preserve"> Y is no smaller than a certain value, in order to leave time for </w:t>
            </w:r>
            <w:proofErr w:type="spellStart"/>
            <w:r w:rsidRPr="00B7273A">
              <w:rPr>
                <w:rFonts w:ascii="Times New Roman" w:hAnsi="Times New Roman" w:cs="Times New Roman"/>
                <w:sz w:val="20"/>
                <w:szCs w:val="20"/>
                <w:lang w:val="en-US"/>
              </w:rPr>
              <w:t>gNB</w:t>
            </w:r>
            <w:proofErr w:type="spellEnd"/>
            <w:r w:rsidRPr="00B7273A">
              <w:rPr>
                <w:rFonts w:ascii="Times New Roman" w:hAnsi="Times New Roman" w:cs="Times New Roman"/>
                <w:sz w:val="20"/>
                <w:szCs w:val="20"/>
                <w:lang w:val="en-US"/>
              </w:rPr>
              <w:t xml:space="preserve">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Support Option 2-1, </w:t>
            </w:r>
            <w:proofErr w:type="gramStart"/>
            <w:r w:rsidRPr="00B7273A">
              <w:rPr>
                <w:rFonts w:ascii="Times New Roman" w:hAnsi="Times New Roman" w:cs="Times New Roman"/>
                <w:sz w:val="20"/>
                <w:szCs w:val="20"/>
                <w:lang w:val="en-US"/>
              </w:rPr>
              <w:t>i.e.</w:t>
            </w:r>
            <w:proofErr w:type="gramEnd"/>
            <w:r w:rsidRPr="00B7273A">
              <w:rPr>
                <w:rFonts w:ascii="Times New Roman" w:hAnsi="Times New Roman" w:cs="Times New Roman"/>
                <w:sz w:val="20"/>
                <w:szCs w:val="20"/>
                <w:lang w:val="en-US"/>
              </w:rPr>
              <w:t xml:space="preserv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xml:space="preserve">: to support the use of occasion starting from any occasion within a CG period, </w:t>
            </w:r>
            <w:proofErr w:type="gramStart"/>
            <w:r w:rsidRPr="00B7273A">
              <w:rPr>
                <w:rFonts w:ascii="Times New Roman" w:hAnsi="Times New Roman" w:cs="Times New Roman"/>
                <w:sz w:val="20"/>
                <w:szCs w:val="20"/>
                <w:lang w:val="en-US"/>
              </w:rPr>
              <w:t>consider</w:t>
            </w:r>
            <w:proofErr w:type="gramEnd"/>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w:t>
            </w:r>
            <w:proofErr w:type="gramStart"/>
            <w:r w:rsidRPr="00B7273A">
              <w:rPr>
                <w:rFonts w:ascii="Times New Roman" w:hAnsi="Times New Roman" w:cs="Times New Roman"/>
                <w:sz w:val="20"/>
                <w:szCs w:val="20"/>
                <w:lang w:val="en-US"/>
              </w:rPr>
              <w:t>:  [</w:t>
            </w:r>
            <w:proofErr w:type="gramEnd"/>
            <w:r w:rsidRPr="00B7273A">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xml:space="preserve">: RAN1 should </w:t>
            </w:r>
            <w:proofErr w:type="gramStart"/>
            <w:r w:rsidRPr="004E48C5">
              <w:rPr>
                <w:rFonts w:ascii="Times New Roman" w:hAnsi="Times New Roman" w:cs="Times New Roman"/>
                <w:sz w:val="20"/>
                <w:szCs w:val="20"/>
                <w:lang w:val="en-US"/>
              </w:rPr>
              <w:t>take into account</w:t>
            </w:r>
            <w:proofErr w:type="gramEnd"/>
            <w:r w:rsidRPr="004E48C5">
              <w:rPr>
                <w:rFonts w:ascii="Times New Roman" w:hAnsi="Times New Roman" w:cs="Times New Roman"/>
                <w:sz w:val="20"/>
                <w:szCs w:val="20"/>
                <w:lang w:val="en-US"/>
              </w:rPr>
              <w:t xml:space="preserve">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roofErr w:type="gramStart"/>
            <w:r w:rsidRPr="004E48C5">
              <w:rPr>
                <w:rFonts w:ascii="Times New Roman" w:hAnsi="Times New Roman" w:cs="Times New Roman"/>
                <w:sz w:val="20"/>
                <w:szCs w:val="20"/>
                <w:lang w:val="en-US"/>
              </w:rPr>
              <w:t>);</w:t>
            </w:r>
            <w:proofErr w:type="gramEnd"/>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 xml:space="preserve">Observation </w:t>
            </w:r>
            <w:proofErr w:type="gramStart"/>
            <w:r w:rsidRPr="004E48C5">
              <w:rPr>
                <w:rFonts w:ascii="Times New Roman" w:hAnsi="Times New Roman" w:cs="Times New Roman"/>
                <w:b/>
                <w:sz w:val="20"/>
                <w:szCs w:val="20"/>
                <w:lang w:val="en-US"/>
              </w:rPr>
              <w:t>2</w:t>
            </w:r>
            <w:r w:rsidRPr="004E48C5">
              <w:rPr>
                <w:rFonts w:ascii="Times New Roman" w:hAnsi="Times New Roman" w:cs="Times New Roman"/>
                <w:sz w:val="20"/>
                <w:szCs w:val="20"/>
                <w:lang w:val="en-US"/>
              </w:rPr>
              <w:t>:There</w:t>
            </w:r>
            <w:proofErr w:type="gramEnd"/>
            <w:r w:rsidRPr="004E48C5">
              <w:rPr>
                <w:rFonts w:ascii="Times New Roman" w:hAnsi="Times New Roman" w:cs="Times New Roman"/>
                <w:sz w:val="20"/>
                <w:szCs w:val="20"/>
                <w:lang w:val="en-US"/>
              </w:rPr>
              <w:t xml:space="preserv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Observation 4</w:t>
            </w:r>
            <w:r w:rsidRPr="004E48C5">
              <w:rPr>
                <w:rFonts w:ascii="Times New Roman" w:hAnsi="Times New Roman" w:cs="Times New Roman"/>
                <w:sz w:val="20"/>
                <w:szCs w:val="20"/>
                <w:lang w:val="en-US"/>
              </w:rPr>
              <w:t xml:space="preserve">: Option 2-1 has a higher signaling overhead compared with option 1-1, especially if the time duration includes </w:t>
            </w:r>
            <w:proofErr w:type="gramStart"/>
            <w:r w:rsidRPr="004E48C5">
              <w:rPr>
                <w:rFonts w:ascii="Times New Roman" w:hAnsi="Times New Roman" w:cs="Times New Roman"/>
                <w:sz w:val="20"/>
                <w:szCs w:val="20"/>
                <w:lang w:val="en-US"/>
              </w:rPr>
              <w:t>a large number of</w:t>
            </w:r>
            <w:proofErr w:type="gramEnd"/>
            <w:r w:rsidRPr="004E48C5">
              <w:rPr>
                <w:rFonts w:ascii="Times New Roman" w:hAnsi="Times New Roman" w:cs="Times New Roman"/>
                <w:sz w:val="20"/>
                <w:szCs w:val="20"/>
                <w:lang w:val="en-US"/>
              </w:rPr>
              <w:t xml:space="preserve">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xml:space="preserve">: The number of TO that can be configured in a CG period should be discussed before the discussion of the HP process </w:t>
            </w:r>
            <w:proofErr w:type="gramStart"/>
            <w:r w:rsidRPr="004E48C5">
              <w:rPr>
                <w:rFonts w:ascii="Times New Roman" w:hAnsi="Times New Roman" w:cs="Times New Roman"/>
                <w:sz w:val="20"/>
                <w:szCs w:val="20"/>
                <w:lang w:val="en-US"/>
              </w:rPr>
              <w:t>ID</w:t>
            </w:r>
            <w:proofErr w:type="gramEnd"/>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xml:space="preserve">: Option 2-3 should be </w:t>
            </w:r>
            <w:proofErr w:type="gramStart"/>
            <w:r w:rsidRPr="004E48C5">
              <w:rPr>
                <w:rFonts w:ascii="Times New Roman" w:hAnsi="Times New Roman" w:cs="Times New Roman"/>
                <w:sz w:val="20"/>
                <w:szCs w:val="20"/>
                <w:lang w:val="en-US"/>
              </w:rPr>
              <w:t>taken into account</w:t>
            </w:r>
            <w:proofErr w:type="gramEnd"/>
            <w:r w:rsidRPr="004E48C5">
              <w:rPr>
                <w:rFonts w:ascii="Times New Roman" w:hAnsi="Times New Roman" w:cs="Times New Roman"/>
                <w:sz w:val="20"/>
                <w:szCs w:val="20"/>
                <w:lang w:val="en-US"/>
              </w:rPr>
              <w:t xml:space="preserve">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&gt; Option 1: From the TO including the UCI to the time </w:t>
            </w:r>
            <w:proofErr w:type="gramStart"/>
            <w:r w:rsidRPr="004E48C5">
              <w:rPr>
                <w:rFonts w:ascii="Times New Roman" w:hAnsi="Times New Roman" w:cs="Times New Roman"/>
                <w:sz w:val="20"/>
                <w:szCs w:val="20"/>
                <w:lang w:val="en-US"/>
              </w:rPr>
              <w:t>window</w:t>
            </w:r>
            <w:proofErr w:type="gramEnd"/>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&gt; Option 2: From the TO including the UCI to the first TO in the time </w:t>
            </w:r>
            <w:proofErr w:type="gramStart"/>
            <w:r w:rsidRPr="004E48C5">
              <w:rPr>
                <w:rFonts w:ascii="Times New Roman" w:hAnsi="Times New Roman" w:cs="Times New Roman"/>
                <w:sz w:val="20"/>
                <w:szCs w:val="20"/>
                <w:lang w:val="en-US"/>
              </w:rPr>
              <w:t>duration</w:t>
            </w:r>
            <w:proofErr w:type="gramEnd"/>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&gt; Option 3: From the TO including the UCI to the first unused TO in the time </w:t>
            </w:r>
            <w:proofErr w:type="gramStart"/>
            <w:r w:rsidRPr="004E48C5">
              <w:rPr>
                <w:rFonts w:ascii="Times New Roman" w:hAnsi="Times New Roman" w:cs="Times New Roman"/>
                <w:sz w:val="20"/>
                <w:szCs w:val="20"/>
                <w:lang w:val="en-US"/>
              </w:rPr>
              <w:t>duration</w:t>
            </w:r>
            <w:proofErr w:type="gramEnd"/>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xml:space="preserve">: A transmitted CG PUSCH includes the UCI, if it is transmitted in a transmission occasion determined satisfying given condition(s), </w:t>
            </w:r>
            <w:proofErr w:type="gramStart"/>
            <w:r w:rsidRPr="004E48C5">
              <w:rPr>
                <w:rFonts w:ascii="Times New Roman" w:hAnsi="Times New Roman" w:cs="Times New Roman"/>
                <w:sz w:val="20"/>
                <w:szCs w:val="20"/>
                <w:lang w:val="en-US"/>
              </w:rPr>
              <w:t>e.g.</w:t>
            </w:r>
            <w:proofErr w:type="gramEnd"/>
            <w:r w:rsidRPr="004E48C5">
              <w:rPr>
                <w:rFonts w:ascii="Times New Roman" w:hAnsi="Times New Roman" w:cs="Times New Roman"/>
                <w:sz w:val="20"/>
                <w:szCs w:val="20"/>
                <w:lang w:val="en-US"/>
              </w:rPr>
              <w:t xml:space="preserve">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w:t>
            </w:r>
            <w:proofErr w:type="gramStart"/>
            <w:r w:rsidRPr="004E48C5">
              <w:rPr>
                <w:rFonts w:ascii="Times New Roman" w:hAnsi="Times New Roman" w:cs="Times New Roman"/>
                <w:sz w:val="20"/>
                <w:szCs w:val="20"/>
                <w:lang w:val="en-US"/>
              </w:rPr>
              <w:t>log?_</w:t>
            </w:r>
            <w:proofErr w:type="gramEnd"/>
            <w:r w:rsidRPr="004E48C5">
              <w:rPr>
                <w:rFonts w:ascii="Times New Roman" w:hAnsi="Times New Roman" w:cs="Times New Roman"/>
                <w:sz w:val="20"/>
                <w:szCs w:val="20"/>
                <w:lang w:val="en-US"/>
              </w:rPr>
              <w:t>(2 )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sidRPr="004E48C5">
              <w:rPr>
                <w:rFonts w:ascii="Times New Roman" w:eastAsia="SimSun" w:hAnsi="Times New Roman" w:cs="Times New Roman" w:hint="eastAsia"/>
                <w:bCs/>
                <w:szCs w:val="18"/>
                <w:u w:val="single"/>
                <w:lang w:val="en-US" w:eastAsia="zh-CN"/>
              </w:rPr>
              <w:t>We</w:t>
            </w:r>
            <w:r w:rsidRPr="004E48C5">
              <w:rPr>
                <w:rFonts w:ascii="Times New Roman" w:eastAsia="SimSun" w:hAnsi="Times New Roman" w:cs="Times New Roman"/>
                <w:bCs/>
                <w:szCs w:val="18"/>
                <w:u w:val="single"/>
                <w:lang w:val="en-US" w:eastAsia="zh-CN"/>
              </w:rPr>
              <w:t xml:space="preserve"> should focus on</w:t>
            </w:r>
            <w:r w:rsidRPr="004E48C5">
              <w:rPr>
                <w:rFonts w:ascii="Times New Roman" w:eastAsia="SimSun" w:hAnsi="Times New Roman" w:cs="Times New Roman" w:hint="eastAsia"/>
                <w:bCs/>
                <w:szCs w:val="18"/>
                <w:u w:val="single"/>
                <w:lang w:val="en-US" w:eastAsia="zh-CN"/>
              </w:rPr>
              <w:t xml:space="preserve"> the</w:t>
            </w:r>
            <w:r w:rsidRPr="004E48C5">
              <w:rPr>
                <w:rFonts w:ascii="Times New Roman" w:eastAsia="SimSun" w:hAnsi="Times New Roman" w:cs="Times New Roman"/>
                <w:bCs/>
                <w:szCs w:val="18"/>
                <w:u w:val="single"/>
                <w:lang w:val="en-US" w:eastAsia="zh-CN"/>
              </w:rPr>
              <w:t xml:space="preserve"> UCI</w:t>
            </w:r>
            <w:r w:rsidRPr="004E48C5">
              <w:rPr>
                <w:rFonts w:ascii="Times New Roman" w:eastAsia="SimSun" w:hAnsi="Times New Roman" w:cs="Times New Roman" w:hint="eastAsia"/>
                <w:bCs/>
                <w:szCs w:val="18"/>
                <w:u w:val="single"/>
                <w:lang w:val="en-US" w:eastAsia="zh-CN"/>
              </w:rPr>
              <w:t xml:space="preserve"> indication </w:t>
            </w:r>
            <w:r w:rsidRPr="004E48C5">
              <w:rPr>
                <w:rFonts w:ascii="Times New Roman" w:eastAsia="SimSun" w:hAnsi="Times New Roman" w:cs="Times New Roman"/>
                <w:bCs/>
                <w:szCs w:val="18"/>
                <w:u w:val="single"/>
                <w:lang w:val="en-US" w:eastAsia="zh-CN"/>
              </w:rPr>
              <w:t xml:space="preserve">in case of multi-PUSCH CG, which is the basic case for the topic of XR. </w:t>
            </w:r>
            <w:r>
              <w:rPr>
                <w:rFonts w:ascii="Times New Roman" w:eastAsia="SimSun"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2. </w:t>
            </w:r>
            <w:r w:rsidRPr="004E48C5">
              <w:rPr>
                <w:rFonts w:ascii="Times New Roman" w:eastAsia="SimSun" w:hAnsi="Times New Roman" w:cs="Times New Roman"/>
                <w:bCs/>
                <w:szCs w:val="18"/>
                <w:u w:val="single"/>
                <w:lang w:val="en-US" w:eastAsia="zh-CN"/>
              </w:rPr>
              <w:t>We support option 1-1 for simplicity. And for option 2-1,</w:t>
            </w:r>
            <w:r w:rsidRPr="004E48C5">
              <w:rPr>
                <w:rFonts w:ascii="Times New Roman" w:eastAsia="SimSun" w:hAnsi="Times New Roman" w:cs="Times New Roman" w:hint="eastAsia"/>
                <w:bCs/>
                <w:szCs w:val="18"/>
                <w:u w:val="single"/>
                <w:lang w:val="en-US" w:eastAsia="zh-CN"/>
              </w:rPr>
              <w:t xml:space="preserve"> </w:t>
            </w:r>
            <w:r w:rsidRPr="004E48C5">
              <w:rPr>
                <w:rFonts w:ascii="Times New Roman" w:eastAsia="SimSun" w:hAnsi="Times New Roman" w:cs="Times New Roman"/>
                <w:bCs/>
                <w:szCs w:val="18"/>
                <w:u w:val="single"/>
                <w:lang w:val="en-US" w:eastAsia="zh-CN"/>
              </w:rPr>
              <w:t>it</w:t>
            </w:r>
            <w:r w:rsidRPr="004E48C5">
              <w:rPr>
                <w:rFonts w:ascii="Times New Roman" w:eastAsia="SimSun" w:hAnsi="Times New Roman" w:cs="Times New Roman" w:hint="eastAsia"/>
                <w:bCs/>
                <w:szCs w:val="18"/>
                <w:u w:val="single"/>
                <w:lang w:val="en-US" w:eastAsia="zh-CN"/>
              </w:rPr>
              <w:t xml:space="preserve"> should </w:t>
            </w:r>
            <w:r w:rsidRPr="004E48C5">
              <w:rPr>
                <w:rFonts w:ascii="Times New Roman" w:eastAsia="SimSun" w:hAnsi="Times New Roman" w:cs="Times New Roman"/>
                <w:bCs/>
                <w:szCs w:val="18"/>
                <w:u w:val="single"/>
                <w:lang w:val="en-US" w:eastAsia="zh-CN"/>
              </w:rPr>
              <w:t xml:space="preserve">be clarified </w:t>
            </w:r>
            <w:r w:rsidRPr="004E48C5">
              <w:rPr>
                <w:rFonts w:ascii="Times New Roman" w:eastAsia="SimSun" w:hAnsi="Times New Roman" w:cs="Times New Roman" w:hint="eastAsia"/>
                <w:bCs/>
                <w:szCs w:val="18"/>
                <w:u w:val="single"/>
                <w:lang w:val="en-US" w:eastAsia="zh-CN"/>
              </w:rPr>
              <w:t xml:space="preserve">that </w:t>
            </w:r>
            <w:r w:rsidRPr="004E48C5">
              <w:rPr>
                <w:rFonts w:ascii="Times New Roman" w:eastAsia="SimSun" w:hAnsi="Times New Roman" w:cs="Times New Roman"/>
                <w:bCs/>
                <w:szCs w:val="18"/>
                <w:u w:val="single"/>
                <w:lang w:val="en-US" w:eastAsia="zh-CN"/>
              </w:rPr>
              <w:t xml:space="preserve">in which case the </w:t>
            </w:r>
            <w:r w:rsidRPr="004E48C5">
              <w:rPr>
                <w:rFonts w:ascii="Times New Roman" w:eastAsia="SimSun"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hint="eastAsia"/>
                <w:bCs/>
                <w:szCs w:val="18"/>
                <w:lang w:val="en-US" w:eastAsia="zh-CN"/>
              </w:rPr>
              <w:t>3</w:t>
            </w:r>
            <w:r w:rsidRPr="004E48C5">
              <w:rPr>
                <w:rFonts w:ascii="Times New Roman" w:eastAsia="SimSun" w:hAnsi="Times New Roman" w:cs="Times New Roman"/>
                <w:bCs/>
                <w:szCs w:val="18"/>
                <w:lang w:val="en-US" w:eastAsia="zh-CN"/>
              </w:rPr>
              <w:t xml:space="preserve">. </w:t>
            </w:r>
            <w:r w:rsidRPr="004E48C5">
              <w:rPr>
                <w:rFonts w:ascii="Times New Roman" w:eastAsia="SimSun" w:hAnsi="Times New Roman" w:cs="Times New Roman" w:hint="eastAsia"/>
                <w:bCs/>
                <w:szCs w:val="18"/>
                <w:lang w:val="en-US" w:eastAsia="zh-CN"/>
              </w:rPr>
              <w:t>Considering the signaling overhead,</w:t>
            </w:r>
            <w:r w:rsidRPr="004E48C5">
              <w:rPr>
                <w:rFonts w:ascii="Times New Roman" w:eastAsia="SimSun"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 xml:space="preserve">As commented in our </w:t>
            </w:r>
            <w:proofErr w:type="spellStart"/>
            <w:r w:rsidRPr="004E48C5">
              <w:rPr>
                <w:rFonts w:ascii="Times New Roman" w:hAnsi="Times New Roman" w:cs="Times New Roman"/>
                <w:sz w:val="20"/>
                <w:szCs w:val="20"/>
                <w:lang w:val="en-US" w:eastAsia="ja-JP"/>
              </w:rPr>
              <w:t>Tdoc</w:t>
            </w:r>
            <w:proofErr w:type="spellEnd"/>
            <w:r w:rsidRPr="004E48C5">
              <w:rPr>
                <w:rFonts w:ascii="Times New Roman" w:hAnsi="Times New Roman" w:cs="Times New Roman"/>
                <w:sz w:val="20"/>
                <w:szCs w:val="20"/>
                <w:lang w:val="en-US"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4E48C5">
              <w:rPr>
                <w:rFonts w:ascii="Times New Roman" w:hAnsi="Times New Roman" w:cs="Times New Roman"/>
                <w:sz w:val="20"/>
                <w:szCs w:val="20"/>
                <w:lang w:val="en-US" w:eastAsia="ja-JP"/>
              </w:rPr>
              <w:t>So</w:t>
            </w:r>
            <w:proofErr w:type="gramEnd"/>
            <w:r w:rsidRPr="004E48C5">
              <w:rPr>
                <w:rFonts w:ascii="Times New Roman" w:hAnsi="Times New Roman" w:cs="Times New Roman"/>
                <w:sz w:val="20"/>
                <w:szCs w:val="20"/>
                <w:lang w:val="en-US" w:eastAsia="ja-JP"/>
              </w:rPr>
              <w:t xml:space="preserve"> in most cases UE </w:t>
            </w:r>
            <w:r w:rsidRPr="004E48C5">
              <w:rPr>
                <w:rFonts w:ascii="Times New Roman" w:hAnsi="Times New Roman" w:cs="Times New Roman"/>
                <w:sz w:val="20"/>
                <w:szCs w:val="20"/>
                <w:lang w:val="en-US" w:eastAsia="ja-JP"/>
              </w:rPr>
              <w:lastRenderedPageBreak/>
              <w:t>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w:t>
            </w:r>
            <w:proofErr w:type="gramStart"/>
            <w:r w:rsidRPr="004E48C5">
              <w:rPr>
                <w:rFonts w:ascii="Times New Roman" w:hAnsi="Times New Roman" w:cs="Times New Roman"/>
                <w:szCs w:val="18"/>
                <w:lang w:val="en-US" w:eastAsia="ja-JP"/>
              </w:rPr>
              <w:t>in particular 2-1</w:t>
            </w:r>
            <w:proofErr w:type="gramEnd"/>
            <w:r w:rsidRPr="004E48C5">
              <w:rPr>
                <w:rFonts w:ascii="Times New Roman" w:hAnsi="Times New Roman" w:cs="Times New Roman"/>
                <w:szCs w:val="18"/>
                <w:lang w:val="en-US"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sidRPr="004E48C5">
              <w:rPr>
                <w:rFonts w:ascii="Times New Roman" w:hAnsi="Times New Roman" w:cs="Times New Roman"/>
                <w:szCs w:val="18"/>
                <w:lang w:val="en-US" w:eastAsia="ja-JP"/>
              </w:rPr>
              <w:t>have to</w:t>
            </w:r>
            <w:proofErr w:type="gramEnd"/>
            <w:r w:rsidRPr="004E48C5">
              <w:rPr>
                <w:rFonts w:ascii="Times New Roman" w:hAnsi="Times New Roman" w:cs="Times New Roman"/>
                <w:szCs w:val="18"/>
                <w:lang w:val="en-US" w:eastAsia="ja-JP"/>
              </w:rPr>
              <w:t xml:space="preserve">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10</w:t>
            </w:r>
            <w:r w:rsidRPr="004E48C5">
              <w:rPr>
                <w:rFonts w:ascii="Times New Roman" w:hAnsi="Times New Roman" w:cs="Times New Roman"/>
                <w:sz w:val="20"/>
                <w:szCs w:val="20"/>
                <w:lang w:val="en-US"/>
              </w:rPr>
              <w:t xml:space="preserve">: to support the use of occasion starting from any occasion within a CG period, </w:t>
            </w:r>
            <w:proofErr w:type="gramStart"/>
            <w:r w:rsidRPr="004E48C5">
              <w:rPr>
                <w:rFonts w:ascii="Times New Roman" w:hAnsi="Times New Roman" w:cs="Times New Roman"/>
                <w:sz w:val="20"/>
                <w:szCs w:val="20"/>
                <w:lang w:val="en-US"/>
              </w:rPr>
              <w:t>consider</w:t>
            </w:r>
            <w:proofErr w:type="gramEnd"/>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DengXian" w:hAnsi="Times New Roman" w:cs="Times New Roman" w:hint="eastAsia"/>
                <w:bCs/>
                <w:szCs w:val="18"/>
                <w:lang w:val="en-US" w:eastAsia="zh-CN"/>
              </w:rPr>
              <w:t>T</w:t>
            </w:r>
            <w:r w:rsidRPr="004E48C5">
              <w:rPr>
                <w:rFonts w:ascii="Times New Roman" w:eastAsia="DengXian"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w:t>
            </w:r>
            <w:proofErr w:type="gramStart"/>
            <w:r w:rsidRPr="004E48C5">
              <w:rPr>
                <w:rFonts w:ascii="Times New Roman" w:eastAsia="Calibri" w:hAnsi="Times New Roman" w:cs="Times New Roman"/>
                <w:lang w:val="en-US" w:eastAsia="zh-CN"/>
              </w:rPr>
              <w:t>similar to</w:t>
            </w:r>
            <w:proofErr w:type="gramEnd"/>
            <w:r w:rsidRPr="004E48C5">
              <w:rPr>
                <w:rFonts w:ascii="Times New Roman" w:eastAsia="Calibri" w:hAnsi="Times New Roman" w:cs="Times New Roman"/>
                <w:lang w:val="en-US"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w:t>
            </w:r>
            <w:proofErr w:type="gramStart"/>
            <w:r w:rsidRPr="004E48C5">
              <w:rPr>
                <w:rFonts w:ascii="Times New Roman" w:hAnsi="Times New Roman" w:cs="Times New Roman"/>
                <w:bCs/>
                <w:szCs w:val="18"/>
                <w:lang w:val="en-US" w:eastAsia="ja-JP"/>
              </w:rPr>
              <w:t>Therefore</w:t>
            </w:r>
            <w:proofErr w:type="gramEnd"/>
            <w:r w:rsidRPr="004E48C5">
              <w:rPr>
                <w:rFonts w:ascii="Times New Roman" w:hAnsi="Times New Roman" w:cs="Times New Roman"/>
                <w:bCs/>
                <w:szCs w:val="18"/>
                <w:lang w:val="en-US" w:eastAsia="ja-JP"/>
              </w:rPr>
              <w:t xml:space="preserv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support Option 2, </w:t>
            </w:r>
            <w:proofErr w:type="gramStart"/>
            <w:r w:rsidRPr="004E48C5">
              <w:rPr>
                <w:rFonts w:ascii="Times New Roman" w:hAnsi="Times New Roman" w:cs="Times New Roman"/>
                <w:szCs w:val="18"/>
                <w:lang w:val="en-US" w:eastAsia="ja-JP"/>
              </w:rPr>
              <w:t>in particular 2-2</w:t>
            </w:r>
            <w:proofErr w:type="gramEnd"/>
            <w:r w:rsidRPr="004E48C5">
              <w:rPr>
                <w:rFonts w:ascii="Times New Roman" w:hAnsi="Times New Roman" w:cs="Times New Roman"/>
                <w:szCs w:val="18"/>
                <w:lang w:val="en-US" w:eastAsia="ja-JP"/>
              </w:rPr>
              <w:t>.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We agree with Moderator</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s suggestion. Compared to Option 2, Option 1 has less </w:t>
            </w:r>
            <w:proofErr w:type="gramStart"/>
            <w:r w:rsidRPr="004E48C5">
              <w:rPr>
                <w:rFonts w:ascii="Times New Roman" w:eastAsia="SimSun" w:hAnsi="Times New Roman" w:cs="Times New Roman" w:hint="eastAsia"/>
                <w:szCs w:val="18"/>
                <w:lang w:val="en-US" w:eastAsia="zh-CN"/>
              </w:rPr>
              <w:t>signaling</w:t>
            </w:r>
            <w:proofErr w:type="gramEnd"/>
            <w:r w:rsidRPr="004E48C5">
              <w:rPr>
                <w:rFonts w:ascii="Times New Roman" w:eastAsia="SimSun" w:hAnsi="Times New Roman" w:cs="Times New Roman" w:hint="eastAsia"/>
                <w:szCs w:val="18"/>
                <w:lang w:val="en-US" w:eastAsia="zh-CN"/>
              </w:rPr>
              <w:t xml:space="preserve"> overhead when a large number of CG PUSCH transmission occasions are configured in a CG period, however, it </w:t>
            </w:r>
            <w:proofErr w:type="spellStart"/>
            <w:r w:rsidRPr="004E48C5">
              <w:rPr>
                <w:rFonts w:ascii="Times New Roman" w:eastAsia="SimSun" w:hAnsi="Times New Roman" w:cs="Times New Roman" w:hint="eastAsia"/>
                <w:szCs w:val="18"/>
                <w:lang w:val="en-US" w:eastAsia="zh-CN"/>
              </w:rPr>
              <w:t>can not</w:t>
            </w:r>
            <w:proofErr w:type="spellEnd"/>
            <w:r w:rsidRPr="004E48C5">
              <w:rPr>
                <w:rFonts w:ascii="Times New Roman" w:eastAsia="SimSun" w:hAnsi="Times New Roman" w:cs="Times New Roman" w:hint="eastAsia"/>
                <w:szCs w:val="18"/>
                <w:lang w:val="en-US" w:eastAsia="zh-CN"/>
              </w:rPr>
              <w:t xml:space="preserve"> indicate the unused CG PUSCH occasion(s) at the beginning of a CG period when the UL jitter of XR traffic is considered. On the other hand, Option 2 gives more flexibility for the indication of </w:t>
            </w:r>
            <w:r w:rsidRPr="004E48C5">
              <w:rPr>
                <w:rFonts w:ascii="Times New Roman" w:eastAsia="SimSun" w:hAnsi="Times New Roman" w:cs="Times New Roman" w:hint="eastAsia"/>
                <w:szCs w:val="18"/>
                <w:lang w:val="en-US" w:eastAsia="zh-CN"/>
              </w:rPr>
              <w:lastRenderedPageBreak/>
              <w:t xml:space="preserve">consecutive/non-consecutive unused CG PUSCH occasion(s), especially considering conducting the </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overriding</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lastRenderedPageBreak/>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DengXian" w:hAnsi="Times New Roman" w:cs="Times New Roman" w:hint="eastAsia"/>
                <w:bCs/>
                <w:szCs w:val="18"/>
                <w:lang w:val="en-US" w:eastAsia="zh-CN"/>
              </w:rPr>
              <w:t>W</w:t>
            </w:r>
            <w:r w:rsidRPr="004E48C5">
              <w:rPr>
                <w:rFonts w:ascii="Times New Roman" w:eastAsia="DengXian"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SimSun"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w:t>
            </w:r>
            <w:proofErr w:type="spellStart"/>
            <w:r w:rsidRPr="004E48C5">
              <w:rPr>
                <w:rFonts w:ascii="Times New Roman" w:hAnsi="Times New Roman" w:cs="Times New Roman"/>
                <w:szCs w:val="18"/>
                <w:lang w:val="en-US" w:eastAsia="ja-JP"/>
              </w:rPr>
              <w:t>misindication</w:t>
            </w:r>
            <w:proofErr w:type="spellEnd"/>
            <w:r w:rsidRPr="004E48C5">
              <w:rPr>
                <w:rFonts w:ascii="Times New Roman" w:hAnsi="Times New Roman" w:cs="Times New Roman"/>
                <w:szCs w:val="18"/>
                <w:lang w:val="en-US" w:eastAsia="ja-JP"/>
              </w:rPr>
              <w:t xml:space="preserve"> </w:t>
            </w:r>
            <w:proofErr w:type="gramStart"/>
            <w:r w:rsidRPr="004E48C5">
              <w:rPr>
                <w:rFonts w:ascii="Times New Roman" w:hAnsi="Times New Roman" w:cs="Times New Roman"/>
                <w:szCs w:val="18"/>
                <w:lang w:val="en-US" w:eastAsia="ja-JP"/>
              </w:rPr>
              <w:t>as long as</w:t>
            </w:r>
            <w:proofErr w:type="gramEnd"/>
            <w:r w:rsidRPr="004E48C5">
              <w:rPr>
                <w:rFonts w:ascii="Times New Roman" w:hAnsi="Times New Roman" w:cs="Times New Roman"/>
                <w:szCs w:val="18"/>
                <w:lang w:val="en-US" w:eastAsia="ja-JP"/>
              </w:rPr>
              <w:t xml:space="preserve">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w:t>
            </w:r>
            <w:proofErr w:type="gramStart"/>
            <w:r w:rsidR="005C7B8F" w:rsidRPr="004E48C5">
              <w:rPr>
                <w:rFonts w:ascii="Times New Roman" w:hAnsi="Times New Roman" w:cs="Times New Roman"/>
                <w:szCs w:val="18"/>
                <w:lang w:val="en-US" w:eastAsia="ja-JP"/>
              </w:rPr>
              <w:t>simpler, but</w:t>
            </w:r>
            <w:proofErr w:type="gramEnd"/>
            <w:r w:rsidR="005C7B8F" w:rsidRPr="004E48C5">
              <w:rPr>
                <w:rFonts w:ascii="Times New Roman" w:hAnsi="Times New Roman" w:cs="Times New Roman"/>
                <w:szCs w:val="18"/>
                <w:lang w:val="en-US" w:eastAsia="ja-JP"/>
              </w:rPr>
              <w:t xml:space="preserve">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w:t>
            </w:r>
            <w:proofErr w:type="gramStart"/>
            <w:r w:rsidR="00704DB3" w:rsidRPr="004E48C5">
              <w:rPr>
                <w:rFonts w:ascii="Times New Roman" w:hAnsi="Times New Roman" w:cs="Times New Roman"/>
                <w:szCs w:val="18"/>
                <w:lang w:val="en-US" w:eastAsia="ja-JP"/>
              </w:rPr>
              <w:t>2 ,</w:t>
            </w:r>
            <w:proofErr w:type="gramEnd"/>
            <w:r w:rsidR="00704DB3" w:rsidRPr="004E48C5">
              <w:rPr>
                <w:rFonts w:ascii="Times New Roman" w:hAnsi="Times New Roman" w:cs="Times New Roman"/>
                <w:szCs w:val="18"/>
                <w:lang w:val="en-US" w:eastAsia="ja-JP"/>
              </w:rPr>
              <w:t xml:space="preserve">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8022BE" w:rsidRPr="00313E98" w14:paraId="354B2CDB" w14:textId="77777777" w:rsidTr="0013663E">
        <w:trPr>
          <w:trHeight w:val="220"/>
        </w:trPr>
        <w:tc>
          <w:tcPr>
            <w:tcW w:w="1867" w:type="dxa"/>
            <w:shd w:val="clear" w:color="auto" w:fill="A8D08D" w:themeFill="accent6" w:themeFillTint="99"/>
          </w:tcPr>
          <w:p w14:paraId="3D7D3948" w14:textId="6BFCD04B" w:rsidR="008022BE" w:rsidRDefault="008022BE" w:rsidP="008022BE">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D0BE31B" w14:textId="77777777" w:rsidR="008022BE" w:rsidRDefault="008022BE" w:rsidP="008022BE">
            <w:pPr>
              <w:rPr>
                <w:rFonts w:cs="Arial"/>
                <w:b/>
                <w:bCs/>
                <w:sz w:val="20"/>
                <w:szCs w:val="20"/>
                <w:lang w:val="en-US" w:eastAsia="ja-JP"/>
              </w:rPr>
            </w:pPr>
            <w:r w:rsidRPr="00435244">
              <w:rPr>
                <w:rFonts w:cs="Arial"/>
                <w:b/>
                <w:bCs/>
                <w:sz w:val="20"/>
                <w:szCs w:val="20"/>
                <w:highlight w:val="cyan"/>
                <w:lang w:val="en-US" w:eastAsia="ja-JP"/>
              </w:rPr>
              <w:t>Summary of views.</w:t>
            </w:r>
          </w:p>
          <w:p w14:paraId="4C148568" w14:textId="77777777" w:rsidR="008022BE" w:rsidRDefault="008022BE" w:rsidP="008022BE">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4A4ED7B3" w14:textId="77777777" w:rsidR="008022BE" w:rsidRPr="00623110" w:rsidRDefault="008022BE" w:rsidP="008022BE">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w:t>
            </w:r>
            <w:proofErr w:type="spellEnd"/>
            <w:r w:rsidRPr="00805F08">
              <w:rPr>
                <w:rFonts w:ascii="Arial" w:hAnsi="Arial" w:cs="Arial"/>
                <w:bCs/>
                <w:color w:val="4472C4" w:themeColor="accent1"/>
                <w:sz w:val="20"/>
                <w:szCs w:val="20"/>
                <w:lang w:val="en-US"/>
              </w:rPr>
              <w:t>, DCM, MTK, Intel, ZTE</w:t>
            </w:r>
          </w:p>
          <w:p w14:paraId="4DB5BD9A" w14:textId="77777777" w:rsidR="008022BE" w:rsidRDefault="008022BE" w:rsidP="008022BE">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037930A" w14:textId="77777777" w:rsidR="008022BE" w:rsidRPr="00805F08" w:rsidRDefault="008022BE" w:rsidP="008022BE">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7F10B527" w14:textId="77777777" w:rsidR="008022BE" w:rsidRPr="00805F08" w:rsidRDefault="008022BE" w:rsidP="008022BE">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3F02A728" w14:textId="77777777" w:rsidR="008022BE" w:rsidRPr="00435244" w:rsidRDefault="008022BE" w:rsidP="008022BE">
            <w:pPr>
              <w:pStyle w:val="ListParagraph"/>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63D38B76" w14:textId="77777777" w:rsidR="008022BE" w:rsidRPr="00435244" w:rsidRDefault="008022BE" w:rsidP="008022BE">
            <w:pPr>
              <w:rPr>
                <w:rFonts w:cs="Arial"/>
                <w:b/>
                <w:color w:val="4472C4" w:themeColor="accent1"/>
                <w:sz w:val="20"/>
                <w:szCs w:val="20"/>
                <w:lang w:val="en-US"/>
              </w:rPr>
            </w:pPr>
          </w:p>
          <w:p w14:paraId="459A1737" w14:textId="77777777" w:rsidR="008022BE" w:rsidRPr="00435244" w:rsidRDefault="008022BE" w:rsidP="008022BE">
            <w:pPr>
              <w:pStyle w:val="ListParagraph"/>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437981A8" w14:textId="77777777" w:rsidR="008022BE" w:rsidRPr="00435244" w:rsidRDefault="008022BE" w:rsidP="008022BE">
            <w:pPr>
              <w:pStyle w:val="ListParagraph"/>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276FDA5B" w14:textId="77777777" w:rsidR="008022BE" w:rsidRPr="00435244" w:rsidRDefault="008022BE" w:rsidP="008022BE">
            <w:pPr>
              <w:pStyle w:val="ListParagraph"/>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0918A41D" w14:textId="77777777" w:rsidR="008022BE" w:rsidRPr="00435244" w:rsidRDefault="008022BE" w:rsidP="008022BE">
            <w:pPr>
              <w:pStyle w:val="ListParagraph"/>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115C91DA" w14:textId="77777777" w:rsidR="008022BE" w:rsidRDefault="008022BE" w:rsidP="008022BE">
            <w:pPr>
              <w:rPr>
                <w:rFonts w:cs="Arial"/>
                <w:b/>
                <w:bCs/>
                <w:sz w:val="20"/>
                <w:szCs w:val="20"/>
                <w:lang w:val="en-US" w:eastAsia="zh-CN"/>
              </w:rPr>
            </w:pPr>
          </w:p>
          <w:p w14:paraId="27541D35" w14:textId="77777777" w:rsidR="008022BE" w:rsidRDefault="008022BE" w:rsidP="008022BE">
            <w:pPr>
              <w:rPr>
                <w:rFonts w:cs="Arial"/>
                <w:b/>
                <w:bCs/>
                <w:sz w:val="20"/>
                <w:szCs w:val="20"/>
                <w:lang w:val="en-US" w:eastAsia="zh-CN"/>
              </w:rPr>
            </w:pPr>
            <w:r w:rsidRPr="0025259C">
              <w:rPr>
                <w:rFonts w:cs="Arial"/>
                <w:b/>
                <w:bCs/>
                <w:sz w:val="20"/>
                <w:szCs w:val="20"/>
                <w:highlight w:val="cyan"/>
                <w:lang w:val="en-US" w:eastAsia="zh-CN"/>
              </w:rPr>
              <w:lastRenderedPageBreak/>
              <w:t>Moderator comments:</w:t>
            </w:r>
          </w:p>
          <w:p w14:paraId="60F138E4" w14:textId="77777777" w:rsidR="008022BE" w:rsidRDefault="008022BE" w:rsidP="008022BE">
            <w:pPr>
              <w:rPr>
                <w:rFonts w:cs="Arial"/>
                <w:b/>
                <w:bCs/>
                <w:sz w:val="20"/>
                <w:szCs w:val="20"/>
                <w:lang w:val="en-US" w:eastAsia="ja-JP"/>
              </w:rPr>
            </w:pPr>
            <w:r>
              <w:rPr>
                <w:rFonts w:cs="Arial"/>
                <w:b/>
                <w:bCs/>
                <w:sz w:val="20"/>
                <w:szCs w:val="20"/>
                <w:lang w:val="en-US" w:eastAsia="ja-JP"/>
              </w:rPr>
              <w:t xml:space="preserve">@All: </w:t>
            </w:r>
            <w:r w:rsidRPr="00F06002">
              <w:rPr>
                <w:rFonts w:cs="Arial"/>
                <w:sz w:val="20"/>
                <w:szCs w:val="20"/>
                <w:lang w:val="en-US" w:eastAsia="ja-JP"/>
              </w:rPr>
              <w:t xml:space="preserve">Regarding the underlying questions, </w:t>
            </w:r>
            <w:proofErr w:type="gramStart"/>
            <w:r w:rsidRPr="00F06002">
              <w:rPr>
                <w:rFonts w:cs="Arial"/>
                <w:sz w:val="20"/>
                <w:szCs w:val="20"/>
                <w:lang w:val="en-US" w:eastAsia="ja-JP"/>
              </w:rPr>
              <w:t>i.e.</w:t>
            </w:r>
            <w:proofErr w:type="gramEnd"/>
            <w:r w:rsidRPr="00F06002">
              <w:rPr>
                <w:rFonts w:cs="Arial"/>
                <w:sz w:val="20"/>
                <w:szCs w:val="20"/>
                <w:lang w:val="en-US" w:eastAsia="ja-JP"/>
              </w:rPr>
              <w:t xml:space="preserve"> indication of only consecutive TOs or not, views are different:</w:t>
            </w:r>
          </w:p>
          <w:p w14:paraId="21207D57" w14:textId="77777777" w:rsidR="008022BE" w:rsidRPr="00CF00FC" w:rsidRDefault="008022BE" w:rsidP="008022BE">
            <w:pPr>
              <w:pStyle w:val="ListParagraph"/>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 xml:space="preserve">Simplicity, consecutive TOs is more reasonable, less </w:t>
            </w:r>
            <w:proofErr w:type="spellStart"/>
            <w:r w:rsidRPr="000F4A6A">
              <w:rPr>
                <w:rFonts w:cs="Arial"/>
                <w:szCs w:val="20"/>
                <w:lang w:val="en-US" w:eastAsia="ja-JP"/>
              </w:rPr>
              <w:t>signalling</w:t>
            </w:r>
            <w:proofErr w:type="spellEnd"/>
            <w:r w:rsidRPr="000F4A6A">
              <w:rPr>
                <w:rFonts w:cs="Arial"/>
                <w:szCs w:val="20"/>
                <w:lang w:val="en-US" w:eastAsia="ja-JP"/>
              </w:rPr>
              <w:t xml:space="preserve"> overhead, UL jitter can be handled by DG, better for minimize latency (justification of feature), …</w:t>
            </w:r>
          </w:p>
          <w:p w14:paraId="76752567" w14:textId="77777777" w:rsidR="008022BE" w:rsidRPr="00CF00FC" w:rsidRDefault="008022BE" w:rsidP="008022BE">
            <w:pPr>
              <w:pStyle w:val="ListParagraph"/>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0728E678" w14:textId="77777777" w:rsidR="008022BE" w:rsidRDefault="008022BE" w:rsidP="008022BE">
            <w:pPr>
              <w:rPr>
                <w:rFonts w:cs="Arial"/>
                <w:sz w:val="20"/>
                <w:szCs w:val="20"/>
                <w:lang w:val="en-US" w:eastAsia="ja-JP"/>
              </w:rPr>
            </w:pPr>
          </w:p>
          <w:p w14:paraId="471E3B6C" w14:textId="77777777" w:rsidR="008022BE" w:rsidRDefault="008022BE" w:rsidP="008022BE">
            <w:pPr>
              <w:rPr>
                <w:rFonts w:cs="Arial"/>
                <w:sz w:val="20"/>
                <w:szCs w:val="20"/>
                <w:lang w:val="en-US" w:eastAsia="ja-JP"/>
              </w:rPr>
            </w:pPr>
            <w:r w:rsidRPr="00CB56F4">
              <w:rPr>
                <w:rFonts w:cs="Arial"/>
                <w:b/>
                <w:bCs/>
                <w:sz w:val="20"/>
                <w:szCs w:val="20"/>
                <w:lang w:val="en-US" w:eastAsia="ja-JP"/>
              </w:rPr>
              <w:t>@All:</w:t>
            </w:r>
            <w:r>
              <w:rPr>
                <w:rFonts w:cs="Arial"/>
                <w:sz w:val="20"/>
                <w:szCs w:val="20"/>
                <w:lang w:val="en-US" w:eastAsia="ja-JP"/>
              </w:rPr>
              <w:t xml:space="preserve"> The design is not limited to multi-PUSCH CG. Please in your arguments for your preferred option, consider a general solution.</w:t>
            </w:r>
          </w:p>
          <w:p w14:paraId="6DDA700E" w14:textId="77777777" w:rsidR="008022BE" w:rsidRDefault="008022BE" w:rsidP="008022BE">
            <w:pPr>
              <w:rPr>
                <w:rFonts w:cs="Arial"/>
                <w:sz w:val="20"/>
                <w:szCs w:val="20"/>
                <w:lang w:val="en-US" w:eastAsia="ja-JP"/>
              </w:rPr>
            </w:pPr>
          </w:p>
          <w:p w14:paraId="7009B069" w14:textId="77777777" w:rsidR="008022BE" w:rsidRPr="001819AD" w:rsidRDefault="008022BE" w:rsidP="008022BE">
            <w:pPr>
              <w:rPr>
                <w:rFonts w:cs="Arial"/>
                <w:b/>
                <w:bCs/>
                <w:sz w:val="20"/>
                <w:szCs w:val="20"/>
                <w:lang w:val="en-US" w:eastAsia="ja-JP"/>
              </w:rPr>
            </w:pPr>
            <w:r w:rsidRPr="00915B68">
              <w:rPr>
                <w:rFonts w:cs="Arial"/>
                <w:b/>
                <w:bCs/>
                <w:sz w:val="20"/>
                <w:szCs w:val="20"/>
                <w:highlight w:val="cyan"/>
                <w:lang w:val="en-US" w:eastAsia="ja-JP"/>
              </w:rPr>
              <w:t>Some other comments:</w:t>
            </w:r>
          </w:p>
          <w:p w14:paraId="3EC19891" w14:textId="77777777" w:rsidR="008022BE" w:rsidRDefault="008022BE" w:rsidP="008022BE">
            <w:pPr>
              <w:rPr>
                <w:rFonts w:cs="Arial"/>
                <w:b/>
                <w:bCs/>
                <w:sz w:val="20"/>
                <w:szCs w:val="20"/>
                <w:lang w:val="en-US" w:eastAsia="ja-JP"/>
              </w:rPr>
            </w:pPr>
            <w:r>
              <w:rPr>
                <w:rFonts w:cs="Arial"/>
                <w:b/>
                <w:bCs/>
                <w:sz w:val="20"/>
                <w:szCs w:val="20"/>
                <w:lang w:val="en-US" w:eastAsia="ja-JP"/>
              </w:rPr>
              <w:t xml:space="preserve">@MTK: </w:t>
            </w:r>
            <w:r w:rsidRPr="0049101B">
              <w:rPr>
                <w:rFonts w:cs="Arial"/>
                <w:sz w:val="20"/>
                <w:szCs w:val="20"/>
                <w:lang w:val="en-US" w:eastAsia="ja-JP"/>
              </w:rPr>
              <w:t>The solution we develop according to WID is for CG. Having a solution workable for certain periodicities is very limiting.</w:t>
            </w:r>
            <w:r>
              <w:rPr>
                <w:rFonts w:cs="Arial"/>
                <w:b/>
                <w:bCs/>
                <w:sz w:val="20"/>
                <w:szCs w:val="20"/>
                <w:lang w:val="en-US" w:eastAsia="ja-JP"/>
              </w:rPr>
              <w:t xml:space="preserve"> </w:t>
            </w:r>
          </w:p>
          <w:p w14:paraId="2406C639" w14:textId="77777777" w:rsidR="008022BE" w:rsidRDefault="008022BE" w:rsidP="008022BE">
            <w:pPr>
              <w:rPr>
                <w:rFonts w:cs="Arial"/>
                <w:b/>
                <w:bCs/>
                <w:sz w:val="20"/>
                <w:szCs w:val="20"/>
                <w:lang w:val="en-US" w:eastAsia="ja-JP"/>
              </w:rPr>
            </w:pPr>
            <w:r>
              <w:rPr>
                <w:rFonts w:cs="Arial"/>
                <w:b/>
                <w:bCs/>
                <w:sz w:val="20"/>
                <w:szCs w:val="20"/>
                <w:lang w:val="en-US" w:eastAsia="ja-JP"/>
              </w:rPr>
              <w:t xml:space="preserve">@Xiaomi: </w:t>
            </w:r>
            <w:r w:rsidRPr="00D6105F">
              <w:rPr>
                <w:rFonts w:cs="Arial"/>
                <w:sz w:val="20"/>
                <w:szCs w:val="20"/>
                <w:lang w:val="en-US" w:eastAsia="ja-JP"/>
              </w:rPr>
              <w:t xml:space="preserve">The description of Option 2-2 is in fact detailed </w:t>
            </w:r>
            <w:proofErr w:type="spellStart"/>
            <w:r w:rsidRPr="00D6105F">
              <w:rPr>
                <w:rFonts w:cs="Arial"/>
                <w:sz w:val="20"/>
                <w:szCs w:val="20"/>
                <w:lang w:val="en-US" w:eastAsia="ja-JP"/>
              </w:rPr>
              <w:t>signalling</w:t>
            </w:r>
            <w:proofErr w:type="spellEnd"/>
            <w:r w:rsidRPr="00D6105F">
              <w:rPr>
                <w:rFonts w:cs="Arial"/>
                <w:sz w:val="20"/>
                <w:szCs w:val="20"/>
                <w:lang w:val="en-US" w:eastAsia="ja-JP"/>
              </w:rPr>
              <w:t xml:space="preserve"> of option 2-1/2-2 that we </w:t>
            </w:r>
            <w:r>
              <w:rPr>
                <w:rFonts w:cs="Arial"/>
                <w:sz w:val="20"/>
                <w:szCs w:val="20"/>
                <w:lang w:val="en-US" w:eastAsia="ja-JP"/>
              </w:rPr>
              <w:t>will</w:t>
            </w:r>
            <w:r w:rsidRPr="00D6105F">
              <w:rPr>
                <w:rFonts w:cs="Arial"/>
                <w:sz w:val="20"/>
                <w:szCs w:val="20"/>
                <w:lang w:val="en-US" w:eastAsia="ja-JP"/>
              </w:rPr>
              <w:t xml:space="preserve"> address in the next step when we agree on an approach.</w:t>
            </w:r>
          </w:p>
          <w:p w14:paraId="32EF407D" w14:textId="77777777" w:rsidR="008022BE" w:rsidRDefault="008022BE" w:rsidP="008022BE">
            <w:pPr>
              <w:rPr>
                <w:rFonts w:cs="Arial"/>
                <w:b/>
                <w:bCs/>
                <w:sz w:val="20"/>
                <w:szCs w:val="20"/>
                <w:lang w:val="en-US" w:eastAsia="ja-JP"/>
              </w:rPr>
            </w:pPr>
          </w:p>
          <w:p w14:paraId="1F89D5B3" w14:textId="77777777" w:rsidR="008022BE" w:rsidRDefault="008022BE" w:rsidP="008022BE">
            <w:pPr>
              <w:rPr>
                <w:rFonts w:cs="Arial"/>
                <w:sz w:val="20"/>
                <w:szCs w:val="20"/>
                <w:lang w:val="en-US" w:eastAsia="ja-JP"/>
              </w:rPr>
            </w:pPr>
            <w:r>
              <w:rPr>
                <w:rFonts w:cs="Arial"/>
                <w:b/>
                <w:bCs/>
                <w:sz w:val="20"/>
                <w:szCs w:val="20"/>
                <w:lang w:val="en-US" w:eastAsia="ja-JP"/>
              </w:rPr>
              <w:t xml:space="preserve">@Nokia: </w:t>
            </w:r>
            <w:r w:rsidRPr="00B35AC1">
              <w:rPr>
                <w:rFonts w:cs="Arial"/>
                <w:sz w:val="20"/>
                <w:szCs w:val="20"/>
                <w:lang w:val="en-US" w:eastAsia="ja-JP"/>
              </w:rPr>
              <w:t xml:space="preserve">Can you please clarify? The CG PUSCH that are overridden by DG PUSCH, and hence not used, are not within the context of “unused CG PUSCH”.  Regarding Option 3, even if UE provides such information to </w:t>
            </w:r>
            <w:proofErr w:type="spellStart"/>
            <w:r w:rsidRPr="00B35AC1">
              <w:rPr>
                <w:rFonts w:cs="Arial"/>
                <w:sz w:val="20"/>
                <w:szCs w:val="20"/>
                <w:lang w:val="en-US" w:eastAsia="ja-JP"/>
              </w:rPr>
              <w:t>gNB</w:t>
            </w:r>
            <w:proofErr w:type="spellEnd"/>
            <w:r w:rsidRPr="00B35AC1">
              <w:rPr>
                <w:rFonts w:cs="Arial"/>
                <w:sz w:val="20"/>
                <w:szCs w:val="20"/>
                <w:lang w:val="en-US" w:eastAsia="ja-JP"/>
              </w:rPr>
              <w:t>, there is no guarantee that they won</w:t>
            </w:r>
            <w:r>
              <w:rPr>
                <w:rFonts w:cs="Arial"/>
                <w:sz w:val="20"/>
                <w:szCs w:val="20"/>
                <w:lang w:val="en-US" w:eastAsia="ja-JP"/>
              </w:rPr>
              <w:t>’</w:t>
            </w:r>
            <w:r w:rsidRPr="00B35AC1">
              <w:rPr>
                <w:rFonts w:cs="Arial"/>
                <w:sz w:val="20"/>
                <w:szCs w:val="20"/>
                <w:lang w:val="en-US" w:eastAsia="ja-JP"/>
              </w:rPr>
              <w:t xml:space="preserve">t be used. However, </w:t>
            </w:r>
            <w:proofErr w:type="spellStart"/>
            <w:r w:rsidRPr="00B35AC1">
              <w:rPr>
                <w:rFonts w:cs="Arial"/>
                <w:sz w:val="20"/>
                <w:szCs w:val="20"/>
                <w:lang w:val="en-US" w:eastAsia="ja-JP"/>
              </w:rPr>
              <w:t>gNB</w:t>
            </w:r>
            <w:proofErr w:type="spellEnd"/>
            <w:r w:rsidRPr="00B35AC1">
              <w:rPr>
                <w:rFonts w:cs="Arial"/>
                <w:sz w:val="20"/>
                <w:szCs w:val="20"/>
                <w:lang w:val="en-US" w:eastAsia="ja-JP"/>
              </w:rPr>
              <w:t xml:space="preserve"> can uses that information, </w:t>
            </w:r>
            <w:proofErr w:type="gramStart"/>
            <w:r w:rsidRPr="00B35AC1">
              <w:rPr>
                <w:rFonts w:cs="Arial"/>
                <w:sz w:val="20"/>
                <w:szCs w:val="20"/>
                <w:lang w:val="en-US" w:eastAsia="ja-JP"/>
              </w:rPr>
              <w:t>e.g.</w:t>
            </w:r>
            <w:proofErr w:type="gramEnd"/>
            <w:r w:rsidRPr="00B35AC1">
              <w:rPr>
                <w:rFonts w:cs="Arial"/>
                <w:sz w:val="20"/>
                <w:szCs w:val="20"/>
                <w:lang w:val="en-US" w:eastAsia="ja-JP"/>
              </w:rPr>
              <w:t xml:space="preserve"> for overriding with DG PUSCH if needed. But it seems that is a different topic.</w:t>
            </w:r>
          </w:p>
          <w:p w14:paraId="05D80926" w14:textId="77777777" w:rsidR="008022BE" w:rsidRPr="00B35AC1" w:rsidRDefault="008022BE" w:rsidP="008022BE">
            <w:pPr>
              <w:rPr>
                <w:rFonts w:cs="Arial"/>
                <w:sz w:val="20"/>
                <w:szCs w:val="20"/>
                <w:lang w:val="en-US" w:eastAsia="ja-JP"/>
              </w:rPr>
            </w:pPr>
            <w:r>
              <w:rPr>
                <w:rFonts w:cs="Arial"/>
                <w:b/>
                <w:bCs/>
                <w:sz w:val="20"/>
                <w:szCs w:val="20"/>
                <w:lang w:val="en-US" w:eastAsia="ja-JP"/>
              </w:rPr>
              <w:t xml:space="preserve">@IDC/NEC: </w:t>
            </w:r>
            <w:r w:rsidRPr="00B35AC1">
              <w:rPr>
                <w:rFonts w:cs="Arial"/>
                <w:sz w:val="20"/>
                <w:szCs w:val="20"/>
                <w:lang w:val="en-US" w:eastAsia="ja-JP"/>
              </w:rPr>
              <w:t>Regarding Option 3, please see comment to Nokia.</w:t>
            </w:r>
          </w:p>
          <w:p w14:paraId="4BE3B778" w14:textId="77777777" w:rsidR="008022BE" w:rsidRPr="00956B35" w:rsidRDefault="008022BE" w:rsidP="008022BE">
            <w:pPr>
              <w:rPr>
                <w:rFonts w:cs="Arial"/>
                <w:b/>
                <w:bCs/>
                <w:sz w:val="20"/>
                <w:szCs w:val="20"/>
                <w:lang w:val="en-US" w:eastAsia="ja-JP"/>
              </w:rPr>
            </w:pPr>
          </w:p>
          <w:p w14:paraId="7A024710" w14:textId="77777777" w:rsidR="008022BE" w:rsidRDefault="008022BE" w:rsidP="008022BE">
            <w:pPr>
              <w:rPr>
                <w:rFonts w:cs="Arial"/>
                <w:sz w:val="20"/>
                <w:szCs w:val="20"/>
                <w:lang w:val="en-US" w:eastAsia="ja-JP"/>
              </w:rPr>
            </w:pPr>
            <w:r>
              <w:rPr>
                <w:rFonts w:cs="Arial"/>
                <w:b/>
                <w:bCs/>
                <w:sz w:val="20"/>
                <w:szCs w:val="20"/>
                <w:lang w:val="en-US" w:eastAsia="ja-JP"/>
              </w:rPr>
              <w:t xml:space="preserve">@Panasonic: </w:t>
            </w:r>
            <w:r w:rsidRPr="002B516E">
              <w:rPr>
                <w:rFonts w:cs="Arial"/>
                <w:sz w:val="20"/>
                <w:szCs w:val="20"/>
                <w:lang w:val="en-US" w:eastAsia="ja-JP"/>
              </w:rPr>
              <w:t xml:space="preserve">Discussion of multiple CG is covered in section 3.4. The </w:t>
            </w:r>
            <w:proofErr w:type="gramStart"/>
            <w:r w:rsidRPr="002B516E">
              <w:rPr>
                <w:rFonts w:cs="Arial"/>
                <w:sz w:val="20"/>
                <w:szCs w:val="20"/>
                <w:lang w:val="en-US" w:eastAsia="ja-JP"/>
              </w:rPr>
              <w:t>current status</w:t>
            </w:r>
            <w:proofErr w:type="gramEnd"/>
            <w:r w:rsidRPr="002B516E">
              <w:rPr>
                <w:rFonts w:cs="Arial"/>
                <w:sz w:val="20"/>
                <w:szCs w:val="20"/>
                <w:lang w:val="en-US" w:eastAsia="ja-JP"/>
              </w:rPr>
              <w:t xml:space="preserve"> is that more discussion is needed to</w:t>
            </w:r>
            <w:r>
              <w:rPr>
                <w:rFonts w:cs="Arial"/>
                <w:sz w:val="20"/>
                <w:szCs w:val="20"/>
                <w:lang w:val="en-US" w:eastAsia="ja-JP"/>
              </w:rPr>
              <w:t xml:space="preserve"> decide</w:t>
            </w:r>
            <w:r w:rsidRPr="002B516E">
              <w:rPr>
                <w:rFonts w:cs="Arial"/>
                <w:sz w:val="20"/>
                <w:szCs w:val="20"/>
                <w:lang w:val="en-US" w:eastAsia="ja-JP"/>
              </w:rPr>
              <w:t xml:space="preserve"> </w:t>
            </w:r>
            <w:r>
              <w:rPr>
                <w:rFonts w:cs="Arial"/>
                <w:sz w:val="20"/>
                <w:szCs w:val="20"/>
                <w:lang w:val="en-US" w:eastAsia="ja-JP"/>
              </w:rPr>
              <w:t xml:space="preserve">on the </w:t>
            </w:r>
            <w:r w:rsidRPr="002B516E">
              <w:rPr>
                <w:rFonts w:cs="Arial"/>
                <w:sz w:val="20"/>
                <w:szCs w:val="20"/>
                <w:lang w:val="en-US" w:eastAsia="ja-JP"/>
              </w:rPr>
              <w:t>support. Hence, the baseline design is for single CG. In case of support of multiple CG, we need to consider the extension</w:t>
            </w:r>
            <w:r>
              <w:rPr>
                <w:rFonts w:cs="Arial"/>
                <w:sz w:val="20"/>
                <w:szCs w:val="20"/>
                <w:lang w:val="en-US" w:eastAsia="ja-JP"/>
              </w:rPr>
              <w:t xml:space="preserve"> that is different for different options here.</w:t>
            </w:r>
          </w:p>
          <w:p w14:paraId="446D3429" w14:textId="77777777" w:rsidR="008022BE" w:rsidRPr="00254321" w:rsidRDefault="008022BE" w:rsidP="008022BE">
            <w:pPr>
              <w:rPr>
                <w:rFonts w:cs="Arial"/>
                <w:b/>
                <w:bCs/>
                <w:sz w:val="20"/>
                <w:szCs w:val="20"/>
                <w:lang w:val="en-US" w:eastAsia="ja-JP"/>
              </w:rPr>
            </w:pPr>
            <w:r>
              <w:rPr>
                <w:rFonts w:cs="Arial"/>
                <w:b/>
                <w:bCs/>
                <w:sz w:val="20"/>
                <w:szCs w:val="20"/>
                <w:lang w:val="en-US" w:eastAsia="ja-JP"/>
              </w:rPr>
              <w:t xml:space="preserve">@Lenovo: </w:t>
            </w:r>
            <w:r w:rsidRPr="009C21CF">
              <w:rPr>
                <w:rFonts w:cs="Arial"/>
                <w:sz w:val="20"/>
                <w:szCs w:val="20"/>
                <w:lang w:val="en-US" w:eastAsia="ja-JP"/>
              </w:rPr>
              <w:t xml:space="preserve">Agree. Moderator understanding is that the UCI size would be fixed based on RRC configuration, either a bit map or a configured table. However, we need the details of RRC </w:t>
            </w:r>
            <w:proofErr w:type="spellStart"/>
            <w:r w:rsidRPr="009C21CF">
              <w:rPr>
                <w:rFonts w:cs="Arial"/>
                <w:sz w:val="20"/>
                <w:szCs w:val="20"/>
                <w:lang w:val="en-US" w:eastAsia="ja-JP"/>
              </w:rPr>
              <w:t>signalling</w:t>
            </w:r>
            <w:proofErr w:type="spellEnd"/>
            <w:r w:rsidRPr="009C21CF">
              <w:rPr>
                <w:rFonts w:cs="Arial"/>
                <w:sz w:val="20"/>
                <w:szCs w:val="20"/>
                <w:lang w:val="en-US" w:eastAsia="ja-JP"/>
              </w:rPr>
              <w:t>.</w:t>
            </w:r>
          </w:p>
          <w:p w14:paraId="2C76F2C5" w14:textId="77777777" w:rsidR="008022BE" w:rsidRDefault="008022BE" w:rsidP="008022BE">
            <w:pPr>
              <w:rPr>
                <w:rFonts w:cs="Arial"/>
                <w:b/>
                <w:bCs/>
                <w:sz w:val="20"/>
                <w:szCs w:val="20"/>
                <w:highlight w:val="cyan"/>
                <w:lang w:val="en-US" w:eastAsia="ja-JP"/>
              </w:rPr>
            </w:pPr>
            <w:r>
              <w:rPr>
                <w:rFonts w:cs="Arial"/>
                <w:b/>
                <w:bCs/>
                <w:sz w:val="20"/>
                <w:szCs w:val="20"/>
                <w:highlight w:val="cyan"/>
                <w:lang w:val="en-US" w:eastAsia="ja-JP"/>
              </w:rPr>
              <w:t xml:space="preserve">@All: Moderator suggests </w:t>
            </w:r>
            <w:proofErr w:type="gramStart"/>
            <w:r>
              <w:rPr>
                <w:rFonts w:cs="Arial"/>
                <w:b/>
                <w:bCs/>
                <w:sz w:val="20"/>
                <w:szCs w:val="20"/>
                <w:highlight w:val="cyan"/>
                <w:lang w:val="en-US" w:eastAsia="ja-JP"/>
              </w:rPr>
              <w:t>to discuss</w:t>
            </w:r>
            <w:proofErr w:type="gramEnd"/>
            <w:r>
              <w:rPr>
                <w:rFonts w:cs="Arial"/>
                <w:b/>
                <w:bCs/>
                <w:sz w:val="20"/>
                <w:szCs w:val="20"/>
                <w:highlight w:val="cyan"/>
                <w:lang w:val="en-US" w:eastAsia="ja-JP"/>
              </w:rPr>
              <w:t xml:space="preserve"> in GTW to decide between Option 1 or Option 2. </w:t>
            </w:r>
          </w:p>
          <w:p w14:paraId="080B51BB" w14:textId="56D323A9" w:rsidR="008022BE" w:rsidRDefault="008022BE" w:rsidP="008022BE">
            <w:pPr>
              <w:rPr>
                <w:rFonts w:ascii="Times New Roman" w:hAnsi="Times New Roman" w:cs="Times New Roman"/>
                <w:szCs w:val="18"/>
                <w:lang w:eastAsia="ja-JP"/>
              </w:rPr>
            </w:pPr>
          </w:p>
        </w:tc>
      </w:tr>
    </w:tbl>
    <w:p w14:paraId="4B2CFBC7" w14:textId="77777777" w:rsidR="00F817DE" w:rsidRPr="00074E20" w:rsidRDefault="00F817DE">
      <w:pPr>
        <w:rPr>
          <w:lang w:eastAsia="ja-JP"/>
        </w:rPr>
      </w:pPr>
    </w:p>
    <w:p w14:paraId="316093BD" w14:textId="32EA6CD8" w:rsidR="00AC4549" w:rsidRDefault="00AC4549" w:rsidP="00AC4549">
      <w:pPr>
        <w:pStyle w:val="Heading3"/>
      </w:pPr>
      <w:r>
        <w:t>3.1.2</w:t>
      </w:r>
      <w:r>
        <w:tab/>
        <w:t>Intermediate Discussions</w:t>
      </w:r>
    </w:p>
    <w:p w14:paraId="2D700466" w14:textId="77777777" w:rsidR="00B84C7D" w:rsidRDefault="00B84C7D" w:rsidP="00B84C7D">
      <w:pPr>
        <w:rPr>
          <w:rFonts w:cs="Arial"/>
          <w:b/>
          <w:bCs/>
          <w:szCs w:val="20"/>
          <w:lang w:eastAsia="ja-JP"/>
        </w:rPr>
      </w:pPr>
      <w:r w:rsidRPr="00435244">
        <w:rPr>
          <w:rFonts w:cs="Arial"/>
          <w:b/>
          <w:bCs/>
          <w:szCs w:val="20"/>
          <w:highlight w:val="cyan"/>
          <w:lang w:eastAsia="ja-JP"/>
        </w:rPr>
        <w:t>Summary of views.</w:t>
      </w:r>
    </w:p>
    <w:p w14:paraId="3D65818A" w14:textId="77777777" w:rsidR="00B84C7D" w:rsidRDefault="00B84C7D" w:rsidP="00B84C7D">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New H3C, NEC, Intel, </w:t>
      </w:r>
      <w:r w:rsidRPr="00E50A1E">
        <w:rPr>
          <w:rFonts w:cs="Arial"/>
          <w:bCs/>
          <w:color w:val="4472C4" w:themeColor="accent1"/>
          <w:szCs w:val="20"/>
        </w:rPr>
        <w:t>Samsung, LG</w:t>
      </w:r>
    </w:p>
    <w:p w14:paraId="7A2765B8" w14:textId="77777777" w:rsidR="00B84C7D" w:rsidRPr="00623110" w:rsidRDefault="00B84C7D" w:rsidP="00B84C7D">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w:t>
      </w:r>
      <w:proofErr w:type="spellEnd"/>
      <w:r w:rsidRPr="00805F08">
        <w:rPr>
          <w:rFonts w:ascii="Arial" w:hAnsi="Arial" w:cs="Arial"/>
          <w:bCs/>
          <w:color w:val="4472C4" w:themeColor="accent1"/>
          <w:sz w:val="20"/>
          <w:szCs w:val="20"/>
          <w:lang w:val="en-US"/>
        </w:rPr>
        <w:t>, DCM, MTK, Intel, ZTE</w:t>
      </w:r>
    </w:p>
    <w:p w14:paraId="547634D6" w14:textId="77777777" w:rsidR="00B84C7D" w:rsidRDefault="00B84C7D" w:rsidP="00B84C7D">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5D5CC49" w14:textId="77777777" w:rsidR="00B84C7D" w:rsidRPr="00805F08" w:rsidRDefault="00B84C7D" w:rsidP="00B84C7D">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060ADE7F" w14:textId="77777777" w:rsidR="00B84C7D" w:rsidRPr="00805F08" w:rsidRDefault="00B84C7D" w:rsidP="00B84C7D">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6A0656AC" w14:textId="77777777" w:rsidR="00B84C7D" w:rsidRPr="00435244" w:rsidRDefault="00B84C7D" w:rsidP="00B84C7D">
      <w:pPr>
        <w:pStyle w:val="ListParagraph"/>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1037E898" w14:textId="77777777" w:rsidR="00B84C7D" w:rsidRPr="00435244" w:rsidRDefault="00B84C7D" w:rsidP="00B84C7D">
      <w:pPr>
        <w:rPr>
          <w:rFonts w:cs="Arial"/>
          <w:b/>
          <w:color w:val="4472C4" w:themeColor="accent1"/>
          <w:szCs w:val="20"/>
        </w:rPr>
      </w:pPr>
    </w:p>
    <w:p w14:paraId="4BE2B61B" w14:textId="77777777" w:rsidR="00B84C7D" w:rsidRPr="00435244" w:rsidRDefault="00B84C7D" w:rsidP="00B84C7D">
      <w:pPr>
        <w:pStyle w:val="ListParagraph"/>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53710E10" w14:textId="77777777" w:rsidR="00B84C7D" w:rsidRPr="00435244" w:rsidRDefault="00B84C7D" w:rsidP="00B84C7D">
      <w:pPr>
        <w:pStyle w:val="ListParagraph"/>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33355700" w14:textId="77777777" w:rsidR="00B84C7D" w:rsidRPr="00435244" w:rsidRDefault="00B84C7D" w:rsidP="00B84C7D">
      <w:pPr>
        <w:pStyle w:val="ListParagraph"/>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20577704" w14:textId="77777777" w:rsidR="00B84C7D" w:rsidRPr="00435244" w:rsidRDefault="00B84C7D" w:rsidP="00B84C7D">
      <w:pPr>
        <w:pStyle w:val="ListParagraph"/>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567D8A07" w14:textId="77777777" w:rsidR="00B84C7D" w:rsidRDefault="00B84C7D" w:rsidP="00B84C7D">
      <w:pPr>
        <w:rPr>
          <w:rFonts w:cs="Arial"/>
          <w:b/>
          <w:bCs/>
          <w:szCs w:val="20"/>
          <w:highlight w:val="cyan"/>
          <w:lang w:eastAsia="zh-CN"/>
        </w:rPr>
      </w:pPr>
    </w:p>
    <w:p w14:paraId="29250383" w14:textId="77777777" w:rsidR="00B84C7D" w:rsidRDefault="00B84C7D" w:rsidP="00B84C7D">
      <w:pPr>
        <w:rPr>
          <w:rFonts w:cs="Arial"/>
          <w:b/>
          <w:bCs/>
          <w:szCs w:val="20"/>
          <w:lang w:eastAsia="zh-CN"/>
        </w:rPr>
      </w:pPr>
      <w:r w:rsidRPr="0025259C">
        <w:rPr>
          <w:rFonts w:cs="Arial"/>
          <w:b/>
          <w:bCs/>
          <w:szCs w:val="20"/>
          <w:highlight w:val="cyan"/>
          <w:lang w:eastAsia="zh-CN"/>
        </w:rPr>
        <w:t>Moderator comments:</w:t>
      </w:r>
    </w:p>
    <w:p w14:paraId="0C0491AF" w14:textId="77777777" w:rsidR="00B84C7D" w:rsidRDefault="00B84C7D" w:rsidP="00B84C7D">
      <w:pPr>
        <w:rPr>
          <w:rFonts w:cs="Arial"/>
          <w:b/>
          <w:bCs/>
          <w:szCs w:val="20"/>
          <w:lang w:eastAsia="ja-JP"/>
        </w:rPr>
      </w:pPr>
      <w:r>
        <w:rPr>
          <w:rFonts w:cs="Arial"/>
          <w:b/>
          <w:bCs/>
          <w:szCs w:val="20"/>
          <w:lang w:eastAsia="ja-JP"/>
        </w:rPr>
        <w:t xml:space="preserve">@All: </w:t>
      </w:r>
      <w:r w:rsidRPr="00F06002">
        <w:rPr>
          <w:rFonts w:cs="Arial"/>
          <w:szCs w:val="20"/>
          <w:lang w:eastAsia="ja-JP"/>
        </w:rPr>
        <w:t xml:space="preserve">Regarding the underlying questions, </w:t>
      </w:r>
      <w:proofErr w:type="gramStart"/>
      <w:r w:rsidRPr="00F06002">
        <w:rPr>
          <w:rFonts w:cs="Arial"/>
          <w:szCs w:val="20"/>
          <w:lang w:eastAsia="ja-JP"/>
        </w:rPr>
        <w:t>i.e.</w:t>
      </w:r>
      <w:proofErr w:type="gramEnd"/>
      <w:r w:rsidRPr="00F06002">
        <w:rPr>
          <w:rFonts w:cs="Arial"/>
          <w:szCs w:val="20"/>
          <w:lang w:eastAsia="ja-JP"/>
        </w:rPr>
        <w:t xml:space="preserve"> indication of only consecutive TOs or not, views are different:</w:t>
      </w:r>
    </w:p>
    <w:p w14:paraId="265598EE" w14:textId="77777777" w:rsidR="00B84C7D" w:rsidRPr="00CF00FC" w:rsidRDefault="00B84C7D" w:rsidP="00B84C7D">
      <w:pPr>
        <w:pStyle w:val="ListParagraph"/>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 xml:space="preserve">Simplicity, consecutive TOs is more reasonable, less </w:t>
      </w:r>
      <w:proofErr w:type="spellStart"/>
      <w:r w:rsidRPr="000F4A6A">
        <w:rPr>
          <w:rFonts w:cs="Arial"/>
          <w:szCs w:val="20"/>
          <w:lang w:val="en-US" w:eastAsia="ja-JP"/>
        </w:rPr>
        <w:t>signalling</w:t>
      </w:r>
      <w:proofErr w:type="spellEnd"/>
      <w:r w:rsidRPr="000F4A6A">
        <w:rPr>
          <w:rFonts w:cs="Arial"/>
          <w:szCs w:val="20"/>
          <w:lang w:val="en-US" w:eastAsia="ja-JP"/>
        </w:rPr>
        <w:t xml:space="preserve"> overhead, UL jitter can be handled by DG, better for minimize latency (justification of feature), …</w:t>
      </w:r>
    </w:p>
    <w:p w14:paraId="3CD89856" w14:textId="77777777" w:rsidR="00B84C7D" w:rsidRPr="00CF00FC" w:rsidRDefault="00B84C7D" w:rsidP="00B84C7D">
      <w:pPr>
        <w:pStyle w:val="ListParagraph"/>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5C58E5B8" w14:textId="77777777" w:rsidR="00B84C7D" w:rsidRDefault="00B84C7D" w:rsidP="00B84C7D">
      <w:pPr>
        <w:rPr>
          <w:rFonts w:cs="Arial"/>
          <w:szCs w:val="20"/>
          <w:lang w:eastAsia="ja-JP"/>
        </w:rPr>
      </w:pPr>
    </w:p>
    <w:p w14:paraId="5971B2D0" w14:textId="77777777" w:rsidR="00B84C7D" w:rsidRDefault="00B84C7D" w:rsidP="00B84C7D">
      <w:pPr>
        <w:rPr>
          <w:rFonts w:cs="Arial"/>
          <w:szCs w:val="20"/>
          <w:lang w:eastAsia="ja-JP"/>
        </w:rPr>
      </w:pPr>
      <w:r w:rsidRPr="00CB56F4">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79E5AFC6" w14:textId="77777777" w:rsidR="00B84C7D" w:rsidRDefault="00B84C7D" w:rsidP="00B84C7D">
      <w:pPr>
        <w:rPr>
          <w:rFonts w:cs="Arial"/>
          <w:b/>
          <w:bCs/>
          <w:szCs w:val="20"/>
          <w:highlight w:val="cyan"/>
          <w:lang w:eastAsia="ja-JP"/>
        </w:rPr>
      </w:pPr>
      <w:r>
        <w:rPr>
          <w:rFonts w:cs="Arial"/>
          <w:b/>
          <w:bCs/>
          <w:szCs w:val="20"/>
          <w:highlight w:val="cyan"/>
          <w:lang w:eastAsia="ja-JP"/>
        </w:rPr>
        <w:t xml:space="preserve">@All: Moderator suggests </w:t>
      </w:r>
      <w:proofErr w:type="gramStart"/>
      <w:r>
        <w:rPr>
          <w:rFonts w:cs="Arial"/>
          <w:b/>
          <w:bCs/>
          <w:szCs w:val="20"/>
          <w:highlight w:val="cyan"/>
          <w:lang w:eastAsia="ja-JP"/>
        </w:rPr>
        <w:t>to discuss</w:t>
      </w:r>
      <w:proofErr w:type="gramEnd"/>
      <w:r>
        <w:rPr>
          <w:rFonts w:cs="Arial"/>
          <w:b/>
          <w:bCs/>
          <w:szCs w:val="20"/>
          <w:highlight w:val="cyan"/>
          <w:lang w:eastAsia="ja-JP"/>
        </w:rPr>
        <w:t xml:space="preserve"> in GTW to decide between Option 1 or Option 2. </w:t>
      </w:r>
    </w:p>
    <w:p w14:paraId="17C3D4C4" w14:textId="77777777" w:rsidR="00F817DE" w:rsidRPr="00B84C7D" w:rsidRDefault="00F817DE"/>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lastRenderedPageBreak/>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Support that </w:t>
            </w:r>
            <w:proofErr w:type="spellStart"/>
            <w:r w:rsidRPr="004E48C5">
              <w:rPr>
                <w:rFonts w:ascii="Times New Roman" w:hAnsi="Times New Roman" w:cs="Times New Roman"/>
                <w:sz w:val="20"/>
                <w:szCs w:val="20"/>
                <w:lang w:val="en-US"/>
              </w:rPr>
              <w:t>gNB</w:t>
            </w:r>
            <w:proofErr w:type="spellEnd"/>
            <w:r w:rsidRPr="004E48C5">
              <w:rPr>
                <w:rFonts w:ascii="Times New Roman" w:hAnsi="Times New Roman" w:cs="Times New Roman"/>
                <w:sz w:val="20"/>
                <w:szCs w:val="20"/>
                <w:lang w:val="en-US"/>
              </w:rPr>
              <w:t xml:space="preserve">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1st configured PUSCH TO in a CG period or 1st configured PUSCH TO in a multiple CG </w:t>
            </w:r>
            <w:proofErr w:type="gramStart"/>
            <w:r w:rsidRPr="004E48C5">
              <w:rPr>
                <w:rFonts w:ascii="Times New Roman" w:hAnsi="Times New Roman" w:cs="Times New Roman"/>
                <w:sz w:val="20"/>
                <w:szCs w:val="20"/>
                <w:lang w:val="en-US"/>
              </w:rPr>
              <w:t>periods</w:t>
            </w:r>
            <w:proofErr w:type="gramEnd"/>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xml:space="preserve">• The last configured PUSCH TO in a CG period or last configured PUSCH TO in a multiple CG </w:t>
            </w:r>
            <w:proofErr w:type="gramStart"/>
            <w:r w:rsidRPr="004E48C5">
              <w:rPr>
                <w:rFonts w:ascii="Times New Roman" w:hAnsi="Times New Roman" w:cs="Times New Roman"/>
                <w:sz w:val="20"/>
                <w:szCs w:val="20"/>
                <w:lang w:val="en-US"/>
              </w:rPr>
              <w:t>periods</w:t>
            </w:r>
            <w:proofErr w:type="gramEnd"/>
            <w:r w:rsidRPr="004E48C5">
              <w:rPr>
                <w:rFonts w:ascii="Times New Roman" w:hAnsi="Times New Roman" w:cs="Times New Roman"/>
                <w:sz w:val="20"/>
                <w:szCs w:val="20"/>
                <w:lang w:val="en-US"/>
              </w:rPr>
              <w:t>.</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Both the penultimate configured and last configured PUSCH TO in a CG period, or both the penultimate configured and last configured PUSCH TO in a multiple CG </w:t>
            </w:r>
            <w:proofErr w:type="gramStart"/>
            <w:r w:rsidRPr="004E48C5">
              <w:rPr>
                <w:rFonts w:ascii="Times New Roman" w:hAnsi="Times New Roman" w:cs="Times New Roman"/>
                <w:sz w:val="20"/>
                <w:szCs w:val="20"/>
                <w:lang w:val="en-US"/>
              </w:rPr>
              <w:t>periods</w:t>
            </w:r>
            <w:proofErr w:type="gramEnd"/>
            <w:r w:rsidRPr="004E48C5">
              <w:rPr>
                <w:rFonts w:ascii="Times New Roman" w:hAnsi="Times New Roman" w:cs="Times New Roman"/>
                <w:sz w:val="20"/>
                <w:szCs w:val="20"/>
                <w:lang w:val="en-US"/>
              </w:rPr>
              <w:t>.</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xml:space="preserve">: Regarding when to transmit the UCI, Option </w:t>
            </w:r>
            <w:proofErr w:type="gramStart"/>
            <w:r w:rsidRPr="004E48C5">
              <w:rPr>
                <w:rFonts w:ascii="Times New Roman" w:hAnsi="Times New Roman" w:cs="Times New Roman"/>
                <w:sz w:val="20"/>
                <w:szCs w:val="20"/>
                <w:lang w:val="en-US"/>
              </w:rPr>
              <w:t>3</w:t>
            </w:r>
            <w:proofErr w:type="gramEnd"/>
            <w:r w:rsidRPr="004E48C5">
              <w:rPr>
                <w:rFonts w:ascii="Times New Roman" w:hAnsi="Times New Roman" w:cs="Times New Roman"/>
                <w:sz w:val="20"/>
                <w:szCs w:val="20"/>
                <w:lang w:val="en-US"/>
              </w:rPr>
              <w:t xml:space="preserve">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A transmitted CG PUSCH within a </w:t>
            </w:r>
            <w:proofErr w:type="spellStart"/>
            <w:r w:rsidRPr="004E48C5">
              <w:rPr>
                <w:rFonts w:ascii="Times New Roman" w:hAnsi="Times New Roman" w:cs="Times New Roman"/>
                <w:sz w:val="20"/>
                <w:szCs w:val="20"/>
                <w:lang w:val="en-US"/>
              </w:rPr>
              <w:t>confiurable</w:t>
            </w:r>
            <w:proofErr w:type="spellEnd"/>
            <w:r w:rsidRPr="004E48C5">
              <w:rPr>
                <w:rFonts w:ascii="Times New Roman" w:hAnsi="Times New Roman" w:cs="Times New Roman"/>
                <w:sz w:val="20"/>
                <w:szCs w:val="20"/>
                <w:lang w:val="en-US"/>
              </w:rPr>
              <w:t xml:space="preserv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xml:space="preserve">: The </w:t>
            </w:r>
            <w:proofErr w:type="spellStart"/>
            <w:r w:rsidRPr="004E48C5">
              <w:rPr>
                <w:rFonts w:ascii="Times New Roman" w:hAnsi="Times New Roman" w:cs="Times New Roman"/>
                <w:sz w:val="20"/>
                <w:szCs w:val="20"/>
                <w:lang w:val="en-US"/>
              </w:rPr>
              <w:t>gNB</w:t>
            </w:r>
            <w:proofErr w:type="spellEnd"/>
            <w:r w:rsidRPr="004E48C5">
              <w:rPr>
                <w:rFonts w:ascii="Times New Roman" w:hAnsi="Times New Roman" w:cs="Times New Roman"/>
                <w:sz w:val="20"/>
                <w:szCs w:val="20"/>
                <w:lang w:val="en-US"/>
              </w:rPr>
              <w:t xml:space="preserve">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 xml:space="preserve">Among </w:t>
      </w:r>
      <w:proofErr w:type="gramStart"/>
      <w:r w:rsidRPr="00623110">
        <w:rPr>
          <w:rFonts w:ascii="Arial" w:hAnsi="Arial" w:cs="Arial"/>
          <w:b/>
          <w:bCs/>
          <w:sz w:val="20"/>
          <w:szCs w:val="18"/>
          <w:lang w:val="en-US" w:eastAsia="ja-JP"/>
        </w:rPr>
        <w:t>this options</w:t>
      </w:r>
      <w:proofErr w:type="gramEnd"/>
      <w:r w:rsidRPr="00623110">
        <w:rPr>
          <w:rFonts w:ascii="Arial" w:hAnsi="Arial" w:cs="Arial"/>
          <w:b/>
          <w:bCs/>
          <w:sz w:val="20"/>
          <w:szCs w:val="18"/>
          <w:lang w:val="en-US" w:eastAsia="ja-JP"/>
        </w:rPr>
        <w:t>,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Whereas, we can also accept more conservative approach, i.e., option </w:t>
            </w:r>
            <w:proofErr w:type="gramStart"/>
            <w:r w:rsidRPr="004E48C5">
              <w:rPr>
                <w:rFonts w:ascii="Times New Roman" w:eastAsia="SimSun" w:hAnsi="Times New Roman" w:cs="Times New Roman"/>
                <w:bCs/>
                <w:szCs w:val="18"/>
                <w:lang w:val="en-US" w:eastAsia="zh-CN"/>
              </w:rPr>
              <w:t>1.</w:t>
            </w:r>
            <w:r w:rsidRPr="004E48C5">
              <w:rPr>
                <w:rFonts w:ascii="Times New Roman" w:eastAsia="SimSun" w:hAnsi="Times New Roman" w:cs="Times New Roman" w:hint="eastAsia"/>
                <w:bCs/>
                <w:szCs w:val="18"/>
                <w:lang w:val="en-US" w:eastAsia="zh-CN"/>
              </w:rPr>
              <w:t>(</w:t>
            </w:r>
            <w:proofErr w:type="gramEnd"/>
            <w:r w:rsidRPr="004E48C5">
              <w:rPr>
                <w:rFonts w:ascii="Times New Roman" w:eastAsia="SimSun"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w:t>
            </w:r>
            <w:proofErr w:type="gramStart"/>
            <w:r w:rsidRPr="004E48C5">
              <w:rPr>
                <w:rFonts w:ascii="Times New Roman" w:hAnsi="Times New Roman" w:cs="Times New Roman"/>
                <w:szCs w:val="18"/>
                <w:lang w:val="en-US" w:eastAsia="ja-JP"/>
              </w:rPr>
              <w:t>ok</w:t>
            </w:r>
            <w:proofErr w:type="gramEnd"/>
            <w:r w:rsidRPr="004E48C5">
              <w:rPr>
                <w:rFonts w:ascii="Times New Roman" w:hAnsi="Times New Roman" w:cs="Times New Roman"/>
                <w:szCs w:val="18"/>
                <w:lang w:val="en-US" w:eastAsia="ja-JP"/>
              </w:rPr>
              <w:t xml:space="preserve">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w:t>
            </w:r>
            <w:proofErr w:type="spellStart"/>
            <w:r w:rsidRPr="004E48C5">
              <w:rPr>
                <w:rFonts w:ascii="Times New Roman" w:hAnsi="Times New Roman" w:cs="Times New Roman"/>
                <w:szCs w:val="18"/>
                <w:lang w:val="en-US" w:eastAsia="ja-JP"/>
              </w:rPr>
              <w:t>gNB</w:t>
            </w:r>
            <w:proofErr w:type="spellEnd"/>
            <w:r w:rsidRPr="004E48C5">
              <w:rPr>
                <w:rFonts w:ascii="Times New Roman" w:hAnsi="Times New Roman" w:cs="Times New Roman"/>
                <w:szCs w:val="18"/>
                <w:lang w:val="en-US" w:eastAsia="ja-JP"/>
              </w:rPr>
              <w:t xml:space="preserve"> could use the repetitive reception of UCI for confirmation with the same bitmap values of UCI.  If the </w:t>
            </w:r>
            <w:proofErr w:type="spellStart"/>
            <w:r w:rsidRPr="004E48C5">
              <w:rPr>
                <w:rFonts w:ascii="Times New Roman" w:hAnsi="Times New Roman" w:cs="Times New Roman"/>
                <w:szCs w:val="18"/>
                <w:lang w:val="en-US" w:eastAsia="ja-JP"/>
              </w:rPr>
              <w:t>gNB</w:t>
            </w:r>
            <w:proofErr w:type="spellEnd"/>
            <w:r w:rsidRPr="004E48C5">
              <w:rPr>
                <w:rFonts w:ascii="Times New Roman" w:hAnsi="Times New Roman" w:cs="Times New Roman"/>
                <w:szCs w:val="18"/>
                <w:lang w:val="en-US" w:eastAsia="ja-JP"/>
              </w:rPr>
              <w:t xml:space="preserve">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proposed to modify Option-1 to give flexibility to the </w:t>
            </w:r>
            <w:proofErr w:type="spellStart"/>
            <w:r w:rsidRPr="004E48C5">
              <w:rPr>
                <w:rFonts w:ascii="Times New Roman" w:hAnsi="Times New Roman" w:cs="Times New Roman"/>
                <w:bCs/>
                <w:szCs w:val="18"/>
                <w:lang w:val="en-US" w:eastAsia="ja-JP"/>
              </w:rPr>
              <w:t>gNB</w:t>
            </w:r>
            <w:proofErr w:type="spellEnd"/>
            <w:r w:rsidRPr="004E48C5">
              <w:rPr>
                <w:rFonts w:ascii="Times New Roman" w:hAnsi="Times New Roman" w:cs="Times New Roman"/>
                <w:bCs/>
                <w:szCs w:val="18"/>
                <w:lang w:val="en-US" w:eastAsia="ja-JP"/>
              </w:rPr>
              <w:t xml:space="preserve">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w:t>
            </w:r>
            <w:proofErr w:type="spellStart"/>
            <w:r w:rsidRPr="004E48C5">
              <w:rPr>
                <w:rFonts w:ascii="Times New Roman" w:eastAsia="SimSun" w:hAnsi="Times New Roman" w:cs="Times New Roman"/>
                <w:bCs/>
                <w:szCs w:val="18"/>
                <w:lang w:val="en-US" w:eastAsia="zh-CN"/>
              </w:rPr>
              <w:t>gNB</w:t>
            </w:r>
            <w:proofErr w:type="spellEnd"/>
            <w:r w:rsidRPr="004E48C5">
              <w:rPr>
                <w:rFonts w:ascii="Times New Roman" w:eastAsia="SimSun" w:hAnsi="Times New Roman" w:cs="Times New Roman"/>
                <w:bCs/>
                <w:szCs w:val="18"/>
                <w:lang w:val="en-US" w:eastAsia="zh-CN"/>
              </w:rPr>
              <w:t xml:space="preserve"> side is still too high, since UE needs to perform encoding and multiplexing for each of the TOs and </w:t>
            </w:r>
            <w:proofErr w:type="spellStart"/>
            <w:r w:rsidRPr="004E48C5">
              <w:rPr>
                <w:rFonts w:ascii="Times New Roman" w:eastAsia="SimSun" w:hAnsi="Times New Roman" w:cs="Times New Roman"/>
                <w:bCs/>
                <w:szCs w:val="18"/>
                <w:lang w:val="en-US" w:eastAsia="zh-CN"/>
              </w:rPr>
              <w:t>gNB</w:t>
            </w:r>
            <w:proofErr w:type="spellEnd"/>
            <w:r w:rsidRPr="004E48C5">
              <w:rPr>
                <w:rFonts w:ascii="Times New Roman" w:eastAsia="SimSun" w:hAnsi="Times New Roman" w:cs="Times New Roman"/>
                <w:bCs/>
                <w:szCs w:val="18"/>
                <w:lang w:val="en-US" w:eastAsia="zh-CN"/>
              </w:rPr>
              <w:t xml:space="preserve"> also needs to perform corresponding detection for each of the TOs. Another problem for Option 1 is that the UCI indication could not be used by </w:t>
            </w:r>
            <w:proofErr w:type="spellStart"/>
            <w:r w:rsidRPr="004E48C5">
              <w:rPr>
                <w:rFonts w:ascii="Times New Roman" w:eastAsia="SimSun" w:hAnsi="Times New Roman" w:cs="Times New Roman"/>
                <w:bCs/>
                <w:szCs w:val="18"/>
                <w:lang w:val="en-US" w:eastAsia="zh-CN"/>
              </w:rPr>
              <w:t>gNB</w:t>
            </w:r>
            <w:proofErr w:type="spellEnd"/>
            <w:r w:rsidRPr="004E48C5">
              <w:rPr>
                <w:rFonts w:ascii="Times New Roman" w:eastAsia="SimSun" w:hAnsi="Times New Roman" w:cs="Times New Roman"/>
                <w:bCs/>
                <w:szCs w:val="18"/>
                <w:lang w:val="en-US" w:eastAsia="zh-CN"/>
              </w:rPr>
              <w:t xml:space="preserve"> if the transmission occasion of the UCI is too </w:t>
            </w:r>
            <w:r w:rsidRPr="004E48C5">
              <w:rPr>
                <w:rFonts w:ascii="Times New Roman" w:eastAsia="SimSun" w:hAnsi="Times New Roman" w:cs="Times New Roman"/>
                <w:bCs/>
                <w:szCs w:val="18"/>
                <w:lang w:val="en-US" w:eastAsia="zh-CN"/>
              </w:rPr>
              <w:lastRenderedPageBreak/>
              <w:t xml:space="preserve">close to the unused transmission occasion indicated by UCI. Hence, Option 1 is not preferred from our point of view. </w:t>
            </w:r>
          </w:p>
          <w:p w14:paraId="05A57C9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3 and Option 4 are almost </w:t>
            </w:r>
            <w:proofErr w:type="gramStart"/>
            <w:r w:rsidRPr="004E48C5">
              <w:rPr>
                <w:rFonts w:ascii="Times New Roman" w:eastAsia="SimSun" w:hAnsi="Times New Roman" w:cs="Times New Roman"/>
                <w:bCs/>
                <w:szCs w:val="18"/>
                <w:lang w:val="en-US" w:eastAsia="zh-CN"/>
              </w:rPr>
              <w:t>similar, and</w:t>
            </w:r>
            <w:proofErr w:type="gramEnd"/>
            <w:r w:rsidRPr="004E48C5">
              <w:rPr>
                <w:rFonts w:ascii="Times New Roman" w:eastAsia="SimSun" w:hAnsi="Times New Roman" w:cs="Times New Roman"/>
                <w:bCs/>
                <w:szCs w:val="18"/>
                <w:lang w:val="en-US"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w:t>
            </w:r>
            <w:proofErr w:type="spellStart"/>
            <w:r w:rsidRPr="004E48C5">
              <w:rPr>
                <w:rFonts w:ascii="Times New Roman" w:hAnsi="Times New Roman" w:cs="Times New Roman"/>
                <w:b/>
                <w:color w:val="E66E0A"/>
                <w:szCs w:val="20"/>
                <w:lang w:val="en-US"/>
              </w:rPr>
              <w:t>gNB</w:t>
            </w:r>
            <w:proofErr w:type="spellEnd"/>
            <w:r w:rsidRPr="004E48C5">
              <w:rPr>
                <w:rFonts w:ascii="Times New Roman" w:hAnsi="Times New Roman" w:cs="Times New Roman"/>
                <w:b/>
                <w:color w:val="E66E0A"/>
                <w:szCs w:val="20"/>
                <w:lang w:val="en-US"/>
              </w:rPr>
              <w:t xml:space="preserve">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sidRPr="004E48C5">
              <w:rPr>
                <w:rFonts w:ascii="Times New Roman" w:hAnsi="Times New Roman" w:cs="Times New Roman"/>
                <w:bCs/>
                <w:szCs w:val="18"/>
                <w:lang w:val="en-US" w:eastAsia="ja-JP"/>
              </w:rPr>
              <w:t>gNB</w:t>
            </w:r>
            <w:proofErr w:type="spellEnd"/>
            <w:r w:rsidRPr="004E48C5">
              <w:rPr>
                <w:rFonts w:ascii="Times New Roman" w:hAnsi="Times New Roman" w:cs="Times New Roman"/>
                <w:bCs/>
                <w:szCs w:val="18"/>
                <w:lang w:val="en-US" w:eastAsia="ja-JP"/>
              </w:rPr>
              <w:t xml:space="preserve">, </w:t>
            </w:r>
            <w:proofErr w:type="spellStart"/>
            <w:r w:rsidRPr="004E48C5">
              <w:rPr>
                <w:rFonts w:ascii="Times New Roman" w:hAnsi="Times New Roman" w:cs="Times New Roman"/>
                <w:bCs/>
                <w:szCs w:val="18"/>
                <w:lang w:val="en-US" w:eastAsia="ja-JP"/>
              </w:rPr>
              <w:t>gNB</w:t>
            </w:r>
            <w:proofErr w:type="spellEnd"/>
            <w:r w:rsidRPr="004E48C5">
              <w:rPr>
                <w:rFonts w:ascii="Times New Roman" w:hAnsi="Times New Roman" w:cs="Times New Roman"/>
                <w:bCs/>
                <w:szCs w:val="18"/>
                <w:lang w:val="en-US" w:eastAsia="ja-JP"/>
              </w:rPr>
              <w:t xml:space="preserve"> </w:t>
            </w:r>
            <w:proofErr w:type="gramStart"/>
            <w:r w:rsidRPr="004E48C5">
              <w:rPr>
                <w:rFonts w:ascii="Times New Roman" w:hAnsi="Times New Roman" w:cs="Times New Roman"/>
                <w:bCs/>
                <w:szCs w:val="18"/>
                <w:lang w:val="en-US" w:eastAsia="ja-JP"/>
              </w:rPr>
              <w:t>has to</w:t>
            </w:r>
            <w:proofErr w:type="gramEnd"/>
            <w:r w:rsidRPr="004E48C5">
              <w:rPr>
                <w:rFonts w:ascii="Times New Roman" w:hAnsi="Times New Roman" w:cs="Times New Roman"/>
                <w:bCs/>
                <w:szCs w:val="18"/>
                <w:lang w:val="en-US" w:eastAsia="ja-JP"/>
              </w:rPr>
              <w:t xml:space="preserve">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DengXian" w:hAnsi="Times New Roman" w:cs="Times New Roman" w:hint="eastAsia"/>
                <w:szCs w:val="18"/>
                <w:lang w:val="en-US" w:eastAsia="zh-CN"/>
              </w:rPr>
              <w:t>O</w:t>
            </w:r>
            <w:r w:rsidRPr="004E48C5">
              <w:rPr>
                <w:rFonts w:ascii="Times New Roman" w:eastAsia="DengXian"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w:t>
            </w:r>
            <w:proofErr w:type="gramStart"/>
            <w:r w:rsidRPr="004E48C5">
              <w:rPr>
                <w:rFonts w:ascii="Times New Roman" w:hAnsi="Times New Roman" w:cs="Times New Roman"/>
                <w:bCs/>
                <w:szCs w:val="18"/>
                <w:lang w:val="en-US" w:eastAsia="ko-KR"/>
              </w:rPr>
              <w:t>limiting</w:t>
            </w:r>
            <w:proofErr w:type="gramEnd"/>
            <w:r w:rsidRPr="004E48C5">
              <w:rPr>
                <w:rFonts w:ascii="Times New Roman" w:hAnsi="Times New Roman" w:cs="Times New Roman"/>
                <w:bCs/>
                <w:szCs w:val="18"/>
                <w:lang w:val="en-US" w:eastAsia="ko-KR"/>
              </w:rPr>
              <w:t xml:space="preserve">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DengXian" w:hAnsi="Times New Roman" w:cs="Times New Roman"/>
                <w:szCs w:val="18"/>
                <w:lang w:val="en-US" w:eastAsia="zh-CN"/>
              </w:rPr>
              <w:t xml:space="preserve">We are fine with the suggestion. </w:t>
            </w:r>
            <w:r>
              <w:rPr>
                <w:rFonts w:ascii="Times New Roman" w:eastAsia="DengXian"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We are OK with moderator’s suggestion. Our preference is mainly Option 3. Considering overhead is not an issue (as identified by </w:t>
            </w:r>
            <w:proofErr w:type="gramStart"/>
            <w:r w:rsidRPr="004E48C5">
              <w:rPr>
                <w:rFonts w:ascii="Times New Roman" w:hAnsi="Times New Roman" w:cs="Times New Roman"/>
                <w:bCs/>
                <w:szCs w:val="18"/>
                <w:lang w:val="en-US" w:eastAsia="ko-KR"/>
              </w:rPr>
              <w:t>the majority of</w:t>
            </w:r>
            <w:proofErr w:type="gramEnd"/>
            <w:r w:rsidRPr="004E48C5">
              <w:rPr>
                <w:rFonts w:ascii="Times New Roman" w:hAnsi="Times New Roman" w:cs="Times New Roman"/>
                <w:bCs/>
                <w:szCs w:val="18"/>
                <w:lang w:val="en-US" w:eastAsia="ko-KR"/>
              </w:rPr>
              <w:t xml:space="preserve">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Regarding the UCI transmission occasions, we support</w:t>
            </w:r>
            <w:r w:rsidRPr="004E48C5">
              <w:rPr>
                <w:rFonts w:ascii="Times New Roman" w:eastAsia="SimSun" w:hAnsi="Times New Roman" w:cs="Times New Roman"/>
                <w:szCs w:val="18"/>
                <w:lang w:val="en-US" w:eastAsia="zh-CN"/>
              </w:rPr>
              <w:t xml:space="preserve"> </w:t>
            </w:r>
            <w:r w:rsidRPr="004E48C5">
              <w:rPr>
                <w:rFonts w:ascii="Times New Roman" w:eastAsia="SimSun" w:hAnsi="Times New Roman" w:cs="Times New Roman" w:hint="eastAsia"/>
                <w:szCs w:val="18"/>
                <w:lang w:val="en-US" w:eastAsia="zh-CN"/>
              </w:rPr>
              <w:t xml:space="preserve">Option 1 because it achieves the highest reliability. Furthermore, </w:t>
            </w:r>
            <w:proofErr w:type="gramStart"/>
            <w:r w:rsidRPr="004E48C5">
              <w:rPr>
                <w:rFonts w:ascii="Times New Roman" w:eastAsia="SimSun" w:hAnsi="Times New Roman" w:cs="Times New Roman" w:hint="eastAsia"/>
                <w:szCs w:val="18"/>
                <w:lang w:val="en-US" w:eastAsia="zh-CN"/>
              </w:rPr>
              <w:t>in order to</w:t>
            </w:r>
            <w:proofErr w:type="gramEnd"/>
            <w:r w:rsidRPr="004E48C5">
              <w:rPr>
                <w:rFonts w:ascii="Times New Roman" w:eastAsia="SimSun" w:hAnsi="Times New Roman" w:cs="Times New Roman" w:hint="eastAsia"/>
                <w:szCs w:val="18"/>
                <w:lang w:val="en-US" w:eastAsia="zh-CN"/>
              </w:rPr>
              <w:t xml:space="preserve"> </w:t>
            </w:r>
            <w:r w:rsidRPr="004E48C5">
              <w:rPr>
                <w:rFonts w:ascii="Times New Roman" w:eastAsia="SimSun" w:hAnsi="Times New Roman" w:cs="Times New Roman"/>
                <w:szCs w:val="18"/>
                <w:lang w:val="en-US" w:eastAsia="zh-CN"/>
              </w:rPr>
              <w:t xml:space="preserve">guarantee </w:t>
            </w:r>
            <w:proofErr w:type="spellStart"/>
            <w:r w:rsidRPr="004E48C5">
              <w:rPr>
                <w:rFonts w:ascii="Times New Roman" w:eastAsia="SimSun" w:hAnsi="Times New Roman" w:cs="Times New Roman"/>
                <w:szCs w:val="18"/>
                <w:lang w:val="en-US" w:eastAsia="zh-CN"/>
              </w:rPr>
              <w:t>gNB</w:t>
            </w:r>
            <w:proofErr w:type="spellEnd"/>
            <w:r w:rsidRPr="004E48C5">
              <w:rPr>
                <w:rFonts w:ascii="Times New Roman" w:eastAsia="SimSun" w:hAnsi="Times New Roman" w:cs="Times New Roman"/>
                <w:szCs w:val="18"/>
                <w:lang w:val="en-US" w:eastAsia="zh-CN"/>
              </w:rPr>
              <w:t xml:space="preserve"> has </w:t>
            </w:r>
            <w:r w:rsidRPr="004E48C5">
              <w:rPr>
                <w:rFonts w:ascii="Times New Roman" w:eastAsia="SimSun" w:hAnsi="Times New Roman" w:cs="Times New Roman" w:hint="eastAsia"/>
                <w:szCs w:val="18"/>
                <w:lang w:val="en-US" w:eastAsia="zh-CN"/>
              </w:rPr>
              <w:t xml:space="preserve">enough </w:t>
            </w:r>
            <w:r w:rsidRPr="004E48C5">
              <w:rPr>
                <w:rFonts w:ascii="Times New Roman" w:eastAsia="SimSun" w:hAnsi="Times New Roman" w:cs="Times New Roman"/>
                <w:szCs w:val="18"/>
                <w:lang w:val="en-US" w:eastAsia="zh-CN"/>
              </w:rPr>
              <w:t xml:space="preserve">time to recycle the unused CG PUSCH transmission occasions, </w:t>
            </w:r>
            <w:r w:rsidRPr="004E48C5">
              <w:rPr>
                <w:rFonts w:ascii="Times New Roman" w:eastAsia="SimSun" w:hAnsi="Times New Roman" w:cs="Times New Roman" w:hint="eastAsia"/>
                <w:szCs w:val="18"/>
                <w:lang w:val="en-US" w:eastAsia="zh-CN"/>
              </w:rPr>
              <w:t xml:space="preserve">Option 1 can be further modified by introducing </w:t>
            </w:r>
            <w:r w:rsidRPr="004E48C5">
              <w:rPr>
                <w:rFonts w:ascii="Times New Roman" w:eastAsia="SimSun" w:hAnsi="Times New Roman" w:cs="Times New Roman"/>
                <w:szCs w:val="18"/>
                <w:lang w:val="en-US" w:eastAsia="zh-CN"/>
              </w:rPr>
              <w:t>a time window such that only CG PUSCH occasions within the time window can be used to transmit the UCI.</w:t>
            </w:r>
            <w:r w:rsidRPr="004E48C5">
              <w:rPr>
                <w:rFonts w:ascii="Times New Roman" w:eastAsia="SimSun" w:hAnsi="Times New Roman" w:cs="Times New Roman" w:hint="eastAsia"/>
                <w:szCs w:val="18"/>
                <w:lang w:val="en-US" w:eastAsia="zh-CN"/>
              </w:rPr>
              <w:t xml:space="preserve"> The time window </w:t>
            </w:r>
            <w:r w:rsidRPr="004E48C5">
              <w:rPr>
                <w:rFonts w:ascii="Times New Roman" w:eastAsia="SimSun" w:hAnsi="Times New Roman" w:cs="Times New Roman"/>
                <w:szCs w:val="18"/>
                <w:lang w:val="en-US" w:eastAsia="zh-CN"/>
              </w:rPr>
              <w:t>can be pre-defined/configured</w:t>
            </w:r>
            <w:r w:rsidRPr="004E48C5">
              <w:rPr>
                <w:rFonts w:ascii="Times New Roman" w:eastAsia="SimSun" w:hAnsi="Times New Roman" w:cs="Times New Roman" w:hint="eastAsia"/>
                <w:szCs w:val="18"/>
                <w:lang w:val="en-US" w:eastAsia="zh-CN"/>
              </w:rPr>
              <w:t xml:space="preserve"> to avoid </w:t>
            </w:r>
            <w:proofErr w:type="spellStart"/>
            <w:r w:rsidRPr="004E48C5">
              <w:rPr>
                <w:rFonts w:ascii="Times New Roman" w:eastAsia="SimSun" w:hAnsi="Times New Roman" w:cs="Times New Roman" w:hint="eastAsia"/>
                <w:szCs w:val="18"/>
                <w:lang w:val="en-US" w:eastAsia="zh-CN"/>
              </w:rPr>
              <w:t>gNB</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s</w:t>
            </w:r>
            <w:proofErr w:type="spellEnd"/>
            <w:r w:rsidRPr="004E48C5">
              <w:rPr>
                <w:rFonts w:ascii="Times New Roman" w:eastAsia="SimSun" w:hAnsi="Times New Roman" w:cs="Times New Roman" w:hint="eastAsia"/>
                <w:szCs w:val="18"/>
                <w:lang w:val="en-US" w:eastAsia="zh-CN"/>
              </w:rPr>
              <w:t xml:space="preserve">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DengXian" w:hAnsi="Times New Roman" w:cs="Times New Roman"/>
                <w:bCs/>
                <w:szCs w:val="18"/>
                <w:lang w:val="en-US" w:eastAsia="zh-CN"/>
              </w:rPr>
            </w:pPr>
            <w:r w:rsidRPr="004E48C5">
              <w:rPr>
                <w:rFonts w:ascii="Times New Roman" w:eastAsia="DengXian" w:hAnsi="Times New Roman" w:cs="Times New Roman"/>
                <w:bCs/>
                <w:szCs w:val="18"/>
                <w:lang w:val="en-US" w:eastAsia="zh-CN"/>
              </w:rPr>
              <w:t xml:space="preserve">We suggest not </w:t>
            </w:r>
            <w:proofErr w:type="gramStart"/>
            <w:r w:rsidRPr="004E48C5">
              <w:rPr>
                <w:rFonts w:ascii="Times New Roman" w:eastAsia="DengXian" w:hAnsi="Times New Roman" w:cs="Times New Roman"/>
                <w:bCs/>
                <w:szCs w:val="18"/>
                <w:lang w:val="en-US" w:eastAsia="zh-CN"/>
              </w:rPr>
              <w:t>consider</w:t>
            </w:r>
            <w:proofErr w:type="gramEnd"/>
            <w:r w:rsidRPr="004E48C5">
              <w:rPr>
                <w:rFonts w:ascii="Times New Roman" w:eastAsia="DengXian" w:hAnsi="Times New Roman" w:cs="Times New Roman"/>
                <w:bCs/>
                <w:szCs w:val="18"/>
                <w:lang w:val="en-US" w:eastAsia="zh-CN"/>
              </w:rPr>
              <w:t xml:space="preserve">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76C95">
            <w:pPr>
              <w:pStyle w:val="ListParagraph"/>
              <w:numPr>
                <w:ilvl w:val="0"/>
                <w:numId w:val="64"/>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76C95">
            <w:pPr>
              <w:pStyle w:val="ListParagraph"/>
              <w:numPr>
                <w:ilvl w:val="1"/>
                <w:numId w:val="64"/>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50CF1293" w14:textId="77777777" w:rsidR="004D3552" w:rsidRDefault="004D3552" w:rsidP="00F76C95">
            <w:pPr>
              <w:pStyle w:val="ListParagraph"/>
              <w:numPr>
                <w:ilvl w:val="1"/>
                <w:numId w:val="64"/>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76C95">
            <w:pPr>
              <w:pStyle w:val="ListParagraph"/>
              <w:numPr>
                <w:ilvl w:val="0"/>
                <w:numId w:val="64"/>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76C95">
            <w:pPr>
              <w:pStyle w:val="ListParagraph"/>
              <w:numPr>
                <w:ilvl w:val="0"/>
                <w:numId w:val="64"/>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76C95">
            <w:pPr>
              <w:pStyle w:val="ListParagraph"/>
              <w:numPr>
                <w:ilvl w:val="1"/>
                <w:numId w:val="64"/>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7B1C8FF9" w14:textId="77777777" w:rsidR="004D3552" w:rsidRDefault="004D3552" w:rsidP="00F76C95">
            <w:pPr>
              <w:pStyle w:val="ListParagraph"/>
              <w:numPr>
                <w:ilvl w:val="1"/>
                <w:numId w:val="64"/>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76C95">
            <w:pPr>
              <w:pStyle w:val="ListParagraph"/>
              <w:numPr>
                <w:ilvl w:val="0"/>
                <w:numId w:val="64"/>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76C95">
            <w:pPr>
              <w:pStyle w:val="ListParagraph"/>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76C95">
            <w:pPr>
              <w:pStyle w:val="ListParagraph"/>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76C95">
            <w:pPr>
              <w:pStyle w:val="ListParagraph"/>
              <w:numPr>
                <w:ilvl w:val="0"/>
                <w:numId w:val="64"/>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76C95">
            <w:pPr>
              <w:pStyle w:val="ListParagraph"/>
              <w:numPr>
                <w:ilvl w:val="0"/>
                <w:numId w:val="64"/>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xml:space="preserve">, OPPO, TCL, </w:t>
            </w:r>
            <w:r w:rsidR="00A45911" w:rsidRPr="007367E4">
              <w:rPr>
                <w:rFonts w:cs="Arial"/>
                <w:szCs w:val="18"/>
                <w:lang w:val="de-DE" w:eastAsia="ja-JP"/>
              </w:rPr>
              <w:lastRenderedPageBreak/>
              <w:t>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76C95">
            <w:pPr>
              <w:pStyle w:val="ListParagraph"/>
              <w:numPr>
                <w:ilvl w:val="0"/>
                <w:numId w:val="64"/>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 xml:space="preserve">Among </w:t>
            </w:r>
            <w:proofErr w:type="gramStart"/>
            <w:r w:rsidRPr="009C3018">
              <w:rPr>
                <w:rFonts w:cs="Arial"/>
                <w:b/>
                <w:bCs/>
                <w:sz w:val="20"/>
                <w:szCs w:val="18"/>
                <w:lang w:val="en-US" w:eastAsia="ja-JP"/>
              </w:rPr>
              <w:t>this options</w:t>
            </w:r>
            <w:proofErr w:type="gramEnd"/>
            <w:r w:rsidRPr="009C3018">
              <w:rPr>
                <w:rFonts w:cs="Arial"/>
                <w:b/>
                <w:bCs/>
                <w:sz w:val="20"/>
                <w:szCs w:val="18"/>
                <w:lang w:val="en-US" w:eastAsia="ja-JP"/>
              </w:rPr>
              <w:t>, discuss whether it is possible to support Option 1.</w:t>
            </w:r>
          </w:p>
          <w:p w14:paraId="55B412FD" w14:textId="61E04D34" w:rsidR="00E4284B" w:rsidRPr="00045E5F" w:rsidRDefault="009C3018" w:rsidP="00F76C95">
            <w:pPr>
              <w:pStyle w:val="ListParagraph"/>
              <w:numPr>
                <w:ilvl w:val="0"/>
                <w:numId w:val="64"/>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w:t>
            </w:r>
            <w:proofErr w:type="spellStart"/>
            <w:r w:rsidR="00903E4B" w:rsidRPr="007367E4">
              <w:rPr>
                <w:rFonts w:cs="Arial"/>
                <w:szCs w:val="18"/>
                <w:lang w:val="en-US" w:eastAsia="ja-JP"/>
              </w:rPr>
              <w:t>Sanechips</w:t>
            </w:r>
            <w:proofErr w:type="spellEnd"/>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76C95">
            <w:pPr>
              <w:pStyle w:val="ListParagraph"/>
              <w:numPr>
                <w:ilvl w:val="0"/>
                <w:numId w:val="64"/>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76C95">
            <w:pPr>
              <w:pStyle w:val="ListParagraph"/>
              <w:numPr>
                <w:ilvl w:val="0"/>
                <w:numId w:val="64"/>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w:t>
            </w:r>
            <w:proofErr w:type="spellStart"/>
            <w:r w:rsidR="00E4284B" w:rsidRPr="007367E4">
              <w:rPr>
                <w:rFonts w:cs="Arial"/>
                <w:szCs w:val="18"/>
                <w:lang w:val="en-US" w:eastAsia="ja-JP"/>
              </w:rPr>
              <w:t>HiSi</w:t>
            </w:r>
            <w:proofErr w:type="spellEnd"/>
            <w:r w:rsidR="00E4284B" w:rsidRPr="007367E4">
              <w:rPr>
                <w:rFonts w:cs="Arial"/>
                <w:szCs w:val="18"/>
                <w:lang w:val="en-US" w:eastAsia="ja-JP"/>
              </w:rPr>
              <w:t>,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 xml:space="preserve">1 with a configured window is in fact not Option 1 </w:t>
            </w:r>
            <w:proofErr w:type="spellStart"/>
            <w:proofErr w:type="gramStart"/>
            <w:r w:rsidR="008353FB">
              <w:rPr>
                <w:rFonts w:ascii="Times New Roman" w:hAnsi="Times New Roman" w:cs="Times New Roman"/>
                <w:szCs w:val="18"/>
                <w:lang w:val="en-US" w:eastAsia="ja-JP"/>
              </w:rPr>
              <w:t>any more</w:t>
            </w:r>
            <w:proofErr w:type="spellEnd"/>
            <w:proofErr w:type="gramEnd"/>
            <w:r w:rsidR="008353FB">
              <w:rPr>
                <w:rFonts w:ascii="Times New Roman" w:hAnsi="Times New Roman" w:cs="Times New Roman"/>
                <w:szCs w:val="18"/>
                <w:lang w:val="en-US" w:eastAsia="ja-JP"/>
              </w:rPr>
              <w:t>,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w:t>
            </w:r>
            <w:proofErr w:type="spellStart"/>
            <w:r w:rsidR="00CA60D2">
              <w:rPr>
                <w:rFonts w:ascii="Times New Roman" w:hAnsi="Times New Roman" w:cs="Times New Roman"/>
                <w:szCs w:val="18"/>
                <w:lang w:val="en-US" w:eastAsia="ja-JP"/>
              </w:rPr>
              <w:t>HiSi</w:t>
            </w:r>
            <w:proofErr w:type="spellEnd"/>
            <w:r w:rsidR="00CA60D2">
              <w:rPr>
                <w:rFonts w:ascii="Times New Roman" w:hAnsi="Times New Roman" w:cs="Times New Roman"/>
                <w:szCs w:val="18"/>
                <w:lang w:val="en-US" w:eastAsia="ja-JP"/>
              </w:rPr>
              <w:t xml:space="preserve">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w:t>
            </w:r>
            <w:proofErr w:type="gramStart"/>
            <w:r w:rsidR="006E0EF0">
              <w:rPr>
                <w:rFonts w:ascii="Times New Roman" w:hAnsi="Times New Roman" w:cs="Times New Roman"/>
                <w:szCs w:val="18"/>
                <w:lang w:val="en-US" w:eastAsia="ja-JP"/>
              </w:rPr>
              <w:t>mis-detection</w:t>
            </w:r>
            <w:proofErr w:type="gramEnd"/>
            <w:r w:rsidR="006E0EF0">
              <w:rPr>
                <w:rFonts w:ascii="Times New Roman" w:hAnsi="Times New Roman" w:cs="Times New Roman"/>
                <w:szCs w:val="18"/>
                <w:lang w:val="en-US" w:eastAsia="ja-JP"/>
              </w:rPr>
              <w:t xml:space="preserve"> such that </w:t>
            </w:r>
            <w:proofErr w:type="spellStart"/>
            <w:r w:rsidR="006E0EF0">
              <w:rPr>
                <w:rFonts w:ascii="Times New Roman" w:hAnsi="Times New Roman" w:cs="Times New Roman"/>
                <w:szCs w:val="18"/>
                <w:lang w:val="en-US" w:eastAsia="ja-JP"/>
              </w:rPr>
              <w:t>gNB</w:t>
            </w:r>
            <w:proofErr w:type="spellEnd"/>
            <w:r w:rsidR="006E0EF0">
              <w:rPr>
                <w:rFonts w:ascii="Times New Roman" w:hAnsi="Times New Roman" w:cs="Times New Roman"/>
                <w:szCs w:val="18"/>
                <w:lang w:val="en-US" w:eastAsia="ja-JP"/>
              </w:rPr>
              <w:t xml:space="preserve">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w:t>
            </w:r>
            <w:proofErr w:type="gramStart"/>
            <w:r w:rsidRPr="004E48C5">
              <w:rPr>
                <w:rFonts w:ascii="Times New Roman" w:hAnsi="Times New Roman" w:cs="Times New Roman"/>
                <w:szCs w:val="18"/>
                <w:lang w:val="en-US" w:eastAsia="ja-JP"/>
              </w:rPr>
              <w:t>to remove</w:t>
            </w:r>
            <w:proofErr w:type="gramEnd"/>
            <w:r w:rsidRPr="004E48C5">
              <w:rPr>
                <w:rFonts w:ascii="Times New Roman" w:hAnsi="Times New Roman" w:cs="Times New Roman"/>
                <w:szCs w:val="18"/>
                <w:lang w:val="en-US" w:eastAsia="ja-JP"/>
              </w:rPr>
              <w:t xml:space="preserve"> Option 4. Then, further suggests </w:t>
            </w:r>
            <w:proofErr w:type="gramStart"/>
            <w:r w:rsidRPr="004E48C5">
              <w:rPr>
                <w:rFonts w:ascii="Times New Roman" w:hAnsi="Times New Roman" w:cs="Times New Roman"/>
                <w:szCs w:val="18"/>
                <w:lang w:val="en-US" w:eastAsia="ja-JP"/>
              </w:rPr>
              <w:t>to compromise</w:t>
            </w:r>
            <w:proofErr w:type="gramEnd"/>
            <w:r w:rsidRPr="004E48C5">
              <w:rPr>
                <w:rFonts w:ascii="Times New Roman" w:hAnsi="Times New Roman" w:cs="Times New Roman"/>
                <w:szCs w:val="18"/>
                <w:lang w:val="en-US" w:eastAsia="ja-JP"/>
              </w:rPr>
              <w:t xml:space="preserv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76C95">
            <w:pPr>
              <w:pStyle w:val="ListParagraph"/>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F76C95">
            <w:pPr>
              <w:pStyle w:val="ListParagraph"/>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Heading3"/>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F76C95">
      <w:pPr>
        <w:pStyle w:val="ListParagraph"/>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F76C95">
      <w:pPr>
        <w:pStyle w:val="ListParagraph"/>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F76C95">
            <w:pPr>
              <w:pStyle w:val="ListParagraph"/>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 xml:space="preserve">FFS </w:t>
            </w:r>
            <w:proofErr w:type="gramStart"/>
            <w:r w:rsidRPr="00DB4D55">
              <w:rPr>
                <w:rFonts w:ascii="Times New Roman" w:hAnsi="Times New Roman" w:cs="Times New Roman"/>
                <w:szCs w:val="20"/>
                <w:lang w:val="en-US"/>
              </w:rPr>
              <w:t>details</w:t>
            </w:r>
            <w:proofErr w:type="gramEnd"/>
          </w:p>
          <w:p w14:paraId="0415A5F8" w14:textId="77777777" w:rsidR="00DB4D55" w:rsidRPr="00DB4D55" w:rsidRDefault="00DB4D55" w:rsidP="00F76C95">
            <w:pPr>
              <w:pStyle w:val="ListParagraph"/>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w:t>
            </w:r>
            <w:r w:rsidRPr="00633489">
              <w:rPr>
                <w:rFonts w:ascii="Times New Roman" w:eastAsia="DengXian" w:hAnsi="Times New Roman" w:cs="Times New Roman"/>
                <w:bCs/>
                <w:szCs w:val="18"/>
                <w:lang w:eastAsia="zh-CN"/>
              </w:rPr>
              <w:t xml:space="preserve">if we consider jitter cases for option 1, then whether or not detect first </w:t>
            </w:r>
            <w:r w:rsidR="002F1E8E">
              <w:rPr>
                <w:rFonts w:ascii="Times New Roman" w:eastAsia="DengXian" w:hAnsi="Times New Roman" w:cs="Times New Roman"/>
                <w:bCs/>
                <w:szCs w:val="18"/>
                <w:lang w:eastAsia="zh-CN"/>
              </w:rPr>
              <w:t>pre-</w:t>
            </w:r>
            <w:r w:rsidRPr="00633489">
              <w:rPr>
                <w:rFonts w:ascii="Times New Roman" w:eastAsia="DengXian" w:hAnsi="Times New Roman" w:cs="Times New Roman"/>
                <w:bCs/>
                <w:szCs w:val="18"/>
                <w:lang w:eastAsia="zh-CN"/>
              </w:rPr>
              <w:t>configured PUSCH occasion also increse</w:t>
            </w:r>
            <w:r w:rsidR="002F1E8E">
              <w:rPr>
                <w:rFonts w:ascii="Times New Roman" w:eastAsia="DengXian" w:hAnsi="Times New Roman" w:cs="Times New Roman"/>
                <w:bCs/>
                <w:szCs w:val="18"/>
                <w:lang w:eastAsia="zh-CN"/>
              </w:rPr>
              <w:t>s</w:t>
            </w:r>
            <w:r w:rsidRPr="00633489">
              <w:rPr>
                <w:rFonts w:ascii="Times New Roman" w:eastAsia="DengXian" w:hAnsi="Times New Roman" w:cs="Times New Roman"/>
                <w:bCs/>
                <w:szCs w:val="18"/>
                <w:lang w:eastAsia="zh-CN"/>
              </w:rPr>
              <w:t xml:space="preserve"> the gNB</w:t>
            </w:r>
            <w:r w:rsidR="002F1E8E">
              <w:rPr>
                <w:rFonts w:ascii="Times New Roman" w:eastAsia="DengXian" w:hAnsi="Times New Roman" w:cs="Times New Roman"/>
                <w:bCs/>
                <w:szCs w:val="18"/>
                <w:lang w:eastAsia="zh-CN"/>
              </w:rPr>
              <w:t xml:space="preserve">’s </w:t>
            </w:r>
            <w:r w:rsidRPr="00633489">
              <w:rPr>
                <w:rFonts w:ascii="Times New Roman" w:eastAsia="DengXian" w:hAnsi="Times New Roman" w:cs="Times New Roman"/>
                <w:bCs/>
                <w:szCs w:val="18"/>
                <w:lang w:eastAsia="zh-CN"/>
              </w:rPr>
              <w:t xml:space="preserve">complexity(similar as option 4 actually), </w:t>
            </w:r>
            <w:r w:rsidR="002F1E8E">
              <w:rPr>
                <w:rFonts w:ascii="Times New Roman" w:eastAsia="DengXian" w:hAnsi="Times New Roman" w:cs="Times New Roman"/>
                <w:bCs/>
                <w:szCs w:val="18"/>
                <w:lang w:eastAsia="zh-CN"/>
              </w:rPr>
              <w:t>so c</w:t>
            </w:r>
            <w:r w:rsidRPr="00633489">
              <w:rPr>
                <w:rFonts w:ascii="Times New Roman" w:eastAsia="DengXian" w:hAnsi="Times New Roman" w:cs="Times New Roman"/>
                <w:bCs/>
                <w:szCs w:val="18"/>
                <w:lang w:eastAsia="zh-CN"/>
              </w:rPr>
              <w:t>ould FL or anyon</w:t>
            </w:r>
            <w:r w:rsidR="002F1E8E">
              <w:rPr>
                <w:rFonts w:ascii="Times New Roman" w:eastAsia="DengXian" w:hAnsi="Times New Roman" w:cs="Times New Roman"/>
                <w:bCs/>
                <w:szCs w:val="18"/>
                <w:lang w:eastAsia="zh-CN"/>
              </w:rPr>
              <w:t>e can clarify</w:t>
            </w:r>
            <w:r>
              <w:rPr>
                <w:rFonts w:ascii="Times New Roman" w:eastAsia="DengXian" w:hAnsi="Times New Roman" w:cs="Times New Roman"/>
                <w:bCs/>
                <w:szCs w:val="18"/>
                <w:lang w:eastAsia="zh-CN"/>
              </w:rPr>
              <w:t>.</w:t>
            </w:r>
          </w:p>
          <w:p w14:paraId="238EB0BB" w14:textId="0CA7490D" w:rsidR="00DB4D55" w:rsidRPr="00633489" w:rsidRDefault="00633489" w:rsidP="007346C6">
            <w:pPr>
              <w:rPr>
                <w:rFonts w:ascii="Times New Roman" w:eastAsia="DengXian" w:hAnsi="Times New Roman" w:cs="Times New Roman"/>
                <w:b/>
                <w:bCs/>
                <w:szCs w:val="18"/>
                <w:lang w:eastAsia="zh-CN"/>
              </w:rPr>
            </w:pPr>
            <w:r w:rsidRPr="00633489">
              <w:rPr>
                <w:rFonts w:ascii="Times New Roman" w:eastAsia="DengXian" w:hAnsi="Times New Roman" w:cs="Times New Roman"/>
                <w:bCs/>
                <w:szCs w:val="18"/>
                <w:lang w:eastAsia="zh-CN"/>
              </w:rPr>
              <w:t>Option 1 is not pe</w:t>
            </w:r>
            <w:r w:rsidR="00CE6027">
              <w:rPr>
                <w:rFonts w:ascii="Times New Roman" w:eastAsia="DengXian" w:hAnsi="Times New Roman" w:cs="Times New Roman"/>
                <w:bCs/>
                <w:szCs w:val="18"/>
                <w:lang w:eastAsia="zh-CN"/>
              </w:rPr>
              <w:t>r</w:t>
            </w:r>
            <w:r w:rsidRPr="00633489">
              <w:rPr>
                <w:rFonts w:ascii="Times New Roman" w:eastAsia="DengXian" w:hAnsi="Times New Roman" w:cs="Times New Roman"/>
                <w:bCs/>
                <w:szCs w:val="18"/>
                <w:lang w:eastAsia="zh-CN"/>
              </w:rPr>
              <w:t xml:space="preserve">fect, </w:t>
            </w:r>
            <w:r w:rsidR="002F1E8E">
              <w:rPr>
                <w:rFonts w:ascii="Times New Roman" w:eastAsia="DengXian" w:hAnsi="Times New Roman" w:cs="Times New Roman"/>
                <w:bCs/>
                <w:szCs w:val="18"/>
                <w:lang w:eastAsia="zh-CN"/>
              </w:rPr>
              <w:t>but</w:t>
            </w:r>
            <w:r w:rsidRPr="00633489">
              <w:rPr>
                <w:rFonts w:ascii="Times New Roman" w:eastAsia="DengXian" w:hAnsi="Times New Roman" w:cs="Times New Roman"/>
                <w:bCs/>
                <w:szCs w:val="18"/>
                <w:lang w:eastAsia="zh-CN"/>
              </w:rPr>
              <w:t xml:space="preserve"> can be acceptable (</w:t>
            </w:r>
            <w:r w:rsidR="002F1E8E">
              <w:rPr>
                <w:rFonts w:ascii="Times New Roman" w:eastAsia="DengXian" w:hAnsi="Times New Roman" w:cs="Times New Roman"/>
                <w:bCs/>
                <w:szCs w:val="18"/>
                <w:lang w:eastAsia="zh-CN"/>
              </w:rPr>
              <w:t>e.g.,</w:t>
            </w:r>
            <w:r w:rsidRPr="00633489">
              <w:rPr>
                <w:rFonts w:ascii="Times New Roman" w:eastAsia="DengXian" w:hAnsi="Times New Roman" w:cs="Times New Roman"/>
                <w:bCs/>
                <w:szCs w:val="18"/>
                <w:lang w:eastAsia="zh-CN"/>
              </w:rPr>
              <w:t>may exist mior waste of UE’s signalling</w:t>
            </w:r>
            <w:r w:rsidR="002F1E8E">
              <w:rPr>
                <w:rFonts w:ascii="Times New Roman" w:eastAsia="DengXian" w:hAnsi="Times New Roman" w:cs="Times New Roman"/>
                <w:bCs/>
                <w:szCs w:val="18"/>
                <w:lang w:eastAsia="zh-CN"/>
              </w:rPr>
              <w:t xml:space="preserve"> of UCI</w:t>
            </w:r>
            <w:r w:rsidRPr="00633489">
              <w:rPr>
                <w:rFonts w:ascii="Times New Roman" w:eastAsia="DengXian" w:hAnsi="Times New Roman" w:cs="Times New Roman"/>
                <w:bCs/>
                <w:szCs w:val="18"/>
                <w:lang w:eastAsia="zh-CN"/>
              </w:rPr>
              <w:t xml:space="preserve"> as Panasonic commented, however, some limitation</w:t>
            </w:r>
            <w:r w:rsidR="002F1E8E">
              <w:rPr>
                <w:rFonts w:ascii="Times New Roman" w:eastAsia="DengXian" w:hAnsi="Times New Roman" w:cs="Times New Roman"/>
                <w:bCs/>
                <w:szCs w:val="18"/>
                <w:lang w:eastAsia="zh-CN"/>
              </w:rPr>
              <w:t>s can be</w:t>
            </w:r>
            <w:r w:rsidRPr="00633489">
              <w:rPr>
                <w:rFonts w:ascii="Times New Roman" w:eastAsia="DengXian" w:hAnsi="Times New Roman" w:cs="Times New Roman"/>
                <w:bCs/>
                <w:szCs w:val="18"/>
                <w:lang w:eastAsia="zh-CN"/>
              </w:rPr>
              <w:t xml:space="preserve"> further </w:t>
            </w:r>
            <w:r w:rsidR="002F1E8E">
              <w:rPr>
                <w:rFonts w:ascii="Times New Roman" w:eastAsia="DengXian" w:hAnsi="Times New Roman" w:cs="Times New Roman"/>
                <w:bCs/>
                <w:szCs w:val="18"/>
                <w:lang w:eastAsia="zh-CN"/>
              </w:rPr>
              <w:t>considered</w:t>
            </w:r>
            <w:r w:rsidR="007346C6">
              <w:rPr>
                <w:rFonts w:ascii="Times New Roman" w:eastAsia="DengXian" w:hAnsi="Times New Roman" w:cs="Times New Roman"/>
                <w:bCs/>
                <w:szCs w:val="18"/>
                <w:lang w:eastAsia="zh-CN"/>
              </w:rPr>
              <w:t xml:space="preserve"> </w:t>
            </w:r>
            <w:r w:rsidRPr="00633489">
              <w:rPr>
                <w:rFonts w:ascii="Times New Roman" w:eastAsia="DengXian" w:hAnsi="Times New Roman" w:cs="Times New Roman"/>
                <w:bCs/>
                <w:szCs w:val="18"/>
                <w:lang w:eastAsia="zh-CN"/>
              </w:rPr>
              <w:t>f</w:t>
            </w:r>
            <w:r w:rsidR="007346C6">
              <w:rPr>
                <w:rFonts w:ascii="Times New Roman" w:eastAsia="DengXian" w:hAnsi="Times New Roman" w:cs="Times New Roman"/>
                <w:bCs/>
                <w:szCs w:val="18"/>
                <w:lang w:eastAsia="zh-CN"/>
              </w:rPr>
              <w:t>rom</w:t>
            </w:r>
            <w:r w:rsidRPr="00633489">
              <w:rPr>
                <w:rFonts w:ascii="Times New Roman" w:eastAsia="DengXian" w:hAnsi="Times New Roman" w:cs="Times New Roman"/>
                <w:bCs/>
                <w:szCs w:val="18"/>
                <w:lang w:eastAsia="zh-CN"/>
              </w:rPr>
              <w:t xml:space="preserve"> the timeline impact)</w:t>
            </w:r>
          </w:p>
        </w:tc>
      </w:tr>
      <w:tr w:rsidR="00535A40" w:rsidRPr="00EA6D82" w14:paraId="7459B13A" w14:textId="77777777" w:rsidTr="00DE6A02">
        <w:tc>
          <w:tcPr>
            <w:tcW w:w="1337" w:type="dxa"/>
          </w:tcPr>
          <w:p w14:paraId="48A22870" w14:textId="0398788C" w:rsidR="00535A40" w:rsidRDefault="00535A40"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F63B9D" w14:textId="4F78D983" w:rsidR="005B0A70" w:rsidRPr="00F271F6" w:rsidRDefault="00535A40" w:rsidP="003F666B">
            <w:pPr>
              <w:rPr>
                <w:rFonts w:ascii="Times New Roman" w:eastAsiaTheme="minorEastAsia" w:hAnsi="Times New Roman" w:cs="Times New Roman"/>
                <w:szCs w:val="18"/>
                <w:lang w:val="en-US" w:eastAsia="ja-JP"/>
              </w:rPr>
            </w:pPr>
            <w:r>
              <w:rPr>
                <w:rFonts w:ascii="Times New Roman" w:eastAsia="DengXian" w:hAnsi="Times New Roman" w:cs="Times New Roman"/>
                <w:bCs/>
                <w:szCs w:val="18"/>
                <w:lang w:eastAsia="zh-CN"/>
              </w:rPr>
              <w:t xml:space="preserve">We agree with </w:t>
            </w:r>
            <w:r w:rsidRPr="00535A40">
              <w:rPr>
                <w:rFonts w:ascii="Times New Roman" w:eastAsia="DengXian" w:hAnsi="Times New Roman" w:cs="Times New Roman"/>
                <w:bCs/>
                <w:szCs w:val="18"/>
                <w:lang w:eastAsia="zh-CN"/>
              </w:rPr>
              <w:t>Panasonic</w:t>
            </w:r>
            <w:r>
              <w:rPr>
                <w:rFonts w:ascii="Times New Roman" w:eastAsia="DengXian" w:hAnsi="Times New Roman" w:cs="Times New Roman"/>
                <w:bCs/>
                <w:szCs w:val="18"/>
                <w:lang w:eastAsia="zh-CN"/>
              </w:rPr>
              <w:t xml:space="preserve"> that </w:t>
            </w:r>
            <w:r>
              <w:rPr>
                <w:rFonts w:ascii="Times New Roman" w:hAnsi="Times New Roman" w:cs="Times New Roman"/>
                <w:szCs w:val="18"/>
                <w:lang w:val="en-US" w:eastAsia="ja-JP"/>
              </w:rPr>
              <w:t>the unused indication should not be transmitted in the last TO(s) per period.</w:t>
            </w:r>
            <w:r w:rsidR="00C15CF0">
              <w:rPr>
                <w:rFonts w:ascii="Times New Roman" w:hAnsi="Times New Roman" w:cs="Times New Roman"/>
                <w:szCs w:val="18"/>
                <w:lang w:val="en-US" w:eastAsia="ja-JP"/>
              </w:rPr>
              <w:t xml:space="preserve"> </w:t>
            </w:r>
            <w:r w:rsidR="00F271F6">
              <w:rPr>
                <w:rFonts w:ascii="Times New Roman" w:hAnsi="Times New Roman" w:cs="Times New Roman"/>
                <w:szCs w:val="18"/>
                <w:lang w:val="en-US" w:eastAsia="ja-JP"/>
              </w:rPr>
              <w:t xml:space="preserve">We think </w:t>
            </w:r>
            <w:r w:rsidR="00C15CF0">
              <w:rPr>
                <w:rFonts w:ascii="Times New Roman" w:hAnsi="Times New Roman" w:cs="Times New Roman"/>
                <w:szCs w:val="20"/>
              </w:rPr>
              <w:t xml:space="preserve">the UTO-UCI </w:t>
            </w:r>
            <w:r w:rsidR="00F271F6">
              <w:rPr>
                <w:rFonts w:ascii="Times New Roman" w:hAnsi="Times New Roman" w:cs="Times New Roman"/>
                <w:szCs w:val="20"/>
              </w:rPr>
              <w:t xml:space="preserve">shoul be </w:t>
            </w:r>
            <w:r w:rsidR="00C15CF0">
              <w:rPr>
                <w:rFonts w:ascii="Times New Roman" w:hAnsi="Times New Roman" w:cs="Times New Roman"/>
                <w:szCs w:val="20"/>
              </w:rPr>
              <w:t>transmitted in the first N CG PUSCH TO(s) in a CG period</w:t>
            </w:r>
            <w:r w:rsidR="003F666B">
              <w:rPr>
                <w:rFonts w:ascii="Times New Roman" w:hAnsi="Times New Roman" w:cs="Times New Roman"/>
                <w:szCs w:val="20"/>
              </w:rPr>
              <w:t xml:space="preserve">, where </w:t>
            </w:r>
            <w:r w:rsidR="00CC28F7">
              <w:rPr>
                <w:rFonts w:ascii="Times New Roman" w:hAnsi="Times New Roman" w:cs="Times New Roman"/>
                <w:szCs w:val="20"/>
                <w:lang w:val="en-US"/>
              </w:rPr>
              <w:t>N can be configured by RRC</w:t>
            </w:r>
            <w:r w:rsidR="003F666B">
              <w:rPr>
                <w:rFonts w:ascii="Times New Roman" w:hAnsi="Times New Roman" w:cs="Times New Roman"/>
                <w:szCs w:val="20"/>
                <w:lang w:val="en-US"/>
              </w:rPr>
              <w:t>.</w:t>
            </w:r>
            <w:r w:rsidR="00F271F6">
              <w:rPr>
                <w:rFonts w:ascii="Times New Roman" w:hAnsi="Times New Roman" w:cs="Times New Roman"/>
                <w:szCs w:val="18"/>
                <w:lang w:val="en-US" w:eastAsia="ja-JP"/>
              </w:rPr>
              <w:t xml:space="preserve"> Compared to option 1, there is no additional </w:t>
            </w:r>
            <w:proofErr w:type="gramStart"/>
            <w:r w:rsidR="00F271F6">
              <w:rPr>
                <w:rFonts w:ascii="Times New Roman" w:hAnsi="Times New Roman" w:cs="Times New Roman"/>
                <w:szCs w:val="18"/>
                <w:lang w:val="en-US" w:eastAsia="ja-JP"/>
              </w:rPr>
              <w:t>mis-detection</w:t>
            </w:r>
            <w:proofErr w:type="gramEnd"/>
            <w:r w:rsidR="00F271F6">
              <w:rPr>
                <w:rFonts w:ascii="Times New Roman" w:hAnsi="Times New Roman" w:cs="Times New Roman"/>
                <w:szCs w:val="18"/>
                <w:lang w:val="en-US" w:eastAsia="ja-JP"/>
              </w:rPr>
              <w:t xml:space="preserve"> but</w:t>
            </w:r>
            <w:r w:rsidR="00F271F6">
              <w:t xml:space="preserve"> </w:t>
            </w:r>
            <w:r w:rsidR="00F271F6" w:rsidRPr="00F271F6">
              <w:rPr>
                <w:rFonts w:ascii="Times New Roman" w:hAnsi="Times New Roman" w:cs="Times New Roman"/>
                <w:szCs w:val="18"/>
                <w:lang w:val="en-US" w:eastAsia="ja-JP"/>
              </w:rPr>
              <w:t>efficiency improvement</w:t>
            </w:r>
            <w:r w:rsidR="00F271F6">
              <w:rPr>
                <w:rFonts w:ascii="Times New Roman" w:hAnsi="Times New Roman" w:cs="Times New Roman"/>
                <w:szCs w:val="18"/>
                <w:lang w:val="en-US" w:eastAsia="ja-JP"/>
              </w:rPr>
              <w:t>.</w:t>
            </w:r>
          </w:p>
        </w:tc>
      </w:tr>
      <w:tr w:rsidR="00433244" w:rsidRPr="00EA6D82" w14:paraId="15A807C2" w14:textId="77777777" w:rsidTr="00433244">
        <w:tc>
          <w:tcPr>
            <w:tcW w:w="1337" w:type="dxa"/>
          </w:tcPr>
          <w:p w14:paraId="7CC952C7" w14:textId="77777777" w:rsidR="00433244" w:rsidRDefault="00433244" w:rsidP="00AA0A7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vivo</w:t>
            </w:r>
          </w:p>
        </w:tc>
        <w:tc>
          <w:tcPr>
            <w:tcW w:w="8292" w:type="dxa"/>
          </w:tcPr>
          <w:p w14:paraId="5279A051" w14:textId="77777777" w:rsidR="00433244" w:rsidRDefault="00433244" w:rsidP="00AA0A79">
            <w:pPr>
              <w:rPr>
                <w:rFonts w:ascii="Times New Roman" w:hAnsi="Times New Roman" w:cs="Times New Roman"/>
                <w:szCs w:val="18"/>
                <w:lang w:val="en-US" w:eastAsia="ja-JP"/>
              </w:rPr>
            </w:pPr>
            <w:r>
              <w:rPr>
                <w:rFonts w:ascii="Times New Roman" w:eastAsia="DengXian" w:hAnsi="Times New Roman" w:cs="Times New Roman"/>
                <w:bCs/>
                <w:szCs w:val="18"/>
                <w:lang w:eastAsia="zh-CN"/>
              </w:rPr>
              <w:t xml:space="preserve">Ok in principle (with Nokia’s update). However, we think by option 1, </w:t>
            </w:r>
            <w:r w:rsidRPr="00455420">
              <w:rPr>
                <w:rFonts w:ascii="Times New Roman" w:hAnsi="Times New Roman" w:cs="Times New Roman"/>
                <w:szCs w:val="18"/>
                <w:lang w:val="en-US" w:eastAsia="ja-JP"/>
              </w:rPr>
              <w:t>whether the un</w:t>
            </w:r>
            <w:r>
              <w:rPr>
                <w:rFonts w:ascii="Times New Roman" w:hAnsi="Times New Roman" w:cs="Times New Roman"/>
                <w:szCs w:val="18"/>
                <w:lang w:val="en-US" w:eastAsia="ja-JP"/>
              </w:rPr>
              <w:t xml:space="preserve">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val="en-US" w:eastAsia="ja-JP"/>
              </w:rPr>
              <w:t>to add</w:t>
            </w:r>
            <w:proofErr w:type="gramEnd"/>
            <w:r>
              <w:rPr>
                <w:rFonts w:ascii="Times New Roman" w:hAnsi="Times New Roman" w:cs="Times New Roman"/>
                <w:szCs w:val="18"/>
                <w:lang w:val="en-US" w:eastAsia="ja-JP"/>
              </w:rPr>
              <w:t xml:space="preserve"> more details for FFS in the sub-bullet to make it clear for the next step discussion.</w:t>
            </w:r>
          </w:p>
          <w:p w14:paraId="1F081F5D" w14:textId="77777777" w:rsidR="00433244" w:rsidRPr="00017775" w:rsidRDefault="00433244" w:rsidP="00AA0A79">
            <w:pPr>
              <w:rPr>
                <w:rFonts w:ascii="Times New Roman" w:eastAsia="DengXian" w:hAnsi="Times New Roman" w:cs="Times New Roman"/>
                <w:bCs/>
                <w:szCs w:val="18"/>
                <w:lang w:val="en-US" w:eastAsia="zh-CN"/>
              </w:rPr>
            </w:pPr>
          </w:p>
        </w:tc>
      </w:tr>
      <w:tr w:rsidR="00F80E29" w:rsidRPr="00EA6D82" w14:paraId="47B74C5E" w14:textId="77777777" w:rsidTr="00F80E29">
        <w:tc>
          <w:tcPr>
            <w:tcW w:w="1337" w:type="dxa"/>
            <w:shd w:val="clear" w:color="auto" w:fill="C5E0B3" w:themeFill="accent6" w:themeFillTint="66"/>
          </w:tcPr>
          <w:p w14:paraId="22B9AB01" w14:textId="4FDB144B" w:rsidR="00F80E29" w:rsidRDefault="00F80E29" w:rsidP="00AA0A7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6E0DE948" w14:textId="5586E629" w:rsidR="00F80E29" w:rsidRDefault="00F80E29" w:rsidP="00F80E29">
            <w:pPr>
              <w:rPr>
                <w:rFonts w:ascii="Times New Roman" w:eastAsia="DengXian" w:hAnsi="Times New Roman" w:cs="Times New Roman"/>
                <w:bCs/>
                <w:szCs w:val="18"/>
                <w:lang w:eastAsia="zh-CN"/>
              </w:rPr>
            </w:pPr>
            <w:r w:rsidRPr="004C4415">
              <w:rPr>
                <w:rFonts w:ascii="Times New Roman" w:eastAsia="DengXian" w:hAnsi="Times New Roman" w:cs="Times New Roman"/>
                <w:b/>
                <w:szCs w:val="18"/>
                <w:lang w:eastAsia="zh-CN"/>
              </w:rPr>
              <w:t>@Panasonic/ZTE</w:t>
            </w:r>
            <w:r>
              <w:rPr>
                <w:rFonts w:ascii="Times New Roman" w:eastAsia="DengXian" w:hAnsi="Times New Roman" w:cs="Times New Roman"/>
                <w:b/>
                <w:szCs w:val="18"/>
                <w:lang w:eastAsia="zh-CN"/>
              </w:rPr>
              <w:t>/OPPO</w:t>
            </w:r>
            <w:r w:rsidRPr="004C4415">
              <w:rPr>
                <w:rFonts w:ascii="Times New Roman" w:eastAsia="DengXian" w:hAnsi="Times New Roman" w:cs="Times New Roman"/>
                <w:b/>
                <w:szCs w:val="18"/>
                <w:lang w:eastAsia="zh-CN"/>
              </w:rPr>
              <w:t>:</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26BB6638" w14:textId="77777777" w:rsidR="00F80E29" w:rsidRDefault="00F80E29" w:rsidP="00F80E2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EC8214A" w14:textId="77777777" w:rsidR="00F80E29" w:rsidRDefault="00F80E29" w:rsidP="00AA0A79">
            <w:pPr>
              <w:rPr>
                <w:rFonts w:ascii="Times New Roman" w:eastAsia="DengXian" w:hAnsi="Times New Roman" w:cs="Times New Roman"/>
                <w:bCs/>
                <w:szCs w:val="18"/>
                <w:lang w:eastAsia="zh-CN"/>
              </w:rPr>
            </w:pPr>
          </w:p>
          <w:p w14:paraId="4A03FE1F" w14:textId="77777777" w:rsidR="00336B35" w:rsidRPr="00DB4D55" w:rsidRDefault="00336B35" w:rsidP="00336B35">
            <w:pPr>
              <w:rPr>
                <w:b/>
                <w:bCs/>
                <w:szCs w:val="18"/>
                <w:lang w:val="en-US" w:eastAsia="ja-JP"/>
              </w:rPr>
            </w:pPr>
            <w:r w:rsidRPr="00DB4D55">
              <w:rPr>
                <w:b/>
                <w:bCs/>
                <w:szCs w:val="18"/>
                <w:highlight w:val="yellow"/>
                <w:lang w:val="en-US" w:eastAsia="ja-JP"/>
              </w:rPr>
              <w:t>Proposal 2-2-1:</w:t>
            </w:r>
          </w:p>
          <w:p w14:paraId="1638C734" w14:textId="77777777" w:rsidR="00336B35" w:rsidRPr="00DB4D55" w:rsidRDefault="00336B35" w:rsidP="00336B35">
            <w:pPr>
              <w:jc w:val="both"/>
              <w:rPr>
                <w:rFonts w:ascii="Times New Roman" w:hAnsi="Times New Roman" w:cs="Times New Roman"/>
                <w:szCs w:val="20"/>
                <w:lang w:val="en-US"/>
              </w:rPr>
            </w:pPr>
            <w:r w:rsidRPr="00DB4D55">
              <w:rPr>
                <w:rFonts w:ascii="Times New Roman" w:hAnsi="Times New Roman" w:cs="Times New Roman"/>
                <w:szCs w:val="20"/>
                <w:lang w:val="en-US"/>
              </w:rPr>
              <w:lastRenderedPageBreak/>
              <w:t xml:space="preserve">For a CG PUSCH configuration, the UTO-UCI is included in </w:t>
            </w:r>
            <w:r w:rsidRPr="00336B35">
              <w:rPr>
                <w:rFonts w:ascii="Times New Roman" w:hAnsi="Times New Roman" w:cs="Times New Roman"/>
                <w:strike/>
                <w:color w:val="FF0000"/>
                <w:szCs w:val="20"/>
                <w:lang w:val="en-US"/>
              </w:rPr>
              <w:t>any</w:t>
            </w:r>
            <w:r w:rsidRPr="00336B35">
              <w:rPr>
                <w:rFonts w:ascii="Times New Roman" w:hAnsi="Times New Roman" w:cs="Times New Roman"/>
                <w:color w:val="FF0000"/>
                <w:szCs w:val="20"/>
                <w:lang w:val="en-US"/>
              </w:rPr>
              <w:t xml:space="preserve"> </w:t>
            </w:r>
            <w:r w:rsidRPr="00336B35">
              <w:rPr>
                <w:rFonts w:ascii="Times New Roman" w:hAnsi="Times New Roman" w:cs="Times New Roman"/>
                <w:color w:val="FF0000"/>
                <w:szCs w:val="20"/>
                <w:highlight w:val="yellow"/>
                <w:lang w:val="en-US"/>
              </w:rPr>
              <w:t>every</w:t>
            </w:r>
            <w:r w:rsidRPr="00336B35">
              <w:rPr>
                <w:rFonts w:ascii="Times New Roman" w:hAnsi="Times New Roman" w:cs="Times New Roman"/>
                <w:color w:val="FF0000"/>
                <w:szCs w:val="20"/>
                <w:lang w:val="en-US"/>
              </w:rPr>
              <w:t xml:space="preserve"> </w:t>
            </w:r>
            <w:r w:rsidRPr="00DB4D55">
              <w:rPr>
                <w:rFonts w:ascii="Times New Roman" w:hAnsi="Times New Roman" w:cs="Times New Roman"/>
                <w:szCs w:val="20"/>
                <w:lang w:val="en-US"/>
              </w:rPr>
              <w:t>CG PUSCH that is transmitted (that is Option 1 in corresponding agreement in RAN1#112).</w:t>
            </w:r>
          </w:p>
          <w:p w14:paraId="1B3EC480" w14:textId="77777777" w:rsidR="00336B35" w:rsidRPr="00DB4D55" w:rsidRDefault="00336B35" w:rsidP="00336B35">
            <w:pPr>
              <w:pStyle w:val="ListParagraph"/>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 xml:space="preserve">FFS </w:t>
            </w:r>
            <w:proofErr w:type="gramStart"/>
            <w:r w:rsidRPr="00DB4D55">
              <w:rPr>
                <w:rFonts w:ascii="Times New Roman" w:hAnsi="Times New Roman" w:cs="Times New Roman"/>
                <w:szCs w:val="20"/>
                <w:lang w:val="en-US"/>
              </w:rPr>
              <w:t>details</w:t>
            </w:r>
            <w:proofErr w:type="gramEnd"/>
          </w:p>
          <w:p w14:paraId="5205153A" w14:textId="77777777" w:rsidR="00336B35" w:rsidRPr="00DB4D55" w:rsidRDefault="00336B35" w:rsidP="00336B35">
            <w:pPr>
              <w:pStyle w:val="ListParagraph"/>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47E217C9" w14:textId="2EA6C45E" w:rsidR="00336B35" w:rsidRPr="00336B35" w:rsidRDefault="00336B35" w:rsidP="00AA0A79">
            <w:pPr>
              <w:rPr>
                <w:rFonts w:ascii="Times New Roman" w:eastAsia="DengXian" w:hAnsi="Times New Roman" w:cs="Times New Roman"/>
                <w:bCs/>
                <w:szCs w:val="18"/>
                <w:lang w:val="en-US" w:eastAsia="zh-CN"/>
              </w:rPr>
            </w:pPr>
          </w:p>
        </w:tc>
      </w:tr>
      <w:tr w:rsidR="00150162" w:rsidRPr="00150162" w14:paraId="397BC978" w14:textId="77777777" w:rsidTr="00051885">
        <w:tc>
          <w:tcPr>
            <w:tcW w:w="1337" w:type="dxa"/>
          </w:tcPr>
          <w:p w14:paraId="229E781F" w14:textId="77777777" w:rsidR="00306514" w:rsidRPr="00150162" w:rsidRDefault="00306514" w:rsidP="00051885">
            <w:pPr>
              <w:rPr>
                <w:rFonts w:ascii="Times New Roman" w:hAnsi="Times New Roman" w:cs="Times New Roman"/>
                <w:b/>
                <w:bCs/>
                <w:szCs w:val="18"/>
                <w:lang w:eastAsia="ja-JP"/>
              </w:rPr>
            </w:pPr>
            <w:r w:rsidRPr="00150162">
              <w:rPr>
                <w:rFonts w:ascii="Times New Roman" w:hAnsi="Times New Roman" w:cs="Times New Roman"/>
                <w:b/>
                <w:bCs/>
                <w:szCs w:val="18"/>
                <w:lang w:eastAsia="ja-JP"/>
              </w:rPr>
              <w:lastRenderedPageBreak/>
              <w:t>Qualcomm</w:t>
            </w:r>
          </w:p>
        </w:tc>
        <w:tc>
          <w:tcPr>
            <w:tcW w:w="8292" w:type="dxa"/>
          </w:tcPr>
          <w:p w14:paraId="3472F708" w14:textId="77777777" w:rsidR="00306514" w:rsidRPr="008E696B" w:rsidRDefault="00306514" w:rsidP="00051885">
            <w:pPr>
              <w:rPr>
                <w:rFonts w:ascii="Times New Roman" w:hAnsi="Times New Roman" w:cs="Times New Roman"/>
                <w:szCs w:val="18"/>
                <w:lang w:eastAsia="ja-JP"/>
              </w:rPr>
            </w:pPr>
            <w:r w:rsidRPr="008E696B">
              <w:rPr>
                <w:rFonts w:ascii="Times New Roman" w:hAnsi="Times New Roman" w:cs="Times New Roman"/>
                <w:szCs w:val="18"/>
                <w:lang w:eastAsia="ja-JP"/>
              </w:rPr>
              <w:t>Agree with Nokia proposal suggestion</w:t>
            </w:r>
          </w:p>
        </w:tc>
      </w:tr>
      <w:tr w:rsidR="006337B2" w:rsidRPr="006337B2" w14:paraId="77400508" w14:textId="77777777" w:rsidTr="00433244">
        <w:tc>
          <w:tcPr>
            <w:tcW w:w="1337" w:type="dxa"/>
          </w:tcPr>
          <w:p w14:paraId="1ACA6A9F" w14:textId="77777777" w:rsidR="00F80E29" w:rsidRPr="006337B2" w:rsidRDefault="00F80E29" w:rsidP="00AA0A79">
            <w:pPr>
              <w:rPr>
                <w:rFonts w:ascii="Times New Roman" w:eastAsia="DengXian" w:hAnsi="Times New Roman" w:cs="Times New Roman"/>
                <w:b/>
                <w:bCs/>
                <w:szCs w:val="18"/>
                <w:lang w:val="en-US" w:eastAsia="zh-CN"/>
              </w:rPr>
            </w:pPr>
          </w:p>
        </w:tc>
        <w:tc>
          <w:tcPr>
            <w:tcW w:w="8292" w:type="dxa"/>
          </w:tcPr>
          <w:p w14:paraId="62692868" w14:textId="77777777" w:rsidR="00F80E29" w:rsidRPr="006337B2" w:rsidRDefault="00F80E29" w:rsidP="00AA0A79">
            <w:pPr>
              <w:rPr>
                <w:rFonts w:ascii="Times New Roman" w:eastAsia="DengXian" w:hAnsi="Times New Roman" w:cs="Times New Roman"/>
                <w:bCs/>
                <w:szCs w:val="18"/>
                <w:lang w:eastAsia="zh-CN"/>
              </w:rPr>
            </w:pP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w:t>
      </w:r>
      <w:proofErr w:type="gramStart"/>
      <w:r w:rsidRPr="00623110">
        <w:rPr>
          <w:rFonts w:ascii="Times New Roman" w:hAnsi="Times New Roman" w:cs="Times New Roman"/>
          <w:sz w:val="20"/>
          <w:szCs w:val="18"/>
          <w:lang w:val="en-US"/>
        </w:rPr>
        <w:t>revision</w:t>
      </w:r>
      <w:proofErr w:type="gramEnd"/>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Spreadtrum,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lastRenderedPageBreak/>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 xml:space="preserve">Reuse the multiplexing and encoding rule of CG UCI </w:t>
      </w:r>
      <w:proofErr w:type="gramStart"/>
      <w:r w:rsidRPr="00623110">
        <w:rPr>
          <w:rFonts w:ascii="Arial" w:hAnsi="Arial" w:cs="Arial"/>
          <w:sz w:val="20"/>
          <w:szCs w:val="20"/>
          <w:lang w:val="en-US"/>
        </w:rPr>
        <w:t>signaling</w:t>
      </w:r>
      <w:proofErr w:type="gramEnd"/>
    </w:p>
    <w:p w14:paraId="0B4836FA" w14:textId="77777777" w:rsidR="00F817DE" w:rsidRPr="004E48C5" w:rsidRDefault="00FC59A5">
      <w:pPr>
        <w:pStyle w:val="ListParagraph"/>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xml:space="preserve">: Support a new UCI (i.e., Alt.1) to provide information about the unused CG PUSCH transmission occasions </w:t>
            </w:r>
            <w:proofErr w:type="gramStart"/>
            <w:r w:rsidRPr="004E48C5">
              <w:rPr>
                <w:rFonts w:ascii="Times New Roman" w:hAnsi="Times New Roman" w:cs="Times New Roman"/>
                <w:sz w:val="20"/>
                <w:szCs w:val="20"/>
                <w:lang w:val="en-US"/>
              </w:rPr>
              <w:t>and also</w:t>
            </w:r>
            <w:proofErr w:type="gramEnd"/>
            <w:r w:rsidRPr="004E48C5">
              <w:rPr>
                <w:rFonts w:ascii="Times New Roman" w:hAnsi="Times New Roman" w:cs="Times New Roman"/>
                <w:sz w:val="20"/>
                <w:szCs w:val="20"/>
                <w:lang w:val="en-US"/>
              </w:rPr>
              <w:t xml:space="preserve">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w:t>
            </w:r>
            <w:proofErr w:type="gramStart"/>
            <w:r w:rsidRPr="004E48C5">
              <w:rPr>
                <w:rFonts w:ascii="Times New Roman" w:hAnsi="Times New Roman" w:cs="Times New Roman"/>
                <w:sz w:val="20"/>
                <w:szCs w:val="20"/>
                <w:lang w:val="en-US"/>
              </w:rPr>
              <w:t>UCI, or</w:t>
            </w:r>
            <w:proofErr w:type="gramEnd"/>
            <w:r w:rsidRPr="004E48C5">
              <w:rPr>
                <w:rFonts w:ascii="Times New Roman" w:hAnsi="Times New Roman" w:cs="Times New Roman"/>
                <w:sz w:val="20"/>
                <w:szCs w:val="20"/>
                <w:lang w:val="en-US"/>
              </w:rPr>
              <w:t xml:space="preserve">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Other indication (e.g., </w:t>
                  </w:r>
                  <w:proofErr w:type="gramStart"/>
                  <w:r w:rsidRPr="004E48C5">
                    <w:rPr>
                      <w:rFonts w:ascii="Times New Roman" w:hAnsi="Times New Roman" w:cs="Times New Roman"/>
                      <w:sz w:val="20"/>
                      <w:szCs w:val="20"/>
                      <w:lang w:val="en-US"/>
                    </w:rPr>
                    <w:t>M)S</w:t>
                  </w:r>
                  <w:proofErr w:type="gramEnd"/>
                  <w:r w:rsidRPr="004E48C5">
                    <w:rPr>
                      <w:rFonts w:ascii="Times New Roman" w:hAnsi="Times New Roman" w:cs="Times New Roman"/>
                      <w:sz w:val="20"/>
                      <w:szCs w:val="20"/>
                      <w:lang w:val="en-US"/>
                    </w:rPr>
                    <w:t>)</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“Reuse” CG-UCI multiplexing/encoding </w:t>
      </w:r>
      <w:proofErr w:type="gramStart"/>
      <w:r>
        <w:rPr>
          <w:rFonts w:ascii="Arial" w:hAnsi="Arial" w:cs="Arial"/>
          <w:sz w:val="20"/>
          <w:szCs w:val="18"/>
          <w:lang w:val="en-US" w:eastAsia="ja-JP"/>
        </w:rPr>
        <w:t>procedures</w:t>
      </w:r>
      <w:proofErr w:type="gramEnd"/>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Discuss options for Beta-</w:t>
      </w:r>
      <w:proofErr w:type="gramStart"/>
      <w:r>
        <w:rPr>
          <w:rFonts w:ascii="Arial" w:hAnsi="Arial" w:cs="Arial"/>
          <w:sz w:val="20"/>
          <w:szCs w:val="18"/>
          <w:lang w:val="en-US" w:eastAsia="ja-JP"/>
        </w:rPr>
        <w:t>offset</w:t>
      </w:r>
      <w:proofErr w:type="gramEnd"/>
      <w:r>
        <w:rPr>
          <w:rFonts w:ascii="Arial" w:hAnsi="Arial" w:cs="Arial"/>
          <w:sz w:val="20"/>
          <w:szCs w:val="18"/>
          <w:lang w:val="en-US" w:eastAsia="ja-JP"/>
        </w:rPr>
        <w:t xml:space="preserve">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w:t>
      </w:r>
      <w:proofErr w:type="gramStart"/>
      <w:r w:rsidRPr="00F87BFA">
        <w:rPr>
          <w:rFonts w:ascii="Times New Roman" w:hAnsi="Times New Roman" w:cs="Times New Roman"/>
          <w:sz w:val="20"/>
          <w:szCs w:val="20"/>
          <w:lang w:val="en-US"/>
        </w:rPr>
        <w:t>i.e.</w:t>
      </w:r>
      <w:proofErr w:type="gramEnd"/>
      <w:r w:rsidRPr="00F87BFA">
        <w:rPr>
          <w:rFonts w:ascii="Times New Roman" w:hAnsi="Times New Roman" w:cs="Times New Roman"/>
          <w:sz w:val="20"/>
          <w:szCs w:val="20"/>
          <w:lang w:val="en-US"/>
        </w:rPr>
        <w:t xml:space="preserv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proofErr w:type="gramStart"/>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w:t>
      </w:r>
      <w:proofErr w:type="gramEnd"/>
      <w:r>
        <w:rPr>
          <w:rFonts w:ascii="Times New Roman" w:hAnsi="Times New Roman" w:cs="Times New Roman"/>
          <w:szCs w:val="20"/>
          <w:lang w:val="en-US"/>
        </w:rPr>
        <w:t xml:space="preserv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Proposal 2-3-2: We don’t support this proposal, since we think the CG-UCI for unlicensed spectrum should be separately discussed from the UTO-UCI. And that case is </w:t>
            </w:r>
            <w:proofErr w:type="gramStart"/>
            <w:r w:rsidRPr="004E48C5">
              <w:rPr>
                <w:rFonts w:ascii="Times New Roman" w:hAnsi="Times New Roman" w:cs="Times New Roman"/>
                <w:bCs/>
                <w:szCs w:val="18"/>
                <w:lang w:val="en-US" w:eastAsia="ja-JP"/>
              </w:rPr>
              <w:t>actually out</w:t>
            </w:r>
            <w:proofErr w:type="gramEnd"/>
            <w:r w:rsidRPr="004E48C5">
              <w:rPr>
                <w:rFonts w:ascii="Times New Roman" w:hAnsi="Times New Roman" w:cs="Times New Roman"/>
                <w:bCs/>
                <w:szCs w:val="18"/>
                <w:lang w:val="en-US" w:eastAsia="ja-JP"/>
              </w:rPr>
              <w:t xml:space="preserve">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Proposal 2-3-3: we don’t support this </w:t>
            </w:r>
            <w:proofErr w:type="gramStart"/>
            <w:r w:rsidRPr="004E48C5">
              <w:rPr>
                <w:rFonts w:ascii="Times New Roman" w:hAnsi="Times New Roman" w:cs="Times New Roman"/>
                <w:bCs/>
                <w:szCs w:val="18"/>
                <w:lang w:val="en-US" w:eastAsia="ja-JP"/>
              </w:rPr>
              <w:t>proposal,</w:t>
            </w:r>
            <w:proofErr w:type="gramEnd"/>
            <w:r w:rsidRPr="004E48C5">
              <w:rPr>
                <w:rFonts w:ascii="Times New Roman" w:hAnsi="Times New Roman" w:cs="Times New Roman"/>
                <w:bCs/>
                <w:szCs w:val="18"/>
                <w:lang w:val="en-US" w:eastAsia="ja-JP"/>
              </w:rPr>
              <w:t xml:space="preserve">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w:t>
            </w:r>
            <w:proofErr w:type="gramStart"/>
            <w:r w:rsidRPr="004E48C5">
              <w:rPr>
                <w:rFonts w:ascii="Times New Roman" w:hAnsi="Times New Roman" w:cs="Times New Roman"/>
                <w:sz w:val="20"/>
                <w:szCs w:val="20"/>
                <w:lang w:val="en-US" w:eastAsia="ja-JP"/>
              </w:rPr>
              <w:t>in order to</w:t>
            </w:r>
            <w:proofErr w:type="gramEnd"/>
            <w:r w:rsidRPr="004E48C5">
              <w:rPr>
                <w:rFonts w:ascii="Times New Roman" w:hAnsi="Times New Roman" w:cs="Times New Roman"/>
                <w:sz w:val="20"/>
                <w:szCs w:val="20"/>
                <w:lang w:val="en-US" w:eastAsia="ja-JP"/>
              </w:rPr>
              <w:t xml:space="preserve">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lastRenderedPageBreak/>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 xml:space="preserve">We propose the same logic from CG-UCI beta-offset configuration, which is </w:t>
            </w:r>
            <w:proofErr w:type="gramStart"/>
            <w:r w:rsidRPr="004E48C5">
              <w:rPr>
                <w:rFonts w:cs="Arial"/>
                <w:sz w:val="20"/>
                <w:szCs w:val="20"/>
                <w:lang w:val="en-US" w:eastAsia="ja-JP"/>
              </w:rPr>
              <w:t>more or less Option</w:t>
            </w:r>
            <w:proofErr w:type="gramEnd"/>
            <w:r w:rsidRPr="004E48C5">
              <w:rPr>
                <w:rFonts w:cs="Arial"/>
                <w:sz w:val="20"/>
                <w:szCs w:val="20"/>
                <w:lang w:val="en-US" w:eastAsia="ja-JP"/>
              </w:rPr>
              <w:t xml:space="preserve">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4E48C5">
              <w:rPr>
                <w:rFonts w:ascii="Times New Roman" w:hAnsi="Times New Roman" w:cs="Times New Roman"/>
                <w:szCs w:val="18"/>
                <w:lang w:val="en-US" w:eastAsia="ja-JP"/>
              </w:rPr>
              <w:t>hand</w:t>
            </w:r>
            <w:proofErr w:type="gramEnd"/>
            <w:r w:rsidRPr="004E48C5">
              <w:rPr>
                <w:rFonts w:ascii="Times New Roman" w:hAnsi="Times New Roman" w:cs="Times New Roman"/>
                <w:szCs w:val="18"/>
                <w:lang w:val="en-US" w:eastAsia="ja-JP"/>
              </w:rPr>
              <w:t xml:space="preserve">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DengXian" w:hAnsi="Times New Roman" w:cs="Times New Roman"/>
                <w:bCs/>
                <w:szCs w:val="18"/>
                <w:lang w:val="en-US" w:eastAsia="zh-CN"/>
              </w:rPr>
              <w:t xml:space="preserve">We support Proposal 2-3-1, Proposal 2-3-2, and Proposal 2-3-3. For Proposal 2-3-4, we prefer not </w:t>
            </w:r>
            <w:proofErr w:type="gramStart"/>
            <w:r w:rsidRPr="009D278E">
              <w:rPr>
                <w:rFonts w:ascii="Times New Roman" w:eastAsia="DengXian" w:hAnsi="Times New Roman" w:cs="Times New Roman"/>
                <w:bCs/>
                <w:szCs w:val="18"/>
                <w:lang w:val="en-US" w:eastAsia="zh-CN"/>
              </w:rPr>
              <w:t>introduce</w:t>
            </w:r>
            <w:proofErr w:type="gramEnd"/>
            <w:r w:rsidRPr="009D278E">
              <w:rPr>
                <w:rFonts w:ascii="Times New Roman" w:eastAsia="DengXian" w:hAnsi="Times New Roman" w:cs="Times New Roman"/>
                <w:bCs/>
                <w:szCs w:val="18"/>
                <w:lang w:val="en-US" w:eastAsia="zh-CN"/>
              </w:rPr>
              <w:t xml:space="preserv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szCs w:val="18"/>
                <w:lang w:val="en-US" w:eastAsia="zh-CN"/>
              </w:rPr>
              <w:t>W</w:t>
            </w:r>
            <w:r w:rsidRPr="009D278E">
              <w:rPr>
                <w:rFonts w:ascii="Times New Roman" w:eastAsia="DengXian" w:hAnsi="Times New Roman" w:cs="Times New Roman"/>
                <w:szCs w:val="18"/>
                <w:lang w:val="en-US" w:eastAsia="zh-CN"/>
              </w:rPr>
              <w:t>e are fine with Proposal 2-3-1</w:t>
            </w:r>
            <w:r w:rsidRPr="009D278E">
              <w:rPr>
                <w:rFonts w:ascii="Times New Roman" w:eastAsia="DengXian" w:hAnsi="Times New Roman" w:cs="Times New Roman" w:hint="eastAsia"/>
                <w:szCs w:val="18"/>
                <w:lang w:val="en-US" w:eastAsia="zh-CN"/>
              </w:rPr>
              <w:t xml:space="preserve"> and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We support option 1 of Proposal 2-3-</w:t>
            </w:r>
            <w:r w:rsidRPr="009D278E">
              <w:rPr>
                <w:rFonts w:ascii="Times New Roman" w:eastAsia="DengXian" w:hAnsi="Times New Roman" w:cs="Times New Roman" w:hint="eastAsia"/>
                <w:szCs w:val="18"/>
                <w:lang w:val="en-US" w:eastAsia="zh-CN"/>
              </w:rPr>
              <w:t>4</w:t>
            </w:r>
            <w:r w:rsidRPr="009D278E">
              <w:rPr>
                <w:rFonts w:ascii="Times New Roman" w:eastAsia="DengXian"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hint="eastAsia"/>
                <w:bCs/>
                <w:szCs w:val="18"/>
                <w:lang w:val="en-US" w:eastAsia="zh-CN"/>
              </w:rPr>
              <w:lastRenderedPageBreak/>
              <w:t>F</w:t>
            </w:r>
            <w:r w:rsidRPr="009D278E">
              <w:rPr>
                <w:rFonts w:ascii="Times New Roman" w:eastAsia="DengXian"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t>
            </w:r>
            <w:proofErr w:type="gramStart"/>
            <w:r w:rsidRPr="009D278E">
              <w:rPr>
                <w:rFonts w:ascii="Times New Roman" w:hAnsi="Times New Roman" w:cs="Times New Roman"/>
                <w:bCs/>
                <w:szCs w:val="18"/>
                <w:lang w:val="en-US" w:eastAsia="ja-JP"/>
              </w:rPr>
              <w:t>When</w:t>
            </w:r>
            <w:proofErr w:type="gramEnd"/>
            <w:r w:rsidRPr="009D278E">
              <w:rPr>
                <w:rFonts w:ascii="Times New Roman" w:hAnsi="Times New Roman" w:cs="Times New Roman"/>
                <w:bCs/>
                <w:szCs w:val="18"/>
                <w:lang w:val="en-US" w:eastAsia="ja-JP"/>
              </w:rPr>
              <w:t xml:space="preserve">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w:t>
            </w:r>
            <w:proofErr w:type="spellStart"/>
            <w:r w:rsidRPr="009D278E">
              <w:rPr>
                <w:rFonts w:ascii="Times New Roman" w:hAnsi="Times New Roman" w:cs="Times New Roman"/>
                <w:bCs/>
                <w:szCs w:val="18"/>
                <w:lang w:val="en-US" w:eastAsia="ja-JP"/>
              </w:rPr>
              <w:t>gNB</w:t>
            </w:r>
            <w:proofErr w:type="spellEnd"/>
            <w:r w:rsidRPr="009D278E">
              <w:rPr>
                <w:rFonts w:ascii="Times New Roman" w:hAnsi="Times New Roman" w:cs="Times New Roman"/>
                <w:bCs/>
                <w:szCs w:val="18"/>
                <w:lang w:val="en-US" w:eastAsia="ja-JP"/>
              </w:rPr>
              <w:t xml:space="preserve">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t>
            </w:r>
            <w:proofErr w:type="gramStart"/>
            <w:r w:rsidRPr="00623110">
              <w:rPr>
                <w:rFonts w:ascii="Times New Roman" w:hAnsi="Times New Roman" w:cs="Times New Roman"/>
                <w:bCs/>
                <w:color w:val="FF0000"/>
                <w:szCs w:val="18"/>
                <w:lang w:val="en-US" w:eastAsia="ja-JP"/>
              </w:rPr>
              <w:t>When</w:t>
            </w:r>
            <w:proofErr w:type="gramEnd"/>
            <w:r w:rsidRPr="00623110">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 xml:space="preserve">FFS: for unlicensed </w:t>
            </w:r>
            <w:proofErr w:type="gramStart"/>
            <w:r w:rsidRPr="009D278E">
              <w:rPr>
                <w:rFonts w:ascii="Times New Roman" w:hAnsi="Times New Roman" w:cs="Times New Roman"/>
                <w:color w:val="FF0000"/>
                <w:szCs w:val="20"/>
                <w:lang w:val="en-US"/>
              </w:rPr>
              <w:t>band</w:t>
            </w:r>
            <w:proofErr w:type="gramEnd"/>
            <w:r w:rsidRPr="009D278E">
              <w:rPr>
                <w:rFonts w:ascii="Times New Roman" w:hAnsi="Times New Roman" w:cs="Times New Roman"/>
                <w:color w:val="FF0000"/>
                <w:szCs w:val="20"/>
                <w:lang w:val="en-US"/>
              </w:rPr>
              <w:t>”</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DengXian" w:hAnsi="Times New Roman" w:cs="Times New Roman"/>
                <w:lang w:val="en-US" w:eastAsia="zh-CN"/>
              </w:rPr>
              <w:lastRenderedPageBreak/>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23557A3"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xml:space="preserve"> </w:t>
            </w:r>
            <w:r w:rsidRPr="009D278E">
              <w:rPr>
                <w:rFonts w:ascii="Times New Roman" w:eastAsia="DengXian" w:hAnsi="Times New Roman" w:cs="Times New Roman" w:hint="eastAsia"/>
                <w:szCs w:val="18"/>
                <w:lang w:val="en-US" w:eastAsia="zh-CN"/>
              </w:rPr>
              <w:t>sh</w:t>
            </w:r>
            <w:r w:rsidRPr="009D278E">
              <w:rPr>
                <w:rFonts w:ascii="Times New Roman" w:eastAsia="DengXian" w:hAnsi="Times New Roman" w:cs="Times New Roman"/>
                <w:szCs w:val="18"/>
                <w:lang w:val="en-US" w:eastAsia="zh-CN"/>
              </w:rPr>
              <w:t>ould be deleted as it is discussed in Proposal 2-3-4.</w:t>
            </w:r>
            <w:r w:rsidRPr="009D278E">
              <w:rPr>
                <w:rFonts w:ascii="Times New Roman" w:eastAsia="DengXian" w:hAnsi="Times New Roman" w:cs="Times New Roman"/>
                <w:lang w:val="en-US" w:eastAsia="zh-CN"/>
              </w:rPr>
              <w:t xml:space="preserve"> </w:t>
            </w:r>
          </w:p>
          <w:p w14:paraId="5CB849B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SimSun"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is jointly encoded with CG-UCI, </w:t>
            </w:r>
            <w:r w:rsidRPr="009D278E">
              <w:rPr>
                <w:rFonts w:ascii="Times New Roman" w:eastAsia="SimSun" w:hAnsi="Times New Roman" w:cs="Times New Roman"/>
                <w:szCs w:val="18"/>
                <w:lang w:val="en-US" w:eastAsia="zh-CN"/>
              </w:rPr>
              <w:t xml:space="preserve">the same beta offset is used in the procedures </w:t>
            </w:r>
            <w:r w:rsidRPr="009D278E">
              <w:rPr>
                <w:rFonts w:ascii="Times New Roman" w:eastAsia="SimSun" w:hAnsi="Times New Roman" w:cs="Times New Roman"/>
                <w:color w:val="FF0000"/>
                <w:szCs w:val="18"/>
                <w:lang w:val="en-US" w:eastAsia="zh-CN"/>
              </w:rPr>
              <w:t>instead of CG-UCI beta offset</w:t>
            </w:r>
            <w:r w:rsidRPr="009D278E">
              <w:rPr>
                <w:rFonts w:ascii="Times New Roman" w:eastAsia="SimSun" w:hAnsi="Times New Roman" w:cs="Times New Roman" w:hint="eastAsia"/>
                <w:szCs w:val="18"/>
                <w:lang w:val="en-US" w:eastAsia="zh-CN"/>
              </w:rPr>
              <w:t xml:space="preserve">, we wonder why the </w:t>
            </w:r>
            <w:r w:rsidRPr="009D278E">
              <w:rPr>
                <w:rFonts w:ascii="Times New Roman" w:eastAsia="SimSun" w:hAnsi="Times New Roman" w:cs="Times New Roman"/>
                <w:szCs w:val="18"/>
                <w:lang w:val="en-US" w:eastAsia="zh-CN"/>
              </w:rPr>
              <w:t>CG-UCI beta offset</w:t>
            </w:r>
            <w:r w:rsidRPr="009D278E">
              <w:rPr>
                <w:rFonts w:ascii="Times New Roman" w:eastAsia="SimSun" w:hAnsi="Times New Roman" w:cs="Times New Roman" w:hint="eastAsia"/>
                <w:szCs w:val="18"/>
                <w:lang w:val="en-US" w:eastAsia="zh-CN"/>
              </w:rPr>
              <w:t xml:space="preserve"> </w:t>
            </w:r>
            <w:proofErr w:type="spellStart"/>
            <w:r w:rsidRPr="009D278E">
              <w:rPr>
                <w:rFonts w:ascii="Times New Roman" w:eastAsia="SimSun" w:hAnsi="Times New Roman" w:cs="Times New Roman" w:hint="eastAsia"/>
                <w:szCs w:val="18"/>
                <w:lang w:val="en-US" w:eastAsia="zh-CN"/>
              </w:rPr>
              <w:t>can not</w:t>
            </w:r>
            <w:proofErr w:type="spellEnd"/>
            <w:r w:rsidRPr="009D278E">
              <w:rPr>
                <w:rFonts w:ascii="Times New Roman" w:eastAsia="SimSun" w:hAnsi="Times New Roman" w:cs="Times New Roman" w:hint="eastAsia"/>
                <w:szCs w:val="18"/>
                <w:lang w:val="en-US" w:eastAsia="zh-CN"/>
              </w:rPr>
              <w:t xml:space="preserve"> be used for the jointly encoded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CG-UCI+UTO-UCI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sidRPr="009D278E">
              <w:rPr>
                <w:rFonts w:ascii="Times New Roman" w:hAnsi="Times New Roman" w:cs="Times New Roman"/>
                <w:bCs/>
                <w:szCs w:val="18"/>
                <w:lang w:val="en-US" w:eastAsia="ja-JP"/>
              </w:rPr>
              <w:t>gNB</w:t>
            </w:r>
            <w:proofErr w:type="spellEnd"/>
            <w:r w:rsidRPr="009D278E">
              <w:rPr>
                <w:rFonts w:ascii="Times New Roman" w:hAnsi="Times New Roman" w:cs="Times New Roman"/>
                <w:bCs/>
                <w:szCs w:val="18"/>
                <w:lang w:val="en-US" w:eastAsia="ja-JP"/>
              </w:rPr>
              <w:t xml:space="preserve">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However, for XR, the UCI indicating unused CG PUSCH TO(s) probably will not convey HARQ process ID. If this UCI is also encoded before HARQ ACK, HARQ ACK would be dropped first if the reserved resources </w:t>
            </w:r>
            <w:proofErr w:type="gramStart"/>
            <w:r w:rsidRPr="009D278E">
              <w:rPr>
                <w:rFonts w:ascii="Times New Roman" w:hAnsi="Times New Roman" w:cs="Times New Roman"/>
                <w:bCs/>
                <w:szCs w:val="18"/>
                <w:lang w:val="en-US" w:eastAsia="ja-JP"/>
              </w:rPr>
              <w:t>are</w:t>
            </w:r>
            <w:proofErr w:type="gramEnd"/>
            <w:r w:rsidRPr="009D278E">
              <w:rPr>
                <w:rFonts w:ascii="Times New Roman" w:hAnsi="Times New Roman" w:cs="Times New Roman"/>
                <w:bCs/>
                <w:szCs w:val="18"/>
                <w:lang w:val="en-US" w:eastAsia="ja-JP"/>
              </w:rPr>
              <w:t xml:space="preserv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lastRenderedPageBreak/>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DengXian"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DengXian"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2-3-4 (our </w:t>
            </w:r>
            <w:proofErr w:type="spellStart"/>
            <w:r w:rsidRPr="009D278E">
              <w:rPr>
                <w:rFonts w:ascii="Times New Roman" w:hAnsi="Times New Roman" w:cs="Times New Roman"/>
                <w:szCs w:val="18"/>
                <w:lang w:val="en-US" w:eastAsia="ja-JP"/>
              </w:rPr>
              <w:t>preferenc</w:t>
            </w:r>
            <w:proofErr w:type="spellEnd"/>
            <w:r w:rsidRPr="009D278E">
              <w:rPr>
                <w:rFonts w:ascii="Times New Roman" w:hAnsi="Times New Roman" w:cs="Times New Roman"/>
                <w:szCs w:val="18"/>
                <w:lang w:val="en-US" w:eastAsia="ja-JP"/>
              </w:rPr>
              <w:t xml:space="preserve">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ListParagraph"/>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w:t>
            </w:r>
            <w:proofErr w:type="spellStart"/>
            <w:r w:rsidR="000D0E74" w:rsidRPr="009D278E">
              <w:rPr>
                <w:rFonts w:cs="Arial"/>
                <w:b/>
                <w:bCs/>
                <w:szCs w:val="18"/>
                <w:lang w:val="en-US" w:eastAsia="ja-JP"/>
              </w:rPr>
              <w:t>Sanechips</w:t>
            </w:r>
            <w:proofErr w:type="spellEnd"/>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ListParagraph"/>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proofErr w:type="spellStart"/>
            <w:r w:rsidR="00160675" w:rsidRPr="009D278E">
              <w:rPr>
                <w:rFonts w:cs="Arial"/>
                <w:b/>
                <w:bCs/>
                <w:szCs w:val="18"/>
                <w:lang w:val="en-US" w:eastAsia="ja-JP"/>
              </w:rPr>
              <w:t>Sanechips</w:t>
            </w:r>
            <w:proofErr w:type="spellEnd"/>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ListParagraph"/>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ListParagraph"/>
              <w:numPr>
                <w:ilvl w:val="1"/>
                <w:numId w:val="51"/>
              </w:numPr>
              <w:rPr>
                <w:rFonts w:cs="Arial"/>
                <w:b/>
                <w:bCs/>
                <w:szCs w:val="18"/>
                <w:lang w:val="de-DE" w:eastAsia="ja-JP"/>
              </w:rPr>
            </w:pPr>
            <w:r>
              <w:rPr>
                <w:rFonts w:cs="Arial"/>
                <w:b/>
                <w:bCs/>
                <w:szCs w:val="18"/>
                <w:lang w:val="de-DE" w:eastAsia="ja-JP"/>
              </w:rPr>
              <w:lastRenderedPageBreak/>
              <w:t>Option 2:</w:t>
            </w:r>
            <w:r w:rsidR="00BB62FD">
              <w:rPr>
                <w:rFonts w:cs="Arial"/>
                <w:b/>
                <w:bCs/>
                <w:szCs w:val="18"/>
                <w:lang w:val="de-DE" w:eastAsia="ja-JP"/>
              </w:rPr>
              <w:t xml:space="preserve"> CATT</w:t>
            </w:r>
          </w:p>
          <w:p w14:paraId="1E20E6A6" w14:textId="6D9C1EB6" w:rsidR="00EC7296"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proofErr w:type="spellStart"/>
            <w:r w:rsidR="003E34D3" w:rsidRPr="009D278E">
              <w:rPr>
                <w:rFonts w:cs="Arial"/>
                <w:szCs w:val="18"/>
                <w:lang w:val="en-US" w:eastAsia="ja-JP"/>
              </w:rPr>
              <w:t>Regaridng</w:t>
            </w:r>
            <w:proofErr w:type="spellEnd"/>
            <w:r w:rsidR="003E34D3" w:rsidRPr="009D278E">
              <w:rPr>
                <w:rFonts w:cs="Arial"/>
                <w:szCs w:val="18"/>
                <w:lang w:val="en-US" w:eastAsia="ja-JP"/>
              </w:rPr>
              <w:t xml:space="preserve">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w:t>
            </w:r>
            <w:proofErr w:type="spellStart"/>
            <w:r w:rsidR="00397435" w:rsidRPr="009D278E">
              <w:rPr>
                <w:rFonts w:cs="Arial"/>
                <w:szCs w:val="18"/>
                <w:lang w:val="en-US" w:eastAsia="ja-JP"/>
              </w:rPr>
              <w:t>prirotiy</w:t>
            </w:r>
            <w:proofErr w:type="spellEnd"/>
            <w:r w:rsidR="00397435" w:rsidRPr="009D278E">
              <w:rPr>
                <w:rFonts w:cs="Arial"/>
                <w:szCs w:val="18"/>
                <w:lang w:val="en-US" w:eastAsia="ja-JP"/>
              </w:rPr>
              <w:t xml:space="preserve">. </w:t>
            </w:r>
            <w:proofErr w:type="gramStart"/>
            <w:r w:rsidR="00397435" w:rsidRPr="009D278E">
              <w:rPr>
                <w:rFonts w:cs="Arial"/>
                <w:szCs w:val="18"/>
                <w:lang w:val="en-US" w:eastAsia="ja-JP"/>
              </w:rPr>
              <w:t>Moderator</w:t>
            </w:r>
            <w:proofErr w:type="gramEnd"/>
            <w:r w:rsidR="00397435" w:rsidRPr="009D278E">
              <w:rPr>
                <w:rFonts w:cs="Arial"/>
                <w:szCs w:val="18"/>
                <w:lang w:val="en-US" w:eastAsia="ja-JP"/>
              </w:rPr>
              <w:t xml:space="preserve">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 xml:space="preserve">Is your intention </w:t>
            </w:r>
            <w:proofErr w:type="gramStart"/>
            <w:r w:rsidR="002E53C3" w:rsidRPr="009D278E">
              <w:rPr>
                <w:rFonts w:cs="Arial"/>
                <w:szCs w:val="18"/>
                <w:lang w:val="en-US" w:eastAsia="ja-JP"/>
              </w:rPr>
              <w:t>is</w:t>
            </w:r>
            <w:proofErr w:type="gramEnd"/>
            <w:r w:rsidR="002E53C3" w:rsidRPr="009D278E">
              <w:rPr>
                <w:rFonts w:cs="Arial"/>
                <w:szCs w:val="18"/>
                <w:lang w:val="en-US" w:eastAsia="ja-JP"/>
              </w:rPr>
              <w:t xml:space="preserve"> similar to HW/</w:t>
            </w:r>
            <w:proofErr w:type="spellStart"/>
            <w:r w:rsidR="002E53C3" w:rsidRPr="009D278E">
              <w:rPr>
                <w:rFonts w:cs="Arial"/>
                <w:szCs w:val="18"/>
                <w:lang w:val="en-US" w:eastAsia="ja-JP"/>
              </w:rPr>
              <w:t>HiSi</w:t>
            </w:r>
            <w:proofErr w:type="spellEnd"/>
            <w:r w:rsidR="002E53C3" w:rsidRPr="009D278E">
              <w:rPr>
                <w:rFonts w:cs="Arial"/>
                <w:szCs w:val="18"/>
                <w:lang w:val="en-US" w:eastAsia="ja-JP"/>
              </w:rPr>
              <w:t xml:space="preserve">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 xml:space="preserve">Do you intend to drop UTO-UCI when HARQ-ACK is </w:t>
            </w:r>
            <w:proofErr w:type="spellStart"/>
            <w:r w:rsidR="004266D6" w:rsidRPr="009D278E">
              <w:rPr>
                <w:rFonts w:cs="Arial"/>
                <w:szCs w:val="18"/>
                <w:lang w:val="en-US" w:eastAsia="ja-JP"/>
              </w:rPr>
              <w:t>multiplxed</w:t>
            </w:r>
            <w:proofErr w:type="spellEnd"/>
            <w:r w:rsidR="004266D6" w:rsidRPr="009D278E">
              <w:rPr>
                <w:rFonts w:cs="Arial"/>
                <w:szCs w:val="18"/>
                <w:lang w:val="en-US" w:eastAsia="ja-JP"/>
              </w:rPr>
              <w:t xml:space="preserve">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w:t>
            </w:r>
            <w:proofErr w:type="spellStart"/>
            <w:r w:rsidR="00495541" w:rsidRPr="009D278E">
              <w:rPr>
                <w:rFonts w:cs="Arial"/>
                <w:szCs w:val="18"/>
                <w:lang w:val="en-US" w:eastAsia="ja-JP"/>
              </w:rPr>
              <w:t>completness</w:t>
            </w:r>
            <w:proofErr w:type="spellEnd"/>
            <w:r w:rsidR="00495541" w:rsidRPr="009D278E">
              <w:rPr>
                <w:rFonts w:cs="Arial"/>
                <w:szCs w:val="18"/>
                <w:lang w:val="en-US" w:eastAsia="ja-JP"/>
              </w:rPr>
              <w:t xml:space="preserve">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 xml:space="preserve">Good suggestion. But maybe easier at this stage separate </w:t>
            </w:r>
            <w:proofErr w:type="spellStart"/>
            <w:r w:rsidRPr="009D278E">
              <w:rPr>
                <w:rFonts w:cs="Arial"/>
                <w:szCs w:val="18"/>
                <w:lang w:val="en-US" w:eastAsia="ja-JP"/>
              </w:rPr>
              <w:t>licesned</w:t>
            </w:r>
            <w:proofErr w:type="spellEnd"/>
            <w:r w:rsidRPr="009D278E">
              <w:rPr>
                <w:rFonts w:cs="Arial"/>
                <w:szCs w:val="18"/>
                <w:lang w:val="en-US" w:eastAsia="ja-JP"/>
              </w:rPr>
              <w:t xml:space="preserve">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xml:space="preserve">, and at this stage, it is not clear to us ethe same or different </w:t>
            </w:r>
            <w:proofErr w:type="spellStart"/>
            <w:r w:rsidR="00D65F96" w:rsidRPr="009D278E">
              <w:rPr>
                <w:rFonts w:cs="Arial"/>
                <w:szCs w:val="18"/>
                <w:lang w:val="en-US" w:eastAsia="ja-JP"/>
              </w:rPr>
              <w:t>RRc</w:t>
            </w:r>
            <w:proofErr w:type="spellEnd"/>
            <w:r w:rsidR="00D65F96" w:rsidRPr="009D278E">
              <w:rPr>
                <w:rFonts w:cs="Arial"/>
                <w:szCs w:val="18"/>
                <w:lang w:val="en-US" w:eastAsia="ja-JP"/>
              </w:rPr>
              <w:t xml:space="preserve"> parameter for UTO-UCI</w:t>
            </w:r>
            <w:r w:rsidRPr="009D278E">
              <w:rPr>
                <w:rFonts w:cs="Arial"/>
                <w:szCs w:val="18"/>
                <w:lang w:val="en-US" w:eastAsia="ja-JP"/>
              </w:rPr>
              <w:t>.</w:t>
            </w:r>
            <w:r w:rsidR="00520C1F" w:rsidRPr="009D278E">
              <w:rPr>
                <w:rFonts w:cs="Arial"/>
                <w:szCs w:val="18"/>
                <w:lang w:val="en-US" w:eastAsia="ja-JP"/>
              </w:rPr>
              <w:t xml:space="preserve"> Also, for </w:t>
            </w:r>
            <w:proofErr w:type="spellStart"/>
            <w:r w:rsidR="00520C1F" w:rsidRPr="009D278E">
              <w:rPr>
                <w:rFonts w:cs="Arial"/>
                <w:szCs w:val="18"/>
                <w:lang w:val="en-US" w:eastAsia="ja-JP"/>
              </w:rPr>
              <w:t>unlicesed</w:t>
            </w:r>
            <w:proofErr w:type="spellEnd"/>
            <w:r w:rsidR="00520C1F" w:rsidRPr="009D278E">
              <w:rPr>
                <w:rFonts w:cs="Arial"/>
                <w:szCs w:val="18"/>
                <w:lang w:val="en-US" w:eastAsia="ja-JP"/>
              </w:rPr>
              <w:t xml:space="preserve">, CG-UCI is always </w:t>
            </w:r>
            <w:proofErr w:type="spellStart"/>
            <w:proofErr w:type="gramStart"/>
            <w:r w:rsidR="00520C1F" w:rsidRPr="009D278E">
              <w:rPr>
                <w:rFonts w:cs="Arial"/>
                <w:szCs w:val="18"/>
                <w:lang w:val="en-US" w:eastAsia="ja-JP"/>
              </w:rPr>
              <w:t>present,hence</w:t>
            </w:r>
            <w:proofErr w:type="spellEnd"/>
            <w:proofErr w:type="gramEnd"/>
            <w:r w:rsidR="00520C1F" w:rsidRPr="009D278E">
              <w:rPr>
                <w:rFonts w:cs="Arial"/>
                <w:szCs w:val="18"/>
                <w:lang w:val="en-US" w:eastAsia="ja-JP"/>
              </w:rPr>
              <w:t xml:space="preserve"> we can use that condition for </w:t>
            </w:r>
            <w:proofErr w:type="spellStart"/>
            <w:r w:rsidR="00520C1F" w:rsidRPr="009D278E">
              <w:rPr>
                <w:rFonts w:cs="Arial"/>
                <w:szCs w:val="18"/>
                <w:lang w:val="en-US" w:eastAsia="ja-JP"/>
              </w:rPr>
              <w:t>differnetiation</w:t>
            </w:r>
            <w:proofErr w:type="spellEnd"/>
            <w:r w:rsidR="00520C1F" w:rsidRPr="009D278E">
              <w:rPr>
                <w:rFonts w:cs="Arial"/>
                <w:szCs w:val="18"/>
                <w:lang w:val="en-US" w:eastAsia="ja-JP"/>
              </w:rPr>
              <w:t>.</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 xml:space="preserve">Which one is decoded first, or they are jointly decode dis up to implementation. We </w:t>
            </w:r>
            <w:proofErr w:type="gramStart"/>
            <w:r w:rsidRPr="009D278E">
              <w:rPr>
                <w:rFonts w:cs="Arial"/>
                <w:szCs w:val="18"/>
                <w:lang w:val="en-US" w:eastAsia="ja-JP"/>
              </w:rPr>
              <w:t>have to</w:t>
            </w:r>
            <w:proofErr w:type="gramEnd"/>
            <w:r w:rsidRPr="009D278E">
              <w:rPr>
                <w:rFonts w:cs="Arial"/>
                <w:szCs w:val="18"/>
                <w:lang w:val="en-US" w:eastAsia="ja-JP"/>
              </w:rPr>
              <w:t xml:space="preserve"> </w:t>
            </w:r>
            <w:proofErr w:type="spellStart"/>
            <w:r w:rsidRPr="009D278E">
              <w:rPr>
                <w:rFonts w:cs="Arial"/>
                <w:szCs w:val="18"/>
                <w:lang w:val="en-US" w:eastAsia="ja-JP"/>
              </w:rPr>
              <w:t>specifiy</w:t>
            </w:r>
            <w:proofErr w:type="spellEnd"/>
            <w:r w:rsidRPr="009D278E">
              <w:rPr>
                <w:rFonts w:cs="Arial"/>
                <w:szCs w:val="18"/>
                <w:lang w:val="en-US" w:eastAsia="ja-JP"/>
              </w:rPr>
              <w:t xml:space="preserve">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 xml:space="preserve">your intention and that is different from two-level </w:t>
            </w:r>
            <w:proofErr w:type="spellStart"/>
            <w:r w:rsidR="002E53C3" w:rsidRPr="009D278E">
              <w:rPr>
                <w:rFonts w:cs="Arial"/>
                <w:szCs w:val="18"/>
                <w:lang w:val="en-US" w:eastAsia="ja-JP"/>
              </w:rPr>
              <w:t>priroity</w:t>
            </w:r>
            <w:proofErr w:type="spellEnd"/>
            <w:r w:rsidR="002E53C3" w:rsidRPr="009D278E">
              <w:rPr>
                <w:rFonts w:cs="Arial"/>
                <w:szCs w:val="18"/>
                <w:lang w:val="en-US" w:eastAsia="ja-JP"/>
              </w:rPr>
              <w:t>.</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 xml:space="preserve">you consider </w:t>
            </w:r>
            <w:proofErr w:type="gramStart"/>
            <w:r w:rsidR="00913B11" w:rsidRPr="00913B11">
              <w:rPr>
                <w:rFonts w:cs="Arial"/>
                <w:szCs w:val="18"/>
                <w:lang w:val="en-US" w:eastAsia="ja-JP"/>
              </w:rPr>
              <w:t>to compromise</w:t>
            </w:r>
            <w:proofErr w:type="gramEnd"/>
            <w:r w:rsidR="00913B11" w:rsidRPr="00913B11">
              <w:rPr>
                <w:rFonts w:cs="Arial"/>
                <w:szCs w:val="18"/>
                <w:lang w:val="en-US" w:eastAsia="ja-JP"/>
              </w:rPr>
              <w:t xml:space="preserv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ListParagraph"/>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ListParagraph"/>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w:t>
            </w:r>
            <w:proofErr w:type="gramStart"/>
            <w:r w:rsidR="00AB0BC5" w:rsidRPr="00360875">
              <w:rPr>
                <w:rFonts w:ascii="Times New Roman" w:hAnsi="Times New Roman" w:cs="Times New Roman"/>
                <w:color w:val="FF0000"/>
                <w:sz w:val="20"/>
                <w:szCs w:val="20"/>
                <w:lang w:val="en-US"/>
              </w:rPr>
              <w:t xml:space="preserve">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w:t>
            </w:r>
            <w:proofErr w:type="gramEnd"/>
            <w:r w:rsidRPr="00045E5F">
              <w:rPr>
                <w:rFonts w:ascii="Times New Roman" w:hAnsi="Times New Roman" w:cs="Times New Roman"/>
                <w:color w:val="FF0000"/>
                <w:sz w:val="20"/>
                <w:szCs w:val="20"/>
                <w:lang w:val="en-US"/>
              </w:rPr>
              <w:t xml:space="preserve">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ListParagraph"/>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ListParagraph"/>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ListParagraph"/>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ListParagraph"/>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ListParagraph"/>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to compromise to Option </w:t>
            </w:r>
            <w:proofErr w:type="gramStart"/>
            <w:r w:rsidR="004B7E2B" w:rsidRPr="009D278E">
              <w:rPr>
                <w:rFonts w:cs="Arial"/>
                <w:b/>
                <w:bCs/>
                <w:szCs w:val="18"/>
                <w:highlight w:val="yellow"/>
                <w:lang w:val="en-US" w:eastAsia="ja-JP"/>
              </w:rPr>
              <w:t>1</w:t>
            </w:r>
            <w:r w:rsidR="00E2217B" w:rsidRPr="009D278E">
              <w:rPr>
                <w:rFonts w:cs="Arial"/>
                <w:b/>
                <w:bCs/>
                <w:szCs w:val="18"/>
                <w:highlight w:val="yellow"/>
                <w:lang w:val="en-US" w:eastAsia="ja-JP"/>
              </w:rPr>
              <w:t>?</w:t>
            </w:r>
            <w:r w:rsidRPr="009D278E">
              <w:rPr>
                <w:rFonts w:cs="Arial"/>
                <w:b/>
                <w:bCs/>
                <w:szCs w:val="18"/>
                <w:highlight w:val="yellow"/>
                <w:lang w:val="en-US" w:eastAsia="ja-JP"/>
              </w:rPr>
              <w:t>:</w:t>
            </w:r>
            <w:proofErr w:type="gramEnd"/>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ListParagraph"/>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ListParagraph"/>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ListParagraph"/>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DengXian" w:hAnsi="Times New Roman" w:cs="Times New Roman"/>
                <w:color w:val="FF0000"/>
                <w:sz w:val="20"/>
                <w:szCs w:val="20"/>
                <w:lang w:eastAsia="zh-CN"/>
              </w:rPr>
              <w:t xml:space="preserve"> 3</w:t>
            </w:r>
            <w:r w:rsidRPr="005E13C2">
              <w:rPr>
                <w:rFonts w:ascii="Times New Roman" w:eastAsia="DengXian" w:hAnsi="Times New Roman" w:cs="Times New Roman"/>
                <w:color w:val="FF0000"/>
                <w:sz w:val="20"/>
                <w:szCs w:val="20"/>
                <w:lang w:val="en-US" w:eastAsia="zh-CN"/>
              </w:rPr>
              <w:t xml:space="preserve"> (OPPO)</w:t>
            </w:r>
            <w:r w:rsidRPr="005E13C2">
              <w:rPr>
                <w:rFonts w:ascii="Times New Roman" w:eastAsia="DengXian" w:hAnsi="Times New Roman" w:cs="Times New Roman"/>
                <w:color w:val="FF0000"/>
                <w:sz w:val="20"/>
                <w:szCs w:val="20"/>
                <w:lang w:eastAsia="zh-CN"/>
              </w:rPr>
              <w:t>:</w:t>
            </w:r>
          </w:p>
          <w:p w14:paraId="288C4478" w14:textId="77777777"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 xml:space="preserve">is used in the procedures instead of CG-UCI beta offset, when </w:t>
            </w:r>
            <w:proofErr w:type="gramStart"/>
            <w:r w:rsidRPr="00045E5F">
              <w:rPr>
                <w:rFonts w:ascii="Times New Roman" w:hAnsi="Times New Roman" w:cs="Times New Roman"/>
                <w:color w:val="FF0000"/>
                <w:sz w:val="20"/>
                <w:szCs w:val="20"/>
                <w:lang w:val="en-US" w:eastAsia="zh-CN"/>
              </w:rPr>
              <w:t>applicable</w:t>
            </w:r>
            <w:r w:rsidR="004B7E2B">
              <w:rPr>
                <w:rFonts w:ascii="Times New Roman" w:hAnsi="Times New Roman" w:cs="Times New Roman"/>
                <w:color w:val="FF0000"/>
                <w:sz w:val="20"/>
                <w:szCs w:val="20"/>
                <w:lang w:val="en-US" w:eastAsia="zh-CN"/>
              </w:rPr>
              <w:t xml:space="preserve"> ]</w:t>
            </w:r>
            <w:proofErr w:type="gramEnd"/>
          </w:p>
          <w:p w14:paraId="269DD785"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proofErr w:type="spellStart"/>
            <w:r>
              <w:rPr>
                <w:rFonts w:cs="Arial"/>
                <w:b/>
                <w:bCs/>
                <w:szCs w:val="18"/>
                <w:lang w:val="en-US" w:eastAsia="ja-JP"/>
              </w:rPr>
              <w:t>Base don</w:t>
            </w:r>
            <w:proofErr w:type="spellEnd"/>
            <w:r>
              <w:rPr>
                <w:rFonts w:cs="Arial"/>
                <w:b/>
                <w:bCs/>
                <w:szCs w:val="18"/>
                <w:lang w:val="en-US" w:eastAsia="ja-JP"/>
              </w:rPr>
              <w:t xml:space="preserve">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Heading3"/>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w:t>
      </w:r>
      <w:proofErr w:type="gramStart"/>
      <w:r w:rsidRPr="00AC4549">
        <w:rPr>
          <w:rFonts w:ascii="Arial" w:hAnsi="Arial" w:cs="Arial"/>
          <w:sz w:val="20"/>
          <w:szCs w:val="20"/>
          <w:lang w:val="en-US"/>
        </w:rPr>
        <w:t>i.e.</w:t>
      </w:r>
      <w:proofErr w:type="gramEnd"/>
      <w:r w:rsidRPr="00AC4549">
        <w:rPr>
          <w:rFonts w:ascii="Arial" w:hAnsi="Arial" w:cs="Arial"/>
          <w:sz w:val="20"/>
          <w:szCs w:val="20"/>
          <w:lang w:val="en-US"/>
        </w:rPr>
        <w:t xml:space="preserve"> Alt. 1 of previous agreement).</w:t>
      </w:r>
    </w:p>
    <w:p w14:paraId="70714E2B" w14:textId="77777777" w:rsidR="00AC4549" w:rsidRPr="00AC4549" w:rsidRDefault="00AC4549" w:rsidP="00AC4549">
      <w:pPr>
        <w:pStyle w:val="ListParagraph"/>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 xml:space="preserve">“new </w:t>
      </w:r>
      <w:proofErr w:type="gramStart"/>
      <w:r w:rsidRPr="00AC4549">
        <w:rPr>
          <w:rFonts w:ascii="Arial" w:hAnsi="Arial" w:cs="Arial"/>
          <w:color w:val="FF0000"/>
          <w:sz w:val="20"/>
          <w:szCs w:val="20"/>
          <w:lang w:val="en-US"/>
        </w:rPr>
        <w:t>UCI”  i</w:t>
      </w:r>
      <w:r w:rsidRPr="00045E5F">
        <w:rPr>
          <w:rFonts w:ascii="Arial" w:hAnsi="Arial" w:cs="Arial"/>
          <w:color w:val="FF0000"/>
          <w:sz w:val="20"/>
          <w:szCs w:val="20"/>
          <w:lang w:val="en-US"/>
        </w:rPr>
        <w:t>s</w:t>
      </w:r>
      <w:proofErr w:type="gramEnd"/>
      <w:r w:rsidRPr="00045E5F">
        <w:rPr>
          <w:rFonts w:ascii="Arial" w:hAnsi="Arial" w:cs="Arial"/>
          <w:color w:val="FF0000"/>
          <w:sz w:val="20"/>
          <w:szCs w:val="20"/>
          <w:lang w:val="en-US"/>
        </w:rPr>
        <w:t xml:space="preserve">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lastRenderedPageBreak/>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ListParagraph"/>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ListParagraph"/>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0F93BC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 xml:space="preserve">is used in the procedures instead of CG-UCI beta offset, when </w:t>
      </w:r>
      <w:proofErr w:type="gramStart"/>
      <w:r w:rsidRPr="00045E5F">
        <w:rPr>
          <w:rFonts w:ascii="Times New Roman" w:hAnsi="Times New Roman" w:cs="Times New Roman"/>
          <w:color w:val="FF0000"/>
          <w:sz w:val="20"/>
          <w:szCs w:val="20"/>
          <w:lang w:val="en-US" w:eastAsia="zh-CN"/>
        </w:rPr>
        <w:t>applicable</w:t>
      </w:r>
      <w:r w:rsidRPr="00E2217B">
        <w:rPr>
          <w:rFonts w:ascii="Times New Roman" w:hAnsi="Times New Roman" w:cs="Times New Roman"/>
          <w:color w:val="FF0000"/>
          <w:sz w:val="20"/>
          <w:szCs w:val="20"/>
          <w:lang w:val="en-US" w:eastAsia="zh-CN"/>
        </w:rPr>
        <w:t xml:space="preserve"> ]</w:t>
      </w:r>
      <w:proofErr w:type="gramEnd"/>
    </w:p>
    <w:p w14:paraId="3D80456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xml:space="preserve">, Main bullet is good enough to us. The motivation of new </w:t>
            </w:r>
            <w:proofErr w:type="spellStart"/>
            <w:r w:rsidR="000B6DED" w:rsidRPr="009D278E">
              <w:rPr>
                <w:rFonts w:ascii="Times New Roman" w:hAnsi="Times New Roman" w:cs="Times New Roman"/>
                <w:bCs/>
                <w:szCs w:val="18"/>
                <w:lang w:val="en-US" w:eastAsia="ja-JP"/>
              </w:rPr>
              <w:t>subbullet</w:t>
            </w:r>
            <w:proofErr w:type="spellEnd"/>
            <w:r w:rsidR="000B6DED" w:rsidRPr="009D278E">
              <w:rPr>
                <w:rFonts w:ascii="Times New Roman" w:hAnsi="Times New Roman" w:cs="Times New Roman"/>
                <w:bCs/>
                <w:szCs w:val="18"/>
                <w:lang w:val="en-US" w:eastAsia="ja-JP"/>
              </w:rPr>
              <w:t xml:space="preserve">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w:t>
            </w:r>
            <w:proofErr w:type="gramStart"/>
            <w:r w:rsidRPr="009D278E">
              <w:rPr>
                <w:rFonts w:ascii="Times New Roman" w:hAnsi="Times New Roman" w:cs="Times New Roman"/>
                <w:bCs/>
                <w:szCs w:val="18"/>
                <w:lang w:val="en-US" w:eastAsia="ja-JP"/>
              </w:rPr>
              <w:t>3 ,we</w:t>
            </w:r>
            <w:proofErr w:type="gramEnd"/>
            <w:r w:rsidRPr="009D278E">
              <w:rPr>
                <w:rFonts w:ascii="Times New Roman" w:hAnsi="Times New Roman" w:cs="Times New Roman"/>
                <w:bCs/>
                <w:szCs w:val="18"/>
                <w:lang w:val="en-US" w:eastAsia="ja-JP"/>
              </w:rPr>
              <w:t xml:space="preserv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 in general. But what does “the new UCI is appended to CG-UCI” mean? Does it mean we add new fields to CG-</w:t>
            </w:r>
            <w:proofErr w:type="gramStart"/>
            <w:r w:rsidRPr="00611D32">
              <w:rPr>
                <w:rFonts w:ascii="Times New Roman" w:hAnsi="Times New Roman" w:cs="Times New Roman"/>
                <w:szCs w:val="20"/>
                <w:lang w:val="en-US" w:eastAsia="ja-JP"/>
              </w:rPr>
              <w:t>UCI</w:t>
            </w:r>
            <w:proofErr w:type="gramEnd"/>
            <w:r w:rsidRPr="00611D32">
              <w:rPr>
                <w:rFonts w:ascii="Times New Roman" w:hAnsi="Times New Roman" w:cs="Times New Roman"/>
                <w:szCs w:val="20"/>
                <w:lang w:val="en-US" w:eastAsia="ja-JP"/>
              </w:rPr>
              <w:t xml:space="preserve">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proofErr w:type="gramStart"/>
            <w:r w:rsidRPr="00611D32">
              <w:rPr>
                <w:rFonts w:ascii="Times New Roman" w:hAnsi="Times New Roman" w:cs="Times New Roman"/>
                <w:szCs w:val="20"/>
                <w:lang w:val="en-US" w:eastAsia="ja-JP"/>
              </w:rPr>
              <w:t>Ok</w:t>
            </w:r>
            <w:proofErr w:type="gramEnd"/>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w:t>
            </w:r>
            <w:proofErr w:type="gramStart"/>
            <w:r w:rsidR="009F1E44" w:rsidRPr="00611D32">
              <w:rPr>
                <w:rFonts w:ascii="Times New Roman" w:hAnsi="Times New Roman" w:cs="Times New Roman"/>
                <w:szCs w:val="20"/>
                <w:lang w:val="en-US" w:eastAsia="ja-JP"/>
              </w:rPr>
              <w:t>similar to</w:t>
            </w:r>
            <w:proofErr w:type="gramEnd"/>
            <w:r w:rsidR="009F1E44" w:rsidRPr="00611D32">
              <w:rPr>
                <w:rFonts w:ascii="Times New Roman" w:hAnsi="Times New Roman" w:cs="Times New Roman"/>
                <w:szCs w:val="20"/>
                <w:lang w:val="en-US" w:eastAsia="ja-JP"/>
              </w:rPr>
              <w:t xml:space="preserve"> the comment above: “is appended” not clear.</w:t>
            </w:r>
          </w:p>
          <w:p w14:paraId="0D01F0BB" w14:textId="77777777" w:rsidR="00CB572D" w:rsidRPr="00611D32" w:rsidRDefault="00CB572D" w:rsidP="00CB572D">
            <w:pPr>
              <w:pStyle w:val="ListParagraph"/>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ListParagraph"/>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 xml:space="preserve">We are supportive of Option 1 with following modifications </w:t>
            </w:r>
            <w:proofErr w:type="gramStart"/>
            <w:r w:rsidRPr="00611D32">
              <w:rPr>
                <w:rFonts w:ascii="Times New Roman" w:hAnsi="Times New Roman" w:cs="Times New Roman"/>
                <w:szCs w:val="20"/>
                <w:lang w:val="en-US" w:eastAsia="ja-JP"/>
              </w:rPr>
              <w:t>in order to</w:t>
            </w:r>
            <w:proofErr w:type="gramEnd"/>
            <w:r w:rsidRPr="00611D32">
              <w:rPr>
                <w:rFonts w:ascii="Times New Roman" w:hAnsi="Times New Roman" w:cs="Times New Roman"/>
                <w:szCs w:val="20"/>
                <w:lang w:val="en-US" w:eastAsia="ja-JP"/>
              </w:rPr>
              <w:t xml:space="preserve"> be </w:t>
            </w:r>
            <w:proofErr w:type="spellStart"/>
            <w:r w:rsidRPr="00611D32">
              <w:rPr>
                <w:rFonts w:ascii="Times New Roman" w:hAnsi="Times New Roman" w:cs="Times New Roman"/>
                <w:szCs w:val="20"/>
                <w:lang w:val="en-US" w:eastAsia="ja-JP"/>
              </w:rPr>
              <w:t>inline</w:t>
            </w:r>
            <w:proofErr w:type="spellEnd"/>
            <w:r w:rsidRPr="00611D32">
              <w:rPr>
                <w:rFonts w:ascii="Times New Roman" w:hAnsi="Times New Roman" w:cs="Times New Roman"/>
                <w:szCs w:val="20"/>
                <w:lang w:val="en-US" w:eastAsia="ja-JP"/>
              </w:rPr>
              <w:t xml:space="preserv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ListParagraph"/>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ListParagraph"/>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ListParagraph"/>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ListParagraph"/>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ListParagraph"/>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SimSun" w:hAnsi="Times New Roman" w:cs="Times New Roman" w:hint="eastAsia"/>
                <w:b/>
                <w:bCs/>
                <w:szCs w:val="18"/>
                <w:lang w:val="en-US" w:eastAsia="zh-CN"/>
              </w:rPr>
              <w:t xml:space="preserve">ZTE, </w:t>
            </w:r>
            <w:proofErr w:type="spellStart"/>
            <w:r>
              <w:rPr>
                <w:rFonts w:ascii="Times New Roman" w:eastAsia="SimSun" w:hAnsi="Times New Roman" w:cs="Times New Roman" w:hint="eastAsia"/>
                <w:b/>
                <w:bCs/>
                <w:szCs w:val="18"/>
                <w:lang w:val="en-US" w:eastAsia="zh-CN"/>
              </w:rPr>
              <w:t>Sanechips</w:t>
            </w:r>
            <w:proofErr w:type="spellEnd"/>
          </w:p>
        </w:tc>
        <w:tc>
          <w:tcPr>
            <w:tcW w:w="8292" w:type="dxa"/>
          </w:tcPr>
          <w:p w14:paraId="40C5193E" w14:textId="77777777" w:rsidR="002F1E8E" w:rsidRDefault="006E7CBB" w:rsidP="006E7CBB">
            <w:pPr>
              <w:rPr>
                <w:rFonts w:ascii="Times New Roman" w:eastAsia="SimSun" w:hAnsi="Times New Roman" w:cs="Times New Roman"/>
                <w:b/>
                <w:bCs/>
                <w:szCs w:val="18"/>
                <w:lang w:val="en-US" w:eastAsia="zh-CN"/>
              </w:rPr>
            </w:pPr>
            <w:r>
              <w:rPr>
                <w:rFonts w:ascii="Times New Roman" w:eastAsia="SimSun"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SimSun" w:hAnsi="Times New Roman" w:cs="Times New Roman"/>
                <w:b/>
                <w:bCs/>
                <w:szCs w:val="18"/>
                <w:lang w:eastAsia="zh-CN"/>
              </w:rPr>
            </w:pPr>
            <w:r>
              <w:rPr>
                <w:rFonts w:ascii="Times New Roman" w:eastAsia="SimSun" w:hAnsi="Times New Roman" w:cs="Times New Roman"/>
                <w:bCs/>
                <w:szCs w:val="18"/>
                <w:lang w:val="en-US" w:eastAsia="zh-CN"/>
              </w:rPr>
              <w:t>We should clarify</w:t>
            </w:r>
            <w:r w:rsidRPr="002F1E8E">
              <w:rPr>
                <w:rFonts w:ascii="Times New Roman" w:eastAsia="SimSun" w:hAnsi="Times New Roman" w:cs="Times New Roman"/>
                <w:bCs/>
                <w:szCs w:val="18"/>
                <w:lang w:val="en-US" w:eastAsia="zh-CN"/>
              </w:rPr>
              <w:t xml:space="preserve"> whether </w:t>
            </w:r>
            <w:r>
              <w:rPr>
                <w:rFonts w:ascii="Times New Roman" w:eastAsia="SimSun" w:hAnsi="Times New Roman" w:cs="Times New Roman"/>
                <w:bCs/>
                <w:szCs w:val="18"/>
                <w:lang w:val="en-US" w:eastAsia="zh-CN"/>
              </w:rPr>
              <w:t xml:space="preserve">or not </w:t>
            </w:r>
            <w:r w:rsidRPr="002F1E8E">
              <w:rPr>
                <w:rFonts w:ascii="Times New Roman" w:eastAsia="SimSun" w:hAnsi="Times New Roman" w:cs="Times New Roman"/>
                <w:bCs/>
                <w:szCs w:val="18"/>
                <w:lang w:val="en-US" w:eastAsia="zh-CN"/>
              </w:rPr>
              <w:t>support CG-</w:t>
            </w:r>
            <w:proofErr w:type="gramStart"/>
            <w:r w:rsidRPr="002F1E8E">
              <w:rPr>
                <w:rFonts w:ascii="Times New Roman" w:eastAsia="SimSun" w:hAnsi="Times New Roman" w:cs="Times New Roman"/>
                <w:bCs/>
                <w:szCs w:val="18"/>
                <w:lang w:val="en-US" w:eastAsia="zh-CN"/>
              </w:rPr>
              <w:t>UCI(</w:t>
            </w:r>
            <w:proofErr w:type="gramEnd"/>
            <w:r w:rsidRPr="002F1E8E">
              <w:rPr>
                <w:rFonts w:ascii="Times New Roman" w:eastAsia="SimSun" w:hAnsi="Times New Roman" w:cs="Times New Roman"/>
                <w:bCs/>
                <w:szCs w:val="18"/>
                <w:lang w:val="en-US" w:eastAsia="zh-CN"/>
              </w:rPr>
              <w:t>unlicensed band</w:t>
            </w:r>
            <w:r>
              <w:rPr>
                <w:rFonts w:ascii="Times New Roman" w:eastAsia="SimSun" w:hAnsi="Times New Roman" w:cs="Times New Roman"/>
                <w:bCs/>
                <w:szCs w:val="18"/>
                <w:lang w:val="en-US" w:eastAsia="zh-CN"/>
              </w:rPr>
              <w:t xml:space="preserve"> for XR</w:t>
            </w:r>
            <w:r w:rsidRPr="002F1E8E">
              <w:rPr>
                <w:rFonts w:ascii="Times New Roman" w:eastAsia="SimSun" w:hAnsi="Times New Roman" w:cs="Times New Roman"/>
                <w:bCs/>
                <w:szCs w:val="18"/>
                <w:lang w:val="en-US" w:eastAsia="zh-CN"/>
              </w:rPr>
              <w:t>)</w:t>
            </w:r>
            <w:r>
              <w:rPr>
                <w:rFonts w:ascii="Times New Roman" w:eastAsia="SimSun" w:hAnsi="Times New Roman" w:cs="Times New Roman"/>
                <w:bCs/>
                <w:szCs w:val="18"/>
                <w:lang w:val="en-US" w:eastAsia="zh-CN"/>
              </w:rPr>
              <w:t xml:space="preserve"> firstly for the sub-bullet</w:t>
            </w:r>
            <w:r w:rsidRPr="002F1E8E">
              <w:rPr>
                <w:rFonts w:ascii="Times New Roman" w:eastAsia="SimSun" w:hAnsi="Times New Roman" w:cs="Times New Roman"/>
                <w:bCs/>
                <w:szCs w:val="18"/>
                <w:lang w:val="en-US" w:eastAsia="zh-CN"/>
              </w:rPr>
              <w:t>, then the modification is suggested:</w:t>
            </w:r>
          </w:p>
          <w:p w14:paraId="137474A2" w14:textId="77777777" w:rsidR="006E7CBB" w:rsidRDefault="006E7CBB" w:rsidP="006E7CBB">
            <w:pPr>
              <w:pStyle w:val="ListParagraph"/>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5AB266B" w14:textId="77777777" w:rsidR="006E7CBB" w:rsidRDefault="006E7CBB" w:rsidP="006E7CBB">
            <w:pPr>
              <w:pStyle w:val="ListParagraph"/>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5E3684A7" w:rsidR="006E7CBB" w:rsidRPr="004E29A3" w:rsidRDefault="004E29A3"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585C7C05" w14:textId="3C9129BA" w:rsidR="006E7CBB" w:rsidRPr="004E29A3" w:rsidRDefault="005E0C3E" w:rsidP="004E29A3">
            <w:pPr>
              <w:rPr>
                <w:rFonts w:ascii="Times New Roman" w:hAnsi="Times New Roman" w:cs="Times New Roman"/>
                <w:b/>
                <w:bCs/>
                <w:szCs w:val="20"/>
                <w:highlight w:val="yellow"/>
                <w:lang w:eastAsia="ja-JP"/>
              </w:rPr>
            </w:pPr>
            <w:r w:rsidRPr="00E12701">
              <w:rPr>
                <w:rFonts w:ascii="Times New Roman" w:hAnsi="Times New Roman" w:cs="Times New Roman"/>
                <w:szCs w:val="18"/>
                <w:lang w:val="en-US" w:eastAsia="ja-JP"/>
              </w:rPr>
              <w:t>We support the proposals.</w:t>
            </w:r>
          </w:p>
        </w:tc>
      </w:tr>
      <w:tr w:rsidR="00433244" w:rsidRPr="00EA6D82" w14:paraId="6B596F05" w14:textId="77777777" w:rsidTr="00433244">
        <w:tc>
          <w:tcPr>
            <w:tcW w:w="1337" w:type="dxa"/>
          </w:tcPr>
          <w:p w14:paraId="60EFFEBB" w14:textId="77777777" w:rsidR="00433244" w:rsidRDefault="00433244" w:rsidP="00AA0A79">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92" w:type="dxa"/>
          </w:tcPr>
          <w:p w14:paraId="720C338F"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922D6C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2-3-2, we are fine.</w:t>
            </w:r>
          </w:p>
          <w:p w14:paraId="28977F5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2-3-3, we are fine.</w:t>
            </w:r>
          </w:p>
          <w:p w14:paraId="56FE0D84" w14:textId="77777777" w:rsidR="00433244" w:rsidRPr="00611D32" w:rsidRDefault="00433244" w:rsidP="00AA0A79">
            <w:pPr>
              <w:rPr>
                <w:rFonts w:ascii="Times New Roman" w:hAnsi="Times New Roman" w:cs="Times New Roman"/>
                <w:b/>
                <w:bCs/>
                <w:szCs w:val="20"/>
                <w:highlight w:val="yellow"/>
                <w:lang w:eastAsia="ja-JP"/>
              </w:rPr>
            </w:pPr>
            <w:r w:rsidRPr="00C468F9">
              <w:rPr>
                <w:rFonts w:ascii="Times New Roman" w:hAnsi="Times New Roman" w:cs="Times New Roman"/>
                <w:bCs/>
                <w:szCs w:val="20"/>
                <w:lang w:eastAsia="ja-JP"/>
              </w:rPr>
              <w:t>For proposal 2-3-4, we prefer option 1</w:t>
            </w:r>
            <w:r w:rsidRPr="00C468F9">
              <w:rPr>
                <w:rFonts w:ascii="Times New Roman" w:hAnsi="Times New Roman" w:cs="Times New Roman"/>
                <w:b/>
                <w:bCs/>
                <w:szCs w:val="20"/>
                <w:lang w:eastAsia="ja-JP"/>
              </w:rPr>
              <w:t xml:space="preserve"> </w:t>
            </w:r>
          </w:p>
        </w:tc>
      </w:tr>
      <w:tr w:rsidR="00336B35" w:rsidRPr="00EA6D82" w14:paraId="7A0A043A" w14:textId="77777777" w:rsidTr="00C9386E">
        <w:tc>
          <w:tcPr>
            <w:tcW w:w="1337" w:type="dxa"/>
            <w:shd w:val="clear" w:color="auto" w:fill="C5E0B3" w:themeFill="accent6" w:themeFillTint="66"/>
          </w:tcPr>
          <w:p w14:paraId="07522482" w14:textId="5D46B47B" w:rsidR="00336B35" w:rsidRDefault="00C9386E" w:rsidP="00AA0A7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Moderator</w:t>
            </w:r>
          </w:p>
        </w:tc>
        <w:tc>
          <w:tcPr>
            <w:tcW w:w="8292" w:type="dxa"/>
          </w:tcPr>
          <w:p w14:paraId="15784CF2" w14:textId="77777777" w:rsidR="00C9386E" w:rsidRDefault="00C9386E" w:rsidP="00C9386E">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sidRPr="002B5853">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Pr>
                <w:rFonts w:ascii="Times New Roman" w:hAnsi="Times New Roman" w:cs="Times New Roman"/>
                <w:b/>
                <w:bCs/>
                <w:szCs w:val="20"/>
                <w:lang w:eastAsia="ja-JP"/>
              </w:rPr>
              <w:t xml:space="preserve"> Thanks!</w:t>
            </w:r>
          </w:p>
          <w:p w14:paraId="432C8A53" w14:textId="77777777" w:rsidR="00C9386E" w:rsidRDefault="00C9386E" w:rsidP="00C9386E">
            <w:pPr>
              <w:rPr>
                <w:rFonts w:ascii="Times New Roman" w:hAnsi="Times New Roman" w:cs="Times New Roman"/>
                <w:b/>
                <w:bCs/>
                <w:szCs w:val="20"/>
                <w:lang w:eastAsia="ja-JP"/>
              </w:rPr>
            </w:pPr>
            <w:r w:rsidRPr="000C6C41">
              <w:rPr>
                <w:rFonts w:ascii="Times New Roman" w:hAnsi="Times New Roman" w:cs="Times New Roman"/>
                <w:b/>
                <w:bCs/>
                <w:szCs w:val="20"/>
                <w:lang w:eastAsia="ja-JP"/>
              </w:rPr>
              <w:t xml:space="preserve">@Nokia: </w:t>
            </w:r>
          </w:p>
          <w:p w14:paraId="1EC364A7" w14:textId="77777777" w:rsidR="00C9386E"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1) Regaridng P2-3-1: </w:t>
            </w:r>
            <w:r w:rsidRPr="00025BA6">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w:t>
            </w:r>
            <w:r>
              <w:rPr>
                <w:rFonts w:ascii="Times New Roman" w:hAnsi="Times New Roman" w:cs="Times New Roman"/>
                <w:szCs w:val="20"/>
                <w:lang w:eastAsia="ja-JP"/>
              </w:rPr>
              <w:t>d</w:t>
            </w:r>
            <w:r w:rsidRPr="00025BA6">
              <w:rPr>
                <w:rFonts w:ascii="Times New Roman" w:hAnsi="Times New Roman" w:cs="Times New Roman"/>
                <w:szCs w:val="20"/>
                <w:lang w:eastAsia="ja-JP"/>
              </w:rPr>
              <w:t xml:space="preserve"> to 12 bits. One can even consider it as a new field for CG-UCI</w:t>
            </w:r>
            <w:r>
              <w:rPr>
                <w:rFonts w:ascii="Times New Roman" w:hAnsi="Times New Roman" w:cs="Times New Roman"/>
                <w:szCs w:val="20"/>
                <w:lang w:eastAsia="ja-JP"/>
              </w:rPr>
              <w:t xml:space="preserve"> (like example shown by Apple). However, being specified like that means the properties of CG-UCI and UTO-UCI would impact each other , or at least need to be take care of from spec point of view.</w:t>
            </w:r>
          </w:p>
          <w:p w14:paraId="48F90D9E" w14:textId="77777777" w:rsidR="00C9386E" w:rsidRPr="00A90747"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2) Regaridng P2-3-3: </w:t>
            </w:r>
            <w:r w:rsidRPr="00A90747">
              <w:rPr>
                <w:rFonts w:ascii="Times New Roman" w:hAnsi="Times New Roman" w:cs="Times New Roman"/>
                <w:szCs w:val="20"/>
                <w:lang w:eastAsia="ja-JP"/>
              </w:rPr>
              <w:t>It refers to procedures in 38.212, for example the bit sequence reu</w:t>
            </w:r>
            <w:r>
              <w:rPr>
                <w:rFonts w:ascii="Times New Roman" w:hAnsi="Times New Roman" w:cs="Times New Roman"/>
                <w:szCs w:val="20"/>
                <w:lang w:eastAsia="ja-JP"/>
              </w:rPr>
              <w:t>s</w:t>
            </w:r>
            <w:r w:rsidRPr="00A90747">
              <w:rPr>
                <w:rFonts w:ascii="Times New Roman" w:hAnsi="Times New Roman" w:cs="Times New Roman"/>
                <w:szCs w:val="20"/>
                <w:lang w:eastAsia="ja-JP"/>
              </w:rPr>
              <w:t>ing clause 6.3.2.1.3 for only UTO-UCI, or CG-UCI and UTO-UCI</w:t>
            </w:r>
            <w:r>
              <w:rPr>
                <w:rFonts w:ascii="Times New Roman" w:hAnsi="Times New Roman" w:cs="Times New Roman"/>
                <w:szCs w:val="20"/>
                <w:lang w:eastAsia="ja-JP"/>
              </w:rPr>
              <w:t>, etc. Other caluses in this spec coder encoding, rare-matching, etc.</w:t>
            </w:r>
            <w:r w:rsidRPr="00A90747">
              <w:rPr>
                <w:rFonts w:ascii="Times New Roman" w:hAnsi="Times New Roman" w:cs="Times New Roman"/>
                <w:szCs w:val="20"/>
                <w:lang w:eastAsia="ja-JP"/>
              </w:rPr>
              <w:t xml:space="preserve"> </w:t>
            </w:r>
          </w:p>
          <w:p w14:paraId="158C5405" w14:textId="77777777" w:rsidR="00C9386E" w:rsidRDefault="00C9386E" w:rsidP="00C9386E">
            <w:pPr>
              <w:rPr>
                <w:rFonts w:ascii="Times New Roman" w:hAnsi="Times New Roman" w:cs="Times New Roman"/>
                <w:b/>
                <w:bCs/>
                <w:szCs w:val="20"/>
                <w:lang w:eastAsia="ja-JP"/>
              </w:rPr>
            </w:pPr>
            <w:r w:rsidRPr="00096131">
              <w:rPr>
                <w:rFonts w:ascii="Times New Roman" w:hAnsi="Times New Roman" w:cs="Times New Roman"/>
                <w:b/>
                <w:bCs/>
                <w:szCs w:val="20"/>
                <w:lang w:eastAsia="ja-JP"/>
              </w:rPr>
              <w:t xml:space="preserve">3) Regarding P2-3-4: </w:t>
            </w:r>
            <w:r w:rsidRPr="00F13647">
              <w:rPr>
                <w:rFonts w:ascii="Times New Roman" w:hAnsi="Times New Roman" w:cs="Times New Roman"/>
                <w:szCs w:val="20"/>
                <w:lang w:eastAsia="ja-JP"/>
              </w:rPr>
              <w:t xml:space="preserve">I tried to focuse in this proposal on beta offset. The previous proposal is for encoding and multiplexing. In this porposal, we have to clarify what beta offset is used. I made some updates . </w:t>
            </w:r>
            <w:r>
              <w:rPr>
                <w:rFonts w:ascii="Times New Roman" w:hAnsi="Times New Roman" w:cs="Times New Roman"/>
                <w:szCs w:val="20"/>
                <w:lang w:eastAsia="ja-JP"/>
              </w:rPr>
              <w:t xml:space="preserve">Please note that using „when applicable“ takes care of different cases , for example HARQ-ACK with UTO-UCI, etc, by resing exisitng procedures according to P2-3-3. </w:t>
            </w:r>
            <w:r w:rsidRPr="00F13647">
              <w:rPr>
                <w:rFonts w:ascii="Times New Roman" w:hAnsi="Times New Roman" w:cs="Times New Roman"/>
                <w:szCs w:val="20"/>
                <w:lang w:eastAsia="ja-JP"/>
              </w:rPr>
              <w:t>Hopfully it is mre clear.</w:t>
            </w:r>
            <w:r>
              <w:rPr>
                <w:rFonts w:ascii="Times New Roman" w:hAnsi="Times New Roman" w:cs="Times New Roman"/>
                <w:b/>
                <w:bCs/>
                <w:szCs w:val="20"/>
                <w:lang w:eastAsia="ja-JP"/>
              </w:rPr>
              <w:t xml:space="preserve">  </w:t>
            </w:r>
          </w:p>
          <w:p w14:paraId="438013B1" w14:textId="77777777" w:rsidR="00C9386E" w:rsidRDefault="00C9386E" w:rsidP="00C9386E">
            <w:pPr>
              <w:rPr>
                <w:rFonts w:ascii="Times New Roman" w:hAnsi="Times New Roman" w:cs="Times New Roman"/>
                <w:b/>
                <w:bCs/>
                <w:szCs w:val="20"/>
                <w:lang w:eastAsia="ja-JP"/>
              </w:rPr>
            </w:pPr>
          </w:p>
          <w:p w14:paraId="238038E8" w14:textId="77777777" w:rsidR="00C9386E" w:rsidRPr="00096131" w:rsidRDefault="00C9386E" w:rsidP="00C9386E">
            <w:pPr>
              <w:rPr>
                <w:rFonts w:ascii="Times New Roman" w:hAnsi="Times New Roman" w:cs="Times New Roman"/>
                <w:b/>
                <w:bCs/>
                <w:szCs w:val="20"/>
                <w:lang w:eastAsia="ja-JP"/>
              </w:rPr>
            </w:pPr>
            <w:r w:rsidRPr="00A01297">
              <w:rPr>
                <w:rFonts w:ascii="Times New Roman" w:hAnsi="Times New Roman" w:cs="Times New Roman"/>
                <w:b/>
                <w:bCs/>
                <w:szCs w:val="20"/>
                <w:highlight w:val="cyan"/>
                <w:lang w:eastAsia="ja-JP"/>
              </w:rPr>
              <w:t xml:space="preserve">@All: Pleas econsider </w:t>
            </w:r>
            <w:r w:rsidRPr="00A01297">
              <w:rPr>
                <w:rFonts w:ascii="Times New Roman" w:hAnsi="Times New Roman" w:cs="Times New Roman"/>
                <w:b/>
                <w:bCs/>
                <w:color w:val="7030A0"/>
                <w:szCs w:val="20"/>
                <w:highlight w:val="cyan"/>
                <w:lang w:eastAsia="ja-JP"/>
              </w:rPr>
              <w:t>this update</w:t>
            </w:r>
            <w:r w:rsidRPr="00A01297">
              <w:rPr>
                <w:rFonts w:ascii="Times New Roman" w:hAnsi="Times New Roman" w:cs="Times New Roman"/>
                <w:b/>
                <w:bCs/>
                <w:color w:val="7030A0"/>
                <w:szCs w:val="20"/>
                <w:lang w:eastAsia="ja-JP"/>
              </w:rPr>
              <w:t xml:space="preserve"> </w:t>
            </w:r>
          </w:p>
          <w:p w14:paraId="0913DA53" w14:textId="77777777" w:rsidR="00C9386E" w:rsidRDefault="00C9386E" w:rsidP="00C9386E">
            <w:pPr>
              <w:rPr>
                <w:rFonts w:cs="Arial"/>
                <w:b/>
                <w:bCs/>
                <w:szCs w:val="18"/>
                <w:lang w:eastAsia="ja-JP"/>
              </w:rPr>
            </w:pPr>
            <w:r>
              <w:rPr>
                <w:rFonts w:cs="Arial"/>
                <w:b/>
                <w:bCs/>
                <w:szCs w:val="18"/>
                <w:highlight w:val="yellow"/>
                <w:lang w:eastAsia="ja-JP"/>
              </w:rPr>
              <w:t>Proposal 2-3-4 (updated</w:t>
            </w:r>
            <w:r w:rsidRPr="00A01297">
              <w:rPr>
                <w:rFonts w:cs="Arial"/>
                <w:b/>
                <w:bCs/>
                <w:color w:val="7030A0"/>
                <w:szCs w:val="18"/>
                <w:highlight w:val="yellow"/>
                <w:lang w:eastAsia="ja-JP"/>
              </w:rPr>
              <w:t>1</w:t>
            </w:r>
            <w:r>
              <w:rPr>
                <w:rFonts w:cs="Arial"/>
                <w:b/>
                <w:bCs/>
                <w:szCs w:val="18"/>
                <w:highlight w:val="yellow"/>
                <w:lang w:eastAsia="ja-JP"/>
              </w:rPr>
              <w:t>) – OK to compromise to Option 1?</w:t>
            </w:r>
          </w:p>
          <w:p w14:paraId="59AB64EA" w14:textId="77777777" w:rsidR="00C9386E" w:rsidRPr="00E2217B" w:rsidRDefault="00C9386E" w:rsidP="00C9386E">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F4B38C8" w14:textId="77777777" w:rsidR="00C9386E" w:rsidRPr="00E2217B" w:rsidRDefault="00C9386E" w:rsidP="00C9386E">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23CE06FB" w14:textId="77777777" w:rsidR="00C9386E" w:rsidRPr="00E2217B" w:rsidRDefault="00C9386E" w:rsidP="00C9386E">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w:t>
            </w:r>
            <w:r>
              <w:rPr>
                <w:rFonts w:ascii="Times New Roman" w:hAnsi="Times New Roman" w:cs="Times New Roman"/>
                <w:sz w:val="20"/>
                <w:szCs w:val="20"/>
                <w:lang w:val="en-US"/>
              </w:rPr>
              <w:t xml:space="preserve"> </w:t>
            </w:r>
            <w:r w:rsidRPr="00F76BB6">
              <w:rPr>
                <w:rFonts w:ascii="Times New Roman" w:hAnsi="Times New Roman" w:cs="Times New Roman"/>
                <w:color w:val="7030A0"/>
                <w:sz w:val="20"/>
                <w:szCs w:val="20"/>
                <w:lang w:val="en-US"/>
              </w:rPr>
              <w:t xml:space="preserve">applied </w:t>
            </w:r>
            <w:r w:rsidRPr="00F76BB6">
              <w:rPr>
                <w:rFonts w:ascii="Times New Roman" w:hAnsi="Times New Roman" w:cs="Times New Roman"/>
                <w:strike/>
                <w:color w:val="7030A0"/>
                <w:sz w:val="20"/>
                <w:szCs w:val="20"/>
                <w:lang w:val="en-US"/>
              </w:rPr>
              <w:t>reused instead of beta-offset for CG-UCI</w:t>
            </w:r>
            <w:r w:rsidRPr="00E2217B">
              <w:rPr>
                <w:rFonts w:ascii="Times New Roman" w:hAnsi="Times New Roman" w:cs="Times New Roman"/>
                <w:sz w:val="20"/>
                <w:szCs w:val="20"/>
                <w:lang w:val="en-US"/>
              </w:rPr>
              <w:t>, when applicable.</w:t>
            </w:r>
          </w:p>
          <w:p w14:paraId="31EE991C" w14:textId="77777777" w:rsidR="00C9386E" w:rsidRPr="00E2217B" w:rsidRDefault="00C9386E" w:rsidP="00C9386E">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29749D6B" w14:textId="77777777" w:rsidR="00C9386E" w:rsidRPr="00A01297" w:rsidRDefault="00C9386E" w:rsidP="00C9386E">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 xml:space="preserve">is used in the procedures </w:t>
            </w:r>
            <w:r w:rsidRPr="00D97BFC">
              <w:rPr>
                <w:rFonts w:ascii="Times New Roman" w:hAnsi="Times New Roman" w:cs="Times New Roman"/>
                <w:strike/>
                <w:color w:val="7030A0"/>
                <w:sz w:val="20"/>
                <w:szCs w:val="20"/>
                <w:lang w:val="en-US"/>
              </w:rPr>
              <w:t>instead of CG-UCI beta offset</w:t>
            </w:r>
            <w:r w:rsidRPr="00E2217B">
              <w:rPr>
                <w:rFonts w:ascii="Times New Roman" w:hAnsi="Times New Roman" w:cs="Times New Roman"/>
                <w:sz w:val="20"/>
                <w:szCs w:val="20"/>
                <w:lang w:val="en-US"/>
              </w:rPr>
              <w:t>, when applicable.</w:t>
            </w:r>
          </w:p>
          <w:p w14:paraId="79C7C7F7" w14:textId="77777777" w:rsidR="00C9386E" w:rsidRPr="00E2217B" w:rsidRDefault="00C9386E" w:rsidP="00C9386E">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Option 2:</w:t>
            </w:r>
          </w:p>
          <w:p w14:paraId="004F547B" w14:textId="77777777" w:rsidR="00C9386E" w:rsidRPr="00E2217B" w:rsidRDefault="00C9386E" w:rsidP="00C9386E">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7E68AEFF" w14:textId="77777777" w:rsidR="00C9386E" w:rsidRPr="00E2217B" w:rsidRDefault="00C9386E" w:rsidP="00C9386E">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10E7550" w14:textId="77777777" w:rsidR="00C9386E" w:rsidRPr="00E2217B" w:rsidRDefault="00C9386E" w:rsidP="00C9386E">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72B7258C" w14:textId="77777777" w:rsidR="00C9386E" w:rsidRPr="00E2217B" w:rsidRDefault="00C9386E" w:rsidP="00C9386E">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7728617E" w14:textId="77777777" w:rsidR="00C9386E" w:rsidRPr="00E2217B" w:rsidRDefault="00C9386E" w:rsidP="00C9386E">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754F30A4" w14:textId="77777777" w:rsidR="00336B35" w:rsidRPr="00C9386E" w:rsidRDefault="00336B35" w:rsidP="00AA0A79">
            <w:pPr>
              <w:rPr>
                <w:rFonts w:ascii="Times New Roman" w:hAnsi="Times New Roman" w:cs="Times New Roman"/>
                <w:bCs/>
                <w:szCs w:val="20"/>
                <w:lang w:val="en-US" w:eastAsia="ja-JP"/>
              </w:rPr>
            </w:pPr>
          </w:p>
        </w:tc>
      </w:tr>
      <w:tr w:rsidR="009F74F3" w:rsidRPr="009F74F3" w14:paraId="33BF7C19" w14:textId="77777777" w:rsidTr="00051885">
        <w:tc>
          <w:tcPr>
            <w:tcW w:w="1337" w:type="dxa"/>
          </w:tcPr>
          <w:p w14:paraId="4E972741" w14:textId="77777777" w:rsidR="00B26AA7" w:rsidRPr="009F74F3" w:rsidRDefault="00B26AA7" w:rsidP="00051885">
            <w:pPr>
              <w:rPr>
                <w:rFonts w:ascii="Times New Roman" w:hAnsi="Times New Roman" w:cs="Times New Roman"/>
                <w:b/>
                <w:bCs/>
                <w:szCs w:val="18"/>
                <w:lang w:eastAsia="ja-JP"/>
              </w:rPr>
            </w:pPr>
            <w:r w:rsidRPr="009F74F3">
              <w:rPr>
                <w:rFonts w:ascii="Times New Roman" w:hAnsi="Times New Roman" w:cs="Times New Roman"/>
                <w:b/>
                <w:bCs/>
                <w:szCs w:val="18"/>
                <w:lang w:eastAsia="ja-JP"/>
              </w:rPr>
              <w:t>Qualcomm</w:t>
            </w:r>
          </w:p>
        </w:tc>
        <w:tc>
          <w:tcPr>
            <w:tcW w:w="8292" w:type="dxa"/>
          </w:tcPr>
          <w:p w14:paraId="17C9CCB8" w14:textId="77777777" w:rsidR="00B26AA7" w:rsidRPr="009F74F3" w:rsidRDefault="00B26AA7" w:rsidP="00051885">
            <w:pPr>
              <w:rPr>
                <w:rFonts w:ascii="Times New Roman" w:hAnsi="Times New Roman" w:cs="Times New Roman"/>
                <w:b/>
                <w:bCs/>
                <w:szCs w:val="20"/>
                <w:highlight w:val="yellow"/>
                <w:lang w:eastAsia="ja-JP"/>
              </w:rPr>
            </w:pPr>
            <w:r w:rsidRPr="009F74F3">
              <w:rPr>
                <w:rStyle w:val="ui-provider"/>
                <w:rFonts w:ascii="Times New Roman" w:hAnsi="Times New Roman" w:cs="Times New Roman"/>
              </w:rPr>
              <w:t>Support the first three proposals. For proposal 2-3-4, Support option 1. Option 2 and 3 have unnessary spec impact to NR-U.</w:t>
            </w:r>
          </w:p>
        </w:tc>
      </w:tr>
      <w:tr w:rsidR="00C9386E" w:rsidRPr="00EA6D82" w14:paraId="5D154EAE" w14:textId="77777777" w:rsidTr="00433244">
        <w:tc>
          <w:tcPr>
            <w:tcW w:w="1337" w:type="dxa"/>
          </w:tcPr>
          <w:p w14:paraId="48CD19EC" w14:textId="77777777" w:rsidR="00C9386E" w:rsidRPr="00B26AA7" w:rsidRDefault="00C9386E" w:rsidP="00AA0A79">
            <w:pPr>
              <w:rPr>
                <w:rFonts w:ascii="Times New Roman" w:hAnsi="Times New Roman" w:cs="Times New Roman"/>
                <w:b/>
                <w:bCs/>
                <w:szCs w:val="18"/>
                <w:lang w:val="en-US" w:eastAsia="ja-JP"/>
              </w:rPr>
            </w:pPr>
          </w:p>
        </w:tc>
        <w:tc>
          <w:tcPr>
            <w:tcW w:w="8292" w:type="dxa"/>
          </w:tcPr>
          <w:p w14:paraId="7F683DBC" w14:textId="77777777" w:rsidR="00C9386E" w:rsidRPr="00C468F9" w:rsidRDefault="00C9386E" w:rsidP="00AA0A79">
            <w:pPr>
              <w:rPr>
                <w:rFonts w:ascii="Times New Roman" w:hAnsi="Times New Roman" w:cs="Times New Roman"/>
                <w:bCs/>
                <w:szCs w:val="20"/>
                <w:lang w:eastAsia="ja-JP"/>
              </w:rPr>
            </w:pP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Introduce timeline for indication of “unused” </w:t>
      </w:r>
      <w:proofErr w:type="gramStart"/>
      <w:r>
        <w:rPr>
          <w:rFonts w:ascii="Arial" w:hAnsi="Arial" w:cs="Arial"/>
          <w:sz w:val="20"/>
          <w:szCs w:val="20"/>
          <w:lang w:val="en-GB" w:eastAsia="ja-JP"/>
        </w:rPr>
        <w:t>TOs</w:t>
      </w:r>
      <w:proofErr w:type="gramEnd"/>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proofErr w:type="gramStart"/>
      <w:r>
        <w:rPr>
          <w:rFonts w:ascii="Arial" w:hAnsi="Arial" w:cs="Arial"/>
          <w:color w:val="4472C4" w:themeColor="accent1"/>
          <w:sz w:val="20"/>
          <w:szCs w:val="20"/>
          <w:lang w:val="en-GB" w:eastAsia="ja-JP"/>
        </w:rPr>
        <w:t>vivo</w:t>
      </w:r>
      <w:proofErr w:type="gramEnd"/>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 xml:space="preserve">Indicating unused CG PUSCH occasion(s) to </w:t>
            </w:r>
            <w:proofErr w:type="spellStart"/>
            <w:r w:rsidRPr="009D278E">
              <w:rPr>
                <w:rFonts w:ascii="Times New Roman" w:hAnsi="Times New Roman" w:cs="Times New Roman"/>
                <w:sz w:val="20"/>
                <w:szCs w:val="18"/>
                <w:lang w:val="en-US"/>
              </w:rPr>
              <w:t>gNB</w:t>
            </w:r>
            <w:proofErr w:type="spellEnd"/>
            <w:r w:rsidRPr="009D278E">
              <w:rPr>
                <w:rFonts w:ascii="Times New Roman" w:hAnsi="Times New Roman" w:cs="Times New Roman"/>
                <w:sz w:val="20"/>
                <w:szCs w:val="18"/>
                <w:lang w:val="en-US"/>
              </w:rPr>
              <w:t xml:space="preserve"> can be determined based on a time offset threshold, indicated by </w:t>
            </w:r>
            <w:proofErr w:type="spellStart"/>
            <w:r w:rsidRPr="009D278E">
              <w:rPr>
                <w:rFonts w:ascii="Times New Roman" w:hAnsi="Times New Roman" w:cs="Times New Roman"/>
                <w:sz w:val="20"/>
                <w:szCs w:val="18"/>
                <w:lang w:val="en-US"/>
              </w:rPr>
              <w:t>gNB</w:t>
            </w:r>
            <w:proofErr w:type="spellEnd"/>
            <w:r w:rsidRPr="009D278E">
              <w:rPr>
                <w:rFonts w:ascii="Times New Roman" w:hAnsi="Times New Roman" w:cs="Times New Roman"/>
                <w:sz w:val="20"/>
                <w:szCs w:val="18"/>
                <w:lang w:val="en-US"/>
              </w:rPr>
              <w:t>,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r>
            <w:proofErr w:type="gramStart"/>
            <w:r w:rsidRPr="009D278E">
              <w:rPr>
                <w:rFonts w:ascii="Times New Roman" w:hAnsi="Times New Roman" w:cs="Times New Roman"/>
                <w:sz w:val="20"/>
                <w:szCs w:val="20"/>
                <w:lang w:val="en-US"/>
              </w:rPr>
              <w:t>whether</w:t>
            </w:r>
            <w:proofErr w:type="gramEnd"/>
            <w:r w:rsidRPr="009D278E">
              <w:rPr>
                <w:rFonts w:ascii="Times New Roman" w:hAnsi="Times New Roman" w:cs="Times New Roman"/>
                <w:sz w:val="20"/>
                <w:szCs w:val="20"/>
                <w:lang w:val="en-US"/>
              </w:rPr>
              <w:t xml:space="preserve">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r>
            <w:proofErr w:type="gramStart"/>
            <w:r w:rsidRPr="009D278E">
              <w:rPr>
                <w:rFonts w:ascii="Times New Roman" w:hAnsi="Times New Roman" w:cs="Times New Roman"/>
                <w:sz w:val="20"/>
                <w:szCs w:val="20"/>
                <w:lang w:val="en-US"/>
              </w:rPr>
              <w:t>whether</w:t>
            </w:r>
            <w:proofErr w:type="gramEnd"/>
            <w:r w:rsidRPr="009D278E">
              <w:rPr>
                <w:rFonts w:ascii="Times New Roman" w:hAnsi="Times New Roman" w:cs="Times New Roman"/>
                <w:sz w:val="20"/>
                <w:szCs w:val="20"/>
                <w:lang w:val="en-US"/>
              </w:rPr>
              <w:t xml:space="preserve">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xml:space="preserve">: It is possible to configure the UE with multiple overlapping CG PUSCH occasions in current specs but the </w:t>
            </w:r>
            <w:proofErr w:type="spellStart"/>
            <w:r w:rsidRPr="009D278E">
              <w:rPr>
                <w:rFonts w:ascii="Times New Roman" w:hAnsi="Times New Roman" w:cs="Times New Roman"/>
                <w:sz w:val="20"/>
                <w:szCs w:val="20"/>
                <w:lang w:val="en-US"/>
              </w:rPr>
              <w:t>gNB</w:t>
            </w:r>
            <w:proofErr w:type="spellEnd"/>
            <w:r w:rsidRPr="009D278E">
              <w:rPr>
                <w:rFonts w:ascii="Times New Roman" w:hAnsi="Times New Roman" w:cs="Times New Roman"/>
                <w:sz w:val="20"/>
                <w:szCs w:val="20"/>
                <w:lang w:val="en-US"/>
              </w:rPr>
              <w:t xml:space="preserve"> has to blind detect the </w:t>
            </w:r>
            <w:proofErr w:type="gramStart"/>
            <w:r w:rsidRPr="009D278E">
              <w:rPr>
                <w:rFonts w:ascii="Times New Roman" w:hAnsi="Times New Roman" w:cs="Times New Roman"/>
                <w:sz w:val="20"/>
                <w:szCs w:val="20"/>
                <w:lang w:val="en-US"/>
              </w:rPr>
              <w:t>PUSCH</w:t>
            </w:r>
            <w:proofErr w:type="gramEnd"/>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xml:space="preserve">: Indication of unused CG PUSCH occasion(s) of multiple overlapping PUSCH occasions is useful for UE power savings and for reducing blind decoding at </w:t>
            </w:r>
            <w:proofErr w:type="spellStart"/>
            <w:r w:rsidRPr="009D278E">
              <w:rPr>
                <w:rFonts w:ascii="Times New Roman" w:hAnsi="Times New Roman" w:cs="Times New Roman"/>
                <w:sz w:val="20"/>
                <w:szCs w:val="20"/>
                <w:lang w:val="en-US"/>
              </w:rPr>
              <w:t>gNB</w:t>
            </w:r>
            <w:proofErr w:type="spellEnd"/>
            <w:r w:rsidRPr="009D278E">
              <w:rPr>
                <w:rFonts w:ascii="Times New Roman" w:hAnsi="Times New Roman" w:cs="Times New Roman"/>
                <w:sz w:val="20"/>
                <w:szCs w:val="20"/>
                <w:lang w:val="en-US"/>
              </w:rPr>
              <w:t xml:space="preserve">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xml:space="preserve">: For the dynamic indication of the unused CG PUSCH occasion(s) among a set of PUSCH occasions, the CG PUSCH occasions can be overlapping in time. The overlapping PUSCH occasions allow for higher resource </w:t>
            </w:r>
            <w:proofErr w:type="gramStart"/>
            <w:r w:rsidRPr="009D278E">
              <w:rPr>
                <w:rFonts w:ascii="Times New Roman" w:hAnsi="Times New Roman" w:cs="Times New Roman"/>
                <w:sz w:val="20"/>
                <w:szCs w:val="20"/>
                <w:lang w:val="en-US"/>
              </w:rPr>
              <w:t>efficiency</w:t>
            </w:r>
            <w:proofErr w:type="gramEnd"/>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xml:space="preserve">: If the </w:t>
            </w:r>
            <w:proofErr w:type="spellStart"/>
            <w:r w:rsidRPr="009D278E">
              <w:rPr>
                <w:rFonts w:ascii="Times New Roman" w:hAnsi="Times New Roman" w:cs="Times New Roman"/>
                <w:sz w:val="20"/>
                <w:szCs w:val="20"/>
                <w:lang w:val="en-US"/>
              </w:rPr>
              <w:t>gNB</w:t>
            </w:r>
            <w:proofErr w:type="spellEnd"/>
            <w:r w:rsidRPr="009D278E">
              <w:rPr>
                <w:rFonts w:ascii="Times New Roman" w:hAnsi="Times New Roman" w:cs="Times New Roman"/>
                <w:sz w:val="20"/>
                <w:szCs w:val="20"/>
                <w:lang w:val="en-US"/>
              </w:rPr>
              <w:t xml:space="preserve">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xml:space="preserve">: An explicit timeline between the indication and the indicated unused CG PUSCH occasion(s) is not needed for the UE to transmit the </w:t>
            </w:r>
            <w:proofErr w:type="gramStart"/>
            <w:r w:rsidRPr="009D278E">
              <w:rPr>
                <w:rFonts w:ascii="Times New Roman" w:hAnsi="Times New Roman" w:cs="Times New Roman"/>
                <w:sz w:val="20"/>
                <w:szCs w:val="20"/>
                <w:lang w:val="en-US"/>
              </w:rPr>
              <w:t>indication</w:t>
            </w:r>
            <w:proofErr w:type="gramEnd"/>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xml:space="preserve">: Support the indication of unused CG PUSCH occasion(s) when </w:t>
            </w:r>
            <w:proofErr w:type="spellStart"/>
            <w:r w:rsidRPr="009D278E">
              <w:rPr>
                <w:rFonts w:ascii="Times New Roman" w:hAnsi="Times New Roman" w:cs="Times New Roman"/>
                <w:sz w:val="20"/>
                <w:szCs w:val="20"/>
                <w:lang w:val="en-US"/>
              </w:rPr>
              <w:t>TBoMS</w:t>
            </w:r>
            <w:proofErr w:type="spellEnd"/>
            <w:r w:rsidRPr="009D278E">
              <w:rPr>
                <w:rFonts w:ascii="Times New Roman" w:hAnsi="Times New Roman" w:cs="Times New Roman"/>
                <w:sz w:val="20"/>
                <w:szCs w:val="20"/>
                <w:lang w:val="en-US"/>
              </w:rPr>
              <w:t xml:space="preserve"> is configured for the multi-PUSCH CG </w:t>
            </w:r>
            <w:proofErr w:type="gramStart"/>
            <w:r w:rsidRPr="009D278E">
              <w:rPr>
                <w:rFonts w:ascii="Times New Roman" w:hAnsi="Times New Roman" w:cs="Times New Roman"/>
                <w:sz w:val="20"/>
                <w:szCs w:val="20"/>
                <w:lang w:val="en-US"/>
              </w:rPr>
              <w:t>configuration</w:t>
            </w:r>
            <w:proofErr w:type="gramEnd"/>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w:t>
            </w:r>
            <w:proofErr w:type="gramStart"/>
            <w:r w:rsidRPr="009D278E">
              <w:rPr>
                <w:rFonts w:ascii="Times New Roman" w:hAnsi="Times New Roman" w:cs="Times New Roman"/>
                <w:sz w:val="20"/>
                <w:szCs w:val="20"/>
                <w:lang w:val="en-US"/>
              </w:rPr>
              <w:t>e.g.</w:t>
            </w:r>
            <w:proofErr w:type="gramEnd"/>
            <w:r w:rsidRPr="009D278E">
              <w:rPr>
                <w:rFonts w:ascii="Times New Roman" w:hAnsi="Times New Roman" w:cs="Times New Roman"/>
                <w:sz w:val="20"/>
                <w:szCs w:val="20"/>
                <w:lang w:val="en-US"/>
              </w:rPr>
              <w:t xml:space="preserve">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xml:space="preserve">: For dynamic indication of unused CG PUSCH occasion(s) based on UCI by the UE, the dynamic indication in a UCI can be applied to the configured CG PUSCH occasions corresponding to one or multiple CG </w:t>
            </w:r>
            <w:proofErr w:type="gramStart"/>
            <w:r w:rsidRPr="009D278E">
              <w:rPr>
                <w:rFonts w:ascii="Times New Roman" w:hAnsi="Times New Roman" w:cs="Times New Roman"/>
                <w:sz w:val="20"/>
                <w:szCs w:val="20"/>
                <w:lang w:val="en-US"/>
              </w:rPr>
              <w:t>configurations, and</w:t>
            </w:r>
            <w:proofErr w:type="gramEnd"/>
            <w:r w:rsidRPr="009D278E">
              <w:rPr>
                <w:rFonts w:ascii="Times New Roman" w:hAnsi="Times New Roman" w:cs="Times New Roman"/>
                <w:sz w:val="20"/>
                <w:szCs w:val="20"/>
                <w:lang w:val="en-US"/>
              </w:rPr>
              <w:t xml:space="preserve">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xml:space="preserve">: For dynamic indication of unused CG PUSCH occasion(s) based on UCI by the UE, RAN1 discusses whether/how a minimum duration is assumed for </w:t>
            </w:r>
            <w:proofErr w:type="spellStart"/>
            <w:r w:rsidRPr="009D278E">
              <w:rPr>
                <w:rFonts w:ascii="Times New Roman" w:hAnsi="Times New Roman" w:cs="Times New Roman"/>
                <w:sz w:val="20"/>
                <w:szCs w:val="20"/>
                <w:lang w:val="en-US"/>
              </w:rPr>
              <w:t>gNB</w:t>
            </w:r>
            <w:proofErr w:type="spellEnd"/>
            <w:r w:rsidRPr="009D278E">
              <w:rPr>
                <w:rFonts w:ascii="Times New Roman" w:hAnsi="Times New Roman" w:cs="Times New Roman"/>
                <w:sz w:val="20"/>
                <w:szCs w:val="20"/>
                <w:lang w:val="en-US"/>
              </w:rPr>
              <w:t xml:space="preserve"> processing, </w:t>
            </w:r>
            <w:proofErr w:type="gramStart"/>
            <w:r w:rsidRPr="009D278E">
              <w:rPr>
                <w:rFonts w:ascii="Times New Roman" w:hAnsi="Times New Roman" w:cs="Times New Roman"/>
                <w:sz w:val="20"/>
                <w:szCs w:val="20"/>
                <w:lang w:val="en-US"/>
              </w:rPr>
              <w:t>e.g.</w:t>
            </w:r>
            <w:proofErr w:type="gramEnd"/>
            <w:r w:rsidRPr="009D278E">
              <w:rPr>
                <w:rFonts w:ascii="Times New Roman" w:hAnsi="Times New Roman" w:cs="Times New Roman"/>
                <w:sz w:val="20"/>
                <w:szCs w:val="20"/>
                <w:lang w:val="en-US"/>
              </w:rPr>
              <w:t xml:space="preserve">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xml:space="preserve">* A parameter indicating CG configuration to which URI applies can be provided by </w:t>
            </w:r>
            <w:proofErr w:type="spellStart"/>
            <w:r w:rsidRPr="009D278E">
              <w:rPr>
                <w:rFonts w:ascii="Times New Roman" w:hAnsi="Times New Roman" w:cs="Times New Roman"/>
                <w:sz w:val="20"/>
                <w:szCs w:val="20"/>
                <w:lang w:val="en-US"/>
              </w:rPr>
              <w:t>gNB</w:t>
            </w:r>
            <w:proofErr w:type="spellEnd"/>
            <w:r w:rsidRPr="009D278E">
              <w:rPr>
                <w:rFonts w:ascii="Times New Roman" w:hAnsi="Times New Roman" w:cs="Times New Roman"/>
                <w:sz w:val="20"/>
                <w:szCs w:val="20"/>
                <w:lang w:val="en-US"/>
              </w:rPr>
              <w:t>.</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w:t>
            </w:r>
            <w:proofErr w:type="spellStart"/>
            <w:r w:rsidRPr="00623110">
              <w:rPr>
                <w:rFonts w:ascii="Times New Roman" w:hAnsi="Times New Roman" w:cs="Times New Roman"/>
                <w:sz w:val="20"/>
                <w:szCs w:val="20"/>
                <w:lang w:val="en-US"/>
              </w:rPr>
              <w:t>gNB</w:t>
            </w:r>
            <w:proofErr w:type="spellEnd"/>
            <w:r w:rsidRPr="00623110">
              <w:rPr>
                <w:rFonts w:ascii="Times New Roman" w:hAnsi="Times New Roman" w:cs="Times New Roman"/>
                <w:sz w:val="20"/>
                <w:szCs w:val="20"/>
                <w:lang w:val="en-US"/>
              </w:rPr>
              <w:t xml:space="preserve">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trike/>
                <w:sz w:val="20"/>
                <w:szCs w:val="20"/>
                <w:lang w:val="en-US"/>
              </w:rPr>
              <w:t>handle</w:t>
            </w:r>
            <w:proofErr w:type="gramEnd"/>
            <w:r w:rsidRPr="00623110">
              <w:rPr>
                <w:rFonts w:ascii="Times New Roman" w:hAnsi="Times New Roman" w:cs="Times New Roman"/>
                <w:strike/>
                <w:sz w:val="20"/>
                <w:szCs w:val="20"/>
                <w:lang w:val="en-US"/>
              </w:rPr>
              <w:t xml:space="preserv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xml:space="preserve">: study the timeline issues due to the multi-PUSCHs CG, </w:t>
            </w:r>
            <w:proofErr w:type="gramStart"/>
            <w:r w:rsidRPr="009D278E">
              <w:rPr>
                <w:rFonts w:ascii="Times New Roman" w:hAnsi="Times New Roman" w:cs="Times New Roman"/>
                <w:sz w:val="20"/>
                <w:szCs w:val="20"/>
                <w:lang w:val="en-US"/>
              </w:rPr>
              <w:t>including</w:t>
            </w:r>
            <w:proofErr w:type="gramEnd"/>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xml:space="preserve">: The resource of the unused CG PUSCH transmission occasion can be allocated flexibly based on </w:t>
            </w:r>
            <w:proofErr w:type="spellStart"/>
            <w:r w:rsidRPr="009D278E">
              <w:rPr>
                <w:rFonts w:ascii="Times New Roman" w:hAnsi="Times New Roman" w:cs="Times New Roman"/>
                <w:sz w:val="20"/>
                <w:szCs w:val="20"/>
                <w:lang w:val="en-US"/>
              </w:rPr>
              <w:t>gNB's</w:t>
            </w:r>
            <w:proofErr w:type="spellEnd"/>
            <w:r w:rsidRPr="009D278E">
              <w:rPr>
                <w:rFonts w:ascii="Times New Roman" w:hAnsi="Times New Roman" w:cs="Times New Roman"/>
                <w:sz w:val="20"/>
                <w:szCs w:val="20"/>
                <w:lang w:val="en-US"/>
              </w:rPr>
              <w:t xml:space="preserve">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xml:space="preserve">: The </w:t>
            </w:r>
            <w:proofErr w:type="spellStart"/>
            <w:r w:rsidRPr="009D278E">
              <w:rPr>
                <w:rFonts w:ascii="Times New Roman" w:hAnsi="Times New Roman" w:cs="Times New Roman"/>
                <w:sz w:val="20"/>
                <w:szCs w:val="20"/>
                <w:lang w:val="en-US"/>
              </w:rPr>
              <w:t>gNB</w:t>
            </w:r>
            <w:proofErr w:type="spellEnd"/>
            <w:r w:rsidRPr="009D278E">
              <w:rPr>
                <w:rFonts w:ascii="Times New Roman" w:hAnsi="Times New Roman" w:cs="Times New Roman"/>
                <w:sz w:val="20"/>
                <w:szCs w:val="20"/>
                <w:lang w:val="en-US"/>
              </w:rPr>
              <w:t xml:space="preserve">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w:t>
      </w:r>
      <w:proofErr w:type="gramStart"/>
      <w:r>
        <w:rPr>
          <w:rFonts w:ascii="Arial" w:hAnsi="Arial" w:cs="Arial"/>
          <w:sz w:val="20"/>
          <w:szCs w:val="20"/>
          <w:lang w:val="en-GB" w:eastAsia="ja-JP"/>
        </w:rPr>
        <w:t>skipping</w:t>
      </w:r>
      <w:proofErr w:type="gramEnd"/>
      <w:r>
        <w:rPr>
          <w:rFonts w:ascii="Arial" w:hAnsi="Arial" w:cs="Arial"/>
          <w:sz w:val="20"/>
          <w:szCs w:val="20"/>
          <w:lang w:val="en-GB" w:eastAsia="ja-JP"/>
        </w:rPr>
        <w:t xml:space="preserve">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Restriction to </w:t>
      </w:r>
      <w:proofErr w:type="gramStart"/>
      <w:r>
        <w:rPr>
          <w:rFonts w:ascii="Arial" w:hAnsi="Arial" w:cs="Arial"/>
          <w:sz w:val="20"/>
          <w:szCs w:val="20"/>
          <w:lang w:val="en-GB" w:eastAsia="ja-JP"/>
        </w:rPr>
        <w:t>licenced</w:t>
      </w:r>
      <w:proofErr w:type="gramEnd"/>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DengXian" w:hAnsi="Times New Roman" w:cs="Times New Roman"/>
                <w:b/>
                <w:bCs/>
                <w:szCs w:val="18"/>
                <w:lang w:val="en-US" w:eastAsia="zh-CN"/>
              </w:rPr>
            </w:pPr>
            <w:r w:rsidRPr="009D278E">
              <w:rPr>
                <w:rFonts w:ascii="Times New Roman" w:eastAsia="DengXian"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 xml:space="preserve">Overriding from Not Unused to Unused is fine, given that UE might not know in advance which occasion it will not use. However, changing from Unused to Not Unused need further study, i.e., how to ensure that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It is not necessary to define in the specification.  UE should report the unused CG occasions any time.  It is up to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This is an important issue for the late arrival of XR PDU within the duration of XR traffic.   The over-write of the unused occasion indication would provide the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This is an implementation issue when multiple CG configurations are configured by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For topic 3, we think indication of unused CG occasions for multiple CG configurations is very useful. </w:t>
            </w:r>
            <w:proofErr w:type="gramStart"/>
            <w:r w:rsidRPr="009D278E">
              <w:rPr>
                <w:rFonts w:ascii="Times New Roman" w:hAnsi="Times New Roman" w:cs="Times New Roman"/>
                <w:szCs w:val="18"/>
                <w:lang w:val="en-US" w:eastAsia="ja-JP"/>
              </w:rPr>
              <w:t>In particular for</w:t>
            </w:r>
            <w:proofErr w:type="gramEnd"/>
            <w:r w:rsidRPr="009D278E">
              <w:rPr>
                <w:rFonts w:ascii="Times New Roman" w:hAnsi="Times New Roman" w:cs="Times New Roman"/>
                <w:szCs w:val="18"/>
                <w:lang w:val="en-US" w:eastAsia="ja-JP"/>
              </w:rPr>
              <w:t xml:space="preserve"> the overlapping CG occasions, the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xml:space="preserve">: There is no reason to introduce a timeline. That makes assumptions on the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w:t>
            </w:r>
            <w:proofErr w:type="gramStart"/>
            <w:r w:rsidRPr="009D278E">
              <w:rPr>
                <w:rFonts w:ascii="Times New Roman" w:hAnsi="Times New Roman" w:cs="Times New Roman"/>
                <w:szCs w:val="18"/>
                <w:lang w:val="en-US" w:eastAsia="ja-JP"/>
              </w:rPr>
              <w:t>clear</w:t>
            </w:r>
            <w:proofErr w:type="gramEnd"/>
            <w:r w:rsidRPr="009D278E">
              <w:rPr>
                <w:rFonts w:ascii="Times New Roman" w:hAnsi="Times New Roman" w:cs="Times New Roman"/>
                <w:szCs w:val="18"/>
                <w:lang w:val="en-US" w:eastAsia="ja-JP"/>
              </w:rPr>
              <w:t xml:space="preserve">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 xml:space="preserve">Proposal 9: Indicating unused CG PUSCH occasion(s) to </w:t>
            </w:r>
            <w:proofErr w:type="spellStart"/>
            <w:r w:rsidRPr="009D278E">
              <w:rPr>
                <w:bCs/>
                <w:sz w:val="20"/>
                <w:szCs w:val="20"/>
                <w:lang w:val="en-US"/>
              </w:rPr>
              <w:t>gNB</w:t>
            </w:r>
            <w:proofErr w:type="spellEnd"/>
            <w:r w:rsidRPr="009D278E">
              <w:rPr>
                <w:bCs/>
                <w:sz w:val="20"/>
                <w:szCs w:val="20"/>
                <w:lang w:val="en-US"/>
              </w:rPr>
              <w:t xml:space="preserve"> can be determined based on a time offset threshold, indicated by </w:t>
            </w:r>
            <w:proofErr w:type="spellStart"/>
            <w:r w:rsidRPr="009D278E">
              <w:rPr>
                <w:bCs/>
                <w:sz w:val="20"/>
                <w:szCs w:val="20"/>
                <w:lang w:val="en-US"/>
              </w:rPr>
              <w:t>gNB</w:t>
            </w:r>
            <w:proofErr w:type="spellEnd"/>
            <w:r w:rsidRPr="009D278E">
              <w:rPr>
                <w:bCs/>
                <w:sz w:val="20"/>
                <w:szCs w:val="20"/>
                <w:lang w:val="en-US"/>
              </w:rPr>
              <w:t>,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hAnsi="Times New Roman" w:cs="Times New Roman"/>
                <w:b/>
                <w:bCs/>
                <w:szCs w:val="18"/>
                <w:lang w:val="en-US" w:eastAsia="ja-JP"/>
              </w:rPr>
              <w:lastRenderedPageBreak/>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opic1:</w:t>
            </w:r>
          </w:p>
          <w:p w14:paraId="729E6BEF" w14:textId="77777777" w:rsidR="00F817DE" w:rsidRPr="009D278E" w:rsidRDefault="00FC59A5">
            <w:pPr>
              <w:jc w:val="both"/>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In our view, the most important purpose of the </w:t>
            </w:r>
            <w:proofErr w:type="spellStart"/>
            <w:r w:rsidRPr="009D278E">
              <w:rPr>
                <w:rFonts w:ascii="Times New Roman" w:eastAsiaTheme="minorEastAsia" w:hAnsi="Times New Roman" w:hint="eastAsia"/>
                <w:sz w:val="21"/>
                <w:lang w:val="en-US" w:eastAsia="zh-CN"/>
              </w:rPr>
              <w:t>the</w:t>
            </w:r>
            <w:proofErr w:type="spellEnd"/>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DengXian" w:hAnsi="Times New Roman" w:cs="Times New Roman"/>
                <w:szCs w:val="18"/>
                <w:lang w:val="en-US" w:eastAsia="zh-CN"/>
              </w:rPr>
              <w:t xml:space="preserve"> is that unused CG occasions can be reallocated by the </w:t>
            </w:r>
            <w:proofErr w:type="spellStart"/>
            <w:r w:rsidRPr="009D278E">
              <w:rPr>
                <w:rFonts w:ascii="Times New Roman" w:eastAsia="DengXian" w:hAnsi="Times New Roman" w:cs="Times New Roman"/>
                <w:szCs w:val="18"/>
                <w:lang w:val="en-US" w:eastAsia="zh-CN"/>
              </w:rPr>
              <w:t>gNB</w:t>
            </w:r>
            <w:proofErr w:type="spellEnd"/>
            <w:r w:rsidRPr="009D278E">
              <w:rPr>
                <w:rFonts w:ascii="Times New Roman" w:eastAsia="DengXian" w:hAnsi="Times New Roman" w:cs="Times New Roman"/>
                <w:szCs w:val="18"/>
                <w:lang w:val="en-US" w:eastAsia="zh-CN"/>
              </w:rPr>
              <w:t xml:space="preserve">. This requires ensuring that the </w:t>
            </w:r>
            <w:proofErr w:type="spellStart"/>
            <w:r w:rsidRPr="009D278E">
              <w:rPr>
                <w:rFonts w:ascii="Times New Roman" w:eastAsia="DengXian" w:hAnsi="Times New Roman" w:cs="Times New Roman" w:hint="eastAsia"/>
                <w:szCs w:val="18"/>
                <w:lang w:val="en-US" w:eastAsia="zh-CN"/>
              </w:rPr>
              <w:t>gNB</w:t>
            </w:r>
            <w:proofErr w:type="spellEnd"/>
            <w:r w:rsidRPr="009D278E">
              <w:rPr>
                <w:rFonts w:ascii="Times New Roman" w:eastAsia="DengXian"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opic2:</w:t>
            </w:r>
          </w:p>
          <w:p w14:paraId="0108E720"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UE can reserve </w:t>
            </w:r>
            <w:r w:rsidRPr="009D278E">
              <w:rPr>
                <w:rFonts w:ascii="Times New Roman" w:eastAsia="DengXian" w:hAnsi="Times New Roman" w:cs="Times New Roman" w:hint="eastAsia"/>
                <w:szCs w:val="18"/>
                <w:lang w:val="en-US" w:eastAsia="zh-CN"/>
              </w:rPr>
              <w:t>one</w:t>
            </w:r>
            <w:r w:rsidRPr="009D278E">
              <w:rPr>
                <w:rFonts w:ascii="Times New Roman" w:eastAsia="DengXian" w:hAnsi="Times New Roman" w:cs="Times New Roman"/>
                <w:szCs w:val="18"/>
                <w:lang w:val="en-US" w:eastAsia="zh-CN"/>
              </w:rPr>
              <w:t xml:space="preserve"> or more CG occasions that are indicated to be used but </w:t>
            </w:r>
            <w:proofErr w:type="gramStart"/>
            <w:r w:rsidRPr="009D278E">
              <w:rPr>
                <w:rFonts w:ascii="Times New Roman" w:eastAsia="DengXian" w:hAnsi="Times New Roman" w:cs="Times New Roman"/>
                <w:szCs w:val="18"/>
                <w:lang w:val="en-US" w:eastAsia="zh-CN"/>
              </w:rPr>
              <w:t>actually unused</w:t>
            </w:r>
            <w:proofErr w:type="gramEnd"/>
            <w:r w:rsidRPr="009D278E">
              <w:rPr>
                <w:rFonts w:ascii="Times New Roman" w:eastAsia="DengXian" w:hAnsi="Times New Roman" w:cs="Times New Roman"/>
                <w:szCs w:val="18"/>
                <w:lang w:val="en-US" w:eastAsia="zh-CN"/>
              </w:rPr>
              <w:t xml:space="preserve">. The main reason of this feature is that the UE does not know whether some CG occasions can be released to provide the </w:t>
            </w:r>
            <w:proofErr w:type="spellStart"/>
            <w:r w:rsidRPr="009D278E">
              <w:rPr>
                <w:rFonts w:ascii="Times New Roman" w:eastAsia="DengXian" w:hAnsi="Times New Roman" w:cs="Times New Roman"/>
                <w:szCs w:val="18"/>
                <w:lang w:val="en-US" w:eastAsia="zh-CN"/>
              </w:rPr>
              <w:t>gNB</w:t>
            </w:r>
            <w:proofErr w:type="spellEnd"/>
            <w:r w:rsidRPr="009D278E">
              <w:rPr>
                <w:rFonts w:ascii="Times New Roman" w:eastAsia="DengXian" w:hAnsi="Times New Roman" w:cs="Times New Roman"/>
                <w:szCs w:val="18"/>
                <w:lang w:val="en-US" w:eastAsia="zh-CN"/>
              </w:rPr>
              <w:t xml:space="preserve"> for reuse. </w:t>
            </w:r>
            <w:proofErr w:type="gramStart"/>
            <w:r w:rsidRPr="009D278E">
              <w:rPr>
                <w:rFonts w:ascii="Times New Roman" w:eastAsia="DengXian" w:hAnsi="Times New Roman" w:cs="Times New Roman"/>
                <w:szCs w:val="18"/>
                <w:lang w:val="en-US" w:eastAsia="zh-CN"/>
              </w:rPr>
              <w:t>An</w:t>
            </w:r>
            <w:r w:rsidRPr="009D278E">
              <w:rPr>
                <w:rFonts w:ascii="Times New Roman" w:eastAsia="DengXian" w:hAnsi="Times New Roman" w:cs="Times New Roman" w:hint="eastAsia"/>
                <w:szCs w:val="18"/>
                <w:lang w:val="en-US" w:eastAsia="zh-CN"/>
              </w:rPr>
              <w:t>d</w:t>
            </w:r>
            <w:r w:rsidRPr="009D278E">
              <w:rPr>
                <w:rFonts w:ascii="Times New Roman" w:eastAsia="DengXian" w:hAnsi="Times New Roman" w:cs="Times New Roman"/>
                <w:szCs w:val="18"/>
                <w:lang w:val="en-US" w:eastAsia="zh-CN"/>
              </w:rPr>
              <w:t>,</w:t>
            </w:r>
            <w:proofErr w:type="gramEnd"/>
            <w:r w:rsidRPr="009D278E">
              <w:rPr>
                <w:rFonts w:ascii="Times New Roman" w:eastAsia="DengXian" w:hAnsi="Times New Roman" w:cs="Times New Roman"/>
                <w:szCs w:val="18"/>
                <w:lang w:val="en-US" w:eastAsia="zh-CN"/>
              </w:rPr>
              <w:t xml:space="preserve">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SimSun"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lastRenderedPageBreak/>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2</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 xml:space="preserve">pproach-2: The CG periodicity is much smaller than XR traffic </w:t>
            </w:r>
            <w:proofErr w:type="gramStart"/>
            <w:r>
              <w:rPr>
                <w:rFonts w:ascii="Times New Roman" w:hAnsi="Times New Roman" w:cs="Times New Roman"/>
                <w:bCs/>
                <w:szCs w:val="18"/>
                <w:lang w:val="en-US" w:eastAsia="ja-JP"/>
              </w:rPr>
              <w:t>periodicity</w:t>
            </w:r>
            <w:proofErr w:type="gramEnd"/>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DengXian"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 xml:space="preserve">Regarding topic 2), i.e., introducing Overriding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unused</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indications, we</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D</w:t>
            </w:r>
            <w:r w:rsidRPr="009D278E">
              <w:rPr>
                <w:rFonts w:ascii="Times New Roman" w:eastAsia="SimSun" w:hAnsi="Times New Roman" w:cs="Times New Roman"/>
                <w:szCs w:val="18"/>
                <w:lang w:val="en-US" w:eastAsia="zh-CN"/>
              </w:rPr>
              <w:t xml:space="preserve">ue to </w:t>
            </w:r>
            <w:r w:rsidRPr="009D278E">
              <w:rPr>
                <w:rFonts w:ascii="Times New Roman" w:eastAsia="SimSun" w:hAnsi="Times New Roman" w:cs="Times New Roman"/>
                <w:b/>
                <w:bCs/>
                <w:szCs w:val="18"/>
                <w:lang w:val="en-US" w:eastAsia="zh-CN"/>
              </w:rPr>
              <w:t>UL jitter of XR</w:t>
            </w:r>
            <w:r w:rsidRPr="009D278E">
              <w:rPr>
                <w:rFonts w:ascii="Times New Roman" w:eastAsia="SimSun" w:hAnsi="Times New Roman" w:cs="Times New Roman"/>
                <w:szCs w:val="18"/>
                <w:lang w:val="en-US" w:eastAsia="zh-CN"/>
              </w:rPr>
              <w:t xml:space="preserve"> and the </w:t>
            </w:r>
            <w:r w:rsidRPr="009D278E">
              <w:rPr>
                <w:rFonts w:ascii="Times New Roman" w:eastAsia="SimSun" w:hAnsi="Times New Roman" w:cs="Times New Roman"/>
                <w:b/>
                <w:bCs/>
                <w:szCs w:val="18"/>
                <w:lang w:val="en-US" w:eastAsia="zh-CN"/>
              </w:rPr>
              <w:t>misalignment between the non-integer periodicity of XR traffic</w:t>
            </w:r>
            <w:r w:rsidRPr="009D278E">
              <w:rPr>
                <w:rFonts w:ascii="Times New Roman" w:eastAsia="SimSun" w:hAnsi="Times New Roman" w:cs="Times New Roman"/>
                <w:szCs w:val="18"/>
                <w:lang w:val="en-US" w:eastAsia="zh-CN"/>
              </w:rPr>
              <w:t xml:space="preserve"> (e.g., 16.667ms) </w:t>
            </w:r>
            <w:r w:rsidRPr="009D278E">
              <w:rPr>
                <w:rFonts w:ascii="Times New Roman" w:eastAsia="SimSun" w:hAnsi="Times New Roman" w:cs="Times New Roman"/>
                <w:b/>
                <w:bCs/>
                <w:szCs w:val="18"/>
                <w:lang w:val="en-US" w:eastAsia="zh-CN"/>
              </w:rPr>
              <w:t>and CG period</w:t>
            </w:r>
            <w:r w:rsidRPr="009D278E">
              <w:rPr>
                <w:rFonts w:ascii="Times New Roman" w:eastAsia="SimSun"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SimSun" w:hAnsi="Times New Roman" w:cs="Times New Roman" w:hint="eastAsia"/>
                <w:szCs w:val="18"/>
                <w:lang w:val="en-US" w:eastAsia="zh-CN"/>
              </w:rPr>
              <w:t>configured</w:t>
            </w:r>
            <w:r w:rsidRPr="009D278E">
              <w:rPr>
                <w:rFonts w:ascii="Times New Roman" w:eastAsia="SimSun"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In addition, considering </w:t>
            </w:r>
            <w:r w:rsidRPr="009D278E">
              <w:rPr>
                <w:rFonts w:ascii="Times New Roman" w:eastAsia="SimSun" w:hAnsi="Times New Roman" w:cs="Times New Roman"/>
                <w:b/>
                <w:bCs/>
                <w:szCs w:val="18"/>
                <w:lang w:val="en-US" w:eastAsia="zh-CN"/>
              </w:rPr>
              <w:t>traffic changes</w:t>
            </w:r>
            <w:r w:rsidRPr="009D278E">
              <w:rPr>
                <w:rFonts w:ascii="Times New Roman" w:eastAsia="SimSun"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SimSun" w:hAnsi="Times New Roman" w:cs="Times New Roman"/>
                <w:b/>
                <w:bCs/>
                <w:szCs w:val="18"/>
                <w:lang w:val="en-US" w:eastAsia="zh-CN"/>
              </w:rPr>
              <w:t>Motivated by these two aspects of consideration, it is necessary to introduce a UCI overriding mechanism</w:t>
            </w:r>
            <w:r w:rsidRPr="009D278E">
              <w:rPr>
                <w:rFonts w:ascii="Times New Roman" w:eastAsia="SimSun"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To support UCI overriding, it needs to allow UCI transmission on multiple CG PUSCH occasions. Meanwhile, to avoid </w:t>
            </w:r>
            <w:proofErr w:type="spellStart"/>
            <w:r w:rsidRPr="009D278E">
              <w:rPr>
                <w:rFonts w:ascii="Times New Roman" w:eastAsia="SimSun" w:hAnsi="Times New Roman" w:cs="Times New Roman"/>
                <w:szCs w:val="18"/>
                <w:lang w:val="en-US" w:eastAsia="zh-CN"/>
              </w:rPr>
              <w:t>gNB’s</w:t>
            </w:r>
            <w:proofErr w:type="spellEnd"/>
            <w:r w:rsidRPr="009D278E">
              <w:rPr>
                <w:rFonts w:ascii="Times New Roman" w:eastAsia="SimSun" w:hAnsi="Times New Roman" w:cs="Times New Roman"/>
                <w:szCs w:val="18"/>
                <w:lang w:val="en-US" w:eastAsia="zh-CN"/>
              </w:rPr>
              <w:t xml:space="preserve"> blind detection and guarantee </w:t>
            </w:r>
            <w:proofErr w:type="spellStart"/>
            <w:r w:rsidRPr="009D278E">
              <w:rPr>
                <w:rFonts w:ascii="Times New Roman" w:eastAsia="SimSun" w:hAnsi="Times New Roman" w:cs="Times New Roman"/>
                <w:szCs w:val="18"/>
                <w:lang w:val="en-US" w:eastAsia="zh-CN"/>
              </w:rPr>
              <w:t>gNB</w:t>
            </w:r>
            <w:proofErr w:type="spellEnd"/>
            <w:r w:rsidRPr="009D278E">
              <w:rPr>
                <w:rFonts w:ascii="Times New Roman" w:eastAsia="SimSun" w:hAnsi="Times New Roman" w:cs="Times New Roman"/>
                <w:szCs w:val="18"/>
                <w:lang w:val="en-US" w:eastAsia="zh-CN"/>
              </w:rPr>
              <w:t xml:space="preserve">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Figure 9 provides an example of this solution and three alternatives of the UCI overriding mechanism with the assumption that UCI bit value “1” means “used” and bit </w:t>
            </w:r>
            <w:r w:rsidRPr="009D278E">
              <w:rPr>
                <w:rFonts w:ascii="Times New Roman" w:eastAsia="SimSun" w:hAnsi="Times New Roman" w:cs="Times New Roman"/>
                <w:szCs w:val="18"/>
                <w:lang w:val="en-US" w:eastAsia="zh-CN"/>
              </w:rPr>
              <w:lastRenderedPageBreak/>
              <w:t>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Figure 9. Illustration of the UCI overriding within a pre-defined/configured time </w:t>
            </w:r>
            <w:proofErr w:type="gramStart"/>
            <w:r w:rsidRPr="009D278E">
              <w:rPr>
                <w:rFonts w:ascii="Times New Roman" w:eastAsia="SimSun" w:hAnsi="Times New Roman" w:cs="Times New Roman"/>
                <w:szCs w:val="18"/>
                <w:lang w:val="en-US" w:eastAsia="zh-CN"/>
              </w:rPr>
              <w:t>window</w:t>
            </w:r>
            <w:proofErr w:type="gramEnd"/>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sidRPr="009D278E">
              <w:rPr>
                <w:rFonts w:ascii="Times New Roman" w:eastAsia="SimSun" w:hAnsi="Times New Roman" w:cs="Times New Roman"/>
                <w:szCs w:val="18"/>
                <w:lang w:val="en-US" w:eastAsia="zh-CN"/>
              </w:rPr>
              <w:t>So</w:t>
            </w:r>
            <w:proofErr w:type="gramEnd"/>
            <w:r w:rsidRPr="009D278E">
              <w:rPr>
                <w:rFonts w:ascii="Times New Roman" w:eastAsia="SimSun" w:hAnsi="Times New Roman" w:cs="Times New Roman"/>
                <w:szCs w:val="18"/>
                <w:lang w:val="en-US" w:eastAsia="zh-CN"/>
              </w:rPr>
              <w:t xml:space="preserve">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sidRPr="009D278E">
              <w:rPr>
                <w:rFonts w:ascii="Times New Roman" w:eastAsia="SimSun" w:hAnsi="Times New Roman" w:cs="Times New Roman"/>
                <w:szCs w:val="18"/>
                <w:lang w:val="en-US" w:eastAsia="zh-CN"/>
              </w:rPr>
              <w:t>ensures</w:t>
            </w:r>
            <w:proofErr w:type="gramEnd"/>
            <w:r w:rsidRPr="009D278E">
              <w:rPr>
                <w:rFonts w:ascii="Times New Roman" w:eastAsia="SimSun" w:hAnsi="Times New Roman" w:cs="Times New Roman"/>
                <w:szCs w:val="18"/>
                <w:lang w:val="en-US" w:eastAsia="zh-CN"/>
              </w:rPr>
              <w:t xml:space="preserve"> that </w:t>
            </w:r>
            <w:proofErr w:type="spellStart"/>
            <w:r w:rsidRPr="009D278E">
              <w:rPr>
                <w:rFonts w:ascii="Times New Roman" w:eastAsia="SimSun" w:hAnsi="Times New Roman" w:cs="Times New Roman"/>
                <w:szCs w:val="18"/>
                <w:lang w:val="en-US" w:eastAsia="zh-CN"/>
              </w:rPr>
              <w:t>gNB</w:t>
            </w:r>
            <w:proofErr w:type="spellEnd"/>
            <w:r w:rsidRPr="009D278E">
              <w:rPr>
                <w:rFonts w:ascii="Times New Roman" w:eastAsia="SimSun" w:hAnsi="Times New Roman" w:cs="Times New Roman"/>
                <w:szCs w:val="18"/>
                <w:lang w:val="en-US" w:eastAsia="zh-CN"/>
              </w:rPr>
              <w:t xml:space="preserve"> correctly receives the used CG PUSCHs. While in Alt. 1-1, if UE provides “0 0 0 0 0 0” first, </w:t>
            </w:r>
            <w:proofErr w:type="spellStart"/>
            <w:r w:rsidRPr="009D278E">
              <w:rPr>
                <w:rFonts w:ascii="Times New Roman" w:eastAsia="SimSun" w:hAnsi="Times New Roman" w:cs="Times New Roman"/>
                <w:szCs w:val="18"/>
                <w:lang w:val="en-US" w:eastAsia="zh-CN"/>
              </w:rPr>
              <w:t>gNB</w:t>
            </w:r>
            <w:proofErr w:type="spellEnd"/>
            <w:r w:rsidRPr="009D278E">
              <w:rPr>
                <w:rFonts w:ascii="Times New Roman" w:eastAsia="SimSun" w:hAnsi="Times New Roman" w:cs="Times New Roman"/>
                <w:szCs w:val="18"/>
                <w:lang w:val="en-US" w:eastAsia="zh-CN"/>
              </w:rPr>
              <w:t xml:space="preserve"> may recycle the first several PUSCHs.</w:t>
            </w:r>
          </w:p>
          <w:p w14:paraId="7FBA7F83"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b/>
                <w:bCs/>
                <w:szCs w:val="18"/>
                <w:lang w:val="en-US" w:eastAsia="zh-CN"/>
              </w:rPr>
              <w:t xml:space="preserve">Alt. 2: “credible” indication based </w:t>
            </w:r>
            <w:proofErr w:type="gramStart"/>
            <w:r w:rsidRPr="009D278E">
              <w:rPr>
                <w:rFonts w:ascii="Times New Roman" w:eastAsia="SimSun" w:hAnsi="Times New Roman" w:cs="Times New Roman"/>
                <w:b/>
                <w:bCs/>
                <w:szCs w:val="18"/>
                <w:lang w:val="en-US" w:eastAsia="zh-CN"/>
              </w:rPr>
              <w:t>solution</w:t>
            </w:r>
            <w:proofErr w:type="gramEnd"/>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SimSun"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lastRenderedPageBreak/>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open to discuss scenarios; we should take into account that the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might have already scheduled UL transmissions by other UEs in the resources indicated as unused by a first UCI; </w:t>
            </w:r>
            <w:proofErr w:type="gramStart"/>
            <w:r w:rsidRPr="009D278E">
              <w:rPr>
                <w:rFonts w:ascii="Times New Roman" w:hAnsi="Times New Roman" w:cs="Times New Roman"/>
                <w:szCs w:val="18"/>
                <w:lang w:val="en-US" w:eastAsia="ja-JP"/>
              </w:rPr>
              <w:t>so</w:t>
            </w:r>
            <w:proofErr w:type="gramEnd"/>
            <w:r w:rsidRPr="009D278E">
              <w:rPr>
                <w:rFonts w:ascii="Times New Roman" w:hAnsi="Times New Roman" w:cs="Times New Roman"/>
                <w:szCs w:val="18"/>
                <w:lang w:val="en-US" w:eastAsia="ja-JP"/>
              </w:rPr>
              <w:t xml:space="preserve">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one benefit of supporting multiple CG configuration could be the unused resources can be indicated faster to the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 xml:space="preserve">Regarding applicability of the feature to unlicensed spectrum, wondering if such feature is applicable only to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-COT. For UE-COT, wondering if Cot-sharing is aimed to provide a similar functionality; also, </w:t>
            </w:r>
            <w:proofErr w:type="spellStart"/>
            <w:r w:rsidRPr="009D278E">
              <w:rPr>
                <w:rFonts w:ascii="Times New Roman" w:hAnsi="Times New Roman" w:cs="Times New Roman"/>
                <w:szCs w:val="18"/>
                <w:lang w:val="en-US" w:eastAsia="ja-JP"/>
              </w:rPr>
              <w:t>gNB</w:t>
            </w:r>
            <w:proofErr w:type="spellEnd"/>
            <w:r w:rsidRPr="009D278E">
              <w:rPr>
                <w:rFonts w:ascii="Times New Roman" w:hAnsi="Times New Roman" w:cs="Times New Roman"/>
                <w:szCs w:val="18"/>
                <w:lang w:val="en-US" w:eastAsia="ja-JP"/>
              </w:rPr>
              <w:t xml:space="preserve">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w:t>
            </w:r>
            <w:proofErr w:type="spellStart"/>
            <w:r w:rsidRPr="009D278E">
              <w:rPr>
                <w:rFonts w:ascii="Times New Roman" w:hAnsi="Times New Roman" w:cs="Times New Roman"/>
                <w:szCs w:val="18"/>
                <w:lang w:val="en-US" w:eastAsia="ja-JP"/>
              </w:rPr>
              <w:t>exhcnage</w:t>
            </w:r>
            <w:proofErr w:type="spellEnd"/>
            <w:r w:rsidRPr="009D278E">
              <w:rPr>
                <w:rFonts w:ascii="Times New Roman" w:hAnsi="Times New Roman" w:cs="Times New Roman"/>
                <w:szCs w:val="18"/>
                <w:lang w:val="en-US" w:eastAsia="ja-JP"/>
              </w:rPr>
              <w:t xml:space="preserve"> views for better understanding of these topics. </w:t>
            </w:r>
            <w:r w:rsidR="003141B4" w:rsidRPr="009D278E">
              <w:rPr>
                <w:rFonts w:ascii="Times New Roman" w:hAnsi="Times New Roman" w:cs="Times New Roman"/>
                <w:szCs w:val="18"/>
                <w:lang w:val="en-US" w:eastAsia="ja-JP"/>
              </w:rPr>
              <w:t xml:space="preserve">Moderator </w:t>
            </w:r>
            <w:proofErr w:type="spellStart"/>
            <w:r w:rsidR="003141B4" w:rsidRPr="009D278E">
              <w:rPr>
                <w:rFonts w:ascii="Times New Roman" w:hAnsi="Times New Roman" w:cs="Times New Roman"/>
                <w:szCs w:val="18"/>
                <w:lang w:val="en-US" w:eastAsia="ja-JP"/>
              </w:rPr>
              <w:t>priorotizes</w:t>
            </w:r>
            <w:proofErr w:type="spellEnd"/>
            <w:r w:rsidR="003141B4" w:rsidRPr="009D278E">
              <w:rPr>
                <w:rFonts w:ascii="Times New Roman" w:hAnsi="Times New Roman" w:cs="Times New Roman"/>
                <w:szCs w:val="18"/>
                <w:lang w:val="en-US" w:eastAsia="ja-JP"/>
              </w:rPr>
              <w:t xml:space="preserve">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Heading2"/>
        <w:ind w:left="0" w:firstLine="0"/>
      </w:pPr>
      <w:r>
        <w:t>3.5</w:t>
      </w:r>
      <w:r w:rsidR="00E1780E">
        <w:tab/>
      </w:r>
      <w:r w:rsidR="00E1780E">
        <w:tab/>
      </w:r>
      <w:r>
        <w:t>Online sessions</w:t>
      </w:r>
    </w:p>
    <w:p w14:paraId="1801439B" w14:textId="5671BB79" w:rsidR="001754A3" w:rsidRDefault="00E1780E" w:rsidP="001754A3">
      <w:pPr>
        <w:pStyle w:val="Heading3"/>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9F74F3">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9F74F3">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9F74F3">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9F74F3">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9F74F3">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9F74F3">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9F74F3">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9F74F3">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9F74F3">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9F74F3">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9F74F3">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9F74F3">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9F74F3">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9F74F3">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9F74F3">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9F74F3">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9F74F3">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9F74F3">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9F74F3">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9F74F3">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9F74F3">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9F74F3">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9F74F3">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9F74F3">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9F74F3">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9F74F3">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9F74F3">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9F74F3">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9F74F3">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9F74F3">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B7FE" w14:textId="77777777" w:rsidR="009500AB" w:rsidRDefault="009500AB">
      <w:pPr>
        <w:spacing w:line="240" w:lineRule="auto"/>
      </w:pPr>
      <w:r>
        <w:separator/>
      </w:r>
    </w:p>
  </w:endnote>
  <w:endnote w:type="continuationSeparator" w:id="0">
    <w:p w14:paraId="68CE4612" w14:textId="77777777" w:rsidR="009500AB" w:rsidRDefault="00950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65F" w14:textId="77777777" w:rsidR="009500AB" w:rsidRDefault="009500AB">
      <w:pPr>
        <w:spacing w:after="0"/>
      </w:pPr>
      <w:r>
        <w:separator/>
      </w:r>
    </w:p>
  </w:footnote>
  <w:footnote w:type="continuationSeparator" w:id="0">
    <w:p w14:paraId="18B94F84" w14:textId="77777777" w:rsidR="009500AB" w:rsidRDefault="009500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hybridMultilevel"/>
    <w:tmpl w:val="70AACAC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hybridMultilevel"/>
    <w:tmpl w:val="043CB2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8063158">
    <w:abstractNumId w:val="58"/>
  </w:num>
  <w:num w:numId="2" w16cid:durableId="1110735247">
    <w:abstractNumId w:val="24"/>
  </w:num>
  <w:num w:numId="3" w16cid:durableId="1048146481">
    <w:abstractNumId w:val="9"/>
  </w:num>
  <w:num w:numId="4" w16cid:durableId="2031831858">
    <w:abstractNumId w:val="17"/>
  </w:num>
  <w:num w:numId="5" w16cid:durableId="1285425139">
    <w:abstractNumId w:val="1"/>
  </w:num>
  <w:num w:numId="6" w16cid:durableId="1858803">
    <w:abstractNumId w:val="53"/>
  </w:num>
  <w:num w:numId="7" w16cid:durableId="424812561">
    <w:abstractNumId w:val="0"/>
  </w:num>
  <w:num w:numId="8" w16cid:durableId="1726836716">
    <w:abstractNumId w:val="61"/>
  </w:num>
  <w:num w:numId="9" w16cid:durableId="12519661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809788">
    <w:abstractNumId w:val="30"/>
  </w:num>
  <w:num w:numId="11" w16cid:durableId="1212840676">
    <w:abstractNumId w:val="47"/>
  </w:num>
  <w:num w:numId="12" w16cid:durableId="396586997">
    <w:abstractNumId w:val="48"/>
  </w:num>
  <w:num w:numId="13" w16cid:durableId="1808888804">
    <w:abstractNumId w:val="36"/>
  </w:num>
  <w:num w:numId="14" w16cid:durableId="1769538042">
    <w:abstractNumId w:val="39"/>
  </w:num>
  <w:num w:numId="15" w16cid:durableId="1704596361">
    <w:abstractNumId w:val="54"/>
  </w:num>
  <w:num w:numId="16" w16cid:durableId="152844481">
    <w:abstractNumId w:val="33"/>
  </w:num>
  <w:num w:numId="17" w16cid:durableId="209271958">
    <w:abstractNumId w:val="63"/>
  </w:num>
  <w:num w:numId="18" w16cid:durableId="1602687596">
    <w:abstractNumId w:val="35"/>
  </w:num>
  <w:num w:numId="19" w16cid:durableId="535196888">
    <w:abstractNumId w:val="59"/>
  </w:num>
  <w:num w:numId="20" w16cid:durableId="2066103565">
    <w:abstractNumId w:val="60"/>
  </w:num>
  <w:num w:numId="21" w16cid:durableId="977613293">
    <w:abstractNumId w:val="38"/>
  </w:num>
  <w:num w:numId="22" w16cid:durableId="520709063">
    <w:abstractNumId w:val="18"/>
  </w:num>
  <w:num w:numId="23" w16cid:durableId="1508906635">
    <w:abstractNumId w:val="28"/>
  </w:num>
  <w:num w:numId="24" w16cid:durableId="1158960326">
    <w:abstractNumId w:val="66"/>
  </w:num>
  <w:num w:numId="25" w16cid:durableId="251086710">
    <w:abstractNumId w:val="3"/>
  </w:num>
  <w:num w:numId="26" w16cid:durableId="1072122191">
    <w:abstractNumId w:val="10"/>
  </w:num>
  <w:num w:numId="27" w16cid:durableId="2113932071">
    <w:abstractNumId w:val="12"/>
  </w:num>
  <w:num w:numId="28" w16cid:durableId="1936742608">
    <w:abstractNumId w:val="19"/>
  </w:num>
  <w:num w:numId="29" w16cid:durableId="2048316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3593699">
    <w:abstractNumId w:val="6"/>
  </w:num>
  <w:num w:numId="31" w16cid:durableId="1206983504">
    <w:abstractNumId w:val="7"/>
  </w:num>
  <w:num w:numId="32" w16cid:durableId="372392212">
    <w:abstractNumId w:val="55"/>
  </w:num>
  <w:num w:numId="33" w16cid:durableId="290986537">
    <w:abstractNumId w:val="49"/>
  </w:num>
  <w:num w:numId="34" w16cid:durableId="1283801604">
    <w:abstractNumId w:val="31"/>
  </w:num>
  <w:num w:numId="35" w16cid:durableId="1545946489">
    <w:abstractNumId w:val="51"/>
  </w:num>
  <w:num w:numId="36" w16cid:durableId="1463042174">
    <w:abstractNumId w:val="52"/>
  </w:num>
  <w:num w:numId="37" w16cid:durableId="1680500368">
    <w:abstractNumId w:val="11"/>
  </w:num>
  <w:num w:numId="38" w16cid:durableId="301159562">
    <w:abstractNumId w:val="8"/>
  </w:num>
  <w:num w:numId="39" w16cid:durableId="693073302">
    <w:abstractNumId w:val="5"/>
  </w:num>
  <w:num w:numId="40" w16cid:durableId="1299801478">
    <w:abstractNumId w:val="32"/>
  </w:num>
  <w:num w:numId="41" w16cid:durableId="1035959656">
    <w:abstractNumId w:val="20"/>
  </w:num>
  <w:num w:numId="42" w16cid:durableId="1155993971">
    <w:abstractNumId w:val="25"/>
  </w:num>
  <w:num w:numId="43" w16cid:durableId="784347686">
    <w:abstractNumId w:val="23"/>
  </w:num>
  <w:num w:numId="44" w16cid:durableId="649793383">
    <w:abstractNumId w:val="65"/>
  </w:num>
  <w:num w:numId="45" w16cid:durableId="92943097">
    <w:abstractNumId w:val="13"/>
  </w:num>
  <w:num w:numId="46" w16cid:durableId="183791500">
    <w:abstractNumId w:val="29"/>
  </w:num>
  <w:num w:numId="47" w16cid:durableId="1849325109">
    <w:abstractNumId w:val="26"/>
  </w:num>
  <w:num w:numId="48" w16cid:durableId="472915903">
    <w:abstractNumId w:val="46"/>
  </w:num>
  <w:num w:numId="49" w16cid:durableId="60372526">
    <w:abstractNumId w:val="44"/>
  </w:num>
  <w:num w:numId="50" w16cid:durableId="1789396625">
    <w:abstractNumId w:val="15"/>
  </w:num>
  <w:num w:numId="51" w16cid:durableId="2101559453">
    <w:abstractNumId w:val="62"/>
  </w:num>
  <w:num w:numId="52" w16cid:durableId="1030376699">
    <w:abstractNumId w:val="50"/>
  </w:num>
  <w:num w:numId="53" w16cid:durableId="750934579">
    <w:abstractNumId w:val="16"/>
  </w:num>
  <w:num w:numId="54" w16cid:durableId="384641209">
    <w:abstractNumId w:val="42"/>
  </w:num>
  <w:num w:numId="55" w16cid:durableId="2053726207">
    <w:abstractNumId w:val="4"/>
  </w:num>
  <w:num w:numId="56" w16cid:durableId="2053916384">
    <w:abstractNumId w:val="40"/>
  </w:num>
  <w:num w:numId="57" w16cid:durableId="321932456">
    <w:abstractNumId w:val="37"/>
  </w:num>
  <w:num w:numId="58" w16cid:durableId="1809663222">
    <w:abstractNumId w:val="2"/>
  </w:num>
  <w:num w:numId="59" w16cid:durableId="669335931">
    <w:abstractNumId w:val="34"/>
  </w:num>
  <w:num w:numId="60" w16cid:durableId="1991009587">
    <w:abstractNumId w:val="41"/>
  </w:num>
  <w:num w:numId="61" w16cid:durableId="1850559479">
    <w:abstractNumId w:val="27"/>
  </w:num>
  <w:num w:numId="62" w16cid:durableId="1357004997">
    <w:abstractNumId w:val="14"/>
  </w:num>
  <w:num w:numId="63" w16cid:durableId="1887983581">
    <w:abstractNumId w:val="21"/>
  </w:num>
  <w:num w:numId="64" w16cid:durableId="357201331">
    <w:abstractNumId w:val="57"/>
  </w:num>
  <w:num w:numId="65" w16cid:durableId="1928885268">
    <w:abstractNumId w:val="22"/>
  </w:num>
  <w:num w:numId="66" w16cid:durableId="937562518">
    <w:abstractNumId w:val="64"/>
  </w:num>
  <w:num w:numId="67" w16cid:durableId="1472017711">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B35"/>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rsid w:val="00B2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287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8D676CC-3BDC-4EE4-9B74-BD1359514831}">
  <ds:schemaRefs>
    <ds:schemaRef ds:uri="http://schemas.openxmlformats.org/officeDocument/2006/bibliography"/>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TotalTime>
  <Pages>102</Pages>
  <Words>42801</Words>
  <Characters>221847</Characters>
  <Application>Microsoft Office Word</Application>
  <DocSecurity>0</DocSecurity>
  <Lines>1848</Lines>
  <Paragraphs>528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Huilin Xu</cp:lastModifiedBy>
  <cp:revision>16</cp:revision>
  <dcterms:created xsi:type="dcterms:W3CDTF">2023-04-20T03:29:00Z</dcterms:created>
  <dcterms:modified xsi:type="dcterms:W3CDTF">2023-04-20T03:56:00Z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