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1"/>
      </w:pPr>
      <w:r>
        <w:t>1</w:t>
      </w:r>
      <w:r>
        <w:tab/>
        <w:t>Introduction</w:t>
      </w:r>
    </w:p>
    <w:p w14:paraId="642302D1" w14:textId="77777777" w:rsidR="00F817DE" w:rsidRDefault="00FC59A5">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DRX support of XR frame rates corresponding to non-integer periodicities (through at least semi-static mechanisms e.g. RRC signalling)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Multiple Configured Grant (CG) PUSCH transmission occasions in a period of a single CG PUSCH configuration (RAN1, RAN2);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Signalling by CN of semi-static information per QoS flow (e.g.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Provisioning by UE of XR traffic assistance information e.g.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Support signalling the congestion information from RAN to the CN in alignment with SA2 (RAN3);</w:t>
            </w:r>
          </w:p>
        </w:tc>
      </w:tr>
    </w:tbl>
    <w:p w14:paraId="277FE6EA" w14:textId="77777777" w:rsidR="00F817DE" w:rsidRDefault="00F817DE">
      <w:pPr>
        <w:pStyle w:val="a6"/>
      </w:pPr>
    </w:p>
    <w:p w14:paraId="70CA569A" w14:textId="77777777" w:rsidR="00F817DE" w:rsidRDefault="00FC59A5">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a6"/>
        <w:rPr>
          <w:rFonts w:cs="Arial"/>
        </w:rPr>
      </w:pPr>
    </w:p>
    <w:p w14:paraId="7ACA11DB" w14:textId="77777777" w:rsidR="00F817DE" w:rsidRDefault="00FC59A5">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a6"/>
        <w:rPr>
          <w:rFonts w:cs="Arial"/>
          <w:szCs w:val="20"/>
          <w:lang w:eastAsia="ja-JP"/>
        </w:rPr>
      </w:pPr>
    </w:p>
    <w:p w14:paraId="5AD774F0" w14:textId="02C8F22A" w:rsidR="00CD46F3" w:rsidRDefault="00CD46F3">
      <w:pPr>
        <w:pStyle w:val="a6"/>
        <w:rPr>
          <w:rFonts w:cs="Arial"/>
          <w:szCs w:val="20"/>
          <w:lang w:eastAsia="ja-JP"/>
        </w:rPr>
      </w:pPr>
      <w:r>
        <w:rPr>
          <w:rFonts w:cs="Arial"/>
          <w:szCs w:val="20"/>
          <w:lang w:eastAsia="ja-JP"/>
        </w:rPr>
        <w:t>This document is updated version of R1-2304044.</w:t>
      </w:r>
    </w:p>
    <w:p w14:paraId="53C5402F" w14:textId="77777777" w:rsidR="00F817DE" w:rsidRDefault="00FC59A5">
      <w:pPr>
        <w:pStyle w:val="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21"/>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Alt-C2 provides the needed flexibility to make the feature useful for different scenarios, as oppose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(i.e.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timeDomainAllocation field in the rrc-ConfiguredUplinkGrant IE in the CG configuration indicates an entry with multiple {K2, </w:t>
            </w:r>
            <w:proofErr w:type="gramStart"/>
            <w:r w:rsidRPr="008975E9">
              <w:rPr>
                <w:rFonts w:ascii="Times New Roman" w:hAnsi="Times New Roman" w:cs="Times New Roman"/>
                <w:sz w:val="20"/>
                <w:szCs w:val="20"/>
                <w:lang w:val="en-US"/>
              </w:rPr>
              <w:t>SLIV}s</w:t>
            </w:r>
            <w:proofErr w:type="gramEnd"/>
            <w:r w:rsidRPr="008975E9">
              <w:rPr>
                <w:rFonts w:ascii="Times New Roman" w:hAnsi="Times New Roman" w:cs="Times New Roman"/>
                <w:sz w:val="20"/>
                <w:szCs w:val="20"/>
                <w:lang w:val="en-US"/>
              </w:rPr>
              <w:t xml:space="preserve">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the following proposals. Discuss them in the following order of importance</w:t>
            </w:r>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Alt-A: TDRA determination based on repetition framework should be supported for the SLIV determination, in which</w:t>
            </w:r>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PUSCH occasions in a CG period with the same SLIV can be configured by higher layers or indicated by activation DCI;</w:t>
            </w:r>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configuration of consecutive and non-consecutive CG PUSCH occasions should both be supported to give the flexibility of gNB implementation for the adaptation of different XR traffic;</w:t>
            </w:r>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time gap between the adjacent CG PUSCH occasions could be configured by higher signaling;</w:t>
            </w:r>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xml:space="preserve">: An unified TDRA determination, including e.g. </w:t>
            </w:r>
            <w:proofErr w:type="gramStart"/>
            <w:r w:rsidRPr="008975E9">
              <w:rPr>
                <w:rFonts w:ascii="Times New Roman" w:hAnsi="Times New Roman" w:cs="Times New Roman"/>
                <w:sz w:val="20"/>
                <w:szCs w:val="20"/>
                <w:lang w:val="en-US"/>
              </w:rPr>
              <w:t>multiple{</w:t>
            </w:r>
            <w:proofErr w:type="gramEnd"/>
            <w:r w:rsidRPr="008975E9">
              <w:rPr>
                <w:rFonts w:ascii="Times New Roman" w:hAnsi="Times New Roman" w:cs="Times New Roman"/>
                <w:sz w:val="20"/>
                <w:szCs w:val="20"/>
                <w:lang w:val="en-US"/>
              </w:rPr>
              <w:t>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w:t>
            </w:r>
            <w:proofErr w:type="gramStart"/>
            <w:r w:rsidRPr="008975E9">
              <w:rPr>
                <w:rFonts w:ascii="Times New Roman" w:hAnsi="Times New Roman" w:cs="Times New Roman"/>
                <w:sz w:val="20"/>
                <w:szCs w:val="20"/>
                <w:lang w:val="en-US"/>
              </w:rPr>
              <w:t>FFS :</w:t>
            </w:r>
            <w:proofErr w:type="gramEnd"/>
            <w:r w:rsidRPr="008975E9">
              <w:rPr>
                <w:rFonts w:ascii="Times New Roman" w:hAnsi="Times New Roman" w:cs="Times New Roman"/>
                <w:sz w:val="20"/>
                <w:szCs w:val="20"/>
                <w:lang w:val="en-US"/>
              </w:rPr>
              <w:t xml:space="preserve"> DMRS mapping type, repetition type, numberOfRepetitions</w:t>
            </w:r>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 C-2 for TDRA of multiple CG PUSCHs in one CG period, i.e.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legacy configuredGrantTimer can be used for each PUSCH occasion of the multiple CG PUSCH transmission occasions instead of the cg-RetransmissionTimer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Down-select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cg-nrofSlots and cg-nrofPUSCH-InSlot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31"/>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aff6"/>
        <w:rPr>
          <w:rFonts w:ascii="Arial" w:hAnsi="Arial" w:cs="Arial"/>
          <w:b/>
          <w:bCs/>
          <w:sz w:val="20"/>
          <w:szCs w:val="20"/>
          <w:lang w:val="en-US" w:eastAsia="ja-JP"/>
        </w:rPr>
      </w:pPr>
    </w:p>
    <w:p w14:paraId="1BCF5C55" w14:textId="77777777" w:rsidR="00F817DE" w:rsidRDefault="00FC59A5">
      <w:pPr>
        <w:pStyle w:val="aff6"/>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aff6"/>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aff6"/>
        <w:ind w:left="360"/>
        <w:rPr>
          <w:rFonts w:ascii="Arial" w:hAnsi="Arial" w:cs="Arial"/>
          <w:sz w:val="20"/>
          <w:szCs w:val="20"/>
          <w:lang w:val="en-GB" w:eastAsia="ja-JP"/>
        </w:rPr>
      </w:pPr>
    </w:p>
    <w:p w14:paraId="600BF307"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aff6"/>
        <w:rPr>
          <w:rFonts w:ascii="Arial" w:hAnsi="Arial" w:cs="Arial"/>
          <w:b/>
          <w:bCs/>
          <w:sz w:val="20"/>
          <w:szCs w:val="20"/>
          <w:lang w:val="en-US" w:eastAsia="ja-JP"/>
        </w:rPr>
      </w:pPr>
    </w:p>
    <w:p w14:paraId="09A7482C" w14:textId="77777777" w:rsidR="00F817DE" w:rsidRPr="00623110" w:rsidRDefault="00F817DE">
      <w:pPr>
        <w:pStyle w:val="aff6"/>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For the questions listed in</w:t>
            </w:r>
            <w:r w:rsidRPr="008975E9">
              <w:rPr>
                <w:rFonts w:ascii="Times New Roman" w:eastAsia="宋体" w:hAnsi="Times New Roman" w:cs="Times New Roman" w:hint="eastAsia"/>
                <w:bCs/>
                <w:szCs w:val="18"/>
                <w:lang w:val="en-US" w:eastAsia="zh-CN"/>
              </w:rPr>
              <w:t xml:space="preserve"> Suggestion 2</w:t>
            </w:r>
            <w:r w:rsidRPr="008975E9">
              <w:rPr>
                <w:rFonts w:ascii="Times New Roman" w:eastAsia="宋体"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As to </w:t>
            </w:r>
            <w:r w:rsidRPr="008975E9">
              <w:rPr>
                <w:rFonts w:ascii="Times New Roman" w:eastAsia="宋体" w:hAnsi="Times New Roman" w:cs="Times New Roman" w:hint="eastAsia"/>
                <w:bCs/>
                <w:szCs w:val="18"/>
                <w:lang w:val="en-US" w:eastAsia="zh-CN"/>
              </w:rPr>
              <w:t xml:space="preserve">back-2-back PUSCH within a slot, we </w:t>
            </w:r>
            <w:r w:rsidRPr="008975E9">
              <w:rPr>
                <w:rFonts w:ascii="Times New Roman" w:eastAsia="宋体" w:hAnsi="Times New Roman" w:cs="Times New Roman"/>
                <w:bCs/>
                <w:szCs w:val="18"/>
                <w:lang w:val="en-US" w:eastAsia="zh-CN"/>
              </w:rPr>
              <w:t>share the intention of reducing latency herein, but given the large</w:t>
            </w:r>
            <w:r w:rsidRPr="008975E9">
              <w:rPr>
                <w:rFonts w:ascii="Times New Roman" w:eastAsia="宋体" w:hAnsi="Times New Roman" w:cs="Times New Roman" w:hint="eastAsia"/>
                <w:bCs/>
                <w:szCs w:val="18"/>
                <w:lang w:val="en-US" w:eastAsia="zh-CN"/>
              </w:rPr>
              <w:t xml:space="preserve"> packet size </w:t>
            </w:r>
            <w:r w:rsidRPr="008975E9">
              <w:rPr>
                <w:rFonts w:ascii="Times New Roman" w:eastAsia="宋体"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w:t>
            </w:r>
            <w:r w:rsidRPr="008975E9">
              <w:rPr>
                <w:rFonts w:ascii="Times New Roman" w:eastAsia="宋体" w:hAnsi="Times New Roman" w:cs="Times New Roman" w:hint="eastAsia"/>
                <w:bCs/>
                <w:szCs w:val="18"/>
                <w:lang w:val="en-US" w:eastAsia="zh-CN"/>
              </w:rPr>
              <w:t xml:space="preserve">or </w:t>
            </w:r>
            <w:r w:rsidRPr="008975E9">
              <w:rPr>
                <w:rFonts w:ascii="Times New Roman" w:eastAsia="宋体" w:hAnsi="Times New Roman" w:cs="Times New Roman"/>
                <w:bCs/>
                <w:szCs w:val="18"/>
                <w:lang w:val="en-US" w:eastAsia="zh-CN"/>
              </w:rPr>
              <w:t xml:space="preserve">different </w:t>
            </w:r>
            <w:r w:rsidRPr="008975E9">
              <w:rPr>
                <w:rFonts w:ascii="Times New Roman" w:eastAsia="宋体" w:hAnsi="Times New Roman" w:cs="Times New Roman" w:hint="eastAsia"/>
                <w:bCs/>
                <w:szCs w:val="18"/>
                <w:lang w:val="en-US" w:eastAsia="zh-CN"/>
              </w:rPr>
              <w:t xml:space="preserve">SLIVs </w:t>
            </w:r>
            <w:r w:rsidRPr="008975E9">
              <w:rPr>
                <w:rFonts w:ascii="Times New Roman" w:eastAsia="宋体" w:hAnsi="Times New Roman" w:cs="Times New Roman"/>
                <w:bCs/>
                <w:szCs w:val="18"/>
                <w:lang w:val="en-US" w:eastAsia="zh-CN"/>
              </w:rPr>
              <w:t>of CG occasions in a period</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u w:val="single"/>
                <w:lang w:val="en-US" w:eastAsia="zh-CN"/>
              </w:rPr>
              <w:t xml:space="preserve">we see the benefit that </w:t>
            </w:r>
            <w:r w:rsidRPr="008975E9">
              <w:rPr>
                <w:rFonts w:ascii="Times New Roman" w:eastAsia="宋体" w:hAnsi="Times New Roman" w:cs="Times New Roman" w:hint="eastAsia"/>
                <w:bCs/>
                <w:szCs w:val="18"/>
                <w:u w:val="single"/>
                <w:lang w:val="en-US" w:eastAsia="zh-CN"/>
              </w:rPr>
              <w:t xml:space="preserve">it provides flexibility </w:t>
            </w:r>
            <w:r w:rsidRPr="008975E9">
              <w:rPr>
                <w:rFonts w:ascii="Times New Roman" w:eastAsia="宋体" w:hAnsi="Times New Roman" w:cs="Times New Roman"/>
                <w:bCs/>
                <w:szCs w:val="18"/>
                <w:u w:val="single"/>
                <w:lang w:val="en-US" w:eastAsia="zh-CN"/>
              </w:rPr>
              <w:t xml:space="preserve">of </w:t>
            </w:r>
            <w:r w:rsidRPr="008975E9">
              <w:rPr>
                <w:rFonts w:ascii="Times New Roman" w:eastAsia="宋体" w:hAnsi="Times New Roman" w:cs="Times New Roman" w:hint="eastAsia"/>
                <w:bCs/>
                <w:szCs w:val="18"/>
                <w:u w:val="single"/>
                <w:lang w:val="en-US" w:eastAsia="zh-CN"/>
              </w:rPr>
              <w:t>TDRA determination for UE</w:t>
            </w:r>
            <w:r w:rsidRPr="008975E9">
              <w:rPr>
                <w:rFonts w:ascii="Times New Roman" w:eastAsia="宋体" w:hAnsi="Times New Roman" w:cs="Times New Roman"/>
                <w:bCs/>
                <w:szCs w:val="18"/>
                <w:u w:val="single"/>
                <w:lang w:val="en-US" w:eastAsia="zh-CN"/>
              </w:rPr>
              <w:t xml:space="preserve"> multiplexing</w:t>
            </w:r>
            <w:r w:rsidRPr="008975E9">
              <w:rPr>
                <w:rFonts w:ascii="Times New Roman" w:eastAsia="宋体" w:hAnsi="Times New Roman" w:cs="Times New Roman" w:hint="eastAsia"/>
                <w:bCs/>
                <w:szCs w:val="18"/>
                <w:u w:val="single"/>
                <w:lang w:val="en-US" w:eastAsia="zh-CN"/>
              </w:rPr>
              <w:t xml:space="preserve"> </w:t>
            </w:r>
            <w:r w:rsidRPr="008975E9">
              <w:rPr>
                <w:rFonts w:ascii="Times New Roman" w:eastAsia="宋体" w:hAnsi="Times New Roman" w:cs="Times New Roman"/>
                <w:bCs/>
                <w:szCs w:val="18"/>
                <w:u w:val="single"/>
                <w:lang w:val="en-US" w:eastAsia="zh-CN"/>
              </w:rPr>
              <w:t>in a cell, which also contributes to</w:t>
            </w:r>
            <w:r w:rsidRPr="008975E9">
              <w:rPr>
                <w:rFonts w:ascii="Times New Roman" w:eastAsia="宋体" w:hAnsi="Times New Roman" w:cs="Times New Roman" w:hint="eastAsia"/>
                <w:bCs/>
                <w:szCs w:val="18"/>
                <w:u w:val="single"/>
                <w:lang w:val="en-US" w:eastAsia="zh-CN"/>
              </w:rPr>
              <w:t xml:space="preserve"> improv</w:t>
            </w:r>
            <w:r w:rsidRPr="008975E9">
              <w:rPr>
                <w:rFonts w:ascii="Times New Roman" w:eastAsia="宋体" w:hAnsi="Times New Roman" w:cs="Times New Roman"/>
                <w:bCs/>
                <w:szCs w:val="18"/>
                <w:u w:val="single"/>
                <w:lang w:val="en-US" w:eastAsia="zh-CN"/>
              </w:rPr>
              <w:t>ing</w:t>
            </w:r>
            <w:r w:rsidRPr="008975E9">
              <w:rPr>
                <w:rFonts w:ascii="Times New Roman" w:eastAsia="宋体" w:hAnsi="Times New Roman" w:cs="Times New Roman" w:hint="eastAsia"/>
                <w:bCs/>
                <w:szCs w:val="18"/>
                <w:u w:val="single"/>
                <w:lang w:val="en-US" w:eastAsia="zh-CN"/>
              </w:rPr>
              <w:t xml:space="preserve"> resource efficiency</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hint="eastAsia"/>
                <w:bCs/>
                <w:szCs w:val="18"/>
                <w:lang w:val="en-US" w:eastAsia="zh-CN"/>
              </w:rPr>
              <w:t xml:space="preserve">PUSCH transmission in non-consecutive slots is </w:t>
            </w:r>
            <w:r w:rsidRPr="008975E9">
              <w:rPr>
                <w:rFonts w:ascii="Times New Roman" w:eastAsia="宋体" w:hAnsi="Times New Roman" w:cs="Times New Roman"/>
                <w:bCs/>
                <w:szCs w:val="18"/>
                <w:lang w:val="en-US" w:eastAsia="zh-CN"/>
              </w:rPr>
              <w:t xml:space="preserve">one of </w:t>
            </w:r>
            <w:r w:rsidRPr="008975E9">
              <w:rPr>
                <w:rFonts w:ascii="Times New Roman" w:eastAsia="宋体" w:hAnsi="Times New Roman" w:cs="Times New Roman" w:hint="eastAsia"/>
                <w:bCs/>
                <w:szCs w:val="18"/>
                <w:lang w:val="en-US" w:eastAsia="zh-CN"/>
              </w:rPr>
              <w:t>the most important properties</w:t>
            </w:r>
            <w:r w:rsidRPr="008975E9">
              <w:rPr>
                <w:rFonts w:ascii="Times New Roman" w:eastAsia="宋体" w:hAnsi="Times New Roman" w:cs="Times New Roman"/>
                <w:bCs/>
                <w:szCs w:val="18"/>
                <w:lang w:val="en-US" w:eastAsia="zh-CN"/>
              </w:rPr>
              <w:t xml:space="preserve"> of UL transmission of large packet.</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 xml:space="preserve">In case of XR traffic, it should be very clear and understandable that </w:t>
            </w:r>
            <w:r w:rsidRPr="008975E9">
              <w:rPr>
                <w:rFonts w:ascii="Times New Roman" w:eastAsia="宋体" w:hAnsi="Times New Roman" w:cs="Times New Roman" w:hint="eastAsia"/>
                <w:bCs/>
                <w:szCs w:val="18"/>
                <w:lang w:val="en-US" w:eastAsia="zh-CN"/>
              </w:rPr>
              <w:t xml:space="preserve">different PUSCHs </w:t>
            </w:r>
            <w:r w:rsidRPr="008975E9">
              <w:rPr>
                <w:rFonts w:ascii="Times New Roman" w:eastAsia="宋体" w:hAnsi="Times New Roman" w:cs="Times New Roman"/>
                <w:bCs/>
                <w:szCs w:val="18"/>
                <w:lang w:val="en-US" w:eastAsia="zh-CN"/>
              </w:rPr>
              <w:t>can be transmitted at</w:t>
            </w:r>
            <w:r w:rsidRPr="008975E9">
              <w:rPr>
                <w:rFonts w:ascii="Times New Roman" w:eastAsia="宋体" w:hAnsi="Times New Roman" w:cs="Times New Roman" w:hint="eastAsia"/>
                <w:bCs/>
                <w:szCs w:val="18"/>
                <w:lang w:val="en-US" w:eastAsia="zh-CN"/>
              </w:rPr>
              <w:t xml:space="preserve"> different/non-consecutive slots </w:t>
            </w:r>
            <w:r w:rsidRPr="008975E9">
              <w:rPr>
                <w:rFonts w:ascii="Times New Roman" w:eastAsia="宋体" w:hAnsi="Times New Roman" w:cs="Times New Roman"/>
                <w:bCs/>
                <w:szCs w:val="18"/>
                <w:lang w:val="en-US" w:eastAsia="zh-CN"/>
              </w:rPr>
              <w:t xml:space="preserve">for a </w:t>
            </w:r>
            <w:r w:rsidRPr="008975E9">
              <w:rPr>
                <w:rFonts w:ascii="Times New Roman" w:eastAsia="宋体" w:hAnsi="Times New Roman" w:cs="Times New Roman" w:hint="eastAsia"/>
                <w:bCs/>
                <w:szCs w:val="18"/>
                <w:lang w:val="en-US" w:eastAsia="zh-CN"/>
              </w:rPr>
              <w:t>TDD configuration</w:t>
            </w:r>
            <w:r w:rsidRPr="008975E9">
              <w:rPr>
                <w:rFonts w:ascii="Times New Roman" w:eastAsia="宋体" w:hAnsi="Times New Roman" w:cs="Times New Roman"/>
                <w:bCs/>
                <w:szCs w:val="18"/>
                <w:lang w:val="en-US" w:eastAsia="zh-CN"/>
              </w:rPr>
              <w:t xml:space="preserve"> (e.g., </w:t>
            </w:r>
            <w:proofErr w:type="gramStart"/>
            <w:r w:rsidRPr="008975E9">
              <w:rPr>
                <w:rFonts w:ascii="Times New Roman" w:eastAsia="宋体" w:hAnsi="Times New Roman" w:cs="Times New Roman"/>
                <w:bCs/>
                <w:szCs w:val="18"/>
                <w:lang w:val="en-US" w:eastAsia="zh-CN"/>
              </w:rPr>
              <w:t>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w:t>
            </w:r>
            <w:proofErr w:type="gramEnd"/>
            <w:r w:rsidRPr="008975E9">
              <w:rPr>
                <w:rFonts w:ascii="Times New Roman" w:eastAsia="宋体" w:hAnsi="Times New Roman" w:cs="Times New Roman"/>
                <w:bCs/>
                <w:szCs w:val="18"/>
                <w:lang w:val="en-US" w:eastAsia="zh-CN"/>
              </w:rPr>
              <w:t>)</w:t>
            </w:r>
            <w:r w:rsidRPr="008975E9">
              <w:rPr>
                <w:rFonts w:ascii="Times New Roman" w:eastAsia="宋体"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W</w:t>
            </w:r>
            <w:r w:rsidRPr="008975E9">
              <w:rPr>
                <w:rFonts w:ascii="Times New Roman" w:eastAsia="宋体" w:hAnsi="Times New Roman" w:cs="Times New Roman" w:hint="eastAsia"/>
                <w:bCs/>
                <w:szCs w:val="18"/>
                <w:lang w:val="en-US" w:eastAsia="zh-CN"/>
              </w:rPr>
              <w:t>e agree to focus on Alt-A1, Alt-B and Alt-C2</w:t>
            </w:r>
            <w:r w:rsidRPr="008975E9">
              <w:rPr>
                <w:rFonts w:ascii="Times New Roman" w:eastAsia="宋体" w:hAnsi="Times New Roman" w:cs="Times New Roman"/>
                <w:bCs/>
                <w:szCs w:val="18"/>
                <w:lang w:val="en-US" w:eastAsia="zh-CN"/>
              </w:rPr>
              <w:t xml:space="preserve"> firstly</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In our view, these</w:t>
            </w:r>
            <w:r w:rsidRPr="008975E9">
              <w:rPr>
                <w:rFonts w:ascii="Times New Roman" w:eastAsia="宋体" w:hAnsi="Times New Roman" w:cs="Times New Roman" w:hint="eastAsia"/>
                <w:bCs/>
                <w:szCs w:val="18"/>
                <w:lang w:val="en-US" w:eastAsia="zh-CN"/>
              </w:rPr>
              <w:t xml:space="preserve"> three candidate schemes ha</w:t>
            </w:r>
            <w:r w:rsidRPr="008975E9">
              <w:rPr>
                <w:rFonts w:ascii="Times New Roman" w:eastAsia="宋体" w:hAnsi="Times New Roman" w:cs="Times New Roman"/>
                <w:bCs/>
                <w:szCs w:val="18"/>
                <w:lang w:val="en-US" w:eastAsia="zh-CN"/>
              </w:rPr>
              <w:t>ve</w:t>
            </w:r>
            <w:r w:rsidRPr="008975E9">
              <w:rPr>
                <w:rFonts w:ascii="Times New Roman" w:eastAsia="宋体" w:hAnsi="Times New Roman" w:cs="Times New Roman" w:hint="eastAsia"/>
                <w:bCs/>
                <w:szCs w:val="18"/>
                <w:lang w:val="en-US" w:eastAsia="zh-CN"/>
              </w:rPr>
              <w:t xml:space="preserve"> comparable specification impact, where</w:t>
            </w:r>
            <w:r w:rsidRPr="008975E9">
              <w:rPr>
                <w:rFonts w:ascii="Times New Roman" w:eastAsia="宋体" w:hAnsi="Times New Roman" w:cs="Times New Roman"/>
                <w:bCs/>
                <w:szCs w:val="18"/>
                <w:lang w:val="en-US" w:eastAsia="zh-CN"/>
              </w:rPr>
              <w:t>in</w:t>
            </w:r>
            <w:r w:rsidRPr="008975E9">
              <w:rPr>
                <w:rFonts w:ascii="Times New Roman" w:eastAsia="宋体" w:hAnsi="Times New Roman" w:cs="Times New Roman" w:hint="eastAsia"/>
                <w:bCs/>
                <w:szCs w:val="18"/>
                <w:lang w:val="en-US" w:eastAsia="zh-CN"/>
              </w:rPr>
              <w:t xml:space="preserve"> Alt-A1 and Alt-B should deal with the case of non-consecutive UL slots, </w:t>
            </w:r>
            <w:r w:rsidRPr="008975E9">
              <w:rPr>
                <w:rFonts w:ascii="Times New Roman" w:eastAsia="宋体" w:hAnsi="Times New Roman" w:cs="Times New Roman"/>
                <w:bCs/>
                <w:szCs w:val="18"/>
                <w:lang w:val="en-US" w:eastAsia="zh-CN"/>
              </w:rPr>
              <w:t>and</w:t>
            </w:r>
            <w:r w:rsidRPr="008975E9">
              <w:rPr>
                <w:rFonts w:ascii="Times New Roman" w:eastAsia="宋体" w:hAnsi="Times New Roman" w:cs="Times New Roman" w:hint="eastAsia"/>
                <w:bCs/>
                <w:szCs w:val="18"/>
                <w:lang w:val="en-US" w:eastAsia="zh-CN"/>
              </w:rPr>
              <w:t xml:space="preserve"> Alt-C2 should </w:t>
            </w:r>
            <w:r w:rsidRPr="008975E9">
              <w:rPr>
                <w:rFonts w:ascii="Times New Roman" w:eastAsia="宋体" w:hAnsi="Times New Roman" w:cs="Times New Roman"/>
                <w:bCs/>
                <w:szCs w:val="18"/>
                <w:lang w:val="en-US" w:eastAsia="zh-CN"/>
              </w:rPr>
              <w:t>tackle</w:t>
            </w:r>
            <w:r w:rsidRPr="008975E9">
              <w:rPr>
                <w:rFonts w:ascii="Times New Roman" w:eastAsia="宋体" w:hAnsi="Times New Roman" w:cs="Times New Roman" w:hint="eastAsia"/>
                <w:bCs/>
                <w:szCs w:val="18"/>
                <w:lang w:val="en-US" w:eastAsia="zh-CN"/>
              </w:rPr>
              <w:t xml:space="preserve"> the TDRA determination </w:t>
            </w:r>
            <w:r w:rsidRPr="008975E9">
              <w:rPr>
                <w:rFonts w:ascii="Times New Roman" w:eastAsia="宋体" w:hAnsi="Times New Roman" w:cs="Times New Roman"/>
                <w:bCs/>
                <w:szCs w:val="18"/>
                <w:lang w:val="en-US" w:eastAsia="zh-CN"/>
              </w:rPr>
              <w:t>for</w:t>
            </w:r>
            <w:r w:rsidRPr="008975E9">
              <w:rPr>
                <w:rFonts w:ascii="Times New Roman" w:eastAsia="宋体"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宋体" w:hAnsi="Times New Roman" w:cs="Times New Roman" w:hint="eastAsia"/>
                <w:bCs/>
                <w:szCs w:val="18"/>
                <w:u w:val="single"/>
                <w:lang w:val="en-US" w:eastAsia="zh-CN"/>
              </w:rPr>
              <w:t>In summary,</w:t>
            </w:r>
            <w:r w:rsidRPr="008975E9">
              <w:rPr>
                <w:rFonts w:ascii="Times New Roman" w:eastAsia="宋体" w:hAnsi="Times New Roman" w:cs="Times New Roman"/>
                <w:bCs/>
                <w:szCs w:val="18"/>
                <w:u w:val="single"/>
                <w:lang w:val="en-US" w:eastAsia="zh-CN"/>
              </w:rPr>
              <w:t xml:space="preserve"> we think Alt-C2 is best from the flexibility perspective</w:t>
            </w:r>
            <w:r w:rsidRPr="008975E9">
              <w:rPr>
                <w:rFonts w:ascii="Times New Roman" w:eastAsia="宋体" w:hAnsi="Times New Roman" w:cs="Times New Roman"/>
                <w:bCs/>
                <w:szCs w:val="18"/>
                <w:lang w:val="en-US" w:eastAsia="zh-CN"/>
              </w:rPr>
              <w:t>, including configure flexible time offsets and multiple SLIVs</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without TBoMs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For (1), the back-to-back slot is not the required condition of multi-CG-PUSCH for XR in particular the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等线" w:hAnsi="Times New Roman" w:cs="Times New Roman"/>
                <w:szCs w:val="18"/>
                <w:lang w:val="en-US" w:eastAsia="zh-CN"/>
              </w:rPr>
              <w:t xml:space="preserve">fine </w:t>
            </w:r>
            <w:r w:rsidRPr="008975E9">
              <w:rPr>
                <w:rFonts w:ascii="Times New Roman" w:hAnsi="Times New Roman" w:cs="Times New Roman"/>
                <w:szCs w:val="18"/>
                <w:lang w:val="en-US" w:eastAsia="ja-JP"/>
              </w:rPr>
              <w:t>with three alternatives as suggested by Moderator</w:t>
            </w:r>
          </w:p>
          <w:p w14:paraId="7B8501F6" w14:textId="77777777" w:rsidR="00F817DE" w:rsidRPr="008975E9" w:rsidRDefault="00FC59A5">
            <w:pPr>
              <w:rPr>
                <w:rFonts w:ascii="Times New Roman" w:eastAsia="等线"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等线"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等线" w:hAnsi="Times New Roman" w:cs="Times New Roman"/>
                <w:szCs w:val="18"/>
                <w:lang w:val="en-US" w:eastAsia="zh-CN"/>
              </w:rPr>
              <w:t xml:space="preserve">For (1), </w:t>
            </w:r>
            <w:r w:rsidRPr="008975E9">
              <w:rPr>
                <w:rFonts w:cs="Arial"/>
                <w:sz w:val="20"/>
                <w:szCs w:val="20"/>
                <w:lang w:val="en-US" w:eastAsia="ja-JP"/>
              </w:rPr>
              <w:t>back-2-back PUSCHs within a slot isn’t necessary for XR</w:t>
            </w:r>
          </w:p>
          <w:p w14:paraId="4D7E18B4" w14:textId="77777777" w:rsidR="00F817DE" w:rsidRPr="008975E9" w:rsidRDefault="00FC59A5">
            <w:pPr>
              <w:rPr>
                <w:rFonts w:ascii="Times New Roman" w:eastAsia="等线"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In particular, we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aff6"/>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aff6"/>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aff6"/>
              <w:ind w:left="760"/>
              <w:rPr>
                <w:rFonts w:ascii="Arial" w:hAnsi="Arial" w:cs="Arial"/>
                <w:sz w:val="20"/>
                <w:szCs w:val="20"/>
                <w:lang w:val="en-US" w:eastAsia="ja-JP"/>
              </w:rPr>
            </w:pPr>
          </w:p>
          <w:p w14:paraId="7CD981BC" w14:textId="77777777" w:rsidR="00F817DE" w:rsidRDefault="00FC59A5">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aff6"/>
              <w:rPr>
                <w:rFonts w:ascii="Arial" w:hAnsi="Arial" w:cs="Arial"/>
                <w:b/>
                <w:bCs/>
                <w:sz w:val="20"/>
                <w:szCs w:val="20"/>
                <w:lang w:val="en-US" w:eastAsia="ja-JP"/>
              </w:rPr>
            </w:pPr>
          </w:p>
          <w:p w14:paraId="2BE34D0F" w14:textId="77777777" w:rsidR="00F817DE" w:rsidRDefault="00FC59A5">
            <w:pPr>
              <w:pStyle w:val="aff6"/>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hint="eastAsia"/>
                <w:bCs/>
                <w:szCs w:val="18"/>
                <w:lang w:val="en-US" w:eastAsia="zh-CN"/>
              </w:rPr>
              <w:t>T</w:t>
            </w:r>
            <w:r w:rsidRPr="008975E9">
              <w:rPr>
                <w:rFonts w:ascii="Times New Roman" w:eastAsia="等线"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1:</w:t>
            </w:r>
            <w:r w:rsidRPr="008975E9">
              <w:rPr>
                <w:rFonts w:ascii="Times New Roman" w:eastAsia="宋体"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2(2):</w:t>
            </w:r>
            <w:r w:rsidRPr="008975E9">
              <w:rPr>
                <w:rFonts w:ascii="Times New Roman" w:eastAsia="宋体"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sidRPr="008975E9">
              <w:rPr>
                <w:rFonts w:ascii="Times New Roman" w:eastAsia="宋体" w:hAnsi="Times New Roman" w:cs="Times New Roman"/>
                <w:bCs/>
                <w:szCs w:val="18"/>
                <w:lang w:val="en-US" w:eastAsia="zh-CN"/>
              </w:rPr>
              <w:t>traffic</w:t>
            </w:r>
            <w:r w:rsidRPr="008975E9">
              <w:rPr>
                <w:rFonts w:ascii="Times New Roman" w:eastAsia="等线" w:hAnsi="Times New Roman" w:cs="Times New Roman"/>
                <w:bCs/>
                <w:szCs w:val="18"/>
                <w:lang w:val="en-US" w:eastAsia="zh-CN"/>
              </w:rPr>
              <w:t xml:space="preserve">. Since unused CG can be represented by UE as "unused", the gNB can reallocate resources corresponding to the unused CG occasion(s) </w:t>
            </w:r>
            <w:r w:rsidRPr="008975E9">
              <w:rPr>
                <w:rFonts w:ascii="Times New Roman" w:eastAsia="等线" w:hAnsi="Times New Roman" w:cs="Times New Roman" w:hint="eastAsia"/>
                <w:bCs/>
                <w:szCs w:val="18"/>
                <w:lang w:val="en-US" w:eastAsia="zh-CN"/>
              </w:rPr>
              <w:t>and</w:t>
            </w:r>
            <w:r w:rsidRPr="008975E9">
              <w:rPr>
                <w:rFonts w:ascii="Times New Roman" w:eastAsia="等线"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sidRPr="008975E9">
              <w:rPr>
                <w:rFonts w:ascii="Times New Roman" w:hAnsi="Times New Roman" w:cs="Times New Roman"/>
                <w:lang w:val="en-US"/>
              </w:rPr>
              <w:t>, ,</w:t>
            </w:r>
            <w:proofErr w:type="gramEnd"/>
            <w:r w:rsidRPr="008975E9">
              <w:rPr>
                <w:rFonts w:ascii="Times New Roman" w:hAnsi="Times New Roman" w:cs="Times New Roman"/>
                <w:lang w:val="en-US"/>
              </w:rPr>
              <w:t xml:space="preserve">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in order to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back-2-back PUSCHs within a slot is not necessary, i.e.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eastAsia="等线"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等线"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99.65pt" o:ole="">
                  <v:imagedata r:id="rId11" o:title="" cropleft="2712f"/>
                </v:shape>
                <o:OLEObject Type="Embed" ProgID="Visio.Drawing.15" ShapeID="_x0000_i1025" DrawAspect="Content" ObjectID="_1743495255"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aff6"/>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aff6"/>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等线"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宋体"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宋体"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515964F3" w14:textId="77777777"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6D829F88" w14:textId="77777777"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宋体"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D</w:t>
            </w:r>
            <w:r>
              <w:rPr>
                <w:rFonts w:ascii="Times New Roman" w:eastAsia="等线"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T</w:t>
            </w:r>
            <w:r w:rsidRPr="008975E9">
              <w:rPr>
                <w:rFonts w:ascii="Times New Roman" w:eastAsia="等线" w:hAnsi="Times New Roman" w:cs="Times New Roman"/>
                <w:szCs w:val="18"/>
                <w:lang w:val="en-US" w:eastAsia="zh-CN"/>
              </w:rPr>
              <w:t>hanks for the good summary!</w:t>
            </w:r>
          </w:p>
          <w:p w14:paraId="2C3500B8"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1, we support </w:t>
            </w:r>
            <w:r w:rsidRPr="008975E9">
              <w:rPr>
                <w:rFonts w:ascii="Times New Roman" w:eastAsia="等线" w:hAnsi="Times New Roman" w:cs="Times New Roman"/>
                <w:bCs/>
                <w:szCs w:val="18"/>
                <w:lang w:val="en-US" w:eastAsia="zh-CN"/>
              </w:rPr>
              <w:t>to focus on Alt-A1, Alt-B and Alt-C2</w:t>
            </w:r>
            <w:r w:rsidRPr="008975E9">
              <w:rPr>
                <w:rFonts w:ascii="Times New Roman" w:eastAsia="等线" w:hAnsi="Times New Roman" w:cs="Times New Roman"/>
                <w:szCs w:val="18"/>
                <w:lang w:val="en-US" w:eastAsia="zh-CN"/>
              </w:rPr>
              <w:t>.</w:t>
            </w:r>
          </w:p>
          <w:p w14:paraId="086969FD"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等线" w:hAnsi="Times New Roman" w:cs="Times New Roman" w:hint="eastAsia"/>
                <w:szCs w:val="18"/>
                <w:lang w:val="en-US" w:eastAsia="zh-CN"/>
              </w:rPr>
              <w:t>R</w:t>
            </w:r>
            <w:r w:rsidRPr="008975E9">
              <w:rPr>
                <w:rFonts w:ascii="Times New Roman" w:eastAsia="等线"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sidRPr="008975E9">
              <w:rPr>
                <w:rFonts w:ascii="Times New Roman" w:eastAsia="等线" w:hAnsi="Times New Roman" w:cs="Times New Roman"/>
                <w:szCs w:val="18"/>
                <w:lang w:val="en-US"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sidRPr="008975E9">
              <w:rPr>
                <w:rFonts w:ascii="Times New Roman" w:eastAsia="等线"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等线"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等线"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宋体" w:hAnsi="Times New Roman" w:cs="Times New Roman" w:hint="eastAsia"/>
                <w:bCs/>
                <w:szCs w:val="18"/>
                <w:lang w:val="en-US" w:eastAsia="zh-CN"/>
              </w:rPr>
              <w:t xml:space="preserve"> Alt-A1 and Alt-B should deal with the case of </w:t>
            </w:r>
            <w:r w:rsidRPr="006E334A">
              <w:rPr>
                <w:rFonts w:ascii="Times New Roman" w:eastAsia="宋体" w:hAnsi="Times New Roman" w:cs="Times New Roman"/>
                <w:bCs/>
                <w:szCs w:val="18"/>
                <w:lang w:val="en-US" w:eastAsia="zh-CN"/>
              </w:rPr>
              <w:t>non-</w:t>
            </w:r>
            <w:r w:rsidRPr="006E334A">
              <w:rPr>
                <w:rFonts w:ascii="Times New Roman" w:eastAsia="宋体" w:hAnsi="Times New Roman" w:cs="Times New Roman" w:hint="eastAsia"/>
                <w:bCs/>
                <w:szCs w:val="18"/>
                <w:lang w:val="en-US" w:eastAsia="zh-CN"/>
              </w:rPr>
              <w:t>consecutive slots</w:t>
            </w:r>
            <w:r w:rsidRPr="006E334A">
              <w:rPr>
                <w:rFonts w:ascii="Times New Roman" w:eastAsia="宋体" w:hAnsi="Times New Roman" w:cs="Times New Roman"/>
                <w:bCs/>
                <w:szCs w:val="18"/>
                <w:lang w:val="en-US" w:eastAsia="zh-CN"/>
              </w:rPr>
              <w:t>. While</w:t>
            </w:r>
            <w:r w:rsidRPr="006E334A">
              <w:rPr>
                <w:rFonts w:ascii="Times New Roman" w:eastAsia="宋体" w:hAnsi="Times New Roman" w:cs="Times New Roman" w:hint="eastAsia"/>
                <w:bCs/>
                <w:szCs w:val="18"/>
                <w:lang w:val="en-US" w:eastAsia="zh-CN"/>
              </w:rPr>
              <w:t xml:space="preserve"> Alt-C2</w:t>
            </w:r>
            <w:r w:rsidRPr="006E334A">
              <w:rPr>
                <w:rFonts w:ascii="Times New Roman" w:eastAsia="宋体"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3) We are confused with the</w:t>
            </w:r>
            <w:r w:rsidRPr="006E334A">
              <w:rPr>
                <w:lang w:val="en-US"/>
              </w:rPr>
              <w:t xml:space="preserve"> </w:t>
            </w:r>
            <w:r w:rsidRPr="006E334A">
              <w:rPr>
                <w:rFonts w:ascii="Times New Roman" w:eastAsia="等线" w:hAnsi="Times New Roman" w:cs="Times New Roman"/>
                <w:bCs/>
                <w:szCs w:val="18"/>
                <w:lang w:val="en-US" w:eastAsia="zh-CN"/>
              </w:rPr>
              <w:t>non-consecutive slots refer to both of UL and DL slots in TDD frame, or only refer to UL slots</w:t>
            </w:r>
            <w:r w:rsidRPr="006E334A">
              <w:rPr>
                <w:rFonts w:ascii="Times New Roman" w:eastAsia="等线" w:hAnsi="Times New Roman" w:cs="Times New Roman" w:hint="eastAsia"/>
                <w:bCs/>
                <w:szCs w:val="18"/>
                <w:lang w:val="en-US" w:eastAsia="zh-CN"/>
              </w:rPr>
              <w:t>.</w:t>
            </w:r>
            <w:r w:rsidRPr="006E334A">
              <w:rPr>
                <w:rFonts w:ascii="Times New Roman" w:eastAsia="等线" w:hAnsi="Times New Roman" w:cs="Times New Roman"/>
                <w:bCs/>
                <w:szCs w:val="18"/>
                <w:lang w:val="en-US" w:eastAsia="zh-CN"/>
              </w:rPr>
              <w:t xml:space="preserve"> We think</w:t>
            </w:r>
            <w:r w:rsidRPr="006E334A">
              <w:rPr>
                <w:lang w:val="en-US"/>
              </w:rPr>
              <w:t xml:space="preserve"> </w:t>
            </w:r>
            <w:r w:rsidRPr="006E334A">
              <w:rPr>
                <w:rFonts w:ascii="Times New Roman" w:eastAsia="等线"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等线"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等线"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in Alt-B.</w:t>
            </w:r>
          </w:p>
          <w:p w14:paraId="23CD4BC3"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等线" w:eastAsia="等线" w:hAnsi="等线"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等线" w:eastAsia="等线" w:hAnsi="等线"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等线" w:hAnsi="Times New Roman" w:cs="Times New Roman"/>
                <w:szCs w:val="18"/>
                <w:lang w:val="en-US" w:eastAsia="zh-CN"/>
              </w:rPr>
              <w:t xml:space="preserve"> the TDD format issue for Alt C2 is difficult to </w:t>
            </w:r>
            <w:r w:rsidRPr="006E334A">
              <w:rPr>
                <w:rFonts w:ascii="Times New Roman" w:eastAsia="等线" w:hAnsi="Times New Roman" w:cs="Times New Roman" w:hint="eastAsia"/>
                <w:szCs w:val="18"/>
                <w:lang w:val="en-US" w:eastAsia="zh-CN"/>
              </w:rPr>
              <w:t>solve</w:t>
            </w:r>
            <w:r w:rsidRPr="006E334A">
              <w:rPr>
                <w:rFonts w:ascii="Times New Roman" w:eastAsia="等线"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等线" w:hAnsi="Times New Roman" w:cs="Times New Roman" w:hint="eastAsia"/>
                <w:szCs w:val="18"/>
                <w:lang w:val="en-US" w:eastAsia="zh-CN"/>
              </w:rPr>
              <w:t>l</w:t>
            </w:r>
            <w:r w:rsidRPr="006E334A">
              <w:rPr>
                <w:rFonts w:ascii="Times New Roman" w:eastAsia="等线"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aff6"/>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lastRenderedPageBreak/>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aff6"/>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r w:rsidR="0062168C" w:rsidRPr="006E334A">
              <w:rPr>
                <w:rFonts w:ascii="Times New Roman" w:hAnsi="Times New Roman" w:cs="Times New Roman"/>
                <w:szCs w:val="18"/>
                <w:lang w:val="en-US" w:eastAsia="ja-JP"/>
              </w:rPr>
              <w:t xml:space="preserve">non consecutive.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aff6"/>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aff6"/>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aff6"/>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3: We think Alt-C2 provides the needed properties. Other alternatives can be obtained from C2, but not the other way round.</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aff6"/>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aff6"/>
              <w:ind w:left="0"/>
              <w:rPr>
                <w:rFonts w:ascii="Arial" w:hAnsi="Arial" w:cs="Arial"/>
                <w:b/>
                <w:sz w:val="20"/>
                <w:szCs w:val="20"/>
                <w:lang w:val="en-US"/>
              </w:rPr>
            </w:pPr>
          </w:p>
          <w:p w14:paraId="248356E2" w14:textId="4627AD74" w:rsidR="00CB74D8" w:rsidRDefault="00CB74D8" w:rsidP="00FA7AFC">
            <w:pPr>
              <w:pStyle w:val="aff6"/>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aff6"/>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aff6"/>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lastRenderedPageBreak/>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aff6"/>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aff6"/>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aff6"/>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aff6"/>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aff6"/>
              <w:ind w:left="0"/>
              <w:rPr>
                <w:rFonts w:ascii="Arial" w:hAnsi="Arial" w:cs="Arial"/>
                <w:b/>
                <w:sz w:val="20"/>
                <w:szCs w:val="20"/>
                <w:highlight w:val="cyan"/>
                <w:lang w:val="en-US" w:eastAsia="zh-CN"/>
              </w:rPr>
            </w:pPr>
          </w:p>
          <w:p w14:paraId="59889A6B" w14:textId="77777777" w:rsidR="00F62BCA" w:rsidRDefault="00F62BCA" w:rsidP="00FA7AFC">
            <w:pPr>
              <w:pStyle w:val="aff6"/>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aff6"/>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31"/>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21"/>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aff6"/>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aff6"/>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aff6"/>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aff6"/>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aff6"/>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aff6"/>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aff6"/>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aff6"/>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aff6"/>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aff6"/>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aff6"/>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aff6"/>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aff6"/>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aff6"/>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aff6"/>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aff6"/>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aff6"/>
        <w:ind w:left="0"/>
        <w:rPr>
          <w:rFonts w:ascii="Arial" w:hAnsi="Arial" w:cs="Arial"/>
          <w:b/>
          <w:sz w:val="20"/>
          <w:szCs w:val="20"/>
          <w:lang w:val="en-US"/>
        </w:rPr>
      </w:pPr>
    </w:p>
    <w:p w14:paraId="3D367D36" w14:textId="77777777" w:rsidR="00F817DE" w:rsidRDefault="00FC59A5">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aff6"/>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aff6"/>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aff6"/>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xml:space="preserve">: To overcome (or reduce) jitter impacts on CG PUSCH resource allocation, a time offset value, between the regular arrival time of XR traffic and the CG PUSCH resource allocation, </w:t>
            </w:r>
            <w:r w:rsidRPr="006E334A">
              <w:rPr>
                <w:rFonts w:ascii="Times New Roman" w:hAnsi="Times New Roman" w:cs="Times New Roman"/>
                <w:sz w:val="20"/>
                <w:szCs w:val="20"/>
                <w:lang w:val="en-US"/>
              </w:rPr>
              <w:lastRenderedPageBreak/>
              <w:t>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The HARQ process IDs of each CG PUSCH in one period are the same according to the formula in Alt. 3, which would increases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[floor(CURRENT_symbol/(periodicity/X))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[floor(CURRENT_symbol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31"/>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aff6"/>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92" w:type="dxa"/>
          </w:tcPr>
          <w:p w14:paraId="21171CC2"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 We are fine with focusing on Alt 1-1 and Alt 1-2.</w:t>
            </w:r>
            <w:r w:rsidRPr="00623110">
              <w:rPr>
                <w:rFonts w:ascii="Times New Roman" w:eastAsia="宋体" w:hAnsi="Times New Roman" w:cs="Times New Roman"/>
                <w:bCs/>
                <w:szCs w:val="18"/>
                <w:lang w:val="en-US" w:eastAsia="zh-CN"/>
              </w:rPr>
              <w:t xml:space="preserve"> </w:t>
            </w:r>
          </w:p>
          <w:p w14:paraId="0EB6F6D3" w14:textId="77777777" w:rsidR="00F817DE" w:rsidRPr="00623110" w:rsidRDefault="00FC59A5">
            <w:pPr>
              <w:pStyle w:val="aff6"/>
              <w:ind w:left="420"/>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We also highlight that the HP ID of unused TO should be taken into account, </w:t>
            </w:r>
            <w:r w:rsidRPr="00623110">
              <w:rPr>
                <w:rFonts w:ascii="Times New Roman" w:eastAsia="宋体" w:hAnsi="Times New Roman" w:cs="Times New Roman" w:hint="eastAsia"/>
                <w:bCs/>
                <w:szCs w:val="18"/>
                <w:lang w:val="en-US" w:eastAsia="zh-CN"/>
              </w:rPr>
              <w:t>i</w:t>
            </w:r>
            <w:r w:rsidRPr="00623110">
              <w:rPr>
                <w:rFonts w:ascii="Times New Roman" w:eastAsia="宋体" w:hAnsi="Times New Roman" w:cs="Times New Roman"/>
                <w:bCs/>
                <w:szCs w:val="18"/>
                <w:lang w:val="en-US" w:eastAsia="zh-CN"/>
              </w:rPr>
              <w:t xml:space="preserve">n that respect, in fact </w:t>
            </w:r>
            <w:r w:rsidRPr="00623110">
              <w:rPr>
                <w:rFonts w:ascii="Times New Roman" w:eastAsia="宋体" w:hAnsi="Times New Roman" w:cs="Times New Roman" w:hint="eastAsia"/>
                <w:b/>
                <w:bCs/>
                <w:szCs w:val="18"/>
                <w:lang w:val="en-US" w:eastAsia="zh-CN"/>
              </w:rPr>
              <w:t>Alt 1-1</w:t>
            </w:r>
            <w:r w:rsidRPr="00623110">
              <w:rPr>
                <w:rFonts w:ascii="Times New Roman" w:eastAsia="宋体" w:hAnsi="Times New Roman" w:cs="Times New Roman" w:hint="eastAsia"/>
                <w:bCs/>
                <w:szCs w:val="18"/>
                <w:lang w:val="en-US" w:eastAsia="zh-CN"/>
              </w:rPr>
              <w:t xml:space="preserve"> is </w:t>
            </w:r>
            <w:r w:rsidRPr="00623110">
              <w:rPr>
                <w:rFonts w:ascii="Times New Roman" w:eastAsia="宋体" w:hAnsi="Times New Roman" w:cs="Times New Roman"/>
                <w:bCs/>
                <w:szCs w:val="18"/>
                <w:lang w:val="en-US" w:eastAsia="zh-CN"/>
              </w:rPr>
              <w:t>more</w:t>
            </w:r>
            <w:r w:rsidRPr="00623110">
              <w:rPr>
                <w:rFonts w:ascii="Times New Roman" w:eastAsia="宋体" w:hAnsi="Times New Roman" w:cs="Times New Roman" w:hint="eastAsia"/>
                <w:bCs/>
                <w:szCs w:val="18"/>
                <w:lang w:val="en-US" w:eastAsia="zh-CN"/>
              </w:rPr>
              <w:t xml:space="preserve"> robust </w:t>
            </w:r>
            <w:r w:rsidRPr="00623110">
              <w:rPr>
                <w:rFonts w:ascii="Times New Roman" w:eastAsia="宋体" w:hAnsi="Times New Roman" w:cs="Times New Roman"/>
                <w:bCs/>
                <w:szCs w:val="18"/>
                <w:lang w:val="en-US" w:eastAsia="zh-CN"/>
              </w:rPr>
              <w:t>compared to the other</w:t>
            </w:r>
            <w:r w:rsidRPr="00623110">
              <w:rPr>
                <w:rFonts w:ascii="Times New Roman" w:eastAsia="宋体" w:hAnsi="Times New Roman" w:cs="Times New Roman" w:hint="eastAsia"/>
                <w:bCs/>
                <w:szCs w:val="18"/>
                <w:lang w:val="en-US" w:eastAsia="zh-CN"/>
              </w:rPr>
              <w:t>.</w:t>
            </w:r>
          </w:p>
          <w:p w14:paraId="1C27C6E9"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1-2:</w:t>
            </w:r>
            <w:r w:rsidRPr="00623110">
              <w:rPr>
                <w:rFonts w:ascii="Times New Roman" w:eastAsia="宋体" w:hAnsi="Times New Roman" w:cs="Times New Roman"/>
                <w:bCs/>
                <w:szCs w:val="18"/>
                <w:lang w:val="en-US" w:eastAsia="zh-CN"/>
              </w:rPr>
              <w:t xml:space="preserve"> Again, if the HP ID of unused TO was considered as unused for CG PUSCH TOs,</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adding </w:t>
            </w:r>
            <w:r w:rsidRPr="00623110">
              <w:rPr>
                <w:rFonts w:ascii="Times New Roman" w:eastAsia="宋体" w:hAnsi="Times New Roman" w:cs="Times New Roman" w:hint="eastAsia"/>
                <w:bCs/>
                <w:szCs w:val="18"/>
                <w:lang w:val="en-US" w:eastAsia="zh-CN"/>
              </w:rPr>
              <w:t xml:space="preserve">time-offset </w:t>
            </w:r>
            <w:r w:rsidRPr="00623110">
              <w:rPr>
                <w:rFonts w:ascii="Times New Roman" w:eastAsia="宋体" w:hAnsi="Times New Roman" w:cs="Times New Roman"/>
                <w:bCs/>
                <w:szCs w:val="18"/>
                <w:lang w:val="en-US" w:eastAsia="zh-CN"/>
              </w:rPr>
              <w:t>into the formula would be necessary</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In this case, we can</w:t>
            </w:r>
            <w:r w:rsidRPr="00623110">
              <w:rPr>
                <w:rFonts w:ascii="Times New Roman" w:eastAsia="宋体" w:hAnsi="Times New Roman" w:cs="Times New Roman" w:hint="eastAsia"/>
                <w:bCs/>
                <w:szCs w:val="18"/>
                <w:lang w:val="en-US" w:eastAsia="zh-CN"/>
              </w:rPr>
              <w:t xml:space="preserve"> maximize the </w:t>
            </w:r>
            <w:r w:rsidRPr="00623110">
              <w:rPr>
                <w:rFonts w:ascii="Times New Roman" w:eastAsia="宋体" w:hAnsi="Times New Roman" w:cs="Times New Roman"/>
                <w:bCs/>
                <w:szCs w:val="18"/>
                <w:lang w:val="en-US" w:eastAsia="zh-CN"/>
              </w:rPr>
              <w:t xml:space="preserve">time </w:t>
            </w:r>
            <w:r w:rsidRPr="00623110">
              <w:rPr>
                <w:rFonts w:ascii="Times New Roman" w:eastAsia="宋体" w:hAnsi="Times New Roman" w:cs="Times New Roman" w:hint="eastAsia"/>
                <w:bCs/>
                <w:szCs w:val="18"/>
                <w:lang w:val="en-US" w:eastAsia="zh-CN"/>
              </w:rPr>
              <w:t>gap between the PUSCH</w:t>
            </w:r>
            <w:r w:rsidRPr="00623110">
              <w:rPr>
                <w:rFonts w:ascii="Times New Roman" w:eastAsia="宋体" w:hAnsi="Times New Roman" w:cs="Times New Roman"/>
                <w:bCs/>
                <w:szCs w:val="18"/>
                <w:lang w:val="en-US" w:eastAsia="zh-CN"/>
              </w:rPr>
              <w:t>s</w:t>
            </w:r>
            <w:r w:rsidRPr="00623110">
              <w:rPr>
                <w:rFonts w:ascii="Times New Roman" w:eastAsia="宋体" w:hAnsi="Times New Roman" w:cs="Times New Roman" w:hint="eastAsia"/>
                <w:bCs/>
                <w:szCs w:val="18"/>
                <w:lang w:val="en-US" w:eastAsia="zh-CN"/>
              </w:rPr>
              <w:t xml:space="preserve"> using same HP ID.</w:t>
            </w:r>
            <w:r w:rsidRPr="00623110">
              <w:rPr>
                <w:rFonts w:ascii="Times New Roman" w:eastAsia="宋体" w:hAnsi="Times New Roman" w:cs="Times New Roman" w:hint="eastAsia"/>
                <w:bCs/>
                <w:szCs w:val="18"/>
                <w:u w:val="single"/>
                <w:lang w:val="en-US" w:eastAsia="zh-CN"/>
              </w:rPr>
              <w:t xml:space="preserve"> </w:t>
            </w:r>
            <w:r w:rsidRPr="00623110">
              <w:rPr>
                <w:rFonts w:ascii="Times New Roman" w:eastAsia="宋体" w:hAnsi="Times New Roman" w:cs="Times New Roman"/>
                <w:bCs/>
                <w:szCs w:val="18"/>
                <w:u w:val="single"/>
                <w:lang w:val="en-US" w:eastAsia="zh-CN"/>
              </w:rPr>
              <w:t>Furthermore</w:t>
            </w:r>
            <w:r w:rsidRPr="00623110">
              <w:rPr>
                <w:rFonts w:ascii="Times New Roman" w:eastAsia="宋体" w:hAnsi="Times New Roman" w:cs="Times New Roman" w:hint="eastAsia"/>
                <w:bCs/>
                <w:szCs w:val="18"/>
                <w:u w:val="single"/>
                <w:lang w:val="en-US" w:eastAsia="zh-CN"/>
              </w:rPr>
              <w:t>, the time offset can be</w:t>
            </w:r>
            <w:r w:rsidRPr="00623110">
              <w:rPr>
                <w:rFonts w:ascii="Times New Roman" w:eastAsia="宋体" w:hAnsi="Times New Roman" w:cs="Times New Roman"/>
                <w:bCs/>
                <w:szCs w:val="18"/>
                <w:u w:val="single"/>
                <w:lang w:val="en-US" w:eastAsia="zh-CN"/>
              </w:rPr>
              <w:t xml:space="preserve"> </w:t>
            </w:r>
            <w:r w:rsidRPr="00623110">
              <w:rPr>
                <w:rFonts w:ascii="Times New Roman" w:eastAsia="宋体" w:hAnsi="Times New Roman" w:cs="Times New Roman" w:hint="eastAsia"/>
                <w:bCs/>
                <w:szCs w:val="18"/>
                <w:u w:val="single"/>
                <w:lang w:val="en-US" w:eastAsia="zh-CN"/>
              </w:rPr>
              <w:t xml:space="preserve">the number of used transmission occasions, </w:t>
            </w:r>
            <w:r w:rsidRPr="00623110">
              <w:rPr>
                <w:rFonts w:ascii="Times New Roman" w:eastAsia="宋体" w:hAnsi="Times New Roman" w:cs="Times New Roman"/>
                <w:bCs/>
                <w:szCs w:val="18"/>
                <w:u w:val="single"/>
                <w:lang w:val="en-US" w:eastAsia="zh-CN"/>
              </w:rPr>
              <w:t xml:space="preserve">or </w:t>
            </w:r>
            <w:r w:rsidRPr="00623110">
              <w:rPr>
                <w:rFonts w:ascii="Times New Roman" w:eastAsia="宋体"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 xml:space="preserve">Suggestion 1-3: </w:t>
            </w:r>
            <w:r w:rsidRPr="00623110">
              <w:rPr>
                <w:rFonts w:ascii="Times New Roman" w:eastAsia="宋体"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Our preference is Alt 1-2. It is understood that Alt 1-1 is simply re-using the current formula, based on the legacy CG procedure when cg-RetransmissionTimer is not configured. Alt 1-1 will lead to the same HARQ IDs across </w:t>
            </w:r>
            <w:r w:rsidRPr="006E334A">
              <w:rPr>
                <w:rFonts w:ascii="Times New Roman" w:hAnsi="Times New Roman" w:cs="Times New Roman"/>
                <w:szCs w:val="18"/>
                <w:lang w:val="en-US" w:eastAsia="ja-JP"/>
              </w:rPr>
              <w:lastRenderedPageBreak/>
              <w:t>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We support Alt 1-2. However, for simplicity and to avoid any future rounding issues, we prefer to multiply floor(CURRENT_symbol/periodicity)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aff6"/>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eastAsia="等线"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等线"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等线" w:hAnsi="Times New Roman" w:cs="Times New Roman" w:hint="eastAsia"/>
                <w:szCs w:val="18"/>
                <w:lang w:val="en-US" w:eastAsia="zh-CN"/>
              </w:rPr>
              <w:t>Q</w:t>
            </w:r>
            <w:r w:rsidRPr="006E334A">
              <w:rPr>
                <w:rFonts w:ascii="Times New Roman" w:eastAsia="等线"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等线" w:hAnsi="Times New Roman" w:cs="Times New Roman" w:hint="eastAsia"/>
                <w:szCs w:val="18"/>
                <w:lang w:val="en-US" w:eastAsia="zh-CN"/>
              </w:rPr>
              <w:t xml:space="preserve"> </w:t>
            </w:r>
            <w:r w:rsidRPr="006E334A">
              <w:rPr>
                <w:rFonts w:ascii="Times New Roman" w:eastAsia="等线"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We </w:t>
            </w:r>
            <w:r w:rsidRPr="006E334A">
              <w:rPr>
                <w:rFonts w:ascii="Times New Roman" w:eastAsia="等线" w:hAnsi="Times New Roman" w:cs="Times New Roman"/>
                <w:bCs/>
                <w:szCs w:val="18"/>
                <w:lang w:val="en-US" w:eastAsia="ko-KR"/>
              </w:rPr>
              <w:t xml:space="preserve">can </w:t>
            </w:r>
            <w:r w:rsidRPr="006E334A">
              <w:rPr>
                <w:rFonts w:ascii="Times New Roman" w:eastAsia="等线" w:hAnsi="Times New Roman" w:cs="Times New Roman" w:hint="eastAsia"/>
                <w:bCs/>
                <w:szCs w:val="18"/>
                <w:lang w:val="en-US" w:eastAsia="ko-KR"/>
              </w:rPr>
              <w:t xml:space="preserve">support Alt 1-2, and Alt. </w:t>
            </w:r>
            <w:r w:rsidRPr="006E334A">
              <w:rPr>
                <w:rFonts w:ascii="Times New Roman" w:eastAsia="等线"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等线"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w:t>
            </w:r>
            <w:r w:rsidRPr="006E334A">
              <w:rPr>
                <w:rFonts w:ascii="Times New Roman" w:eastAsia="等线"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1-2:</w:t>
            </w:r>
            <w:r w:rsidRPr="006E334A">
              <w:rPr>
                <w:rFonts w:ascii="Times New Roman" w:eastAsia="等线" w:hAnsi="Times New Roman" w:cs="Times New Roman"/>
                <w:szCs w:val="18"/>
                <w:lang w:val="en-US" w:eastAsia="zh-CN"/>
              </w:rPr>
              <w:t xml:space="preserve"> If the HARQ ID assignment is skipped for unused TO, there will be potential misunderstandings between gNB and UE. This is a serious issue since it will impact </w:t>
            </w:r>
            <w:r w:rsidRPr="006E334A">
              <w:rPr>
                <w:rFonts w:ascii="Times New Roman" w:eastAsia="等线" w:hAnsi="Times New Roman" w:cs="Times New Roman"/>
                <w:szCs w:val="18"/>
                <w:lang w:val="en-US" w:eastAsia="zh-CN"/>
              </w:rPr>
              <w:lastRenderedPageBreak/>
              <w:t xml:space="preserve">HARQ re-transmission reliability. A HARQ ID should be assigned for all PUSCH TOs, even if they  are not used by the UE. </w:t>
            </w:r>
          </w:p>
          <w:p w14:paraId="07597798"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1-3:</w:t>
            </w:r>
            <w:r w:rsidRPr="006E334A">
              <w:rPr>
                <w:rFonts w:ascii="Times New Roman" w:eastAsia="等线"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等线"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等线"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宋体"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For Suggestion 1-2: </w:t>
            </w:r>
            <w:r w:rsidRPr="006E334A">
              <w:rPr>
                <w:rFonts w:ascii="Times New Roman" w:eastAsia="等线" w:hAnsi="Times New Roman" w:cs="Times New Roman"/>
                <w:szCs w:val="18"/>
                <w:lang w:val="en-US" w:eastAsia="zh-CN"/>
              </w:rPr>
              <w:t xml:space="preserve">It is unnecessary to </w:t>
            </w:r>
            <w:r w:rsidRPr="006E334A">
              <w:rPr>
                <w:rFonts w:ascii="Times New Roman" w:eastAsia="宋体" w:hAnsi="Times New Roman" w:cs="Times New Roman"/>
                <w:bCs/>
                <w:szCs w:val="18"/>
                <w:lang w:val="en-US" w:eastAsia="zh-CN"/>
              </w:rPr>
              <w:t xml:space="preserve">adding </w:t>
            </w:r>
            <w:r w:rsidRPr="006E334A">
              <w:rPr>
                <w:rFonts w:ascii="Times New Roman" w:eastAsia="宋体" w:hAnsi="Times New Roman" w:cs="Times New Roman" w:hint="eastAsia"/>
                <w:bCs/>
                <w:szCs w:val="18"/>
                <w:lang w:val="en-US" w:eastAsia="zh-CN"/>
              </w:rPr>
              <w:t xml:space="preserve">time-offset </w:t>
            </w:r>
            <w:r w:rsidRPr="006E334A">
              <w:rPr>
                <w:rFonts w:ascii="Times New Roman" w:eastAsia="宋体"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宋体"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the approach proposed by HW/HiSi,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in this scheme varies in different CG periods. In this case, we wonder whether </w:t>
            </w:r>
            <w:r w:rsidRPr="006E334A">
              <w:rPr>
                <w:rFonts w:ascii="Times New Roman" w:eastAsia="宋体" w:hAnsi="Times New Roman" w:cs="Times New Roman" w:hint="eastAsia"/>
                <w:b/>
                <w:bCs/>
                <w:szCs w:val="18"/>
                <w:lang w:val="en-US" w:eastAsia="zh-CN"/>
              </w:rPr>
              <w:t>the gap</w:t>
            </w:r>
            <w:r w:rsidRPr="006E334A">
              <w:rPr>
                <w:rFonts w:ascii="Times New Roman" w:eastAsia="宋体" w:hAnsi="Times New Roman" w:cs="Times New Roman" w:hint="eastAsia"/>
                <w:szCs w:val="18"/>
                <w:lang w:val="en-US" w:eastAsia="zh-CN"/>
              </w:rPr>
              <w:t xml:space="preserve"> between CG PUSCH occasions using the same HARQ process ID will </w:t>
            </w:r>
            <w:r w:rsidRPr="006E334A">
              <w:rPr>
                <w:rFonts w:ascii="Times New Roman" w:eastAsia="宋体" w:hAnsi="Times New Roman" w:cs="Times New Roman" w:hint="eastAsia"/>
                <w:b/>
                <w:bCs/>
                <w:szCs w:val="18"/>
                <w:lang w:val="en-US" w:eastAsia="zh-CN"/>
              </w:rPr>
              <w:t>always become larger</w:t>
            </w:r>
            <w:r w:rsidRPr="006E334A">
              <w:rPr>
                <w:rFonts w:ascii="Times New Roman" w:eastAsia="宋体"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宋体" w:hAnsi="Times New Roman" w:cs="Times New Roman"/>
                <w:sz w:val="20"/>
                <w:szCs w:val="15"/>
                <w:lang w:val="en-US" w:eastAsia="zh-CN"/>
              </w:rPr>
            </w:pPr>
            <w:r w:rsidRPr="006E334A">
              <w:rPr>
                <w:rFonts w:ascii="Times New Roman" w:eastAsia="宋体" w:hAnsi="Times New Roman" w:cs="Times New Roman" w:hint="eastAsia"/>
                <w:sz w:val="20"/>
                <w:szCs w:val="15"/>
                <w:lang w:val="en-US" w:eastAsia="zh-CN"/>
              </w:rPr>
              <w:t xml:space="preserve">Figure 1. HARQ process IDs associated to PUSCHs in multi-PUSCHs CG with </w:t>
            </w:r>
            <w:r w:rsidRPr="006E334A">
              <w:rPr>
                <w:rFonts w:ascii="Times New Roman" w:eastAsia="宋体" w:hAnsi="Times New Roman" w:cs="Times New Roman" w:hint="eastAsia"/>
                <w:i/>
                <w:iCs/>
                <w:sz w:val="20"/>
                <w:szCs w:val="15"/>
                <w:lang w:val="en-US" w:eastAsia="zh-CN"/>
              </w:rPr>
              <w:t>nrofHARQ-Processes = 4</w:t>
            </w:r>
            <w:r w:rsidRPr="006E334A">
              <w:rPr>
                <w:rFonts w:ascii="Times New Roman" w:eastAsia="宋体" w:hAnsi="Times New Roman" w:cs="Times New Roman" w:hint="eastAsia"/>
                <w:sz w:val="20"/>
                <w:szCs w:val="15"/>
                <w:lang w:val="en-US" w:eastAsia="zh-CN"/>
              </w:rPr>
              <w:t xml:space="preserve"> and </w:t>
            </w:r>
            <w:r w:rsidRPr="006E334A">
              <w:rPr>
                <w:rFonts w:ascii="Times New Roman" w:eastAsia="宋体"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1-3/</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等线"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等线"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等线" w:hAnsi="Times New Roman" w:cs="Times New Roman"/>
                <w:szCs w:val="18"/>
                <w:lang w:val="en-US" w:eastAsia="zh-CN"/>
              </w:rPr>
            </w:pPr>
          </w:p>
          <w:p w14:paraId="2257928B"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eastAsia="宋体" w:hAnsi="Times New Roman" w:cs="Times New Roman"/>
                <w:sz w:val="20"/>
                <w:szCs w:val="20"/>
                <w:lang w:val="en-US" w:eastAsia="ko-KR"/>
              </w:rPr>
              <w:t>HARQ Process ID = [floor(CURRENT_symbol/</w:t>
            </w:r>
            <w:r w:rsidRPr="006E334A">
              <w:rPr>
                <w:rFonts w:ascii="Times New Roman" w:eastAsia="宋体" w:hAnsi="Times New Roman" w:cs="Times New Roman"/>
                <w:color w:val="C00000"/>
                <w:sz w:val="20"/>
                <w:szCs w:val="20"/>
                <w:lang w:val="en-US" w:eastAsia="ko-KR"/>
              </w:rPr>
              <w:t>(</w:t>
            </w:r>
            <w:r w:rsidRPr="006E334A">
              <w:rPr>
                <w:rFonts w:ascii="Times New Roman" w:eastAsia="宋体" w:hAnsi="Times New Roman" w:cs="Times New Roman"/>
                <w:sz w:val="20"/>
                <w:szCs w:val="20"/>
                <w:lang w:val="en-US" w:eastAsia="ko-KR"/>
              </w:rPr>
              <w:t>periodicity</w:t>
            </w:r>
            <w:r w:rsidRPr="006E334A">
              <w:rPr>
                <w:rFonts w:ascii="Times New Roman" w:eastAsia="宋体" w:hAnsi="Times New Roman" w:cs="Times New Roman"/>
                <w:color w:val="C00000"/>
                <w:sz w:val="20"/>
                <w:szCs w:val="20"/>
                <w:lang w:val="en-US" w:eastAsia="ko-KR"/>
              </w:rPr>
              <w:t>/X)</w:t>
            </w:r>
            <w:r w:rsidRPr="006E334A">
              <w:rPr>
                <w:rFonts w:ascii="Times New Roman" w:eastAsia="宋体" w:hAnsi="Times New Roman" w:cs="Times New Roman"/>
                <w:sz w:val="20"/>
                <w:szCs w:val="20"/>
                <w:lang w:val="en-US" w:eastAsia="ko-KR"/>
              </w:rPr>
              <w:t xml:space="preserve">) + </w:t>
            </w:r>
            <w:r w:rsidRPr="006E334A">
              <w:rPr>
                <w:rFonts w:ascii="Times New Roman" w:eastAsia="宋体" w:hAnsi="Times New Roman" w:cs="Times New Roman"/>
                <w:color w:val="C00000"/>
                <w:sz w:val="20"/>
                <w:szCs w:val="20"/>
                <w:lang w:val="en-US" w:eastAsia="ko-KR"/>
              </w:rPr>
              <w:t>offset</w:t>
            </w:r>
            <w:r w:rsidRPr="006E334A">
              <w:rPr>
                <w:rFonts w:ascii="Times New Roman" w:eastAsia="宋体"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aff6"/>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aff6"/>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aff6"/>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aff6"/>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aff6"/>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aff6"/>
              <w:ind w:left="1440"/>
              <w:rPr>
                <w:rFonts w:ascii="Arial" w:hAnsi="Arial" w:cs="Arial"/>
                <w:bCs/>
                <w:sz w:val="20"/>
                <w:szCs w:val="20"/>
                <w:lang w:val="en-US"/>
              </w:rPr>
            </w:pPr>
          </w:p>
          <w:p w14:paraId="17B11FA9"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aff6"/>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aff6"/>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aff6"/>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aff6"/>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aff6"/>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aff6"/>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aff6"/>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aff6"/>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aff6"/>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aff6"/>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aff6"/>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31"/>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aff6"/>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7909B6" w14:paraId="042C7F8B" w14:textId="77777777" w:rsidTr="006E7CBB">
        <w:tc>
          <w:tcPr>
            <w:tcW w:w="1337" w:type="dxa"/>
            <w:shd w:val="clear" w:color="auto" w:fill="A8D08D" w:themeFill="accent6" w:themeFillTint="99"/>
          </w:tcPr>
          <w:p w14:paraId="66510A18"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6E7CBB">
        <w:tc>
          <w:tcPr>
            <w:tcW w:w="1337" w:type="dxa"/>
          </w:tcPr>
          <w:p w14:paraId="3A25ABA6" w14:textId="338828F3" w:rsidR="007909B6"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6E7CBB">
        <w:tc>
          <w:tcPr>
            <w:tcW w:w="1337" w:type="dxa"/>
          </w:tcPr>
          <w:p w14:paraId="3FD71F24" w14:textId="0FE4D0B6" w:rsidR="007909B6" w:rsidRDefault="0079237C" w:rsidP="006E7CBB">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zh-CN"/>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6E7CBB">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0195FAEF" w14:textId="77777777" w:rsidR="00DE6A02" w:rsidRPr="00CC6B47"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4C566D" w:rsidRPr="00CC6B47" w14:paraId="750D9B65" w14:textId="77777777" w:rsidTr="00DE6A02">
        <w:tc>
          <w:tcPr>
            <w:tcW w:w="1337" w:type="dxa"/>
          </w:tcPr>
          <w:p w14:paraId="66693D2C" w14:textId="2E203B9F" w:rsidR="004C566D" w:rsidRPr="004C566D" w:rsidRDefault="004C566D" w:rsidP="006E7CBB">
            <w:pPr>
              <w:rPr>
                <w:rFonts w:ascii="Times New Roman" w:hAnsi="Times New Roman" w:cs="Times New Roman"/>
                <w:b/>
                <w:bCs/>
                <w:szCs w:val="18"/>
                <w:lang w:val="en-US" w:eastAsia="ja-JP"/>
              </w:rPr>
            </w:pPr>
            <w:r w:rsidRPr="004C566D">
              <w:rPr>
                <w:rFonts w:ascii="Times New Roman" w:hAnsi="Times New Roman" w:cs="Times New Roman"/>
                <w:b/>
                <w:bCs/>
                <w:szCs w:val="18"/>
                <w:lang w:val="en-US" w:eastAsia="ja-JP"/>
              </w:rPr>
              <w:t>Nokia, NSB</w:t>
            </w:r>
          </w:p>
        </w:tc>
        <w:tc>
          <w:tcPr>
            <w:tcW w:w="8292" w:type="dxa"/>
          </w:tcPr>
          <w:p w14:paraId="3E7D57B9" w14:textId="02A92604"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szCs w:val="18"/>
                <w:lang w:val="en-US" w:eastAsia="ja-JP"/>
              </w:rPr>
              <w:t>We propose to add the following note:</w:t>
            </w:r>
          </w:p>
          <w:p w14:paraId="699B3CF4" w14:textId="1C54162A" w:rsidR="004C566D" w:rsidRPr="004C566D" w:rsidRDefault="004C566D" w:rsidP="004C566D">
            <w:pPr>
              <w:ind w:left="567"/>
              <w:rPr>
                <w:rFonts w:ascii="Times New Roman" w:hAnsi="Times New Roman" w:cs="Times New Roman"/>
                <w:b/>
                <w:szCs w:val="18"/>
                <w:lang w:val="en-US" w:eastAsia="ja-JP"/>
              </w:rPr>
            </w:pPr>
            <w:r w:rsidRPr="004C566D">
              <w:rPr>
                <w:rFonts w:ascii="Times New Roman" w:hAnsi="Times New Roman" w:cs="Times New Roman"/>
                <w:b/>
                <w:szCs w:val="18"/>
                <w:lang w:val="en-US" w:eastAsia="ja-JP"/>
              </w:rPr>
              <w:t xml:space="preserve">Note: The equations will be updated accordingly when FFSs are clarified, e.g., if X=1, remove X, if non-zero offset is not supported, remove offset. </w:t>
            </w:r>
          </w:p>
          <w:p w14:paraId="6E5CB160" w14:textId="4EB882F6"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bCs/>
                <w:szCs w:val="18"/>
                <w:lang w:val="en-US" w:eastAsia="ja-JP"/>
              </w:rPr>
              <w:t>Also</w:t>
            </w:r>
            <w:r w:rsidRPr="004C566D">
              <w:rPr>
                <w:rFonts w:ascii="Times New Roman" w:hAnsi="Times New Roman" w:cs="Times New Roman"/>
                <w:szCs w:val="18"/>
                <w:lang w:val="en-US" w:eastAsia="ja-JP"/>
              </w:rPr>
              <w:t xml:space="preserve"> X and offset should be in square brackets in the afore equations as they are still under FFS</w:t>
            </w:r>
            <w:r w:rsidRPr="004C566D">
              <w:rPr>
                <w:rFonts w:ascii="Times New Roman" w:hAnsi="Times New Roman" w:cs="Times New Roman"/>
                <w:bCs/>
                <w:szCs w:val="18"/>
                <w:lang w:val="en-US" w:eastAsia="ja-JP"/>
              </w:rPr>
              <w:t>.</w:t>
            </w:r>
          </w:p>
        </w:tc>
      </w:tr>
      <w:tr w:rsidR="006E7CBB" w:rsidRPr="00CC6B47" w14:paraId="6AB8E3F5" w14:textId="77777777" w:rsidTr="00DE6A02">
        <w:tc>
          <w:tcPr>
            <w:tcW w:w="1337" w:type="dxa"/>
          </w:tcPr>
          <w:p w14:paraId="63F1BCAC" w14:textId="4C7FD9B0" w:rsidR="006E7CBB" w:rsidRPr="004C566D"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t>ZTE, Sanechips</w:t>
            </w:r>
          </w:p>
        </w:tc>
        <w:tc>
          <w:tcPr>
            <w:tcW w:w="8292" w:type="dxa"/>
          </w:tcPr>
          <w:p w14:paraId="5FCF233B" w14:textId="080D9BA1" w:rsidR="006E7CBB" w:rsidRPr="004416F7" w:rsidRDefault="006E7CBB" w:rsidP="001A1082">
            <w:pPr>
              <w:pStyle w:val="aff6"/>
              <w:numPr>
                <w:ilvl w:val="0"/>
                <w:numId w:val="76"/>
              </w:numPr>
              <w:rPr>
                <w:rFonts w:ascii="Times New Roman" w:eastAsia="宋体" w:hAnsi="Times New Roman" w:cs="Times New Roman"/>
                <w:szCs w:val="18"/>
                <w:lang w:val="de-DE" w:eastAsia="zh-CN"/>
              </w:rPr>
            </w:pPr>
            <w:r w:rsidRPr="001A1082">
              <w:rPr>
                <w:rFonts w:ascii="Times New Roman" w:eastAsia="宋体" w:hAnsi="Times New Roman" w:cs="Times New Roman" w:hint="eastAsia"/>
                <w:szCs w:val="18"/>
                <w:lang w:val="en-US" w:eastAsia="zh-CN"/>
              </w:rPr>
              <w:t xml:space="preserve">We </w:t>
            </w:r>
            <w:r w:rsidR="001A1082" w:rsidRPr="001A1082">
              <w:rPr>
                <w:rFonts w:ascii="Times New Roman" w:eastAsia="宋体" w:hAnsi="Times New Roman" w:cs="Times New Roman"/>
                <w:szCs w:val="18"/>
                <w:lang w:val="en-US" w:eastAsia="zh-CN"/>
              </w:rPr>
              <w:t xml:space="preserve">share Nokia’s view to have the </w:t>
            </w:r>
            <w:r w:rsidR="005218E5" w:rsidRPr="005218E5">
              <w:rPr>
                <w:rFonts w:ascii="Times New Roman" w:eastAsia="宋体" w:hAnsi="Times New Roman" w:cs="Times New Roman"/>
                <w:b/>
                <w:szCs w:val="18"/>
                <w:lang w:val="en-US" w:eastAsia="zh-CN"/>
              </w:rPr>
              <w:t>N</w:t>
            </w:r>
            <w:r w:rsidR="001A1082" w:rsidRPr="005218E5">
              <w:rPr>
                <w:rFonts w:ascii="Times New Roman" w:eastAsia="宋体" w:hAnsi="Times New Roman" w:cs="Times New Roman"/>
                <w:b/>
                <w:szCs w:val="18"/>
                <w:lang w:val="en-US" w:eastAsia="zh-CN"/>
              </w:rPr>
              <w:t>ote</w:t>
            </w:r>
            <w:r w:rsidRPr="001A1082">
              <w:rPr>
                <w:rFonts w:ascii="Times New Roman" w:eastAsia="宋体" w:hAnsi="Times New Roman" w:cs="Times New Roman" w:hint="eastAsia"/>
                <w:szCs w:val="18"/>
                <w:lang w:val="en-US" w:eastAsia="zh-CN"/>
              </w:rPr>
              <w:t>.</w:t>
            </w:r>
          </w:p>
          <w:p w14:paraId="1CCDB901" w14:textId="77777777" w:rsidR="004416F7" w:rsidRPr="001A1082" w:rsidRDefault="004416F7" w:rsidP="004416F7">
            <w:pPr>
              <w:pStyle w:val="aff6"/>
              <w:ind w:left="420"/>
              <w:rPr>
                <w:rFonts w:ascii="Times New Roman" w:eastAsia="宋体" w:hAnsi="Times New Roman" w:cs="Times New Roman"/>
                <w:szCs w:val="18"/>
                <w:lang w:val="de-DE" w:eastAsia="zh-CN"/>
              </w:rPr>
            </w:pPr>
          </w:p>
          <w:p w14:paraId="687A9BBE" w14:textId="33FF3239" w:rsidR="001A1082" w:rsidRPr="001A1082" w:rsidRDefault="001A1082" w:rsidP="001A1082">
            <w:pPr>
              <w:pStyle w:val="aff6"/>
              <w:numPr>
                <w:ilvl w:val="0"/>
                <w:numId w:val="76"/>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de-DE" w:eastAsia="zh-CN"/>
              </w:rPr>
              <w:t>F</w:t>
            </w:r>
            <w:r>
              <w:rPr>
                <w:rFonts w:ascii="Times New Roman" w:eastAsia="宋体" w:hAnsi="Times New Roman" w:cs="Times New Roman"/>
                <w:szCs w:val="18"/>
                <w:lang w:val="de-DE" w:eastAsia="zh-CN"/>
              </w:rPr>
              <w:t xml:space="preserve">or </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X</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 xml:space="preserve"> in the formula, as companies commented, it’s better </w:t>
            </w:r>
            <w:r w:rsidRPr="005218E5">
              <w:rPr>
                <w:rFonts w:ascii="Times New Roman" w:eastAsia="等线" w:hAnsi="Times New Roman" w:cs="Times New Roman"/>
                <w:b/>
                <w:szCs w:val="18"/>
                <w:lang w:val="en-US" w:eastAsia="zh-CN"/>
              </w:rPr>
              <w:t>multiply CURRENT_symbol</w:t>
            </w:r>
            <w:r w:rsidRPr="006E334A">
              <w:rPr>
                <w:rFonts w:ascii="Times New Roman" w:eastAsia="等线" w:hAnsi="Times New Roman" w:cs="Times New Roman"/>
                <w:szCs w:val="18"/>
                <w:lang w:val="en-US" w:eastAsia="zh-CN"/>
              </w:rPr>
              <w:t xml:space="preserve"> </w:t>
            </w:r>
            <w:r w:rsidRPr="005218E5">
              <w:rPr>
                <w:rFonts w:ascii="Times New Roman" w:eastAsia="等线" w:hAnsi="Times New Roman" w:cs="Times New Roman"/>
                <w:b/>
                <w:szCs w:val="18"/>
                <w:lang w:val="en-US" w:eastAsia="zh-CN"/>
              </w:rPr>
              <w:t>by X</w:t>
            </w:r>
            <w:r w:rsidRPr="006E334A">
              <w:rPr>
                <w:rFonts w:ascii="Times New Roman" w:eastAsia="等线" w:hAnsi="Times New Roman" w:cs="Times New Roman"/>
                <w:szCs w:val="18"/>
                <w:lang w:val="en-US" w:eastAsia="zh-CN"/>
              </w:rPr>
              <w:t xml:space="preserve"> rather than dividing the periodicity by X to avoid potential rational number issues.</w:t>
            </w:r>
          </w:p>
          <w:p w14:paraId="210F714F" w14:textId="7FBD897F" w:rsidR="001A1082" w:rsidRPr="00DE2CBD" w:rsidRDefault="005218E5" w:rsidP="001A1082">
            <w:pPr>
              <w:pStyle w:val="aff6"/>
              <w:numPr>
                <w:ilvl w:val="0"/>
                <w:numId w:val="76"/>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sidRPr="001A1082">
              <w:rPr>
                <w:rFonts w:ascii="Times New Roman" w:eastAsia="宋体" w:hAnsi="Times New Roman" w:cs="Times New Roman"/>
                <w:szCs w:val="18"/>
                <w:lang w:val="en-US" w:eastAsia="zh-CN"/>
              </w:rPr>
              <w:t xml:space="preserve"> value of </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szCs w:val="18"/>
                <w:lang w:val="en-US" w:eastAsia="zh-CN"/>
              </w:rPr>
              <w:t>Y</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hint="eastAsia"/>
                <w:szCs w:val="18"/>
                <w:lang w:val="en-US" w:eastAsia="zh-CN"/>
              </w:rPr>
              <w:t>,</w:t>
            </w:r>
            <w:r w:rsidR="001A1082" w:rsidRPr="001A1082">
              <w:rPr>
                <w:rFonts w:ascii="Times New Roman" w:eastAsia="宋体" w:hAnsi="Times New Roman" w:cs="Times New Roman"/>
                <w:bCs/>
                <w:szCs w:val="18"/>
                <w:lang w:val="en-US" w:eastAsia="zh-CN"/>
              </w:rPr>
              <w:t xml:space="preserve"> </w:t>
            </w:r>
            <w:r>
              <w:rPr>
                <w:rFonts w:ascii="Times New Roman" w:eastAsia="宋体" w:hAnsi="Times New Roman" w:cs="Times New Roman"/>
                <w:bCs/>
                <w:szCs w:val="18"/>
                <w:lang w:val="en-US" w:eastAsia="zh-CN"/>
              </w:rPr>
              <w:t>sure</w:t>
            </w:r>
            <w:r w:rsidR="001A1082" w:rsidRPr="001A1082">
              <w:rPr>
                <w:rFonts w:ascii="Times New Roman" w:eastAsia="宋体" w:hAnsi="Times New Roman" w:cs="Times New Roman"/>
                <w:bCs/>
                <w:szCs w:val="18"/>
                <w:lang w:val="en-US" w:eastAsia="zh-CN"/>
              </w:rPr>
              <w:t>ly</w:t>
            </w:r>
            <w:r w:rsidR="001A1082" w:rsidRPr="001A1082">
              <w:rPr>
                <w:rFonts w:ascii="Times New Roman" w:eastAsia="宋体" w:hAnsi="Times New Roman" w:cs="Times New Roman" w:hint="eastAsia"/>
                <w:bCs/>
                <w:szCs w:val="18"/>
                <w:lang w:val="en-US" w:eastAsia="zh-CN"/>
              </w:rPr>
              <w:t xml:space="preserve"> Y = 1 </w:t>
            </w:r>
            <w:r w:rsidR="001A1082" w:rsidRPr="001A1082">
              <w:rPr>
                <w:rFonts w:ascii="Times New Roman" w:eastAsia="宋体" w:hAnsi="Times New Roman" w:cs="Times New Roman"/>
                <w:bCs/>
                <w:szCs w:val="18"/>
                <w:lang w:val="en-US" w:eastAsia="zh-CN"/>
              </w:rPr>
              <w:t>should be the basic case</w:t>
            </w:r>
            <w:r w:rsidR="001A1082" w:rsidRPr="001A1082">
              <w:rPr>
                <w:rFonts w:ascii="Times New Roman" w:eastAsia="宋体" w:hAnsi="Times New Roman" w:cs="Times New Roman" w:hint="eastAsia"/>
                <w:bCs/>
                <w:szCs w:val="18"/>
                <w:lang w:val="en-US" w:eastAsia="zh-CN"/>
              </w:rPr>
              <w:t xml:space="preserve">. </w:t>
            </w:r>
            <w:r w:rsidR="001A1082" w:rsidRPr="001A1082">
              <w:rPr>
                <w:rFonts w:ascii="Times New Roman" w:eastAsia="宋体" w:hAnsi="Times New Roman" w:cs="Times New Roman"/>
                <w:bCs/>
                <w:szCs w:val="18"/>
                <w:lang w:val="en-US" w:eastAsia="zh-CN"/>
              </w:rPr>
              <w:t>If</w:t>
            </w:r>
            <w:r w:rsidR="001A1082" w:rsidRPr="001A1082">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sidR="001A1082" w:rsidRP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f</w:t>
            </w:r>
            <w:r w:rsidR="001A1082" w:rsidRPr="001A1082">
              <w:rPr>
                <w:rFonts w:ascii="Times New Roman" w:eastAsia="宋体" w:hAnsi="Times New Roman" w:cs="Times New Roman"/>
                <w:szCs w:val="18"/>
                <w:lang w:val="en-US" w:eastAsia="zh-CN"/>
              </w:rPr>
              <w:t xml:space="preserve">or example, total number of </w:t>
            </w:r>
            <w:r w:rsidR="001A1082" w:rsidRPr="001A1082">
              <w:rPr>
                <w:rFonts w:ascii="Times New Roman" w:eastAsia="宋体" w:hAnsi="Times New Roman" w:cs="Times New Roman" w:hint="eastAsia"/>
                <w:szCs w:val="18"/>
                <w:lang w:val="en-US" w:eastAsia="zh-CN"/>
              </w:rPr>
              <w:t>HP IDs</w:t>
            </w:r>
            <w:r w:rsidR="001A1082" w:rsidRPr="001A1082">
              <w:rPr>
                <w:rFonts w:ascii="Times New Roman" w:eastAsia="宋体" w:hAnsi="Times New Roman" w:cs="Times New Roman"/>
                <w:szCs w:val="18"/>
                <w:lang w:val="en-US" w:eastAsia="zh-CN"/>
              </w:rPr>
              <w:t xml:space="preserve"> for CG should be taken into account.</w:t>
            </w:r>
          </w:p>
          <w:p w14:paraId="1029F2A1" w14:textId="47E3D4A1" w:rsidR="001A1082" w:rsidRPr="001A1082" w:rsidRDefault="005218E5" w:rsidP="001A1082">
            <w:pPr>
              <w:pStyle w:val="aff6"/>
              <w:numPr>
                <w:ilvl w:val="0"/>
                <w:numId w:val="76"/>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 xml:space="preserve">, it </w:t>
            </w:r>
            <w:r>
              <w:rPr>
                <w:rFonts w:ascii="Times New Roman" w:eastAsia="宋体" w:hAnsi="Times New Roman" w:cs="Times New Roman"/>
                <w:szCs w:val="18"/>
                <w:lang w:val="en-US" w:eastAsia="zh-CN"/>
              </w:rPr>
              <w:t>can</w:t>
            </w:r>
            <w:r w:rsidR="001A1082">
              <w:rPr>
                <w:rFonts w:ascii="Times New Roman" w:eastAsia="宋体" w:hAnsi="Times New Roman" w:cs="Times New Roman"/>
                <w:szCs w:val="18"/>
                <w:lang w:val="en-US" w:eastAsia="zh-CN"/>
              </w:rPr>
              <w:t xml:space="preserve"> be FFS, and </w:t>
            </w:r>
            <w:r w:rsidR="001A1082" w:rsidRPr="005218E5">
              <w:rPr>
                <w:rFonts w:ascii="Times New Roman" w:eastAsia="宋体" w:hAnsi="Times New Roman" w:cs="Times New Roman"/>
                <w:b/>
                <w:szCs w:val="18"/>
                <w:lang w:val="en-US" w:eastAsia="zh-CN"/>
              </w:rPr>
              <w:t>not prioritize Offset = 0</w:t>
            </w:r>
            <w:r w:rsidR="001A1082">
              <w:rPr>
                <w:rFonts w:ascii="Times New Roman" w:eastAsia="宋体" w:hAnsi="Times New Roman" w:cs="Times New Roman"/>
                <w:szCs w:val="18"/>
                <w:lang w:val="en-US" w:eastAsia="zh-CN"/>
              </w:rPr>
              <w:t>.</w:t>
            </w:r>
          </w:p>
          <w:p w14:paraId="24B72754" w14:textId="77777777" w:rsidR="001A1082" w:rsidRPr="001A1082" w:rsidRDefault="001A1082" w:rsidP="001A1082">
            <w:pPr>
              <w:pStyle w:val="aff6"/>
              <w:rPr>
                <w:rFonts w:ascii="Times New Roman" w:eastAsia="宋体" w:hAnsi="Times New Roman" w:cs="Times New Roman"/>
                <w:szCs w:val="18"/>
                <w:lang w:val="en-US" w:eastAsia="zh-CN"/>
              </w:rPr>
            </w:pPr>
          </w:p>
          <w:p w14:paraId="245EAFCE" w14:textId="47700B61" w:rsidR="006E7CBB" w:rsidRPr="004416F7" w:rsidRDefault="007A262E" w:rsidP="006E7CBB">
            <w:pPr>
              <w:pStyle w:val="aff6"/>
              <w:numPr>
                <w:ilvl w:val="0"/>
                <w:numId w:val="76"/>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We</w:t>
            </w:r>
            <w:r w:rsidR="005218E5">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have r</w:t>
            </w:r>
            <w:r w:rsidR="001A1082">
              <w:rPr>
                <w:rFonts w:ascii="Times New Roman" w:eastAsia="宋体" w:hAnsi="Times New Roman" w:cs="Times New Roman"/>
                <w:szCs w:val="18"/>
                <w:lang w:val="en-US" w:eastAsia="zh-CN"/>
              </w:rPr>
              <w:t xml:space="preserve">easons of adding </w:t>
            </w:r>
            <w:r w:rsidR="004416F7">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 xml:space="preserve"> for handling the case </w:t>
            </w:r>
            <w:r w:rsidR="005218E5">
              <w:rPr>
                <w:rFonts w:ascii="Times New Roman" w:eastAsia="宋体" w:hAnsi="Times New Roman" w:cs="Times New Roman"/>
                <w:szCs w:val="18"/>
                <w:lang w:val="en-US" w:eastAsia="zh-CN"/>
              </w:rPr>
              <w:t xml:space="preserve">where </w:t>
            </w:r>
            <w:r>
              <w:rPr>
                <w:rFonts w:ascii="Times New Roman" w:eastAsia="宋体" w:hAnsi="Times New Roman" w:cs="Times New Roman"/>
                <w:szCs w:val="18"/>
                <w:lang w:val="en-US" w:eastAsia="zh-CN"/>
              </w:rPr>
              <w:t>there is unused CG PUSCH TO(s)</w:t>
            </w:r>
            <w:r w:rsidR="005218E5">
              <w:rPr>
                <w:rFonts w:ascii="Times New Roman" w:eastAsia="宋体" w:hAnsi="Times New Roman" w:cs="Times New Roman"/>
                <w:szCs w:val="18"/>
                <w:lang w:val="en-US" w:eastAsia="zh-CN"/>
              </w:rPr>
              <w:t>,</w:t>
            </w:r>
            <w:r>
              <w:rPr>
                <w:rFonts w:ascii="Times New Roman" w:eastAsia="宋体" w:hAnsi="Times New Roman" w:cs="Times New Roman"/>
                <w:szCs w:val="18"/>
                <w:lang w:val="en-US" w:eastAsia="zh-CN"/>
              </w:rPr>
              <w:t xml:space="preserve"> where</w:t>
            </w:r>
            <w:r w:rsidR="005218E5">
              <w:rPr>
                <w:rFonts w:ascii="Times New Roman" w:eastAsia="宋体" w:hAnsi="Times New Roman" w:cs="Times New Roman"/>
                <w:szCs w:val="18"/>
                <w:lang w:val="en-US" w:eastAsia="zh-CN"/>
              </w:rPr>
              <w:t>in</w:t>
            </w:r>
            <w:r>
              <w:rPr>
                <w:rFonts w:ascii="Times New Roman" w:eastAsia="宋体" w:hAnsi="Times New Roman" w:cs="Times New Roman"/>
                <w:szCs w:val="18"/>
                <w:lang w:val="en-US" w:eastAsia="zh-CN"/>
              </w:rPr>
              <w:t xml:space="preserve"> the allocated HP ID would be wasted/unused. </w:t>
            </w:r>
            <w:r w:rsidR="005218E5">
              <w:rPr>
                <w:rFonts w:ascii="Times New Roman" w:eastAsia="宋体" w:hAnsi="Times New Roman" w:cs="Times New Roman"/>
                <w:szCs w:val="18"/>
                <w:lang w:val="en-US" w:eastAsia="zh-CN"/>
              </w:rPr>
              <w:t>In this regard, a</w:t>
            </w:r>
            <w:r w:rsidRPr="007A262E">
              <w:rPr>
                <w:rFonts w:ascii="Times New Roman" w:eastAsia="宋体" w:hAnsi="Times New Roman" w:cs="Times New Roman"/>
                <w:szCs w:val="18"/>
                <w:lang w:val="en-US" w:eastAsia="zh-CN"/>
              </w:rPr>
              <w:t>n example</w:t>
            </w:r>
            <w:r w:rsidR="004416F7">
              <w:rPr>
                <w:rFonts w:ascii="Times New Roman" w:eastAsia="宋体" w:hAnsi="Times New Roman" w:cs="Times New Roman"/>
                <w:szCs w:val="18"/>
                <w:lang w:val="en-US" w:eastAsia="zh-CN"/>
              </w:rPr>
              <w:t xml:space="preserve"> of HP ID </w:t>
            </w:r>
            <w:r w:rsidR="005218E5">
              <w:rPr>
                <w:rFonts w:ascii="Times New Roman" w:eastAsia="宋体" w:hAnsi="Times New Roman" w:cs="Times New Roman"/>
                <w:szCs w:val="18"/>
                <w:lang w:val="en-US" w:eastAsia="zh-CN"/>
              </w:rPr>
              <w:t xml:space="preserve">with Offset </w:t>
            </w:r>
            <w:r w:rsidR="004416F7">
              <w:rPr>
                <w:rFonts w:ascii="Times New Roman" w:eastAsia="宋体" w:hAnsi="Times New Roman" w:cs="Times New Roman"/>
                <w:szCs w:val="18"/>
                <w:lang w:val="en-US" w:eastAsia="zh-CN"/>
              </w:rPr>
              <w:t>in multiple CG periods</w:t>
            </w:r>
            <w:r w:rsidRPr="007A262E">
              <w:rPr>
                <w:rFonts w:ascii="Times New Roman" w:eastAsia="宋体" w:hAnsi="Times New Roman" w:cs="Times New Roman"/>
                <w:szCs w:val="18"/>
                <w:lang w:val="en-US" w:eastAsia="zh-CN"/>
              </w:rPr>
              <w:t xml:space="preserve"> is listed as </w:t>
            </w:r>
            <w:r w:rsidRPr="007A262E">
              <w:rPr>
                <w:rFonts w:ascii="Times New Roman" w:eastAsia="宋体" w:hAnsi="Times New Roman" w:cs="Times New Roman" w:hint="eastAsia"/>
                <w:szCs w:val="18"/>
                <w:highlight w:val="yellow"/>
                <w:lang w:val="en-US" w:eastAsia="zh-CN"/>
              </w:rPr>
              <w:t xml:space="preserve">[0, 1, 2, </w:t>
            </w:r>
            <w:r w:rsidRPr="004416F7">
              <w:rPr>
                <w:rFonts w:ascii="Times New Roman" w:eastAsia="宋体" w:hAnsi="Times New Roman" w:cs="Times New Roman" w:hint="eastAsia"/>
                <w:szCs w:val="18"/>
                <w:highlight w:val="yellow"/>
                <w:u w:val="single"/>
                <w:lang w:val="en-US" w:eastAsia="zh-CN"/>
              </w:rPr>
              <w:t>3, 4</w:t>
            </w:r>
            <w:r w:rsidRPr="007A262E">
              <w:rPr>
                <w:rFonts w:ascii="Times New Roman" w:eastAsia="宋体" w:hAnsi="Times New Roman" w:cs="Times New Roman" w:hint="eastAsia"/>
                <w:szCs w:val="18"/>
                <w:highlight w:val="yellow"/>
                <w:lang w:val="en-US" w:eastAsia="zh-CN"/>
              </w:rPr>
              <w:t xml:space="preserve">], [3, 4, 0, 1, </w:t>
            </w:r>
            <w:r w:rsidRPr="007A262E">
              <w:rPr>
                <w:rFonts w:ascii="Times New Roman" w:eastAsia="宋体" w:hAnsi="Times New Roman" w:cs="Times New Roman" w:hint="eastAsia"/>
                <w:szCs w:val="18"/>
                <w:highlight w:val="yellow"/>
                <w:u w:val="single"/>
                <w:lang w:val="en-US" w:eastAsia="zh-CN"/>
              </w:rPr>
              <w:t>2</w:t>
            </w:r>
            <w:r w:rsidRPr="007A262E">
              <w:rPr>
                <w:rFonts w:ascii="Times New Roman" w:eastAsia="宋体" w:hAnsi="Times New Roman" w:cs="Times New Roman" w:hint="eastAsia"/>
                <w:szCs w:val="18"/>
                <w:highlight w:val="yellow"/>
                <w:lang w:val="en-US" w:eastAsia="zh-CN"/>
              </w:rPr>
              <w:t xml:space="preserve">], [2, 3, 4, 0, 1], </w:t>
            </w:r>
            <w:r w:rsidR="005218E5">
              <w:rPr>
                <w:rFonts w:ascii="Times New Roman" w:eastAsia="宋体" w:hAnsi="Times New Roman" w:cs="Times New Roman"/>
                <w:szCs w:val="18"/>
                <w:lang w:val="en-US" w:eastAsia="zh-CN"/>
              </w:rPr>
              <w:t>assuming</w:t>
            </w:r>
            <w:r w:rsidRPr="007A262E">
              <w:rPr>
                <w:rFonts w:ascii="Times New Roman" w:eastAsia="宋体" w:hAnsi="Times New Roman" w:cs="Times New Roman"/>
                <w:szCs w:val="18"/>
                <w:lang w:val="en-US" w:eastAsia="zh-CN"/>
              </w:rPr>
              <w:t xml:space="preserve"> the underlined HP ID</w:t>
            </w:r>
            <w:r>
              <w:rPr>
                <w:rFonts w:ascii="Times New Roman" w:eastAsia="宋体" w:hAnsi="Times New Roman" w:cs="Times New Roman"/>
                <w:szCs w:val="18"/>
                <w:lang w:val="en-US" w:eastAsia="zh-CN"/>
              </w:rPr>
              <w:t>s and corresponding CG PUSCH TOs</w:t>
            </w:r>
            <w:r w:rsidRPr="007A262E">
              <w:rPr>
                <w:rFonts w:ascii="Times New Roman" w:eastAsia="宋体" w:hAnsi="Times New Roman" w:cs="Times New Roman"/>
                <w:szCs w:val="18"/>
                <w:lang w:val="en-US" w:eastAsia="zh-CN"/>
              </w:rPr>
              <w:t xml:space="preserve"> </w:t>
            </w:r>
            <w:r w:rsidR="004416F7">
              <w:rPr>
                <w:rFonts w:ascii="Times New Roman" w:eastAsia="宋体" w:hAnsi="Times New Roman" w:cs="Times New Roman"/>
                <w:szCs w:val="18"/>
                <w:lang w:val="en-US" w:eastAsia="zh-CN"/>
              </w:rPr>
              <w:t>are</w:t>
            </w:r>
            <w:r w:rsidRPr="007A262E">
              <w:rPr>
                <w:rFonts w:ascii="Times New Roman" w:eastAsia="宋体" w:hAnsi="Times New Roman" w:cs="Times New Roman"/>
                <w:szCs w:val="18"/>
                <w:lang w:val="en-US" w:eastAsia="zh-CN"/>
              </w:rPr>
              <w:t xml:space="preserve"> unused.</w:t>
            </w:r>
          </w:p>
          <w:p w14:paraId="4BDFFB4F" w14:textId="7FC4249F" w:rsidR="006E7CBB" w:rsidRPr="007A262E" w:rsidRDefault="004416F7" w:rsidP="005218E5">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w:t>
            </w:r>
            <w:r>
              <w:rPr>
                <w:rFonts w:ascii="Times New Roman" w:eastAsia="宋体" w:hAnsi="Times New Roman" w:cs="Times New Roman"/>
                <w:szCs w:val="18"/>
                <w:lang w:val="en-US" w:eastAsia="zh-CN"/>
              </w:rPr>
              <w:t xml:space="preserve">, if unused CG PUSCH was considered, </w:t>
            </w:r>
            <w:r w:rsidR="005218E5">
              <w:rPr>
                <w:rFonts w:ascii="Times New Roman" w:eastAsia="宋体" w:hAnsi="Times New Roman" w:cs="Times New Roman"/>
                <w:szCs w:val="18"/>
                <w:lang w:val="en-US" w:eastAsia="zh-CN"/>
              </w:rPr>
              <w:t>maybe legacy</w:t>
            </w:r>
            <w:r>
              <w:rPr>
                <w:rFonts w:ascii="Times New Roman" w:eastAsia="宋体" w:hAnsi="Times New Roman" w:cs="Times New Roman"/>
                <w:szCs w:val="18"/>
                <w:lang w:val="en-US" w:eastAsia="zh-CN"/>
              </w:rPr>
              <w:t xml:space="preserve"> </w:t>
            </w:r>
            <w:r w:rsidR="001A1082" w:rsidRPr="007A262E">
              <w:rPr>
                <w:rFonts w:ascii="Times New Roman" w:eastAsia="宋体" w:hAnsi="Times New Roman" w:cs="Times New Roman"/>
                <w:szCs w:val="18"/>
                <w:lang w:val="en-US" w:eastAsia="zh-CN"/>
              </w:rPr>
              <w:t>formula</w:t>
            </w:r>
            <w:r>
              <w:rPr>
                <w:rFonts w:ascii="Times New Roman" w:eastAsia="宋体" w:hAnsi="Times New Roman" w:cs="Times New Roman"/>
                <w:szCs w:val="18"/>
                <w:lang w:val="en-US" w:eastAsia="zh-CN"/>
              </w:rPr>
              <w:t xml:space="preserve"> (</w:t>
            </w:r>
            <w:r w:rsidRPr="007A262E">
              <w:rPr>
                <w:rFonts w:ascii="Times New Roman" w:eastAsia="宋体" w:hAnsi="Times New Roman" w:cs="Times New Roman" w:hint="eastAsia"/>
                <w:szCs w:val="18"/>
                <w:lang w:val="en-US" w:eastAsia="zh-CN"/>
              </w:rPr>
              <w:t>X = 1 and</w:t>
            </w:r>
            <w:r>
              <w:rPr>
                <w:rFonts w:ascii="Times New Roman" w:eastAsia="宋体" w:hAnsi="Times New Roman" w:cs="Times New Roman"/>
                <w:szCs w:val="18"/>
                <w:lang w:val="en-US" w:eastAsia="zh-CN"/>
              </w:rPr>
              <w:t xml:space="preserve"> without adding</w:t>
            </w:r>
            <w:r>
              <w:rPr>
                <w:rFonts w:ascii="Times New Roman" w:eastAsia="宋体" w:hAnsi="Times New Roman" w:cs="Times New Roman" w:hint="eastAsia"/>
                <w:szCs w:val="18"/>
                <w:lang w:val="en-US" w:eastAsia="zh-CN"/>
              </w:rPr>
              <w:t xml:space="preserve"> offset</w:t>
            </w:r>
            <w:r>
              <w:rPr>
                <w:rFonts w:ascii="Times New Roman" w:eastAsia="宋体" w:hAnsi="Times New Roman" w:cs="Times New Roman"/>
                <w:szCs w:val="18"/>
                <w:lang w:val="en-US" w:eastAsia="zh-CN"/>
              </w:rPr>
              <w:t xml:space="preserve">) can be </w:t>
            </w:r>
            <w:r w:rsidR="005218E5">
              <w:rPr>
                <w:rFonts w:ascii="Times New Roman" w:eastAsia="宋体" w:hAnsi="Times New Roman" w:cs="Times New Roman"/>
                <w:szCs w:val="18"/>
                <w:lang w:val="en-US" w:eastAsia="zh-CN"/>
              </w:rPr>
              <w:t xml:space="preserve">a </w:t>
            </w:r>
            <w:r>
              <w:rPr>
                <w:rFonts w:ascii="Times New Roman" w:eastAsia="宋体" w:hAnsi="Times New Roman" w:cs="Times New Roman"/>
                <w:szCs w:val="18"/>
                <w:lang w:val="en-US" w:eastAsia="zh-CN"/>
              </w:rPr>
              <w:t xml:space="preserve">sub-optimal approach, </w:t>
            </w:r>
            <w:r w:rsidR="005218E5">
              <w:rPr>
                <w:rFonts w:ascii="Times New Roman" w:eastAsia="宋体" w:hAnsi="Times New Roman" w:cs="Times New Roman"/>
                <w:szCs w:val="18"/>
                <w:lang w:val="en-US" w:eastAsia="zh-CN"/>
              </w:rPr>
              <w:t xml:space="preserve">in that sense, </w:t>
            </w:r>
            <w:r>
              <w:rPr>
                <w:rFonts w:ascii="Times New Roman" w:eastAsia="宋体" w:hAnsi="Times New Roman" w:cs="Times New Roman"/>
                <w:szCs w:val="18"/>
                <w:lang w:val="en-US" w:eastAsia="zh-CN"/>
              </w:rPr>
              <w:t>t</w:t>
            </w:r>
            <w:r w:rsidR="006E7CBB" w:rsidRPr="007A262E">
              <w:rPr>
                <w:rFonts w:ascii="Times New Roman" w:eastAsia="宋体" w:hAnsi="Times New Roman" w:cs="Times New Roman" w:hint="eastAsia"/>
                <w:szCs w:val="18"/>
                <w:lang w:val="en-US" w:eastAsia="zh-CN"/>
              </w:rPr>
              <w:t xml:space="preserve">he HARQ process ID can be </w:t>
            </w:r>
            <w:r w:rsidR="007A262E" w:rsidRPr="007A262E">
              <w:rPr>
                <w:rFonts w:ascii="Times New Roman" w:eastAsia="宋体" w:hAnsi="Times New Roman" w:cs="Times New Roman"/>
                <w:szCs w:val="18"/>
                <w:lang w:val="en-US" w:eastAsia="zh-CN"/>
              </w:rPr>
              <w:t xml:space="preserve">distributed as </w:t>
            </w:r>
            <w:r w:rsidR="006E7CBB" w:rsidRPr="004416F7">
              <w:rPr>
                <w:rFonts w:ascii="Times New Roman" w:eastAsia="宋体" w:hAnsi="Times New Roman" w:cs="Times New Roman" w:hint="eastAsia"/>
                <w:szCs w:val="18"/>
                <w:highlight w:val="yellow"/>
                <w:lang w:val="en-US" w:eastAsia="zh-CN"/>
              </w:rPr>
              <w:t xml:space="preserve">[0, 1, 2, </w:t>
            </w:r>
            <w:r w:rsidR="006E7CBB" w:rsidRPr="004416F7">
              <w:rPr>
                <w:rFonts w:ascii="Times New Roman" w:eastAsia="宋体" w:hAnsi="Times New Roman" w:cs="Times New Roman" w:hint="eastAsia"/>
                <w:szCs w:val="18"/>
                <w:highlight w:val="yellow"/>
                <w:u w:val="single"/>
                <w:lang w:val="en-US" w:eastAsia="zh-CN"/>
              </w:rPr>
              <w:t>3, 4</w:t>
            </w:r>
            <w:r w:rsidR="006E7CBB" w:rsidRPr="004416F7">
              <w:rPr>
                <w:rFonts w:ascii="Times New Roman" w:eastAsia="宋体" w:hAnsi="Times New Roman" w:cs="Times New Roman" w:hint="eastAsia"/>
                <w:szCs w:val="18"/>
                <w:highlight w:val="yellow"/>
                <w:lang w:val="en-US" w:eastAsia="zh-CN"/>
              </w:rPr>
              <w:t xml:space="preserve">], [1, 2, 3, 4, </w:t>
            </w:r>
            <w:r w:rsidR="006E7CBB" w:rsidRPr="004416F7">
              <w:rPr>
                <w:rFonts w:ascii="Times New Roman" w:eastAsia="宋体" w:hAnsi="Times New Roman" w:cs="Times New Roman" w:hint="eastAsia"/>
                <w:szCs w:val="18"/>
                <w:highlight w:val="yellow"/>
                <w:u w:val="single"/>
                <w:lang w:val="en-US" w:eastAsia="zh-CN"/>
              </w:rPr>
              <w:t>0</w:t>
            </w:r>
            <w:r>
              <w:rPr>
                <w:rFonts w:ascii="Times New Roman" w:eastAsia="宋体" w:hAnsi="Times New Roman" w:cs="Times New Roman" w:hint="eastAsia"/>
                <w:szCs w:val="18"/>
                <w:highlight w:val="yellow"/>
                <w:lang w:val="en-US" w:eastAsia="zh-CN"/>
              </w:rPr>
              <w:t>], [2, 3, 4, 0,</w:t>
            </w:r>
            <w:r w:rsidRPr="004416F7">
              <w:rPr>
                <w:rFonts w:ascii="Times New Roman" w:eastAsia="宋体" w:hAnsi="Times New Roman" w:cs="Times New Roman" w:hint="eastAsia"/>
                <w:szCs w:val="18"/>
                <w:highlight w:val="yellow"/>
                <w:lang w:val="en-US" w:eastAsia="zh-CN"/>
              </w:rPr>
              <w:t xml:space="preserve"> 1]</w:t>
            </w:r>
            <w:r w:rsidRPr="004416F7">
              <w:rPr>
                <w:rFonts w:ascii="Times New Roman" w:eastAsia="宋体" w:hAnsi="Times New Roman" w:cs="Times New Roman"/>
                <w:szCs w:val="18"/>
                <w:highlight w:val="yellow"/>
                <w:lang w:val="en-US" w:eastAsia="zh-CN"/>
              </w:rPr>
              <w:t>…</w:t>
            </w:r>
          </w:p>
        </w:tc>
      </w:tr>
      <w:tr w:rsidR="006E7CBB" w:rsidRPr="00CC6B47" w14:paraId="1809C240" w14:textId="77777777" w:rsidTr="00DE6A02">
        <w:tc>
          <w:tcPr>
            <w:tcW w:w="1337" w:type="dxa"/>
          </w:tcPr>
          <w:p w14:paraId="53C1E542" w14:textId="19F16683" w:rsidR="006E7CBB" w:rsidRPr="00B60007" w:rsidRDefault="00B60007"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14:paraId="5084F722" w14:textId="51071353" w:rsidR="00B60007" w:rsidRPr="00D0481F" w:rsidRDefault="00017775" w:rsidP="004C566D">
            <w:p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We are generally fine with the main bullet. Regarding the detailed value for X and Y, we think both X and Y should be FFS</w:t>
            </w:r>
            <w:r w:rsidR="00165213">
              <w:rPr>
                <w:rFonts w:ascii="Times New Roman" w:eastAsia="宋体" w:hAnsi="Times New Roman" w:cs="Times New Roman"/>
                <w:szCs w:val="18"/>
                <w:lang w:val="en-US" w:eastAsia="zh-CN"/>
              </w:rPr>
              <w:t xml:space="preserve">, because some combinations of X and Y would not be </w:t>
            </w:r>
            <w:r w:rsidR="00165213">
              <w:rPr>
                <w:rFonts w:ascii="Times New Roman" w:eastAsia="宋体" w:hAnsi="Times New Roman" w:cs="Times New Roman"/>
                <w:szCs w:val="18"/>
                <w:lang w:val="en-US" w:eastAsia="zh-CN"/>
              </w:rPr>
              <w:lastRenderedPageBreak/>
              <w:t>useful. Besides, f</w:t>
            </w:r>
            <w:r w:rsidR="00B60007" w:rsidRPr="00B60007">
              <w:rPr>
                <w:rFonts w:ascii="Times New Roman" w:eastAsia="宋体" w:hAnsi="Times New Roman" w:cs="Times New Roman"/>
                <w:szCs w:val="18"/>
                <w:lang w:val="en-US" w:eastAsia="zh-CN"/>
              </w:rPr>
              <w:t xml:space="preserve">or X, there is no default value. </w:t>
            </w:r>
            <w:r w:rsidR="00D4418F">
              <w:rPr>
                <w:rFonts w:ascii="Times New Roman" w:eastAsia="宋体" w:hAnsi="Times New Roman" w:cs="Times New Roman"/>
                <w:szCs w:val="18"/>
                <w:lang w:val="en-US" w:eastAsia="zh-CN"/>
              </w:rPr>
              <w:t>It is fair to put FFS on the value of Y to let people to think about how to set the values of X and Y to</w:t>
            </w:r>
            <w:r w:rsidR="00B60007">
              <w:rPr>
                <w:rFonts w:ascii="Times New Roman" w:eastAsia="宋体" w:hAnsi="Times New Roman" w:cs="Times New Roman"/>
                <w:szCs w:val="18"/>
                <w:lang w:val="en-US" w:eastAsia="zh-CN"/>
              </w:rPr>
              <w:t xml:space="preserve"> make the </w:t>
            </w:r>
            <w:r w:rsidR="00D0481F">
              <w:rPr>
                <w:rFonts w:ascii="Times New Roman" w:eastAsia="宋体" w:hAnsi="Times New Roman" w:cs="Times New Roman"/>
                <w:szCs w:val="18"/>
                <w:lang w:val="en-US" w:eastAsia="zh-CN"/>
              </w:rPr>
              <w:t>proposed solution work well</w:t>
            </w:r>
            <w:r w:rsidR="00B60007" w:rsidRPr="00B60007">
              <w:rPr>
                <w:rFonts w:ascii="Times New Roman" w:eastAsia="宋体" w:hAnsi="Times New Roman" w:cs="Times New Roman"/>
                <w:szCs w:val="18"/>
                <w:lang w:val="en-US" w:eastAsia="zh-CN"/>
              </w:rPr>
              <w:t>.</w:t>
            </w:r>
            <w:r w:rsidR="00B60007" w:rsidRPr="00B60007">
              <w:rPr>
                <w:rFonts w:ascii="Times New Roman" w:eastAsia="宋体" w:hAnsi="Times New Roman" w:cs="Times New Roman" w:hint="eastAsia"/>
                <w:szCs w:val="18"/>
                <w:lang w:val="en-US" w:eastAsia="zh-CN"/>
              </w:rPr>
              <w:t xml:space="preserve"> </w:t>
            </w:r>
            <w:r w:rsidR="00D4418F">
              <w:rPr>
                <w:rFonts w:ascii="Times New Roman" w:eastAsia="宋体" w:hAnsi="Times New Roman" w:cs="Times New Roman"/>
                <w:szCs w:val="18"/>
                <w:lang w:val="en-US" w:eastAsia="zh-CN"/>
              </w:rPr>
              <w:t>E.g., i</w:t>
            </w:r>
            <w:r w:rsidR="00B60007" w:rsidRPr="00B60007">
              <w:rPr>
                <w:rFonts w:ascii="Times New Roman" w:eastAsia="宋体" w:hAnsi="Times New Roman" w:cs="Times New Roman"/>
                <w:szCs w:val="18"/>
                <w:lang w:val="en-US" w:eastAsia="zh-CN"/>
              </w:rPr>
              <w:t>f X=1, Y should be larger than 1 to avoid the HARQ process ID collision issue between adjacent XR periods.</w:t>
            </w:r>
            <w:bookmarkStart w:id="4" w:name="_GoBack"/>
            <w:bookmarkEnd w:id="4"/>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21"/>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aff6"/>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aff6"/>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aff6"/>
        <w:ind w:left="1800"/>
        <w:rPr>
          <w:rFonts w:ascii="Arial" w:hAnsi="Arial" w:cs="Arial"/>
          <w:sz w:val="20"/>
          <w:szCs w:val="20"/>
          <w:lang w:eastAsia="ja-JP"/>
        </w:rPr>
      </w:pPr>
    </w:p>
    <w:p w14:paraId="00B557B5"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31"/>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aff6"/>
        <w:ind w:left="360"/>
        <w:rPr>
          <w:rFonts w:ascii="Arial" w:hAnsi="Arial" w:cs="Arial"/>
          <w:sz w:val="20"/>
          <w:szCs w:val="20"/>
          <w:lang w:val="en-GB" w:eastAsia="ja-JP"/>
        </w:rPr>
      </w:pPr>
    </w:p>
    <w:p w14:paraId="7D8A5EE4"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aff6"/>
        <w:ind w:left="360"/>
        <w:rPr>
          <w:rFonts w:ascii="Arial" w:hAnsi="Arial" w:cs="Arial"/>
          <w:b/>
          <w:bCs/>
          <w:sz w:val="20"/>
          <w:szCs w:val="20"/>
          <w:lang w:val="en-GB" w:eastAsia="ja-JP"/>
        </w:rPr>
      </w:pPr>
    </w:p>
    <w:p w14:paraId="54914930"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aff6"/>
        <w:rPr>
          <w:rFonts w:ascii="Arial" w:hAnsi="Arial" w:cs="Arial"/>
          <w:b/>
          <w:bCs/>
          <w:sz w:val="20"/>
          <w:szCs w:val="20"/>
          <w:lang w:val="en-US" w:eastAsia="ja-JP"/>
        </w:rPr>
      </w:pPr>
    </w:p>
    <w:p w14:paraId="0F1D75BF" w14:textId="77777777" w:rsidR="00F817DE" w:rsidRPr="00623110" w:rsidRDefault="00F817DE">
      <w:pPr>
        <w:pStyle w:val="aff6"/>
        <w:rPr>
          <w:rFonts w:ascii="Arial" w:hAnsi="Arial" w:cs="Arial"/>
          <w:b/>
          <w:bCs/>
          <w:sz w:val="20"/>
          <w:szCs w:val="20"/>
          <w:lang w:val="en-US" w:eastAsia="ja-JP"/>
        </w:rPr>
      </w:pPr>
    </w:p>
    <w:p w14:paraId="783AE146" w14:textId="77777777" w:rsidR="00F817DE" w:rsidRPr="00623110" w:rsidRDefault="00F817DE">
      <w:pPr>
        <w:pStyle w:val="aff6"/>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 xml:space="preserve">For Proposal 1-3-1, </w:t>
            </w:r>
            <w:r w:rsidRPr="0079237C">
              <w:rPr>
                <w:rFonts w:ascii="Times New Roman" w:eastAsia="宋体"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hint="eastAsia"/>
                <w:bCs/>
                <w:szCs w:val="18"/>
                <w:lang w:val="en-US" w:eastAsia="zh-CN"/>
              </w:rPr>
              <w:t xml:space="preserve">For Proposal 1-3-2, </w:t>
            </w:r>
            <w:r w:rsidRPr="0079237C">
              <w:rPr>
                <w:rFonts w:ascii="Times New Roman" w:eastAsia="宋体"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aff6"/>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aff6"/>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lastRenderedPageBreak/>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For Proposal 1-3-1</w:t>
            </w:r>
            <w:r w:rsidRPr="0079237C">
              <w:rPr>
                <w:rFonts w:ascii="Times New Roman" w:eastAsia="宋体"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bCs/>
                <w:szCs w:val="18"/>
                <w:lang w:val="en-US" w:eastAsia="zh-CN"/>
              </w:rPr>
              <w:t>For Proposal 1-3-2,</w:t>
            </w:r>
            <w:r w:rsidRPr="0079237C">
              <w:rPr>
                <w:rFonts w:ascii="Times New Roman" w:eastAsia="宋体"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等线" w:hAnsi="Times New Roman" w:cs="Times New Roman"/>
                <w:lang w:val="en-US" w:eastAsia="zh-CN"/>
              </w:rPr>
            </w:pPr>
            <w:r w:rsidRPr="0079237C">
              <w:rPr>
                <w:rFonts w:ascii="Times New Roman" w:eastAsia="等线" w:hAnsi="Times New Roman" w:cs="Times New Roman"/>
                <w:lang w:val="en-US"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lastRenderedPageBreak/>
              <w:t>O</w:t>
            </w:r>
            <w:r>
              <w:rPr>
                <w:rFonts w:ascii="Times New Roman" w:eastAsia="等线"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宋体"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宋体"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hint="eastAsia"/>
                <w:lang w:val="en-US" w:eastAsia="zh-CN"/>
              </w:rPr>
              <w:t>W</w:t>
            </w:r>
            <w:r w:rsidRPr="0079237C">
              <w:rPr>
                <w:rFonts w:ascii="Times New Roman" w:eastAsia="等线"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等线"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等线"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等线"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宋体"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宋体" w:hAnsi="Times New Roman" w:cs="Times New Roman"/>
                <w:szCs w:val="18"/>
                <w:lang w:val="en-US" w:eastAsia="zh-CN"/>
              </w:rPr>
            </w:pPr>
            <w:r w:rsidRPr="0079237C">
              <w:rPr>
                <w:rFonts w:ascii="Times New Roman" w:eastAsia="宋体" w:hAnsi="Times New Roman" w:cs="Times New Roman" w:hint="eastAsia"/>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hint="eastAsia"/>
                <w:bCs/>
                <w:szCs w:val="18"/>
                <w:lang w:val="en-US" w:eastAsia="zh-CN"/>
              </w:rPr>
              <w:t>W</w:t>
            </w:r>
            <w:r w:rsidRPr="0079237C">
              <w:rPr>
                <w:rFonts w:ascii="Times New Roman" w:eastAsia="等线"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lastRenderedPageBreak/>
              <w:t>Regarding the detailed design, Alt 2 and Alt 3 can be merged, e.g., DCI or RRC indicates a reference MCS for the 1</w:t>
            </w:r>
            <w:r w:rsidRPr="0079237C">
              <w:rPr>
                <w:rFonts w:ascii="Times New Roman" w:eastAsia="等线" w:hAnsi="Times New Roman" w:cs="Times New Roman"/>
                <w:bCs/>
                <w:szCs w:val="18"/>
                <w:vertAlign w:val="superscript"/>
                <w:lang w:val="en-US" w:eastAsia="zh-CN"/>
              </w:rPr>
              <w:t>st</w:t>
            </w:r>
            <w:r w:rsidRPr="0079237C">
              <w:rPr>
                <w:rFonts w:ascii="Times New Roman" w:eastAsia="等线" w:hAnsi="Times New Roman" w:cs="Times New Roman"/>
                <w:bCs/>
                <w:szCs w:val="18"/>
                <w:lang w:val="en-US"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等线" w:hAnsi="Times New Roman" w:cs="Times New Roman"/>
                <w:bCs/>
                <w:szCs w:val="18"/>
                <w:lang w:val="en-US" w:eastAsia="zh-CN"/>
              </w:rPr>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lastRenderedPageBreak/>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aff6"/>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aff6"/>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Option 1 camps are not convinded. It should be discussed in GTW to make a decision.</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lastRenderedPageBreak/>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21"/>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aff6"/>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aff6"/>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aff6"/>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aff6"/>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aff6"/>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aff6"/>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aff6"/>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aff6"/>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aff6"/>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aff6"/>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aff6"/>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31"/>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aff6"/>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aff6"/>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aff6"/>
        <w:rPr>
          <w:rFonts w:ascii="Arial" w:hAnsi="Arial" w:cs="Arial"/>
          <w:b/>
          <w:bCs/>
          <w:sz w:val="20"/>
          <w:szCs w:val="20"/>
          <w:lang w:val="en-US" w:eastAsia="ja-JP"/>
        </w:rPr>
      </w:pPr>
    </w:p>
    <w:p w14:paraId="2756D6EB" w14:textId="77777777" w:rsidR="00F817DE" w:rsidRPr="00623110" w:rsidRDefault="00F817DE">
      <w:pPr>
        <w:pStyle w:val="aff6"/>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宋体" w:hAnsi="Times New Roman" w:cs="Times New Roman" w:hint="eastAsia"/>
                <w:bCs/>
                <w:szCs w:val="18"/>
                <w:lang w:val="en-US" w:eastAsia="zh-CN"/>
              </w:rPr>
              <w:t xml:space="preserve"> </w:t>
            </w:r>
            <w:r w:rsidRPr="0079237C">
              <w:rPr>
                <w:rFonts w:ascii="Times New Roman" w:eastAsia="宋体" w:hAnsi="Times New Roman" w:cs="Times New Roman"/>
                <w:bCs/>
                <w:szCs w:val="18"/>
                <w:lang w:val="en-US" w:eastAsia="zh-CN"/>
              </w:rPr>
              <w:t xml:space="preserve">Besides, </w:t>
            </w:r>
            <w:r w:rsidRPr="0079237C">
              <w:rPr>
                <w:rFonts w:ascii="Times New Roman" w:eastAsia="宋体" w:hAnsi="Times New Roman" w:cs="Times New Roman" w:hint="eastAsia"/>
                <w:bCs/>
                <w:szCs w:val="18"/>
                <w:lang w:val="en-US" w:eastAsia="zh-CN"/>
              </w:rPr>
              <w:t>we</w:t>
            </w:r>
            <w:r w:rsidRPr="0079237C">
              <w:rPr>
                <w:rFonts w:ascii="Times New Roman" w:eastAsia="宋体" w:hAnsi="Times New Roman" w:cs="Times New Roman"/>
                <w:bCs/>
                <w:szCs w:val="18"/>
                <w:lang w:val="en-US" w:eastAsia="zh-CN"/>
              </w:rPr>
              <w:t xml:space="preserve"> have more interests to discuss</w:t>
            </w:r>
            <w:r w:rsidRPr="0079237C">
              <w:rPr>
                <w:rFonts w:ascii="Times New Roman" w:eastAsia="宋体" w:hAnsi="Times New Roman" w:cs="Times New Roman" w:hint="eastAsia"/>
                <w:bCs/>
                <w:szCs w:val="18"/>
                <w:lang w:val="en-US" w:eastAsia="zh-CN"/>
              </w:rPr>
              <w:t xml:space="preserve"> Topic 1) and Topic 3).</w:t>
            </w:r>
            <w:r w:rsidRPr="0079237C">
              <w:rPr>
                <w:rFonts w:ascii="Times New Roman" w:eastAsia="宋体" w:hAnsi="Times New Roman" w:cs="Times New Roman"/>
                <w:bCs/>
                <w:szCs w:val="18"/>
                <w:lang w:val="en-US" w:eastAsia="zh-CN"/>
              </w:rPr>
              <w:t xml:space="preserve"> </w:t>
            </w:r>
          </w:p>
          <w:p w14:paraId="6E9DC3E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other topics, 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lastRenderedPageBreak/>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s</w:t>
            </w:r>
            <w:r w:rsidRPr="0079237C">
              <w:rPr>
                <w:rFonts w:ascii="Times New Roman" w:eastAsia="宋体" w:hAnsi="Times New Roman" w:cs="Times New Roman"/>
                <w:bCs/>
                <w:szCs w:val="18"/>
                <w:lang w:val="en-US" w:eastAsia="zh-CN"/>
              </w:rPr>
              <w:t xml:space="preserve"> all of</w:t>
            </w:r>
            <w:r w:rsidRPr="0079237C">
              <w:rPr>
                <w:rFonts w:ascii="Times New Roman" w:eastAsia="宋体"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宋体"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lang w:val="en-US"/>
              </w:rPr>
              <w:lastRenderedPageBreak/>
              <w:t>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宋体"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we think TBoMs is mainly for power saving and should be deprioritized.</w:t>
            </w:r>
          </w:p>
          <w:p w14:paraId="630AEDD8"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等线" w:hAnsi="Times New Roman" w:cs="Times New Roman"/>
                <w:b/>
                <w:bCs/>
                <w:szCs w:val="18"/>
                <w:lang w:val="en-US" w:eastAsia="zh-CN"/>
              </w:rPr>
            </w:pPr>
            <w:r w:rsidRPr="00B7273A">
              <w:rPr>
                <w:rFonts w:ascii="Times New Roman" w:eastAsia="等线"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1: </w:t>
            </w:r>
            <w:r>
              <w:rPr>
                <w:rFonts w:ascii="Times New Roman" w:eastAsia="等线" w:hAnsi="Times New Roman" w:cs="Times New Roman"/>
                <w:bCs/>
                <w:szCs w:val="18"/>
                <w:lang w:val="en-GB" w:eastAsia="zh-CN"/>
              </w:rPr>
              <w:t>I</w:t>
            </w:r>
            <w:r w:rsidRPr="00B7273A">
              <w:rPr>
                <w:rFonts w:ascii="Times New Roman" w:eastAsia="等线" w:hAnsi="Times New Roman" w:cs="Times New Roman"/>
                <w:bCs/>
                <w:szCs w:val="18"/>
                <w:lang w:val="en-US"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sidRPr="00B7273A">
              <w:rPr>
                <w:rFonts w:ascii="Times New Roman" w:eastAsia="等线" w:hAnsi="Times New Roman" w:cs="Times New Roman"/>
                <w:bCs/>
                <w:szCs w:val="18"/>
                <w:lang w:val="en-US"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等线" w:hAnsi="Times New Roman" w:cs="Times New Roman"/>
                <w:b/>
                <w:bCs/>
                <w:szCs w:val="18"/>
                <w:lang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等线"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等线"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等线"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support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lastRenderedPageBreak/>
              <w:t>For topic 5, agree with moderator’s understanding on frequency hopping.</w:t>
            </w:r>
          </w:p>
          <w:p w14:paraId="3F95FFD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等线" w:hAnsi="Times New Roman" w:cs="Times New Roman"/>
                <w:bCs/>
                <w:szCs w:val="18"/>
                <w:lang w:eastAsia="zh-CN"/>
              </w:rPr>
            </w:pPr>
            <w:r w:rsidRPr="00B7273A">
              <w:rPr>
                <w:rFonts w:ascii="Times New Roman" w:eastAsia="等线" w:hAnsi="Times New Roman" w:cs="Times New Roman"/>
                <w:bCs/>
                <w:szCs w:val="18"/>
                <w:lang w:val="en-US" w:eastAsia="zh-CN"/>
              </w:rPr>
              <w:t xml:space="preserve">For topic 7, we don’t’ think this issue needs enhancement. </w:t>
            </w:r>
            <w:r>
              <w:rPr>
                <w:rFonts w:ascii="Times New Roman" w:eastAsia="等线"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lastRenderedPageBreak/>
              <w:t>LG</w:t>
            </w:r>
          </w:p>
        </w:tc>
        <w:tc>
          <w:tcPr>
            <w:tcW w:w="8300" w:type="dxa"/>
            <w:gridSpan w:val="2"/>
          </w:tcPr>
          <w:p w14:paraId="15E6E8DD"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300" w:type="dxa"/>
            <w:gridSpan w:val="2"/>
          </w:tcPr>
          <w:p w14:paraId="657CC360"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are fine with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6E7CBB">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6E7CBB">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6E7CBB">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21"/>
        <w:ind w:left="0" w:firstLine="0"/>
      </w:pPr>
      <w:r>
        <w:t>2.5</w:t>
      </w:r>
      <w:r>
        <w:tab/>
        <w:t>Online sessions</w:t>
      </w:r>
    </w:p>
    <w:p w14:paraId="26233643" w14:textId="01AA4D35" w:rsidR="00A03397" w:rsidRDefault="00A03397" w:rsidP="00A03397">
      <w:pPr>
        <w:pStyle w:val="31"/>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40"/>
      </w:pPr>
      <w:r>
        <w:t>2.5.1.1</w:t>
      </w:r>
      <w:r>
        <w:tab/>
      </w:r>
      <w:r w:rsidR="00E85E6A">
        <w:t>TDRA design</w:t>
      </w:r>
    </w:p>
    <w:tbl>
      <w:tblPr>
        <w:tblStyle w:val="afe"/>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aff6"/>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aff6"/>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aff6"/>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pPr>
              <w:pStyle w:val="aff6"/>
              <w:numPr>
                <w:ilvl w:val="0"/>
                <w:numId w:val="67"/>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aff6"/>
              <w:ind w:left="0"/>
              <w:rPr>
                <w:rFonts w:ascii="Arial" w:hAnsi="Arial" w:cs="Arial"/>
                <w:b/>
                <w:sz w:val="20"/>
                <w:szCs w:val="20"/>
                <w:highlight w:val="cyan"/>
                <w:lang w:val="en-GB"/>
              </w:rPr>
            </w:pPr>
          </w:p>
        </w:tc>
      </w:tr>
    </w:tbl>
    <w:p w14:paraId="413894E4" w14:textId="77777777" w:rsidR="00C656F3" w:rsidRDefault="00C656F3" w:rsidP="00112BDB">
      <w:pPr>
        <w:pStyle w:val="aff6"/>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40"/>
      </w:pPr>
      <w:r>
        <w:t>2.5.1.2</w:t>
      </w:r>
      <w:r>
        <w:tab/>
      </w:r>
      <w:r w:rsidR="00C656F3">
        <w:t>HARQ process ID</w:t>
      </w:r>
    </w:p>
    <w:tbl>
      <w:tblPr>
        <w:tblStyle w:val="afe"/>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aff6"/>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aff6"/>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aff6"/>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aff6"/>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aff6"/>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aff6"/>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pPr>
              <w:pStyle w:val="aff6"/>
              <w:numPr>
                <w:ilvl w:val="0"/>
                <w:numId w:val="67"/>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40"/>
      </w:pPr>
      <w:r>
        <w:lastRenderedPageBreak/>
        <w:t>2.5.1.3</w:t>
      </w:r>
      <w:r>
        <w:tab/>
      </w:r>
      <w:r w:rsidR="00F7390B">
        <w:t>MCS and FDRA</w:t>
      </w:r>
    </w:p>
    <w:tbl>
      <w:tblPr>
        <w:tblStyle w:val="afe"/>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aff6"/>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aff6"/>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21"/>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aff6"/>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aff6"/>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aff6"/>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lastRenderedPageBreak/>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aff6"/>
        <w:ind w:left="0"/>
        <w:rPr>
          <w:rFonts w:cs="Arial"/>
          <w:szCs w:val="20"/>
          <w:lang w:val="en-US" w:eastAsia="ja-JP"/>
        </w:rPr>
      </w:pPr>
    </w:p>
    <w:p w14:paraId="7A873CC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RAN1 should take into account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2-2: The UCI provides one bit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:There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Option 2-3 should be taken into account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31"/>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aff6"/>
        <w:rPr>
          <w:rFonts w:ascii="Arial" w:hAnsi="Arial" w:cs="Arial"/>
          <w:b/>
          <w:bCs/>
          <w:sz w:val="20"/>
          <w:szCs w:val="20"/>
          <w:lang w:val="en-US" w:eastAsia="ja-JP"/>
        </w:rPr>
      </w:pPr>
    </w:p>
    <w:p w14:paraId="159C03BF" w14:textId="77777777" w:rsidR="00F817DE" w:rsidRPr="00623110" w:rsidRDefault="00F817DE">
      <w:pPr>
        <w:pStyle w:val="aff6"/>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宋体" w:hAnsi="Times New Roman" w:cs="Times New Roman"/>
                <w:bCs/>
                <w:szCs w:val="18"/>
                <w:u w:val="single"/>
                <w:lang w:eastAsia="zh-CN"/>
              </w:rPr>
            </w:pPr>
            <w:r w:rsidRPr="004E48C5">
              <w:rPr>
                <w:rFonts w:ascii="Times New Roman" w:eastAsia="宋体" w:hAnsi="Times New Roman" w:cs="Times New Roman" w:hint="eastAsia"/>
                <w:bCs/>
                <w:szCs w:val="18"/>
                <w:u w:val="single"/>
                <w:lang w:val="en-US" w:eastAsia="zh-CN"/>
              </w:rPr>
              <w:t>We</w:t>
            </w:r>
            <w:r w:rsidRPr="004E48C5">
              <w:rPr>
                <w:rFonts w:ascii="Times New Roman" w:eastAsia="宋体" w:hAnsi="Times New Roman" w:cs="Times New Roman"/>
                <w:bCs/>
                <w:szCs w:val="18"/>
                <w:u w:val="single"/>
                <w:lang w:val="en-US" w:eastAsia="zh-CN"/>
              </w:rPr>
              <w:t xml:space="preserve"> should focus on</w:t>
            </w:r>
            <w:r w:rsidRPr="004E48C5">
              <w:rPr>
                <w:rFonts w:ascii="Times New Roman" w:eastAsia="宋体" w:hAnsi="Times New Roman" w:cs="Times New Roman" w:hint="eastAsia"/>
                <w:bCs/>
                <w:szCs w:val="18"/>
                <w:u w:val="single"/>
                <w:lang w:val="en-US" w:eastAsia="zh-CN"/>
              </w:rPr>
              <w:t xml:space="preserve"> the</w:t>
            </w:r>
            <w:r w:rsidRPr="004E48C5">
              <w:rPr>
                <w:rFonts w:ascii="Times New Roman" w:eastAsia="宋体" w:hAnsi="Times New Roman" w:cs="Times New Roman"/>
                <w:bCs/>
                <w:szCs w:val="18"/>
                <w:u w:val="single"/>
                <w:lang w:val="en-US" w:eastAsia="zh-CN"/>
              </w:rPr>
              <w:t xml:space="preserve"> UCI</w:t>
            </w:r>
            <w:r w:rsidRPr="004E48C5">
              <w:rPr>
                <w:rFonts w:ascii="Times New Roman" w:eastAsia="宋体" w:hAnsi="Times New Roman" w:cs="Times New Roman" w:hint="eastAsia"/>
                <w:bCs/>
                <w:szCs w:val="18"/>
                <w:u w:val="single"/>
                <w:lang w:val="en-US" w:eastAsia="zh-CN"/>
              </w:rPr>
              <w:t xml:space="preserve"> indication </w:t>
            </w:r>
            <w:r w:rsidRPr="004E48C5">
              <w:rPr>
                <w:rFonts w:ascii="Times New Roman" w:eastAsia="宋体" w:hAnsi="Times New Roman" w:cs="Times New Roman"/>
                <w:bCs/>
                <w:szCs w:val="18"/>
                <w:u w:val="single"/>
                <w:lang w:val="en-US" w:eastAsia="zh-CN"/>
              </w:rPr>
              <w:t xml:space="preserve">in case of multi-PUSCH CG, which is the basic case for the topic of XR. </w:t>
            </w:r>
            <w:r>
              <w:rPr>
                <w:rFonts w:ascii="Times New Roman" w:eastAsia="宋体"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2. </w:t>
            </w:r>
            <w:r w:rsidRPr="004E48C5">
              <w:rPr>
                <w:rFonts w:ascii="Times New Roman" w:eastAsia="宋体" w:hAnsi="Times New Roman" w:cs="Times New Roman"/>
                <w:bCs/>
                <w:szCs w:val="18"/>
                <w:u w:val="single"/>
                <w:lang w:val="en-US" w:eastAsia="zh-CN"/>
              </w:rPr>
              <w:t>We support option 1-1 for simplicity. And for option 2-1,</w:t>
            </w:r>
            <w:r w:rsidRPr="004E48C5">
              <w:rPr>
                <w:rFonts w:ascii="Times New Roman" w:eastAsia="宋体" w:hAnsi="Times New Roman" w:cs="Times New Roman" w:hint="eastAsia"/>
                <w:bCs/>
                <w:szCs w:val="18"/>
                <w:u w:val="single"/>
                <w:lang w:val="en-US" w:eastAsia="zh-CN"/>
              </w:rPr>
              <w:t xml:space="preserve"> </w:t>
            </w:r>
            <w:r w:rsidRPr="004E48C5">
              <w:rPr>
                <w:rFonts w:ascii="Times New Roman" w:eastAsia="宋体" w:hAnsi="Times New Roman" w:cs="Times New Roman"/>
                <w:bCs/>
                <w:szCs w:val="18"/>
                <w:u w:val="single"/>
                <w:lang w:val="en-US" w:eastAsia="zh-CN"/>
              </w:rPr>
              <w:t>it</w:t>
            </w:r>
            <w:r w:rsidRPr="004E48C5">
              <w:rPr>
                <w:rFonts w:ascii="Times New Roman" w:eastAsia="宋体" w:hAnsi="Times New Roman" w:cs="Times New Roman" w:hint="eastAsia"/>
                <w:bCs/>
                <w:szCs w:val="18"/>
                <w:u w:val="single"/>
                <w:lang w:val="en-US" w:eastAsia="zh-CN"/>
              </w:rPr>
              <w:t xml:space="preserve"> should </w:t>
            </w:r>
            <w:r w:rsidRPr="004E48C5">
              <w:rPr>
                <w:rFonts w:ascii="Times New Roman" w:eastAsia="宋体" w:hAnsi="Times New Roman" w:cs="Times New Roman"/>
                <w:bCs/>
                <w:szCs w:val="18"/>
                <w:u w:val="single"/>
                <w:lang w:val="en-US" w:eastAsia="zh-CN"/>
              </w:rPr>
              <w:t xml:space="preserve">be clarified </w:t>
            </w:r>
            <w:r w:rsidRPr="004E48C5">
              <w:rPr>
                <w:rFonts w:ascii="Times New Roman" w:eastAsia="宋体" w:hAnsi="Times New Roman" w:cs="Times New Roman" w:hint="eastAsia"/>
                <w:bCs/>
                <w:szCs w:val="18"/>
                <w:u w:val="single"/>
                <w:lang w:val="en-US" w:eastAsia="zh-CN"/>
              </w:rPr>
              <w:t xml:space="preserve">that </w:t>
            </w:r>
            <w:r w:rsidRPr="004E48C5">
              <w:rPr>
                <w:rFonts w:ascii="Times New Roman" w:eastAsia="宋体" w:hAnsi="Times New Roman" w:cs="Times New Roman"/>
                <w:bCs/>
                <w:szCs w:val="18"/>
                <w:u w:val="single"/>
                <w:lang w:val="en-US" w:eastAsia="zh-CN"/>
              </w:rPr>
              <w:t xml:space="preserve">in which case the </w:t>
            </w:r>
            <w:r w:rsidRPr="004E48C5">
              <w:rPr>
                <w:rFonts w:ascii="Times New Roman" w:eastAsia="宋体"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hint="eastAsia"/>
                <w:bCs/>
                <w:szCs w:val="18"/>
                <w:lang w:val="en-US" w:eastAsia="zh-CN"/>
              </w:rPr>
              <w:t>3</w:t>
            </w:r>
            <w:r w:rsidRPr="004E48C5">
              <w:rPr>
                <w:rFonts w:ascii="Times New Roman" w:eastAsia="宋体" w:hAnsi="Times New Roman" w:cs="Times New Roman"/>
                <w:bCs/>
                <w:szCs w:val="18"/>
                <w:lang w:val="en-US" w:eastAsia="zh-CN"/>
              </w:rPr>
              <w:t xml:space="preserve">. </w:t>
            </w:r>
            <w:r w:rsidRPr="004E48C5">
              <w:rPr>
                <w:rFonts w:ascii="Times New Roman" w:eastAsia="宋体" w:hAnsi="Times New Roman" w:cs="Times New Roman" w:hint="eastAsia"/>
                <w:bCs/>
                <w:szCs w:val="18"/>
                <w:lang w:val="en-US" w:eastAsia="zh-CN"/>
              </w:rPr>
              <w:t>Considering the signaling overhead,</w:t>
            </w:r>
            <w:r w:rsidRPr="004E48C5">
              <w:rPr>
                <w:rFonts w:ascii="Times New Roman" w:eastAsia="宋体"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 xml:space="preserve">As commented in our Tdoc, Option 1 and Option 2-1 (indication for N slots) have certain drawbacks. UE does not know well in advance which slots it is going to use due to potential overlapping between UL channels (i.e., DG PUSCH and CG PUSCH). So in most cases UE </w:t>
            </w:r>
            <w:r w:rsidRPr="004E48C5">
              <w:rPr>
                <w:rFonts w:ascii="Times New Roman" w:hAnsi="Times New Roman" w:cs="Times New Roman"/>
                <w:sz w:val="20"/>
                <w:szCs w:val="20"/>
                <w:lang w:val="en-US" w:eastAsia="ja-JP"/>
              </w:rPr>
              <w:lastRenderedPageBreak/>
              <w:t>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lastRenderedPageBreak/>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O</w:t>
            </w:r>
            <w:r>
              <w:rPr>
                <w:rFonts w:ascii="Times New Roman" w:eastAsia="等线"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等线" w:hAnsi="Times New Roman" w:cs="Times New Roman" w:hint="eastAsia"/>
                <w:bCs/>
                <w:szCs w:val="18"/>
                <w:lang w:val="en-US" w:eastAsia="zh-CN"/>
              </w:rPr>
              <w:t>T</w:t>
            </w:r>
            <w:r w:rsidRPr="004E48C5">
              <w:rPr>
                <w:rFonts w:ascii="Times New Roman" w:eastAsia="等线"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We agree with Moderator</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w:t>
            </w:r>
            <w:r w:rsidRPr="004E48C5">
              <w:rPr>
                <w:rFonts w:ascii="Times New Roman" w:eastAsia="宋体" w:hAnsi="Times New Roman" w:cs="Times New Roman" w:hint="eastAsia"/>
                <w:szCs w:val="18"/>
                <w:lang w:val="en-US" w:eastAsia="zh-CN"/>
              </w:rPr>
              <w:lastRenderedPageBreak/>
              <w:t xml:space="preserve">consecutive/non-consecutive unused CG PUSCH occasion(s), especially considering conducting the </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overriding</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lastRenderedPageBreak/>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等线" w:hAnsi="Times New Roman" w:cs="Times New Roman" w:hint="eastAsia"/>
                <w:bCs/>
                <w:szCs w:val="18"/>
                <w:lang w:val="en-US" w:eastAsia="zh-CN"/>
              </w:rPr>
              <w:t>W</w:t>
            </w:r>
            <w:r w:rsidRPr="004E48C5">
              <w:rPr>
                <w:rFonts w:ascii="Times New Roman" w:eastAsia="等线"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X</w:t>
            </w:r>
            <w:r>
              <w:rPr>
                <w:rFonts w:ascii="Times New Roman" w:eastAsia="等线" w:hAnsi="Times New Roman" w:cs="Times New Roman"/>
                <w:b/>
                <w:bCs/>
                <w:szCs w:val="18"/>
                <w:lang w:eastAsia="zh-CN"/>
              </w:rPr>
              <w:t>iaomi2</w:t>
            </w:r>
          </w:p>
        </w:tc>
        <w:tc>
          <w:tcPr>
            <w:tcW w:w="7762" w:type="dxa"/>
          </w:tcPr>
          <w:p w14:paraId="4B1D574E" w14:textId="77777777" w:rsidR="00074E20" w:rsidRPr="004E48C5" w:rsidRDefault="00074E20" w:rsidP="006E7CBB">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宋体"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aff6"/>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aff6"/>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-2 ,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13663E" w:rsidRPr="00313E98" w14:paraId="354B2CDB" w14:textId="77777777" w:rsidTr="0013663E">
        <w:trPr>
          <w:trHeight w:val="220"/>
        </w:trPr>
        <w:tc>
          <w:tcPr>
            <w:tcW w:w="1867" w:type="dxa"/>
            <w:shd w:val="clear" w:color="auto" w:fill="A8D08D" w:themeFill="accent6" w:themeFillTint="99"/>
          </w:tcPr>
          <w:p w14:paraId="3D7D3948" w14:textId="6BFCD04B"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4AF4425" w14:textId="77777777" w:rsidR="00903762" w:rsidRPr="004E48C5" w:rsidRDefault="00903762" w:rsidP="0013663E">
            <w:pPr>
              <w:rPr>
                <w:rFonts w:cs="Arial"/>
                <w:b/>
                <w:bCs/>
                <w:sz w:val="20"/>
                <w:szCs w:val="20"/>
                <w:highlight w:val="cyan"/>
                <w:lang w:val="en-US" w:eastAsia="ja-JP"/>
              </w:rPr>
            </w:pPr>
          </w:p>
          <w:p w14:paraId="200490B2" w14:textId="68ED5A54" w:rsidR="0013663E" w:rsidRPr="004E48C5" w:rsidRDefault="0013663E" w:rsidP="0013663E">
            <w:pPr>
              <w:rPr>
                <w:rFonts w:cs="Arial"/>
                <w:b/>
                <w:bCs/>
                <w:sz w:val="20"/>
                <w:szCs w:val="20"/>
                <w:lang w:val="en-US" w:eastAsia="ja-JP"/>
              </w:rPr>
            </w:pPr>
            <w:r w:rsidRPr="004E48C5">
              <w:rPr>
                <w:rFonts w:cs="Arial"/>
                <w:b/>
                <w:bCs/>
                <w:sz w:val="20"/>
                <w:szCs w:val="20"/>
                <w:highlight w:val="cyan"/>
                <w:lang w:val="en-US" w:eastAsia="ja-JP"/>
              </w:rPr>
              <w:t xml:space="preserve">@All: </w:t>
            </w:r>
            <w:r w:rsidRPr="004E48C5">
              <w:rPr>
                <w:rFonts w:cs="Arial"/>
                <w:sz w:val="20"/>
                <w:szCs w:val="20"/>
                <w:highlight w:val="cyan"/>
                <w:lang w:val="en-US" w:eastAsia="ja-JP"/>
              </w:rPr>
              <w:t>Companies views will be summarized after 1st GTW along with suggestion for the next round of discussions.</w:t>
            </w:r>
          </w:p>
          <w:p w14:paraId="080B51BB" w14:textId="4FF43DCB" w:rsidR="0013663E" w:rsidRDefault="00986BA2" w:rsidP="0085533D">
            <w:pPr>
              <w:rPr>
                <w:rFonts w:ascii="Times New Roman" w:hAnsi="Times New Roman" w:cs="Times New Roman"/>
                <w:szCs w:val="18"/>
                <w:lang w:eastAsia="ja-JP"/>
              </w:rPr>
            </w:pPr>
            <w:r w:rsidRPr="00986BA2">
              <w:rPr>
                <w:rFonts w:ascii="Times New Roman" w:hAnsi="Times New Roman" w:cs="Times New Roman"/>
                <w:szCs w:val="18"/>
                <w:highlight w:val="yellow"/>
                <w:lang w:eastAsia="ja-JP"/>
              </w:rPr>
              <w:t>TBC</w:t>
            </w:r>
          </w:p>
        </w:tc>
      </w:tr>
    </w:tbl>
    <w:p w14:paraId="4B2CFBC7" w14:textId="77777777" w:rsidR="00F817DE" w:rsidRPr="00074E20" w:rsidRDefault="00F817DE">
      <w:pPr>
        <w:rPr>
          <w:lang w:eastAsia="ja-JP"/>
        </w:rPr>
      </w:pPr>
    </w:p>
    <w:p w14:paraId="316093BD" w14:textId="32EA6CD8" w:rsidR="00AC4549" w:rsidRDefault="00AC4549" w:rsidP="00AC4549">
      <w:pPr>
        <w:pStyle w:val="31"/>
      </w:pPr>
      <w:r>
        <w:t>3.1.2</w:t>
      </w:r>
      <w:r>
        <w:tab/>
        <w:t>Intermediate Discussions</w:t>
      </w:r>
    </w:p>
    <w:p w14:paraId="61109393" w14:textId="77777777" w:rsidR="00AC4549" w:rsidRDefault="00AC4549" w:rsidP="00AC4549">
      <w:pPr>
        <w:rPr>
          <w:lang w:eastAsia="ja-JP"/>
        </w:rPr>
      </w:pPr>
      <w:r w:rsidRPr="00B242DC">
        <w:rPr>
          <w:highlight w:val="yellow"/>
          <w:lang w:eastAsia="ja-JP"/>
        </w:rPr>
        <w:t>TBC</w:t>
      </w:r>
    </w:p>
    <w:p w14:paraId="17C3D4C4" w14:textId="77777777" w:rsidR="00F817DE" w:rsidRDefault="00F817DE">
      <w:pPr>
        <w:rPr>
          <w:lang w:val="en-GB"/>
        </w:rPr>
      </w:pPr>
    </w:p>
    <w:p w14:paraId="4EC62404" w14:textId="77777777" w:rsidR="00F817DE" w:rsidRDefault="00FC59A5">
      <w:pPr>
        <w:pStyle w:val="21"/>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lastRenderedPageBreak/>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aff6"/>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aff6"/>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aff6"/>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aff6"/>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1st configured PUSCH TO in a CG period or 1st configured PUSCH TO in a multiple CG periods</w:t>
            </w:r>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The last configured PUSCH TO in a CG period or last configured PUSCH TO in a multiple CG periods.</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31"/>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aff6"/>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aff6"/>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aff6"/>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lastRenderedPageBreak/>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aff6"/>
        <w:ind w:left="360"/>
        <w:rPr>
          <w:rFonts w:ascii="Arial" w:hAnsi="Arial" w:cs="Arial"/>
          <w:sz w:val="20"/>
          <w:szCs w:val="20"/>
          <w:lang w:val="en-GB" w:eastAsia="ja-JP"/>
        </w:rPr>
      </w:pPr>
    </w:p>
    <w:p w14:paraId="462271A0"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aff6"/>
        <w:rPr>
          <w:rFonts w:ascii="Arial" w:hAnsi="Arial" w:cs="Arial"/>
          <w:b/>
          <w:bCs/>
          <w:sz w:val="20"/>
          <w:szCs w:val="20"/>
          <w:lang w:val="en-US" w:eastAsia="ja-JP"/>
        </w:rPr>
      </w:pPr>
    </w:p>
    <w:p w14:paraId="3E44DF6B" w14:textId="77777777" w:rsidR="00F817DE" w:rsidRPr="00623110" w:rsidRDefault="00F817DE">
      <w:pPr>
        <w:pStyle w:val="aff6"/>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Whereas, we can also accept more conservative approach, i.e., option 1.</w:t>
            </w:r>
            <w:r w:rsidRPr="004E48C5">
              <w:rPr>
                <w:rFonts w:ascii="Times New Roman" w:eastAsia="宋体" w:hAnsi="Times New Roman" w:cs="Times New Roman" w:hint="eastAsia"/>
                <w:bCs/>
                <w:szCs w:val="18"/>
                <w:lang w:val="en-US" w:eastAsia="zh-CN"/>
              </w:rPr>
              <w:t>(</w:t>
            </w:r>
            <w:r w:rsidRPr="004E48C5">
              <w:rPr>
                <w:rFonts w:ascii="Times New Roman" w:eastAsia="宋体"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lastRenderedPageBreak/>
              <w:t xml:space="preserve">Can the moderator please add this alternative under Option 1 to check the support, i.e., </w:t>
            </w:r>
          </w:p>
          <w:p w14:paraId="78A03B0F"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C6FDC3F"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w:t>
            </w:r>
            <w:r w:rsidRPr="004E48C5">
              <w:rPr>
                <w:rFonts w:ascii="Times New Roman" w:hAnsi="Times New Roman" w:cs="Times New Roman"/>
                <w:bCs/>
                <w:szCs w:val="18"/>
                <w:lang w:val="en-US" w:eastAsia="ja-JP"/>
              </w:rPr>
              <w:lastRenderedPageBreak/>
              <w:t>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O</w:t>
            </w:r>
            <w:r>
              <w:rPr>
                <w:rFonts w:ascii="Times New Roman" w:eastAsia="等线"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等线" w:hAnsi="Times New Roman" w:cs="Times New Roman" w:hint="eastAsia"/>
                <w:szCs w:val="18"/>
                <w:lang w:val="en-US" w:eastAsia="zh-CN"/>
              </w:rPr>
              <w:t>O</w:t>
            </w:r>
            <w:r w:rsidRPr="004E48C5">
              <w:rPr>
                <w:rFonts w:ascii="Times New Roman" w:eastAsia="等线"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等线" w:hAnsi="Times New Roman" w:cs="Times New Roman"/>
                <w:szCs w:val="18"/>
                <w:lang w:val="en-US" w:eastAsia="zh-CN"/>
              </w:rPr>
              <w:t xml:space="preserve">We are fine with the suggestion. </w:t>
            </w:r>
            <w:r>
              <w:rPr>
                <w:rFonts w:ascii="Times New Roman" w:eastAsia="等线"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Regarding the UCI transmission occasions, we support</w:t>
            </w:r>
            <w:r w:rsidRPr="004E48C5">
              <w:rPr>
                <w:rFonts w:ascii="Times New Roman" w:eastAsia="宋体" w:hAnsi="Times New Roman" w:cs="Times New Roman"/>
                <w:szCs w:val="18"/>
                <w:lang w:val="en-US" w:eastAsia="zh-CN"/>
              </w:rPr>
              <w:t xml:space="preserve"> </w:t>
            </w:r>
            <w:r w:rsidRPr="004E48C5">
              <w:rPr>
                <w:rFonts w:ascii="Times New Roman" w:eastAsia="宋体" w:hAnsi="Times New Roman" w:cs="Times New Roman" w:hint="eastAsia"/>
                <w:szCs w:val="18"/>
                <w:lang w:val="en-US" w:eastAsia="zh-CN"/>
              </w:rPr>
              <w:t xml:space="preserve">Option 1 because it achieves the highest reliability. Furthermore, in order to </w:t>
            </w:r>
            <w:r w:rsidRPr="004E48C5">
              <w:rPr>
                <w:rFonts w:ascii="Times New Roman" w:eastAsia="宋体" w:hAnsi="Times New Roman" w:cs="Times New Roman"/>
                <w:szCs w:val="18"/>
                <w:lang w:val="en-US" w:eastAsia="zh-CN"/>
              </w:rPr>
              <w:t xml:space="preserve">guarantee gNB has </w:t>
            </w:r>
            <w:r w:rsidRPr="004E48C5">
              <w:rPr>
                <w:rFonts w:ascii="Times New Roman" w:eastAsia="宋体" w:hAnsi="Times New Roman" w:cs="Times New Roman" w:hint="eastAsia"/>
                <w:szCs w:val="18"/>
                <w:lang w:val="en-US" w:eastAsia="zh-CN"/>
              </w:rPr>
              <w:t xml:space="preserve">enough </w:t>
            </w:r>
            <w:r w:rsidRPr="004E48C5">
              <w:rPr>
                <w:rFonts w:ascii="Times New Roman" w:eastAsia="宋体" w:hAnsi="Times New Roman" w:cs="Times New Roman"/>
                <w:szCs w:val="18"/>
                <w:lang w:val="en-US" w:eastAsia="zh-CN"/>
              </w:rPr>
              <w:t xml:space="preserve">time to recycle the unused CG PUSCH transmission occasions, </w:t>
            </w:r>
            <w:r w:rsidRPr="004E48C5">
              <w:rPr>
                <w:rFonts w:ascii="Times New Roman" w:eastAsia="宋体" w:hAnsi="Times New Roman" w:cs="Times New Roman" w:hint="eastAsia"/>
                <w:szCs w:val="18"/>
                <w:lang w:val="en-US" w:eastAsia="zh-CN"/>
              </w:rPr>
              <w:t xml:space="preserve">Option 1 can be further modified by introducing </w:t>
            </w:r>
            <w:r w:rsidRPr="004E48C5">
              <w:rPr>
                <w:rFonts w:ascii="Times New Roman" w:eastAsia="宋体" w:hAnsi="Times New Roman" w:cs="Times New Roman"/>
                <w:szCs w:val="18"/>
                <w:lang w:val="en-US" w:eastAsia="zh-CN"/>
              </w:rPr>
              <w:t>a time window such that only CG PUSCH occasions within the time window can be used to transmit the UCI.</w:t>
            </w:r>
            <w:r w:rsidRPr="004E48C5">
              <w:rPr>
                <w:rFonts w:ascii="Times New Roman" w:eastAsia="宋体" w:hAnsi="Times New Roman" w:cs="Times New Roman" w:hint="eastAsia"/>
                <w:szCs w:val="18"/>
                <w:lang w:val="en-US" w:eastAsia="zh-CN"/>
              </w:rPr>
              <w:t xml:space="preserve"> The time window </w:t>
            </w:r>
            <w:r w:rsidRPr="004E48C5">
              <w:rPr>
                <w:rFonts w:ascii="Times New Roman" w:eastAsia="宋体" w:hAnsi="Times New Roman" w:cs="Times New Roman"/>
                <w:szCs w:val="18"/>
                <w:lang w:val="en-US" w:eastAsia="zh-CN"/>
              </w:rPr>
              <w:t>can be pre-defined/configured</w:t>
            </w:r>
            <w:r w:rsidRPr="004E48C5">
              <w:rPr>
                <w:rFonts w:ascii="Times New Roman" w:eastAsia="宋体" w:hAnsi="Times New Roman" w:cs="Times New Roman" w:hint="eastAsia"/>
                <w:szCs w:val="18"/>
                <w:lang w:val="en-US" w:eastAsia="zh-CN"/>
              </w:rPr>
              <w:t xml:space="preserve"> to avoid gNB</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等线" w:hAnsi="Times New Roman" w:cs="Times New Roman"/>
                <w:bCs/>
                <w:szCs w:val="18"/>
                <w:lang w:val="en-US" w:eastAsia="zh-CN"/>
              </w:rPr>
            </w:pPr>
            <w:r w:rsidRPr="004E48C5">
              <w:rPr>
                <w:rFonts w:ascii="Times New Roman" w:eastAsia="等线"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等线"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E6A34">
            <w:pPr>
              <w:pStyle w:val="aff6"/>
              <w:numPr>
                <w:ilvl w:val="0"/>
                <w:numId w:val="68"/>
              </w:numPr>
              <w:rPr>
                <w:rFonts w:ascii="Arial" w:hAnsi="Arial" w:cs="Arial"/>
                <w:b/>
                <w:bCs/>
                <w:sz w:val="20"/>
                <w:szCs w:val="20"/>
                <w:lang w:eastAsia="ja-JP"/>
              </w:rPr>
            </w:pPr>
            <w:r>
              <w:rPr>
                <w:rFonts w:ascii="Arial" w:hAnsi="Arial" w:cs="Arial"/>
                <w:b/>
                <w:bCs/>
                <w:sz w:val="20"/>
                <w:szCs w:val="20"/>
                <w:lang w:eastAsia="ja-JP"/>
              </w:rPr>
              <w:lastRenderedPageBreak/>
              <w:t>Option 1:</w:t>
            </w:r>
          </w:p>
          <w:p w14:paraId="25C6A5B0" w14:textId="77777777" w:rsidR="004D3552" w:rsidRPr="00623110" w:rsidRDefault="004D3552" w:rsidP="00FE6A34">
            <w:pPr>
              <w:pStyle w:val="aff6"/>
              <w:numPr>
                <w:ilvl w:val="1"/>
                <w:numId w:val="68"/>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E6A34">
            <w:pPr>
              <w:pStyle w:val="aff6"/>
              <w:numPr>
                <w:ilvl w:val="1"/>
                <w:numId w:val="68"/>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E6A34">
            <w:pPr>
              <w:pStyle w:val="aff6"/>
              <w:numPr>
                <w:ilvl w:val="0"/>
                <w:numId w:val="68"/>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E6A34">
            <w:pPr>
              <w:pStyle w:val="aff6"/>
              <w:numPr>
                <w:ilvl w:val="0"/>
                <w:numId w:val="68"/>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E6A34">
            <w:pPr>
              <w:pStyle w:val="aff6"/>
              <w:numPr>
                <w:ilvl w:val="1"/>
                <w:numId w:val="68"/>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E6A34">
            <w:pPr>
              <w:pStyle w:val="aff6"/>
              <w:numPr>
                <w:ilvl w:val="1"/>
                <w:numId w:val="68"/>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E6A34">
            <w:pPr>
              <w:pStyle w:val="aff6"/>
              <w:numPr>
                <w:ilvl w:val="0"/>
                <w:numId w:val="68"/>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E6A34">
            <w:pPr>
              <w:pStyle w:val="aff6"/>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E6A34">
            <w:pPr>
              <w:pStyle w:val="aff6"/>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E6A34">
            <w:pPr>
              <w:pStyle w:val="aff6"/>
              <w:numPr>
                <w:ilvl w:val="0"/>
                <w:numId w:val="68"/>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E6A34">
            <w:pPr>
              <w:pStyle w:val="aff6"/>
              <w:numPr>
                <w:ilvl w:val="0"/>
                <w:numId w:val="68"/>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E6A34">
            <w:pPr>
              <w:pStyle w:val="aff6"/>
              <w:numPr>
                <w:ilvl w:val="0"/>
                <w:numId w:val="68"/>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045E5F" w:rsidRDefault="009C3018" w:rsidP="00FE6A34">
            <w:pPr>
              <w:pStyle w:val="aff6"/>
              <w:numPr>
                <w:ilvl w:val="0"/>
                <w:numId w:val="68"/>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E6A34">
            <w:pPr>
              <w:pStyle w:val="aff6"/>
              <w:numPr>
                <w:ilvl w:val="0"/>
                <w:numId w:val="68"/>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E6A34">
            <w:pPr>
              <w:pStyle w:val="aff6"/>
              <w:numPr>
                <w:ilvl w:val="0"/>
                <w:numId w:val="68"/>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E6A34">
            <w:pPr>
              <w:pStyle w:val="aff6"/>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176A36">
            <w:pPr>
              <w:pStyle w:val="aff6"/>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31"/>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AC4549">
      <w:pPr>
        <w:pStyle w:val="aff6"/>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AC4549">
      <w:pPr>
        <w:pStyle w:val="aff6"/>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AC4549" w14:paraId="0398BD55" w14:textId="77777777" w:rsidTr="006E7CBB">
        <w:tc>
          <w:tcPr>
            <w:tcW w:w="1337" w:type="dxa"/>
            <w:shd w:val="clear" w:color="auto" w:fill="A8D08D" w:themeFill="accent6" w:themeFillTint="99"/>
          </w:tcPr>
          <w:p w14:paraId="5490DB6C"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6E7CBB">
        <w:tc>
          <w:tcPr>
            <w:tcW w:w="1337" w:type="dxa"/>
          </w:tcPr>
          <w:p w14:paraId="15A41B4E" w14:textId="6581D21D"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6E7CBB">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54E8867"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r w:rsidR="00DB4D55" w:rsidRPr="00EA6D82" w14:paraId="71C38796" w14:textId="77777777" w:rsidTr="00DE6A02">
        <w:tc>
          <w:tcPr>
            <w:tcW w:w="1337" w:type="dxa"/>
          </w:tcPr>
          <w:p w14:paraId="469D132D" w14:textId="21067D23" w:rsidR="00DB4D55" w:rsidRDefault="00DB4D55"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6D929DE6" w14:textId="2082C15F" w:rsidR="00DB4D55" w:rsidRPr="00DB4D55" w:rsidRDefault="00DB4D55" w:rsidP="00DB4D55">
            <w:pPr>
              <w:rPr>
                <w:rFonts w:ascii="Times New Roman" w:hAnsi="Times New Roman" w:cs="Times New Roman"/>
                <w:b/>
                <w:bCs/>
                <w:szCs w:val="18"/>
                <w:lang w:val="en-US" w:eastAsia="ja-JP"/>
              </w:rPr>
            </w:pPr>
            <w:r w:rsidRPr="00DB4D55">
              <w:rPr>
                <w:rFonts w:ascii="Times New Roman" w:hAnsi="Times New Roman" w:cs="Times New Roman"/>
                <w:b/>
                <w:bCs/>
                <w:szCs w:val="18"/>
                <w:lang w:val="en-US" w:eastAsia="ja-JP"/>
              </w:rPr>
              <w:t>Thank you for the proposal. We suggest modifying the wording as follows:</w:t>
            </w:r>
          </w:p>
          <w:p w14:paraId="2CC07991" w14:textId="77777777" w:rsidR="00DB4D55" w:rsidRPr="00DB4D55" w:rsidRDefault="00DB4D55" w:rsidP="00DB4D55">
            <w:pPr>
              <w:rPr>
                <w:b/>
                <w:bCs/>
                <w:szCs w:val="18"/>
                <w:lang w:val="en-US" w:eastAsia="ja-JP"/>
              </w:rPr>
            </w:pPr>
            <w:r w:rsidRPr="00DB4D55">
              <w:rPr>
                <w:b/>
                <w:bCs/>
                <w:szCs w:val="18"/>
                <w:highlight w:val="yellow"/>
                <w:lang w:val="en-US" w:eastAsia="ja-JP"/>
              </w:rPr>
              <w:t>Proposal 2-2-1:</w:t>
            </w:r>
          </w:p>
          <w:p w14:paraId="6F0470A3" w14:textId="77777777" w:rsidR="00DB4D55" w:rsidRPr="00DB4D55" w:rsidRDefault="00DB4D55" w:rsidP="00DB4D5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DB4D55">
              <w:rPr>
                <w:rFonts w:ascii="Times New Roman" w:hAnsi="Times New Roman" w:cs="Times New Roman"/>
                <w:strike/>
                <w:szCs w:val="20"/>
                <w:lang w:val="en-US"/>
              </w:rPr>
              <w:t>any</w:t>
            </w:r>
            <w:r w:rsidRPr="00DB4D55">
              <w:rPr>
                <w:rFonts w:ascii="Times New Roman" w:hAnsi="Times New Roman" w:cs="Times New Roman"/>
                <w:szCs w:val="20"/>
                <w:lang w:val="en-US"/>
              </w:rPr>
              <w:t xml:space="preserve"> </w:t>
            </w:r>
            <w:r w:rsidRPr="00DB4D55">
              <w:rPr>
                <w:rFonts w:ascii="Times New Roman" w:hAnsi="Times New Roman" w:cs="Times New Roman"/>
                <w:szCs w:val="20"/>
                <w:highlight w:val="yellow"/>
                <w:lang w:val="en-US"/>
              </w:rPr>
              <w:t>every</w:t>
            </w:r>
            <w:r w:rsidRPr="00DB4D55">
              <w:rPr>
                <w:rFonts w:ascii="Times New Roman" w:hAnsi="Times New Roman" w:cs="Times New Roman"/>
                <w:szCs w:val="20"/>
                <w:lang w:val="en-US"/>
              </w:rPr>
              <w:t xml:space="preserve"> CG PUSCH that is transmitted (that is Option 1 in corresponding agreement in RAN1#112).</w:t>
            </w:r>
          </w:p>
          <w:p w14:paraId="18620990" w14:textId="77777777" w:rsidR="00DB4D55" w:rsidRPr="00DB4D55" w:rsidRDefault="00DB4D55" w:rsidP="00DB4D55">
            <w:pPr>
              <w:pStyle w:val="aff6"/>
              <w:numPr>
                <w:ilvl w:val="0"/>
                <w:numId w:val="68"/>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0415A5F8" w14:textId="77777777" w:rsidR="00DB4D55" w:rsidRPr="00DB4D55" w:rsidRDefault="00DB4D55" w:rsidP="00DB4D55">
            <w:pPr>
              <w:pStyle w:val="aff6"/>
              <w:numPr>
                <w:ilvl w:val="0"/>
                <w:numId w:val="68"/>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12F590DF" w14:textId="77777777" w:rsidR="00DB4D55" w:rsidRDefault="00DB4D55" w:rsidP="006E7CBB">
            <w:pPr>
              <w:rPr>
                <w:rFonts w:ascii="Times New Roman" w:hAnsi="Times New Roman" w:cs="Times New Roman"/>
                <w:szCs w:val="18"/>
                <w:lang w:eastAsia="ja-JP"/>
              </w:rPr>
            </w:pPr>
          </w:p>
        </w:tc>
      </w:tr>
      <w:tr w:rsidR="00DB4D55" w:rsidRPr="00EA6D82" w14:paraId="341EBB8B" w14:textId="77777777" w:rsidTr="00DE6A02">
        <w:tc>
          <w:tcPr>
            <w:tcW w:w="1337" w:type="dxa"/>
          </w:tcPr>
          <w:p w14:paraId="3C7D0752" w14:textId="2F11D743" w:rsidR="00DB4D55" w:rsidRPr="002F1E8E" w:rsidRDefault="002F1E8E"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292" w:type="dxa"/>
          </w:tcPr>
          <w:p w14:paraId="199C251B" w14:textId="54A306E9" w:rsidR="00633489" w:rsidRPr="00633489" w:rsidRDefault="00633489" w:rsidP="00DB4D5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observed </w:t>
            </w:r>
            <w:r w:rsidRPr="00633489">
              <w:rPr>
                <w:rFonts w:ascii="Times New Roman" w:eastAsia="等线" w:hAnsi="Times New Roman" w:cs="Times New Roman"/>
                <w:bCs/>
                <w:szCs w:val="18"/>
                <w:lang w:eastAsia="zh-CN"/>
              </w:rPr>
              <w:t xml:space="preserve">if we consider jitter cases for option 1, then whether or not detect first </w:t>
            </w:r>
            <w:r w:rsidR="002F1E8E">
              <w:rPr>
                <w:rFonts w:ascii="Times New Roman" w:eastAsia="等线" w:hAnsi="Times New Roman" w:cs="Times New Roman"/>
                <w:bCs/>
                <w:szCs w:val="18"/>
                <w:lang w:eastAsia="zh-CN"/>
              </w:rPr>
              <w:t>pre-</w:t>
            </w:r>
            <w:r w:rsidRPr="00633489">
              <w:rPr>
                <w:rFonts w:ascii="Times New Roman" w:eastAsia="等线" w:hAnsi="Times New Roman" w:cs="Times New Roman"/>
                <w:bCs/>
                <w:szCs w:val="18"/>
                <w:lang w:eastAsia="zh-CN"/>
              </w:rPr>
              <w:t>configured PUSCH occasion also increse</w:t>
            </w:r>
            <w:r w:rsidR="002F1E8E">
              <w:rPr>
                <w:rFonts w:ascii="Times New Roman" w:eastAsia="等线" w:hAnsi="Times New Roman" w:cs="Times New Roman"/>
                <w:bCs/>
                <w:szCs w:val="18"/>
                <w:lang w:eastAsia="zh-CN"/>
              </w:rPr>
              <w:t>s</w:t>
            </w:r>
            <w:r w:rsidRPr="00633489">
              <w:rPr>
                <w:rFonts w:ascii="Times New Roman" w:eastAsia="等线" w:hAnsi="Times New Roman" w:cs="Times New Roman"/>
                <w:bCs/>
                <w:szCs w:val="18"/>
                <w:lang w:eastAsia="zh-CN"/>
              </w:rPr>
              <w:t xml:space="preserve"> the gNB</w:t>
            </w:r>
            <w:r w:rsidR="002F1E8E">
              <w:rPr>
                <w:rFonts w:ascii="Times New Roman" w:eastAsia="等线" w:hAnsi="Times New Roman" w:cs="Times New Roman"/>
                <w:bCs/>
                <w:szCs w:val="18"/>
                <w:lang w:eastAsia="zh-CN"/>
              </w:rPr>
              <w:t xml:space="preserve">’s </w:t>
            </w:r>
            <w:r w:rsidRPr="00633489">
              <w:rPr>
                <w:rFonts w:ascii="Times New Roman" w:eastAsia="等线" w:hAnsi="Times New Roman" w:cs="Times New Roman"/>
                <w:bCs/>
                <w:szCs w:val="18"/>
                <w:lang w:eastAsia="zh-CN"/>
              </w:rPr>
              <w:t xml:space="preserve">complexity(similar as option 4 actually), </w:t>
            </w:r>
            <w:r w:rsidR="002F1E8E">
              <w:rPr>
                <w:rFonts w:ascii="Times New Roman" w:eastAsia="等线" w:hAnsi="Times New Roman" w:cs="Times New Roman"/>
                <w:bCs/>
                <w:szCs w:val="18"/>
                <w:lang w:eastAsia="zh-CN"/>
              </w:rPr>
              <w:t>so c</w:t>
            </w:r>
            <w:r w:rsidRPr="00633489">
              <w:rPr>
                <w:rFonts w:ascii="Times New Roman" w:eastAsia="等线" w:hAnsi="Times New Roman" w:cs="Times New Roman"/>
                <w:bCs/>
                <w:szCs w:val="18"/>
                <w:lang w:eastAsia="zh-CN"/>
              </w:rPr>
              <w:t>ould FL or anyon</w:t>
            </w:r>
            <w:r w:rsidR="002F1E8E">
              <w:rPr>
                <w:rFonts w:ascii="Times New Roman" w:eastAsia="等线" w:hAnsi="Times New Roman" w:cs="Times New Roman"/>
                <w:bCs/>
                <w:szCs w:val="18"/>
                <w:lang w:eastAsia="zh-CN"/>
              </w:rPr>
              <w:t>e can clarify</w:t>
            </w:r>
            <w:r>
              <w:rPr>
                <w:rFonts w:ascii="Times New Roman" w:eastAsia="等线" w:hAnsi="Times New Roman" w:cs="Times New Roman"/>
                <w:bCs/>
                <w:szCs w:val="18"/>
                <w:lang w:eastAsia="zh-CN"/>
              </w:rPr>
              <w:t>.</w:t>
            </w:r>
          </w:p>
          <w:p w14:paraId="238EB0BB" w14:textId="0CA7490D" w:rsidR="00DB4D55" w:rsidRPr="00633489" w:rsidRDefault="00633489" w:rsidP="007346C6">
            <w:pPr>
              <w:rPr>
                <w:rFonts w:ascii="Times New Roman" w:eastAsia="等线" w:hAnsi="Times New Roman" w:cs="Times New Roman"/>
                <w:b/>
                <w:bCs/>
                <w:szCs w:val="18"/>
                <w:lang w:eastAsia="zh-CN"/>
              </w:rPr>
            </w:pPr>
            <w:r w:rsidRPr="00633489">
              <w:rPr>
                <w:rFonts w:ascii="Times New Roman" w:eastAsia="等线" w:hAnsi="Times New Roman" w:cs="Times New Roman"/>
                <w:bCs/>
                <w:szCs w:val="18"/>
                <w:lang w:eastAsia="zh-CN"/>
              </w:rPr>
              <w:t>Option 1 is not pe</w:t>
            </w:r>
            <w:r w:rsidR="00CE6027">
              <w:rPr>
                <w:rFonts w:ascii="Times New Roman" w:eastAsia="等线" w:hAnsi="Times New Roman" w:cs="Times New Roman"/>
                <w:bCs/>
                <w:szCs w:val="18"/>
                <w:lang w:eastAsia="zh-CN"/>
              </w:rPr>
              <w:t>r</w:t>
            </w:r>
            <w:r w:rsidRPr="00633489">
              <w:rPr>
                <w:rFonts w:ascii="Times New Roman" w:eastAsia="等线" w:hAnsi="Times New Roman" w:cs="Times New Roman"/>
                <w:bCs/>
                <w:szCs w:val="18"/>
                <w:lang w:eastAsia="zh-CN"/>
              </w:rPr>
              <w:t xml:space="preserve">fect, </w:t>
            </w:r>
            <w:r w:rsidR="002F1E8E">
              <w:rPr>
                <w:rFonts w:ascii="Times New Roman" w:eastAsia="等线" w:hAnsi="Times New Roman" w:cs="Times New Roman"/>
                <w:bCs/>
                <w:szCs w:val="18"/>
                <w:lang w:eastAsia="zh-CN"/>
              </w:rPr>
              <w:t>but</w:t>
            </w:r>
            <w:r w:rsidRPr="00633489">
              <w:rPr>
                <w:rFonts w:ascii="Times New Roman" w:eastAsia="等线" w:hAnsi="Times New Roman" w:cs="Times New Roman"/>
                <w:bCs/>
                <w:szCs w:val="18"/>
                <w:lang w:eastAsia="zh-CN"/>
              </w:rPr>
              <w:t xml:space="preserve"> can be acceptable (</w:t>
            </w:r>
            <w:r w:rsidR="002F1E8E">
              <w:rPr>
                <w:rFonts w:ascii="Times New Roman" w:eastAsia="等线" w:hAnsi="Times New Roman" w:cs="Times New Roman"/>
                <w:bCs/>
                <w:szCs w:val="18"/>
                <w:lang w:eastAsia="zh-CN"/>
              </w:rPr>
              <w:t>e.g.,</w:t>
            </w:r>
            <w:r w:rsidRPr="00633489">
              <w:rPr>
                <w:rFonts w:ascii="Times New Roman" w:eastAsia="等线" w:hAnsi="Times New Roman" w:cs="Times New Roman"/>
                <w:bCs/>
                <w:szCs w:val="18"/>
                <w:lang w:eastAsia="zh-CN"/>
              </w:rPr>
              <w:t>may exist mior waste of UE’s signalling</w:t>
            </w:r>
            <w:r w:rsidR="002F1E8E">
              <w:rPr>
                <w:rFonts w:ascii="Times New Roman" w:eastAsia="等线" w:hAnsi="Times New Roman" w:cs="Times New Roman"/>
                <w:bCs/>
                <w:szCs w:val="18"/>
                <w:lang w:eastAsia="zh-CN"/>
              </w:rPr>
              <w:t xml:space="preserve"> of UCI</w:t>
            </w:r>
            <w:r w:rsidRPr="00633489">
              <w:rPr>
                <w:rFonts w:ascii="Times New Roman" w:eastAsia="等线" w:hAnsi="Times New Roman" w:cs="Times New Roman"/>
                <w:bCs/>
                <w:szCs w:val="18"/>
                <w:lang w:eastAsia="zh-CN"/>
              </w:rPr>
              <w:t xml:space="preserve"> as Panasonic commented, however, some limitation</w:t>
            </w:r>
            <w:r w:rsidR="002F1E8E">
              <w:rPr>
                <w:rFonts w:ascii="Times New Roman" w:eastAsia="等线" w:hAnsi="Times New Roman" w:cs="Times New Roman"/>
                <w:bCs/>
                <w:szCs w:val="18"/>
                <w:lang w:eastAsia="zh-CN"/>
              </w:rPr>
              <w:t>s can be</w:t>
            </w:r>
            <w:r w:rsidRPr="00633489">
              <w:rPr>
                <w:rFonts w:ascii="Times New Roman" w:eastAsia="等线" w:hAnsi="Times New Roman" w:cs="Times New Roman"/>
                <w:bCs/>
                <w:szCs w:val="18"/>
                <w:lang w:eastAsia="zh-CN"/>
              </w:rPr>
              <w:t xml:space="preserve"> further </w:t>
            </w:r>
            <w:r w:rsidR="002F1E8E">
              <w:rPr>
                <w:rFonts w:ascii="Times New Roman" w:eastAsia="等线" w:hAnsi="Times New Roman" w:cs="Times New Roman"/>
                <w:bCs/>
                <w:szCs w:val="18"/>
                <w:lang w:eastAsia="zh-CN"/>
              </w:rPr>
              <w:t>considered</w:t>
            </w:r>
            <w:r w:rsidR="007346C6">
              <w:rPr>
                <w:rFonts w:ascii="Times New Roman" w:eastAsia="等线" w:hAnsi="Times New Roman" w:cs="Times New Roman"/>
                <w:bCs/>
                <w:szCs w:val="18"/>
                <w:lang w:eastAsia="zh-CN"/>
              </w:rPr>
              <w:t xml:space="preserve"> </w:t>
            </w:r>
            <w:r w:rsidRPr="00633489">
              <w:rPr>
                <w:rFonts w:ascii="Times New Roman" w:eastAsia="等线" w:hAnsi="Times New Roman" w:cs="Times New Roman"/>
                <w:bCs/>
                <w:szCs w:val="18"/>
                <w:lang w:eastAsia="zh-CN"/>
              </w:rPr>
              <w:t>f</w:t>
            </w:r>
            <w:r w:rsidR="007346C6">
              <w:rPr>
                <w:rFonts w:ascii="Times New Roman" w:eastAsia="等线" w:hAnsi="Times New Roman" w:cs="Times New Roman"/>
                <w:bCs/>
                <w:szCs w:val="18"/>
                <w:lang w:eastAsia="zh-CN"/>
              </w:rPr>
              <w:t>rom</w:t>
            </w:r>
            <w:r w:rsidRPr="00633489">
              <w:rPr>
                <w:rFonts w:ascii="Times New Roman" w:eastAsia="等线" w:hAnsi="Times New Roman" w:cs="Times New Roman"/>
                <w:bCs/>
                <w:szCs w:val="18"/>
                <w:lang w:eastAsia="zh-CN"/>
              </w:rPr>
              <w:t xml:space="preserve"> the timeline impact)</w:t>
            </w:r>
          </w:p>
        </w:tc>
      </w:tr>
      <w:tr w:rsidR="00AA46D7" w:rsidRPr="00EA6D82" w14:paraId="2257A338" w14:textId="77777777" w:rsidTr="00DE6A02">
        <w:tc>
          <w:tcPr>
            <w:tcW w:w="1337" w:type="dxa"/>
          </w:tcPr>
          <w:p w14:paraId="1B54B922" w14:textId="0A2F6E0A" w:rsidR="00AA46D7" w:rsidRDefault="00AA46D7" w:rsidP="006E7CBB">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vivo</w:t>
            </w:r>
          </w:p>
        </w:tc>
        <w:tc>
          <w:tcPr>
            <w:tcW w:w="8292" w:type="dxa"/>
          </w:tcPr>
          <w:p w14:paraId="6F0C5A76" w14:textId="77777777" w:rsidR="00AA46D7" w:rsidRDefault="00017775" w:rsidP="00DB4D55">
            <w:pPr>
              <w:rPr>
                <w:rFonts w:ascii="Times New Roman" w:hAnsi="Times New Roman" w:cs="Times New Roman"/>
                <w:szCs w:val="18"/>
                <w:lang w:val="en-US" w:eastAsia="ja-JP"/>
              </w:rPr>
            </w:pPr>
            <w:r>
              <w:rPr>
                <w:rFonts w:ascii="Times New Roman" w:eastAsia="等线" w:hAnsi="Times New Roman" w:cs="Times New Roman"/>
                <w:bCs/>
                <w:szCs w:val="18"/>
                <w:lang w:eastAsia="zh-CN"/>
              </w:rPr>
              <w:t xml:space="preserve">Ok in principle (with Nokia’s update). However, we think by option 1, </w:t>
            </w:r>
            <w:r w:rsidRPr="00455420">
              <w:rPr>
                <w:rFonts w:ascii="Times New Roman" w:hAnsi="Times New Roman" w:cs="Times New Roman"/>
                <w:szCs w:val="18"/>
                <w:lang w:val="en-US" w:eastAsia="ja-JP"/>
              </w:rPr>
              <w:t>whether the un</w:t>
            </w:r>
            <w:r>
              <w:rPr>
                <w:rFonts w:ascii="Times New Roman" w:hAnsi="Times New Roman" w:cs="Times New Roman"/>
                <w:szCs w:val="18"/>
                <w:lang w:val="en-US" w:eastAsia="ja-JP"/>
              </w:rPr>
              <w:t>used indication only applies to the PUSCH occasions within the current CG configuration or to multiple (or all) CG configurations should be further discussed. We suggest to add more details for FFS in the sub-bullet to make it clear for the next step discussion.</w:t>
            </w:r>
          </w:p>
          <w:p w14:paraId="1C4F1EA7" w14:textId="1658FDC6" w:rsidR="00017775" w:rsidRPr="00017775" w:rsidRDefault="00017775" w:rsidP="00DB4D55">
            <w:pPr>
              <w:rPr>
                <w:rFonts w:ascii="Times New Roman" w:eastAsia="等线" w:hAnsi="Times New Roman" w:cs="Times New Roman"/>
                <w:bCs/>
                <w:szCs w:val="18"/>
                <w:lang w:val="en-US" w:eastAsia="zh-CN"/>
              </w:rPr>
            </w:pP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21"/>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aff6"/>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aff6"/>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aff6"/>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aff6"/>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aff6"/>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aff6"/>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aff6"/>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aff6"/>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aff6"/>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aff6"/>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aff6"/>
        <w:numPr>
          <w:ilvl w:val="0"/>
          <w:numId w:val="51"/>
        </w:numPr>
        <w:rPr>
          <w:rFonts w:ascii="Arial" w:hAnsi="Arial" w:cs="Arial"/>
          <w:b/>
          <w:sz w:val="20"/>
          <w:szCs w:val="20"/>
        </w:rPr>
      </w:pPr>
      <w:r>
        <w:rPr>
          <w:rFonts w:ascii="Arial" w:hAnsi="Arial" w:cs="Arial"/>
          <w:sz w:val="20"/>
          <w:szCs w:val="20"/>
          <w:lang w:val="en-US"/>
        </w:rPr>
        <w:lastRenderedPageBreak/>
        <w:t>Beta-offset</w:t>
      </w:r>
    </w:p>
    <w:p w14:paraId="3961BAFF"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aff6"/>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a8"/>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lastRenderedPageBreak/>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31"/>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aff6"/>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aff6"/>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aff6"/>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lastRenderedPageBreak/>
        <w:t xml:space="preserve">Option 1: </w:t>
      </w:r>
    </w:p>
    <w:p w14:paraId="5168BD69" w14:textId="77777777"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aff6"/>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aff6"/>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aff6"/>
        <w:ind w:left="360"/>
        <w:rPr>
          <w:rFonts w:ascii="Arial" w:hAnsi="Arial" w:cs="Arial"/>
          <w:sz w:val="20"/>
          <w:szCs w:val="20"/>
          <w:lang w:val="en-GB" w:eastAsia="ja-JP"/>
        </w:rPr>
      </w:pPr>
    </w:p>
    <w:p w14:paraId="5A25771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aff6"/>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2-3-3: we don’t support this proposal,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aff6"/>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aff6"/>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5"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等线"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aff6"/>
              <w:numPr>
                <w:ilvl w:val="0"/>
                <w:numId w:val="51"/>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58F08032" w14:textId="77777777"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aff6"/>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hint="eastAsia"/>
                <w:szCs w:val="18"/>
                <w:lang w:val="en-US" w:eastAsia="zh-CN"/>
              </w:rPr>
              <w:t>W</w:t>
            </w:r>
            <w:r w:rsidRPr="009D278E">
              <w:rPr>
                <w:rFonts w:ascii="Times New Roman" w:eastAsia="等线" w:hAnsi="Times New Roman" w:cs="Times New Roman"/>
                <w:szCs w:val="18"/>
                <w:lang w:val="en-US" w:eastAsia="zh-CN"/>
              </w:rPr>
              <w:t>e are fine with Proposal 2-3-1</w:t>
            </w:r>
            <w:r w:rsidRPr="009D278E">
              <w:rPr>
                <w:rFonts w:ascii="Times New Roman" w:eastAsia="等线" w:hAnsi="Times New Roman" w:cs="Times New Roman" w:hint="eastAsia"/>
                <w:szCs w:val="18"/>
                <w:lang w:val="en-US" w:eastAsia="zh-CN"/>
              </w:rPr>
              <w:t xml:space="preserve"> and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We support option 1 of Proposal 2-3-</w:t>
            </w:r>
            <w:r w:rsidRPr="009D278E">
              <w:rPr>
                <w:rFonts w:ascii="Times New Roman" w:eastAsia="等线" w:hAnsi="Times New Roman" w:cs="Times New Roman" w:hint="eastAsia"/>
                <w:szCs w:val="18"/>
                <w:lang w:val="en-US" w:eastAsia="zh-CN"/>
              </w:rPr>
              <w:t>4</w:t>
            </w:r>
            <w:r w:rsidRPr="009D278E">
              <w:rPr>
                <w:rFonts w:ascii="Times New Roman" w:eastAsia="等线"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 xml:space="preserve">Based on the current specification, When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aff6"/>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等线" w:hAnsi="Times New Roman" w:cs="Times New Roman"/>
                <w:lang w:val="en-US"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xml:space="preserve"> </w:t>
            </w:r>
            <w:r w:rsidRPr="009D278E">
              <w:rPr>
                <w:rFonts w:ascii="Times New Roman" w:eastAsia="等线" w:hAnsi="Times New Roman" w:cs="Times New Roman" w:hint="eastAsia"/>
                <w:szCs w:val="18"/>
                <w:lang w:val="en-US" w:eastAsia="zh-CN"/>
              </w:rPr>
              <w:t>sh</w:t>
            </w:r>
            <w:r w:rsidRPr="009D278E">
              <w:rPr>
                <w:rFonts w:ascii="Times New Roman" w:eastAsia="等线" w:hAnsi="Times New Roman" w:cs="Times New Roman"/>
                <w:szCs w:val="18"/>
                <w:lang w:val="en-US" w:eastAsia="zh-CN"/>
              </w:rPr>
              <w:t>ould be deleted as it is discussed in Proposal 2-3-4.</w:t>
            </w:r>
            <w:r w:rsidRPr="009D278E">
              <w:rPr>
                <w:rFonts w:ascii="Times New Roman" w:eastAsia="等线" w:hAnsi="Times New Roman" w:cs="Times New Roman"/>
                <w:lang w:val="en-US" w:eastAsia="zh-CN"/>
              </w:rPr>
              <w:t xml:space="preserve"> </w:t>
            </w:r>
          </w:p>
          <w:p w14:paraId="5CB849B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5007F59E"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宋体"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is jointly encoded with CG-UCI, </w:t>
            </w:r>
            <w:r w:rsidRPr="009D278E">
              <w:rPr>
                <w:rFonts w:ascii="Times New Roman" w:eastAsia="宋体" w:hAnsi="Times New Roman" w:cs="Times New Roman"/>
                <w:szCs w:val="18"/>
                <w:lang w:val="en-US" w:eastAsia="zh-CN"/>
              </w:rPr>
              <w:t xml:space="preserve">the same beta offset is used in the procedures </w:t>
            </w:r>
            <w:r w:rsidRPr="009D278E">
              <w:rPr>
                <w:rFonts w:ascii="Times New Roman" w:eastAsia="宋体" w:hAnsi="Times New Roman" w:cs="Times New Roman"/>
                <w:color w:val="FF0000"/>
                <w:szCs w:val="18"/>
                <w:lang w:val="en-US" w:eastAsia="zh-CN"/>
              </w:rPr>
              <w:t>instead of CG-UCI beta offset</w:t>
            </w:r>
            <w:r w:rsidRPr="009D278E">
              <w:rPr>
                <w:rFonts w:ascii="Times New Roman" w:eastAsia="宋体" w:hAnsi="Times New Roman" w:cs="Times New Roman" w:hint="eastAsia"/>
                <w:szCs w:val="18"/>
                <w:lang w:val="en-US" w:eastAsia="zh-CN"/>
              </w:rPr>
              <w:t xml:space="preserve">, we wonder why the </w:t>
            </w:r>
            <w:r w:rsidRPr="009D278E">
              <w:rPr>
                <w:rFonts w:ascii="Times New Roman" w:eastAsia="宋体" w:hAnsi="Times New Roman" w:cs="Times New Roman"/>
                <w:szCs w:val="18"/>
                <w:lang w:val="en-US" w:eastAsia="zh-CN"/>
              </w:rPr>
              <w:t>CG-UCI beta offset</w:t>
            </w:r>
            <w:r w:rsidRPr="009D278E">
              <w:rPr>
                <w:rFonts w:ascii="Times New Roman" w:eastAsia="宋体" w:hAnsi="Times New Roman" w:cs="Times New Roman" w:hint="eastAsia"/>
                <w:szCs w:val="18"/>
                <w:lang w:val="en-US" w:eastAsia="zh-CN"/>
              </w:rPr>
              <w:t xml:space="preserve"> can not be used for the jointly encoded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CG-UCI+UTO-UCI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aff6"/>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aff6"/>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aff6"/>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等线"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等线"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aff6"/>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aff6"/>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aff6"/>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aff6"/>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aff6"/>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aff6"/>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aff6"/>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aff6"/>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lastRenderedPageBreak/>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Is your intention is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present,hence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aff6"/>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aff6"/>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aff6"/>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aff6"/>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aff6"/>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aff6"/>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aff6"/>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aff6"/>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aff6"/>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aff6"/>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2B074C00" w14:textId="77777777" w:rsidR="00396101" w:rsidRDefault="00396101" w:rsidP="00396101">
            <w:pPr>
              <w:pStyle w:val="aff6"/>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to compromise to Option 1</w:t>
            </w:r>
            <w:r w:rsidR="00E2217B" w:rsidRPr="009D278E">
              <w:rPr>
                <w:rFonts w:cs="Arial"/>
                <w:b/>
                <w:bCs/>
                <w:szCs w:val="18"/>
                <w:highlight w:val="yellow"/>
                <w:lang w:val="en-US" w:eastAsia="ja-JP"/>
              </w:rPr>
              <w:t>?</w:t>
            </w:r>
            <w:r w:rsidRPr="009D278E">
              <w:rPr>
                <w:rFonts w:cs="Arial"/>
                <w:b/>
                <w:bCs/>
                <w:szCs w:val="18"/>
                <w:highlight w:val="yellow"/>
                <w:lang w:val="en-US" w:eastAsia="ja-JP"/>
              </w:rPr>
              <w:t>:</w:t>
            </w:r>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aff6"/>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aff6"/>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aff6"/>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aff6"/>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aff6"/>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aff6"/>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aff6"/>
              <w:numPr>
                <w:ilvl w:val="0"/>
                <w:numId w:val="51"/>
              </w:numPr>
              <w:spacing w:line="254" w:lineRule="auto"/>
              <w:rPr>
                <w:rFonts w:ascii="Times New Roman" w:eastAsia="等线"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等线" w:hAnsi="Times New Roman" w:cs="Times New Roman"/>
                <w:color w:val="FF0000"/>
                <w:sz w:val="20"/>
                <w:szCs w:val="20"/>
                <w:lang w:eastAsia="zh-CN"/>
              </w:rPr>
              <w:t xml:space="preserve"> 3</w:t>
            </w:r>
            <w:r w:rsidRPr="005E13C2">
              <w:rPr>
                <w:rFonts w:ascii="Times New Roman" w:eastAsia="等线" w:hAnsi="Times New Roman" w:cs="Times New Roman"/>
                <w:color w:val="FF0000"/>
                <w:sz w:val="20"/>
                <w:szCs w:val="20"/>
                <w:lang w:val="en-US" w:eastAsia="zh-CN"/>
              </w:rPr>
              <w:t xml:space="preserve"> (OPPO)</w:t>
            </w:r>
            <w:r w:rsidRPr="005E13C2">
              <w:rPr>
                <w:rFonts w:ascii="Times New Roman" w:eastAsia="等线" w:hAnsi="Times New Roman" w:cs="Times New Roman"/>
                <w:color w:val="FF0000"/>
                <w:sz w:val="20"/>
                <w:szCs w:val="20"/>
                <w:lang w:eastAsia="zh-CN"/>
              </w:rPr>
              <w:t>:</w:t>
            </w:r>
          </w:p>
          <w:p w14:paraId="288C4478" w14:textId="77777777" w:rsidR="001A6AD1" w:rsidRPr="005E13C2" w:rsidRDefault="001A6AD1" w:rsidP="00396101">
            <w:pPr>
              <w:pStyle w:val="aff6"/>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aff6"/>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31"/>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aff6"/>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aff6"/>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“new UCI”  i</w:t>
      </w:r>
      <w:r w:rsidRPr="00045E5F">
        <w:rPr>
          <w:rFonts w:ascii="Arial" w:hAnsi="Arial" w:cs="Arial"/>
          <w:color w:val="FF0000"/>
          <w:sz w:val="20"/>
          <w:szCs w:val="20"/>
          <w:lang w:val="en-US"/>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aff6"/>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aff6"/>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aff6"/>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aff6"/>
        <w:numPr>
          <w:ilvl w:val="1"/>
          <w:numId w:val="51"/>
        </w:numPr>
        <w:rPr>
          <w:rFonts w:ascii="Arial" w:hAnsi="Arial" w:cs="Arial"/>
          <w:sz w:val="20"/>
          <w:szCs w:val="20"/>
          <w:lang w:val="en-US"/>
        </w:rPr>
      </w:pPr>
      <w:r w:rsidRPr="00AC4549">
        <w:rPr>
          <w:rFonts w:ascii="Arial" w:hAnsi="Arial" w:cs="Arial"/>
          <w:sz w:val="20"/>
          <w:szCs w:val="20"/>
          <w:lang w:val="en-US"/>
        </w:rPr>
        <w:lastRenderedPageBreak/>
        <w:t>The “UTO-UCI” is used instead of CG-UCI in the corresponding procedures for encoding of CG-UCI and/or HARQ-ACK and/or CSI, whichever is present.</w:t>
      </w:r>
    </w:p>
    <w:p w14:paraId="19BE521B" w14:textId="77777777" w:rsidR="00AC4549" w:rsidRPr="00AC4549" w:rsidRDefault="00AC4549" w:rsidP="00AC4549">
      <w:pPr>
        <w:pStyle w:val="aff6"/>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aff6"/>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aff6"/>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aff6"/>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aff6"/>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aff6"/>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aff6"/>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aff6"/>
        <w:numPr>
          <w:ilvl w:val="0"/>
          <w:numId w:val="51"/>
        </w:numPr>
        <w:spacing w:line="254" w:lineRule="auto"/>
        <w:rPr>
          <w:rFonts w:ascii="Times New Roman" w:eastAsia="等线"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等线" w:hAnsi="Times New Roman" w:cs="Times New Roman"/>
          <w:color w:val="FF0000"/>
          <w:sz w:val="20"/>
          <w:szCs w:val="20"/>
          <w:lang w:eastAsia="zh-CN"/>
        </w:rPr>
        <w:t xml:space="preserve"> 3</w:t>
      </w:r>
      <w:r w:rsidRPr="00E2217B">
        <w:rPr>
          <w:rFonts w:ascii="Times New Roman" w:eastAsia="等线" w:hAnsi="Times New Roman" w:cs="Times New Roman"/>
          <w:color w:val="FF0000"/>
          <w:sz w:val="20"/>
          <w:szCs w:val="20"/>
          <w:lang w:val="en-US" w:eastAsia="zh-CN"/>
        </w:rPr>
        <w:t xml:space="preserve"> (OPPO)</w:t>
      </w:r>
      <w:r w:rsidRPr="00E2217B">
        <w:rPr>
          <w:rFonts w:ascii="Times New Roman" w:eastAsia="等线" w:hAnsi="Times New Roman" w:cs="Times New Roman"/>
          <w:color w:val="FF0000"/>
          <w:sz w:val="20"/>
          <w:szCs w:val="20"/>
          <w:lang w:eastAsia="zh-CN"/>
        </w:rPr>
        <w:t>:</w:t>
      </w:r>
    </w:p>
    <w:p w14:paraId="10F93BCC" w14:textId="77777777" w:rsidR="00E2217B" w:rsidRPr="00E2217B" w:rsidRDefault="00E2217B" w:rsidP="00E2217B">
      <w:pPr>
        <w:pStyle w:val="aff6"/>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afe"/>
        <w:tblW w:w="0" w:type="auto"/>
        <w:tblLook w:val="04A0" w:firstRow="1" w:lastRow="0" w:firstColumn="1" w:lastColumn="0" w:noHBand="0" w:noVBand="1"/>
      </w:tblPr>
      <w:tblGrid>
        <w:gridCol w:w="1337"/>
        <w:gridCol w:w="8292"/>
      </w:tblGrid>
      <w:tr w:rsidR="00AC4549" w14:paraId="67590574" w14:textId="77777777" w:rsidTr="006E7CBB">
        <w:tc>
          <w:tcPr>
            <w:tcW w:w="1337" w:type="dxa"/>
            <w:shd w:val="clear" w:color="auto" w:fill="A8D08D" w:themeFill="accent6" w:themeFillTint="99"/>
          </w:tcPr>
          <w:p w14:paraId="37495C7F"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6E7CBB">
        <w:tc>
          <w:tcPr>
            <w:tcW w:w="1337" w:type="dxa"/>
          </w:tcPr>
          <w:p w14:paraId="5D332208" w14:textId="3ACFBFE1" w:rsidR="00AC4549" w:rsidRPr="000B6DED" w:rsidRDefault="00045E5F"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2-3-3 ,we are fine with updated proposal</w:t>
            </w:r>
          </w:p>
          <w:p w14:paraId="0DAD8685" w14:textId="7AEA5D14" w:rsidR="000B6DED" w:rsidRPr="000B6DED" w:rsidRDefault="000B6DED"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6E7CBB">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CB572D" w:rsidRPr="00EA6D82" w14:paraId="713CDA47" w14:textId="77777777" w:rsidTr="00DE6A02">
        <w:tc>
          <w:tcPr>
            <w:tcW w:w="1337" w:type="dxa"/>
          </w:tcPr>
          <w:p w14:paraId="301CA103" w14:textId="7F112E77" w:rsidR="00CB572D" w:rsidRDefault="00CB572D"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D4E7FC2" w14:textId="02BF514F" w:rsidR="00CB572D" w:rsidRPr="00611D32" w:rsidRDefault="00CB572D" w:rsidP="00CB572D">
            <w:pPr>
              <w:rPr>
                <w:rFonts w:ascii="Times New Roman" w:hAnsi="Times New Roman" w:cs="Times New Roman"/>
                <w:szCs w:val="20"/>
                <w:lang w:val="en-US" w:eastAsia="ja-JP"/>
              </w:rPr>
            </w:pPr>
            <w:r w:rsidRPr="00611D32">
              <w:rPr>
                <w:rFonts w:ascii="Times New Roman" w:hAnsi="Times New Roman" w:cs="Times New Roman"/>
                <w:b/>
                <w:bCs/>
                <w:szCs w:val="20"/>
                <w:highlight w:val="yellow"/>
                <w:lang w:val="en-US" w:eastAsia="ja-JP"/>
              </w:rPr>
              <w:t>Proposal 2-3-1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 xml:space="preserve">Ok in general. But what does “the new UCI is appended to CG-UCI” mean? Does it mean we add new fields to CG-UCI or we jointly encode UTO-UCI and CG-UCI and for that we will need a new encoding rules? </w:t>
            </w:r>
          </w:p>
          <w:p w14:paraId="57881A1B" w14:textId="77777777"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2-3-2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w:t>
            </w:r>
          </w:p>
          <w:p w14:paraId="1B5E557A" w14:textId="266A6F12"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2-3-3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We have a question related to the part below. What procedure is used in there?</w:t>
            </w:r>
            <w:r w:rsidR="009F1E44" w:rsidRPr="00611D32">
              <w:rPr>
                <w:rFonts w:ascii="Times New Roman" w:hAnsi="Times New Roman" w:cs="Times New Roman"/>
                <w:szCs w:val="20"/>
                <w:lang w:val="en-US" w:eastAsia="ja-JP"/>
              </w:rPr>
              <w:t xml:space="preserve"> The CG-UCI procedure is re-used? The wording is a bit confusing. And similar to the comment above: “is appended” not clear.</w:t>
            </w:r>
          </w:p>
          <w:p w14:paraId="0D01F0BB" w14:textId="77777777" w:rsidR="00CB572D" w:rsidRPr="00611D32" w:rsidRDefault="00CB572D" w:rsidP="00CB572D">
            <w:pPr>
              <w:pStyle w:val="aff6"/>
              <w:numPr>
                <w:ilvl w:val="0"/>
                <w:numId w:val="51"/>
              </w:numPr>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 xml:space="preserve">For operation on unlicensed band: </w:t>
            </w:r>
          </w:p>
          <w:p w14:paraId="1E7CED62" w14:textId="77777777" w:rsidR="00CB572D" w:rsidRPr="00611D32" w:rsidRDefault="00CB572D" w:rsidP="00CB572D">
            <w:pPr>
              <w:pStyle w:val="aff6"/>
              <w:numPr>
                <w:ilvl w:val="1"/>
                <w:numId w:val="51"/>
              </w:numPr>
              <w:rPr>
                <w:rFonts w:ascii="Times New Roman" w:hAnsi="Times New Roman" w:cs="Times New Roman"/>
                <w:sz w:val="20"/>
                <w:szCs w:val="20"/>
                <w:lang w:val="en-US"/>
              </w:rPr>
            </w:pPr>
            <w:r w:rsidRPr="00611D32">
              <w:rPr>
                <w:rFonts w:ascii="Times New Roman" w:hAnsi="Times New Roman" w:cs="Times New Roman"/>
                <w:sz w:val="20"/>
                <w:szCs w:val="20"/>
                <w:lang w:val="en-US"/>
              </w:rPr>
              <w:lastRenderedPageBreak/>
              <w:t>The “UTO-UCI” is appended to CG-UCI is used instead of CG-UCI in the corresponding procedures for encoding of CG-UCI and/or HARQ-ACK and/or CSI, whichever present.</w:t>
            </w:r>
          </w:p>
          <w:p w14:paraId="39AB8BF6" w14:textId="77777777" w:rsidR="00CB572D" w:rsidRPr="00611D32" w:rsidRDefault="00CB572D" w:rsidP="00CB572D">
            <w:pPr>
              <w:rPr>
                <w:rFonts w:ascii="Times New Roman" w:hAnsi="Times New Roman" w:cs="Times New Roman"/>
                <w:b/>
                <w:bCs/>
                <w:szCs w:val="20"/>
                <w:lang w:val="en-US" w:eastAsia="ja-JP"/>
              </w:rPr>
            </w:pPr>
          </w:p>
          <w:p w14:paraId="05254186" w14:textId="77777777" w:rsidR="00CB572D" w:rsidRPr="00611D32" w:rsidRDefault="00CB572D" w:rsidP="00CB572D">
            <w:pPr>
              <w:rPr>
                <w:rFonts w:ascii="Times New Roman" w:hAnsi="Times New Roman" w:cs="Times New Roman"/>
                <w:b/>
                <w:bCs/>
                <w:szCs w:val="18"/>
                <w:lang w:val="en-US" w:eastAsia="ja-JP"/>
              </w:rPr>
            </w:pPr>
            <w:r w:rsidRPr="00611D32">
              <w:rPr>
                <w:rFonts w:ascii="Times New Roman" w:hAnsi="Times New Roman" w:cs="Times New Roman"/>
                <w:b/>
                <w:bCs/>
                <w:szCs w:val="18"/>
                <w:highlight w:val="yellow"/>
                <w:lang w:val="en-US" w:eastAsia="ja-JP"/>
              </w:rPr>
              <w:t>Proposal 2-3-4 (updated)</w:t>
            </w:r>
            <w:r w:rsidRPr="00611D32">
              <w:rPr>
                <w:rFonts w:ascii="Times New Roman" w:hAnsi="Times New Roman" w:cs="Times New Roman"/>
                <w:b/>
                <w:bCs/>
                <w:szCs w:val="18"/>
                <w:lang w:val="en-US" w:eastAsia="ja-JP"/>
              </w:rPr>
              <w:t>:</w:t>
            </w:r>
          </w:p>
          <w:p w14:paraId="014F6D67" w14:textId="4A305EE3" w:rsidR="00CB572D" w:rsidRPr="00611D32" w:rsidRDefault="00CB572D" w:rsidP="00CB572D">
            <w:pPr>
              <w:rPr>
                <w:rFonts w:ascii="Times New Roman" w:hAnsi="Times New Roman" w:cs="Times New Roman"/>
                <w:sz w:val="20"/>
                <w:szCs w:val="20"/>
                <w:lang w:val="en-US" w:eastAsia="ja-JP"/>
              </w:rPr>
            </w:pPr>
            <w:r w:rsidRPr="00611D32">
              <w:rPr>
                <w:rFonts w:ascii="Times New Roman" w:hAnsi="Times New Roman" w:cs="Times New Roman"/>
                <w:szCs w:val="20"/>
                <w:lang w:val="en-US" w:eastAsia="ja-JP"/>
              </w:rPr>
              <w:t>We are supportive of Option 1 with following modifications in order to be inline with current beta offset procedure defined when CG-UCI is present (e.g., when CG-UCI is jointly encoded with HARQ-ACK, the beta offset for HAR</w:t>
            </w:r>
            <w:r w:rsidR="009F1E44" w:rsidRPr="00611D32">
              <w:rPr>
                <w:rFonts w:ascii="Times New Roman" w:hAnsi="Times New Roman" w:cs="Times New Roman"/>
                <w:szCs w:val="20"/>
                <w:lang w:val="en-US" w:eastAsia="ja-JP"/>
              </w:rPr>
              <w:t>Q</w:t>
            </w:r>
            <w:r w:rsidRPr="00611D32">
              <w:rPr>
                <w:rFonts w:ascii="Times New Roman" w:hAnsi="Times New Roman" w:cs="Times New Roman"/>
                <w:szCs w:val="20"/>
                <w:lang w:val="en-US" w:eastAsia="ja-JP"/>
              </w:rPr>
              <w:t>-ACK is used):</w:t>
            </w:r>
          </w:p>
          <w:p w14:paraId="5F24B2FA" w14:textId="77777777" w:rsidR="00CB572D" w:rsidRPr="00611D32" w:rsidRDefault="00CB572D" w:rsidP="00CB572D">
            <w:pPr>
              <w:pStyle w:val="aff6"/>
              <w:numPr>
                <w:ilvl w:val="0"/>
                <w:numId w:val="51"/>
              </w:numPr>
              <w:spacing w:line="254" w:lineRule="auto"/>
              <w:rPr>
                <w:rFonts w:ascii="Times New Roman" w:hAnsi="Times New Roman" w:cs="Times New Roman"/>
                <w:sz w:val="20"/>
                <w:szCs w:val="20"/>
                <w:lang w:val="en-US" w:eastAsia="zh-CN"/>
              </w:rPr>
            </w:pPr>
            <w:r w:rsidRPr="00611D32">
              <w:rPr>
                <w:rFonts w:ascii="Times New Roman" w:hAnsi="Times New Roman" w:cs="Times New Roman"/>
                <w:sz w:val="20"/>
                <w:szCs w:val="20"/>
                <w:lang w:val="en-US"/>
              </w:rPr>
              <w:t xml:space="preserve">Option 1: </w:t>
            </w:r>
          </w:p>
          <w:p w14:paraId="1DF30142" w14:textId="5FF72CCB" w:rsidR="00CB572D" w:rsidRPr="00611D32" w:rsidRDefault="00CB572D" w:rsidP="00CB572D">
            <w:pPr>
              <w:pStyle w:val="aff6"/>
              <w:numPr>
                <w:ilvl w:val="1"/>
                <w:numId w:val="51"/>
              </w:numPr>
              <w:spacing w:line="254" w:lineRule="auto"/>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When only UTO-UCI or UTO-UCI jointly encoded with CG-UCI are multiplexed</w:t>
            </w:r>
            <w:r w:rsidRPr="00611D32">
              <w:rPr>
                <w:rFonts w:ascii="Times New Roman" w:hAnsi="Times New Roman" w:cs="Times New Roman"/>
                <w:sz w:val="20"/>
                <w:szCs w:val="20"/>
                <w:lang w:val="en-US"/>
              </w:rPr>
              <w:t>, beta offset can be configured for the “UTO-UCI” and reused instead of beta-offset for CG-UCI, when applicable.</w:t>
            </w:r>
          </w:p>
          <w:p w14:paraId="0E83F727" w14:textId="77777777" w:rsidR="00CB572D" w:rsidRPr="00611D32" w:rsidRDefault="00CB572D" w:rsidP="00CB572D">
            <w:pPr>
              <w:pStyle w:val="aff6"/>
              <w:numPr>
                <w:ilvl w:val="2"/>
                <w:numId w:val="51"/>
              </w:numPr>
              <w:spacing w:line="254" w:lineRule="auto"/>
              <w:rPr>
                <w:rFonts w:ascii="Times New Roman" w:hAnsi="Times New Roman" w:cs="Times New Roman"/>
                <w:sz w:val="20"/>
                <w:szCs w:val="20"/>
                <w:lang w:val="en-US"/>
              </w:rPr>
            </w:pPr>
            <w:r w:rsidRPr="00611D32">
              <w:rPr>
                <w:rFonts w:ascii="Times New Roman" w:hAnsi="Times New Roman" w:cs="Times New Roman"/>
                <w:sz w:val="20"/>
                <w:szCs w:val="20"/>
                <w:lang w:val="en-US"/>
              </w:rPr>
              <w:t>If CG-UCI is not present, the beta offset for the “UTO-UCI” is used in the procedures instead of CG-UCI beta offset, when applicable.</w:t>
            </w:r>
          </w:p>
          <w:p w14:paraId="77AD5327" w14:textId="77777777" w:rsidR="00CB572D" w:rsidRPr="00611D32" w:rsidRDefault="00CB572D" w:rsidP="00CB572D">
            <w:pPr>
              <w:pStyle w:val="aff6"/>
              <w:numPr>
                <w:ilvl w:val="2"/>
                <w:numId w:val="51"/>
              </w:numPr>
              <w:spacing w:line="254" w:lineRule="auto"/>
              <w:rPr>
                <w:rFonts w:ascii="Times New Roman" w:hAnsi="Times New Roman" w:cs="Times New Roman"/>
                <w:b/>
                <w:bCs/>
                <w:sz w:val="20"/>
                <w:szCs w:val="20"/>
                <w:u w:val="single"/>
                <w:lang w:val="en-US" w:eastAsia="ja-JP"/>
              </w:rPr>
            </w:pPr>
            <w:r w:rsidRPr="00611D32">
              <w:rPr>
                <w:rFonts w:ascii="Times New Roman" w:hAnsi="Times New Roman" w:cs="Times New Roman"/>
                <w:sz w:val="20"/>
                <w:szCs w:val="20"/>
                <w:lang w:val="en-US"/>
              </w:rPr>
              <w:t xml:space="preserve">If the “UTO-UCI” is jointly encoded with CG-UCI, the </w:t>
            </w:r>
            <w:r w:rsidRPr="00611D32">
              <w:rPr>
                <w:rFonts w:ascii="Times New Roman" w:hAnsi="Times New Roman" w:cs="Times New Roman"/>
                <w:strike/>
                <w:color w:val="FF0000"/>
                <w:sz w:val="20"/>
                <w:szCs w:val="20"/>
                <w:lang w:val="en-US"/>
              </w:rPr>
              <w:t>same</w:t>
            </w:r>
            <w:r w:rsidRPr="00611D32">
              <w:rPr>
                <w:rFonts w:ascii="Times New Roman" w:hAnsi="Times New Roman" w:cs="Times New Roman"/>
                <w:sz w:val="20"/>
                <w:szCs w:val="20"/>
                <w:lang w:val="en-US"/>
              </w:rPr>
              <w:t xml:space="preserve"> beta offset </w:t>
            </w:r>
            <w:r w:rsidRPr="00611D32">
              <w:rPr>
                <w:rFonts w:ascii="Times New Roman" w:hAnsi="Times New Roman" w:cs="Times New Roman"/>
                <w:color w:val="FF0000"/>
                <w:sz w:val="20"/>
                <w:szCs w:val="20"/>
                <w:lang w:val="en-US"/>
              </w:rPr>
              <w:t xml:space="preserve">for CG-UCI </w:t>
            </w:r>
            <w:r w:rsidRPr="00611D32">
              <w:rPr>
                <w:rFonts w:ascii="Times New Roman" w:hAnsi="Times New Roman" w:cs="Times New Roman"/>
                <w:sz w:val="20"/>
                <w:szCs w:val="20"/>
                <w:lang w:val="en-US"/>
              </w:rPr>
              <w:t xml:space="preserve">is used in the procedures instead of </w:t>
            </w:r>
            <w:r w:rsidRPr="00611D32">
              <w:rPr>
                <w:rFonts w:ascii="Times New Roman" w:hAnsi="Times New Roman" w:cs="Times New Roman"/>
                <w:color w:val="FF0000"/>
                <w:sz w:val="20"/>
                <w:szCs w:val="20"/>
                <w:highlight w:val="yellow"/>
                <w:lang w:val="en-US"/>
              </w:rPr>
              <w:t>UTO</w:t>
            </w:r>
            <w:r w:rsidRPr="00611D32">
              <w:rPr>
                <w:rFonts w:ascii="Times New Roman" w:hAnsi="Times New Roman" w:cs="Times New Roman"/>
                <w:sz w:val="20"/>
                <w:szCs w:val="20"/>
                <w:lang w:val="en-US"/>
              </w:rPr>
              <w:t>-UCI beta offset, when applicable.</w:t>
            </w:r>
          </w:p>
          <w:p w14:paraId="4F5C0404" w14:textId="7D28E1B1" w:rsidR="00CB572D" w:rsidRPr="00611D32" w:rsidRDefault="00CB572D" w:rsidP="00CB572D">
            <w:pPr>
              <w:pStyle w:val="aff6"/>
              <w:numPr>
                <w:ilvl w:val="1"/>
                <w:numId w:val="51"/>
              </w:numPr>
              <w:spacing w:line="254" w:lineRule="auto"/>
              <w:rPr>
                <w:rFonts w:ascii="Times New Roman" w:hAnsi="Times New Roman" w:cs="Times New Roman"/>
                <w:color w:val="FF0000"/>
                <w:sz w:val="20"/>
                <w:szCs w:val="20"/>
                <w:lang w:val="en-US" w:eastAsia="ja-JP"/>
              </w:rPr>
            </w:pPr>
            <w:r w:rsidRPr="00611D32">
              <w:rPr>
                <w:rFonts w:ascii="Times New Roman" w:hAnsi="Times New Roman" w:cs="Times New Roman"/>
                <w:color w:val="FF0000"/>
                <w:sz w:val="20"/>
                <w:szCs w:val="20"/>
                <w:lang w:val="en-US"/>
              </w:rPr>
              <w:t>When UTO-UCI is jointly encoded with other UCI</w:t>
            </w:r>
            <w:r w:rsidR="009F1E44" w:rsidRPr="00611D32">
              <w:rPr>
                <w:rFonts w:ascii="Times New Roman" w:hAnsi="Times New Roman" w:cs="Times New Roman"/>
                <w:color w:val="FF0000"/>
                <w:sz w:val="20"/>
                <w:szCs w:val="20"/>
                <w:lang w:val="en-US"/>
              </w:rPr>
              <w:t xml:space="preserve"> (e.g., HARQ-ACK)</w:t>
            </w:r>
            <w:r w:rsidRPr="00611D32">
              <w:rPr>
                <w:rFonts w:ascii="Times New Roman" w:hAnsi="Times New Roman" w:cs="Times New Roman"/>
                <w:color w:val="FF0000"/>
                <w:sz w:val="20"/>
                <w:szCs w:val="20"/>
                <w:lang w:val="en-US"/>
              </w:rPr>
              <w:t>, follow the rules defined for CG-UCI jointly encoded with other UCI.</w:t>
            </w:r>
          </w:p>
          <w:p w14:paraId="5559CDE6" w14:textId="77777777" w:rsidR="00CB572D" w:rsidRDefault="00CB572D" w:rsidP="006E7CBB">
            <w:pPr>
              <w:rPr>
                <w:rFonts w:ascii="Times New Roman" w:hAnsi="Times New Roman" w:cs="Times New Roman"/>
                <w:szCs w:val="18"/>
                <w:lang w:eastAsia="ja-JP"/>
              </w:rPr>
            </w:pPr>
          </w:p>
        </w:tc>
      </w:tr>
      <w:tr w:rsidR="006E7CBB" w:rsidRPr="00EA6D82" w14:paraId="6D0A11D9" w14:textId="77777777" w:rsidTr="00DE6A02">
        <w:tc>
          <w:tcPr>
            <w:tcW w:w="1337" w:type="dxa"/>
          </w:tcPr>
          <w:p w14:paraId="3E2A0F87" w14:textId="291ACAB1" w:rsidR="006E7CBB"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lastRenderedPageBreak/>
              <w:t>ZTE, Sanechips</w:t>
            </w:r>
          </w:p>
        </w:tc>
        <w:tc>
          <w:tcPr>
            <w:tcW w:w="8292" w:type="dxa"/>
          </w:tcPr>
          <w:p w14:paraId="40C5193E" w14:textId="77777777" w:rsidR="002F1E8E" w:rsidRDefault="006E7CBB" w:rsidP="006E7CBB">
            <w:pPr>
              <w:rPr>
                <w:rFonts w:ascii="Times New Roman" w:eastAsia="宋体" w:hAnsi="Times New Roman" w:cs="Times New Roman"/>
                <w:b/>
                <w:bCs/>
                <w:szCs w:val="18"/>
                <w:lang w:val="en-US" w:eastAsia="zh-CN"/>
              </w:rPr>
            </w:pPr>
            <w:r>
              <w:rPr>
                <w:rFonts w:ascii="Times New Roman" w:eastAsia="宋体" w:hAnsi="Times New Roman" w:cs="Times New Roman" w:hint="eastAsia"/>
                <w:b/>
                <w:bCs/>
                <w:szCs w:val="18"/>
                <w:lang w:val="en-US" w:eastAsia="zh-CN"/>
              </w:rPr>
              <w:t xml:space="preserve">For Proposal 2-3-1, </w:t>
            </w:r>
          </w:p>
          <w:p w14:paraId="03DEBFE5" w14:textId="1AC895E9" w:rsidR="006E7CBB" w:rsidRDefault="002F1E8E" w:rsidP="006E7CBB">
            <w:pPr>
              <w:rPr>
                <w:rFonts w:ascii="Times New Roman" w:eastAsia="宋体" w:hAnsi="Times New Roman" w:cs="Times New Roman"/>
                <w:b/>
                <w:bCs/>
                <w:szCs w:val="18"/>
                <w:lang w:eastAsia="zh-CN"/>
              </w:rPr>
            </w:pPr>
            <w:r>
              <w:rPr>
                <w:rFonts w:ascii="Times New Roman" w:eastAsia="宋体" w:hAnsi="Times New Roman" w:cs="Times New Roman"/>
                <w:bCs/>
                <w:szCs w:val="18"/>
                <w:lang w:val="en-US" w:eastAsia="zh-CN"/>
              </w:rPr>
              <w:t>We should clarify</w:t>
            </w:r>
            <w:r w:rsidRPr="002F1E8E">
              <w:rPr>
                <w:rFonts w:ascii="Times New Roman" w:eastAsia="宋体" w:hAnsi="Times New Roman" w:cs="Times New Roman"/>
                <w:bCs/>
                <w:szCs w:val="18"/>
                <w:lang w:val="en-US" w:eastAsia="zh-CN"/>
              </w:rPr>
              <w:t xml:space="preserve"> whether </w:t>
            </w:r>
            <w:r>
              <w:rPr>
                <w:rFonts w:ascii="Times New Roman" w:eastAsia="宋体" w:hAnsi="Times New Roman" w:cs="Times New Roman"/>
                <w:bCs/>
                <w:szCs w:val="18"/>
                <w:lang w:val="en-US" w:eastAsia="zh-CN"/>
              </w:rPr>
              <w:t xml:space="preserve">or not </w:t>
            </w:r>
            <w:r w:rsidRPr="002F1E8E">
              <w:rPr>
                <w:rFonts w:ascii="Times New Roman" w:eastAsia="宋体" w:hAnsi="Times New Roman" w:cs="Times New Roman"/>
                <w:bCs/>
                <w:szCs w:val="18"/>
                <w:lang w:val="en-US" w:eastAsia="zh-CN"/>
              </w:rPr>
              <w:t>support CG-UCI(unlicensed band</w:t>
            </w:r>
            <w:r>
              <w:rPr>
                <w:rFonts w:ascii="Times New Roman" w:eastAsia="宋体" w:hAnsi="Times New Roman" w:cs="Times New Roman"/>
                <w:bCs/>
                <w:szCs w:val="18"/>
                <w:lang w:val="en-US" w:eastAsia="zh-CN"/>
              </w:rPr>
              <w:t xml:space="preserve"> for XR</w:t>
            </w:r>
            <w:r w:rsidRPr="002F1E8E">
              <w:rPr>
                <w:rFonts w:ascii="Times New Roman" w:eastAsia="宋体" w:hAnsi="Times New Roman" w:cs="Times New Roman"/>
                <w:bCs/>
                <w:szCs w:val="18"/>
                <w:lang w:val="en-US" w:eastAsia="zh-CN"/>
              </w:rPr>
              <w:t>)</w:t>
            </w:r>
            <w:r>
              <w:rPr>
                <w:rFonts w:ascii="Times New Roman" w:eastAsia="宋体" w:hAnsi="Times New Roman" w:cs="Times New Roman"/>
                <w:bCs/>
                <w:szCs w:val="18"/>
                <w:lang w:val="en-US" w:eastAsia="zh-CN"/>
              </w:rPr>
              <w:t xml:space="preserve"> firstly for the sub-bullet</w:t>
            </w:r>
            <w:r w:rsidRPr="002F1E8E">
              <w:rPr>
                <w:rFonts w:ascii="Times New Roman" w:eastAsia="宋体" w:hAnsi="Times New Roman" w:cs="Times New Roman"/>
                <w:bCs/>
                <w:szCs w:val="18"/>
                <w:lang w:val="en-US" w:eastAsia="zh-CN"/>
              </w:rPr>
              <w:t>, then the modification is suggested:</w:t>
            </w:r>
          </w:p>
          <w:p w14:paraId="137474A2" w14:textId="77777777" w:rsidR="006E7CBB" w:rsidRDefault="006E7CBB" w:rsidP="006E7CBB">
            <w:pPr>
              <w:pStyle w:val="aff6"/>
              <w:numPr>
                <w:ilvl w:val="0"/>
                <w:numId w:val="51"/>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5AB266B" w14:textId="77777777" w:rsidR="006E7CBB" w:rsidRDefault="006E7CBB" w:rsidP="006E7CBB">
            <w:pPr>
              <w:pStyle w:val="aff6"/>
              <w:numPr>
                <w:ilvl w:val="1"/>
                <w:numId w:val="51"/>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sidRPr="009B0B3D">
              <w:rPr>
                <w:rFonts w:ascii="Arial" w:hAnsi="Arial" w:cs="Arial"/>
                <w:sz w:val="20"/>
                <w:szCs w:val="20"/>
                <w:lang w:val="en-US"/>
              </w:rPr>
              <w:t>If CG-UCI is configured, the “new UCI” is appended to CG-UCI.</w:t>
            </w:r>
          </w:p>
          <w:p w14:paraId="6EA28D0D" w14:textId="2A6A29FE" w:rsidR="006E7CBB" w:rsidRPr="00611D32" w:rsidRDefault="006E7CBB" w:rsidP="006E7CBB">
            <w:pPr>
              <w:rPr>
                <w:rFonts w:ascii="Times New Roman" w:hAnsi="Times New Roman" w:cs="Times New Roman"/>
                <w:b/>
                <w:bCs/>
                <w:szCs w:val="20"/>
                <w:highlight w:val="yellow"/>
                <w:lang w:eastAsia="ja-JP"/>
              </w:rPr>
            </w:pPr>
          </w:p>
        </w:tc>
      </w:tr>
      <w:tr w:rsidR="006E7CBB" w:rsidRPr="00EA6D82" w14:paraId="6F0E9F49" w14:textId="77777777" w:rsidTr="00DE6A02">
        <w:tc>
          <w:tcPr>
            <w:tcW w:w="1337" w:type="dxa"/>
          </w:tcPr>
          <w:p w14:paraId="2C94826E" w14:textId="05038169" w:rsidR="006E7CBB" w:rsidRDefault="00AA46D7" w:rsidP="006E7CBB">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92" w:type="dxa"/>
          </w:tcPr>
          <w:p w14:paraId="0A65EB41" w14:textId="77777777" w:rsidR="006E7CBB" w:rsidRPr="00C468F9" w:rsidRDefault="00AA46D7" w:rsidP="00CB572D">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7C4BB68A" w14:textId="77777777" w:rsidR="00AA46D7" w:rsidRPr="00C468F9" w:rsidRDefault="00AA46D7" w:rsidP="00CB572D">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2-3-2, we are fine.</w:t>
            </w:r>
          </w:p>
          <w:p w14:paraId="003ED62D" w14:textId="77777777" w:rsidR="006C237A" w:rsidRPr="00C468F9" w:rsidRDefault="00AA46D7" w:rsidP="00CB572D">
            <w:pPr>
              <w:rPr>
                <w:rFonts w:ascii="Times New Roman" w:hAnsi="Times New Roman" w:cs="Times New Roman"/>
                <w:bCs/>
                <w:szCs w:val="20"/>
                <w:lang w:eastAsia="ja-JP"/>
              </w:rPr>
            </w:pPr>
            <w:r w:rsidRPr="00C468F9">
              <w:rPr>
                <w:rFonts w:ascii="Times New Roman" w:hAnsi="Times New Roman" w:cs="Times New Roman"/>
                <w:bCs/>
                <w:szCs w:val="20"/>
                <w:lang w:eastAsia="ja-JP"/>
              </w:rPr>
              <w:t xml:space="preserve">For proposal 2-3-3, </w:t>
            </w:r>
            <w:r w:rsidR="006C237A" w:rsidRPr="00C468F9">
              <w:rPr>
                <w:rFonts w:ascii="Times New Roman" w:hAnsi="Times New Roman" w:cs="Times New Roman"/>
                <w:bCs/>
                <w:szCs w:val="20"/>
                <w:lang w:eastAsia="ja-JP"/>
              </w:rPr>
              <w:t>we are fine.</w:t>
            </w:r>
          </w:p>
          <w:p w14:paraId="585C7C05" w14:textId="18910D96" w:rsidR="00AA46D7" w:rsidRPr="00611D32" w:rsidRDefault="006C237A" w:rsidP="00CB572D">
            <w:pPr>
              <w:rPr>
                <w:rFonts w:ascii="Times New Roman" w:hAnsi="Times New Roman" w:cs="Times New Roman"/>
                <w:b/>
                <w:bCs/>
                <w:szCs w:val="20"/>
                <w:highlight w:val="yellow"/>
                <w:lang w:eastAsia="ja-JP"/>
              </w:rPr>
            </w:pPr>
            <w:r w:rsidRPr="00C468F9">
              <w:rPr>
                <w:rFonts w:ascii="Times New Roman" w:hAnsi="Times New Roman" w:cs="Times New Roman"/>
                <w:bCs/>
                <w:szCs w:val="20"/>
                <w:lang w:eastAsia="ja-JP"/>
              </w:rPr>
              <w:t>For proposal 2-3-4, we prefer option 1</w:t>
            </w:r>
            <w:r w:rsidRPr="00C468F9">
              <w:rPr>
                <w:rFonts w:ascii="Times New Roman" w:hAnsi="Times New Roman" w:cs="Times New Roman"/>
                <w:b/>
                <w:bCs/>
                <w:szCs w:val="20"/>
                <w:lang w:eastAsia="ja-JP"/>
              </w:rPr>
              <w:t xml:space="preserve"> </w:t>
            </w:r>
          </w:p>
        </w:tc>
      </w:tr>
    </w:tbl>
    <w:p w14:paraId="1C89282A" w14:textId="77777777" w:rsidR="00AC4549" w:rsidRDefault="00AC4549" w:rsidP="00AC4549">
      <w:pPr>
        <w:rPr>
          <w:lang w:eastAsia="zh-CN"/>
        </w:rPr>
      </w:pPr>
    </w:p>
    <w:p w14:paraId="7FCD6F8A" w14:textId="77777777" w:rsidR="00AC4549" w:rsidRDefault="00AC4549"/>
    <w:bookmarkEnd w:id="5"/>
    <w:p w14:paraId="0D2771B4" w14:textId="77777777" w:rsidR="00F817DE" w:rsidRDefault="00FC59A5">
      <w:pPr>
        <w:pStyle w:val="21"/>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lastRenderedPageBreak/>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aff6"/>
        <w:ind w:left="360"/>
        <w:rPr>
          <w:rFonts w:ascii="Arial" w:hAnsi="Arial" w:cs="Arial"/>
          <w:sz w:val="20"/>
          <w:szCs w:val="20"/>
          <w:lang w:val="en-GB" w:eastAsia="ja-JP"/>
        </w:rPr>
      </w:pPr>
    </w:p>
    <w:p w14:paraId="4D5D0F19"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aff6"/>
        <w:ind w:left="360"/>
        <w:rPr>
          <w:rFonts w:ascii="Arial" w:hAnsi="Arial" w:cs="Arial"/>
          <w:sz w:val="20"/>
          <w:szCs w:val="20"/>
          <w:lang w:val="en-GB" w:eastAsia="ja-JP"/>
        </w:rPr>
      </w:pPr>
    </w:p>
    <w:p w14:paraId="7A2ACFCA"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aff6"/>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31"/>
      </w:pPr>
      <w:r>
        <w:lastRenderedPageBreak/>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aff6"/>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aff6"/>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aff6"/>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aff6"/>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等线" w:hAnsi="Times New Roman" w:cs="Times New Roman"/>
                <w:b/>
                <w:bCs/>
                <w:szCs w:val="18"/>
                <w:lang w:val="en-US" w:eastAsia="zh-CN"/>
              </w:rPr>
            </w:pPr>
            <w:r w:rsidRPr="009D278E">
              <w:rPr>
                <w:rFonts w:ascii="Times New Roman" w:eastAsia="等线"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sidRPr="009D278E">
              <w:rPr>
                <w:rFonts w:ascii="Times New Roman" w:hAnsi="Times New Roman" w:cs="Times New Roman"/>
                <w:szCs w:val="18"/>
                <w:lang w:val="en-US" w:eastAsia="ja-JP"/>
              </w:rPr>
              <w:lastRenderedPageBreak/>
              <w:t xml:space="preserve">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opic1:</w:t>
            </w:r>
          </w:p>
          <w:p w14:paraId="729E6BEF" w14:textId="77777777" w:rsidR="00F817DE" w:rsidRPr="009D278E" w:rsidRDefault="00FC59A5">
            <w:pPr>
              <w:jc w:val="both"/>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等线" w:hAnsi="Times New Roman" w:cs="Times New Roman"/>
                <w:szCs w:val="18"/>
                <w:lang w:val="en-US" w:eastAsia="zh-CN"/>
              </w:rPr>
              <w:t xml:space="preserve"> is that unused CG occasions can be reallocated by the gNB. This requires ensuring that the </w:t>
            </w:r>
            <w:r w:rsidRPr="009D278E">
              <w:rPr>
                <w:rFonts w:ascii="Times New Roman" w:eastAsia="等线" w:hAnsi="Times New Roman" w:cs="Times New Roman" w:hint="eastAsia"/>
                <w:szCs w:val="18"/>
                <w:lang w:val="en-US" w:eastAsia="zh-CN"/>
              </w:rPr>
              <w:t>gNB</w:t>
            </w:r>
            <w:r w:rsidRPr="009D278E">
              <w:rPr>
                <w:rFonts w:ascii="Times New Roman" w:eastAsia="等线"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opic2:</w:t>
            </w:r>
          </w:p>
          <w:p w14:paraId="0108E720"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UE can reserve </w:t>
            </w:r>
            <w:r w:rsidRPr="009D278E">
              <w:rPr>
                <w:rFonts w:ascii="Times New Roman" w:eastAsia="等线" w:hAnsi="Times New Roman" w:cs="Times New Roman" w:hint="eastAsia"/>
                <w:szCs w:val="18"/>
                <w:lang w:val="en-US" w:eastAsia="zh-CN"/>
              </w:rPr>
              <w:t>one</w:t>
            </w:r>
            <w:r w:rsidRPr="009D278E">
              <w:rPr>
                <w:rFonts w:ascii="Times New Roman" w:eastAsia="等线"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等线" w:hAnsi="Times New Roman" w:cs="Times New Roman" w:hint="eastAsia"/>
                <w:szCs w:val="18"/>
                <w:lang w:val="en-US" w:eastAsia="zh-CN"/>
              </w:rPr>
              <w:t>d</w:t>
            </w:r>
            <w:r w:rsidRPr="009D278E">
              <w:rPr>
                <w:rFonts w:ascii="Times New Roman" w:eastAsia="等线"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宋体"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lastRenderedPageBreak/>
              <w:t>For topic 2</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aff6"/>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等线"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 xml:space="preserve">Regarding topic 2), i.e., introducing Overriding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unused</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indications, we</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D</w:t>
            </w:r>
            <w:r w:rsidRPr="009D278E">
              <w:rPr>
                <w:rFonts w:ascii="Times New Roman" w:eastAsia="宋体" w:hAnsi="Times New Roman" w:cs="Times New Roman"/>
                <w:szCs w:val="18"/>
                <w:lang w:val="en-US" w:eastAsia="zh-CN"/>
              </w:rPr>
              <w:t xml:space="preserve">ue to </w:t>
            </w:r>
            <w:r w:rsidRPr="009D278E">
              <w:rPr>
                <w:rFonts w:ascii="Times New Roman" w:eastAsia="宋体" w:hAnsi="Times New Roman" w:cs="Times New Roman"/>
                <w:b/>
                <w:bCs/>
                <w:szCs w:val="18"/>
                <w:lang w:val="en-US" w:eastAsia="zh-CN"/>
              </w:rPr>
              <w:t>UL jitter of XR</w:t>
            </w:r>
            <w:r w:rsidRPr="009D278E">
              <w:rPr>
                <w:rFonts w:ascii="Times New Roman" w:eastAsia="宋体" w:hAnsi="Times New Roman" w:cs="Times New Roman"/>
                <w:szCs w:val="18"/>
                <w:lang w:val="en-US" w:eastAsia="zh-CN"/>
              </w:rPr>
              <w:t xml:space="preserve"> and the </w:t>
            </w:r>
            <w:r w:rsidRPr="009D278E">
              <w:rPr>
                <w:rFonts w:ascii="Times New Roman" w:eastAsia="宋体" w:hAnsi="Times New Roman" w:cs="Times New Roman"/>
                <w:b/>
                <w:bCs/>
                <w:szCs w:val="18"/>
                <w:lang w:val="en-US" w:eastAsia="zh-CN"/>
              </w:rPr>
              <w:t>misalignment between the non-integer periodicity of XR traffic</w:t>
            </w:r>
            <w:r w:rsidRPr="009D278E">
              <w:rPr>
                <w:rFonts w:ascii="Times New Roman" w:eastAsia="宋体" w:hAnsi="Times New Roman" w:cs="Times New Roman"/>
                <w:szCs w:val="18"/>
                <w:lang w:val="en-US" w:eastAsia="zh-CN"/>
              </w:rPr>
              <w:t xml:space="preserve"> (e.g., 16.667ms) </w:t>
            </w:r>
            <w:r w:rsidRPr="009D278E">
              <w:rPr>
                <w:rFonts w:ascii="Times New Roman" w:eastAsia="宋体" w:hAnsi="Times New Roman" w:cs="Times New Roman"/>
                <w:b/>
                <w:bCs/>
                <w:szCs w:val="18"/>
                <w:lang w:val="en-US" w:eastAsia="zh-CN"/>
              </w:rPr>
              <w:t>and CG period</w:t>
            </w:r>
            <w:r w:rsidRPr="009D278E">
              <w:rPr>
                <w:rFonts w:ascii="Times New Roman" w:eastAsia="宋体"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宋体" w:hAnsi="Times New Roman" w:cs="Times New Roman" w:hint="eastAsia"/>
                <w:szCs w:val="18"/>
                <w:lang w:val="en-US" w:eastAsia="zh-CN"/>
              </w:rPr>
              <w:t>configured</w:t>
            </w:r>
            <w:r w:rsidRPr="009D278E">
              <w:rPr>
                <w:rFonts w:ascii="Times New Roman" w:eastAsia="宋体"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In addition, considering </w:t>
            </w:r>
            <w:r w:rsidRPr="009D278E">
              <w:rPr>
                <w:rFonts w:ascii="Times New Roman" w:eastAsia="宋体" w:hAnsi="Times New Roman" w:cs="Times New Roman"/>
                <w:b/>
                <w:bCs/>
                <w:szCs w:val="18"/>
                <w:lang w:val="en-US" w:eastAsia="zh-CN"/>
              </w:rPr>
              <w:t>traffic changes</w:t>
            </w:r>
            <w:r w:rsidRPr="009D278E">
              <w:rPr>
                <w:rFonts w:ascii="Times New Roman" w:eastAsia="宋体"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宋体" w:hAnsi="Times New Roman" w:cs="Times New Roman"/>
                <w:b/>
                <w:bCs/>
                <w:szCs w:val="18"/>
                <w:lang w:val="en-US" w:eastAsia="zh-CN"/>
              </w:rPr>
              <w:t>Motivated by these two aspects of consideration, it is necessary to introduce a UCI overriding mechanism</w:t>
            </w:r>
            <w:r w:rsidRPr="009D278E">
              <w:rPr>
                <w:rFonts w:ascii="Times New Roman" w:eastAsia="宋体"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noProof/>
                <w:szCs w:val="18"/>
                <w:lang w:eastAsia="zh-CN"/>
              </w:rPr>
              <w:lastRenderedPageBreak/>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b/>
                <w:bCs/>
                <w:szCs w:val="18"/>
                <w:lang w:eastAsia="zh-CN"/>
              </w:rPr>
              <w:t>Alt. 1: bit toggling based solution</w:t>
            </w:r>
            <w:r>
              <w:rPr>
                <w:rFonts w:ascii="Times New Roman" w:eastAsia="宋体"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b/>
                <w:bCs/>
                <w:szCs w:val="18"/>
                <w:lang w:val="en-US" w:eastAsia="zh-CN"/>
              </w:rPr>
              <w:t>Alt. 2: “credible” indication based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宋体"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等线" w:hAnsi="Times New Roman" w:cs="Times New Roman"/>
                <w:bCs/>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21"/>
        <w:ind w:left="0" w:firstLine="0"/>
      </w:pPr>
      <w:r>
        <w:t>3.5</w:t>
      </w:r>
      <w:r w:rsidR="00E1780E">
        <w:tab/>
      </w:r>
      <w:r w:rsidR="00E1780E">
        <w:tab/>
      </w:r>
      <w:r>
        <w:t>Online sessions</w:t>
      </w:r>
    </w:p>
    <w:p w14:paraId="1801439B" w14:textId="5671BB79" w:rsidR="001754A3" w:rsidRDefault="00E1780E" w:rsidP="001754A3">
      <w:pPr>
        <w:pStyle w:val="31"/>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1"/>
        <w:ind w:left="0" w:firstLine="0"/>
        <w:jc w:val="both"/>
        <w:rPr>
          <w:b/>
          <w:bCs/>
        </w:rPr>
      </w:pPr>
      <w:bookmarkStart w:id="6" w:name="_In-sequence_SDU_delivery"/>
      <w:bookmarkEnd w:id="6"/>
      <w:r>
        <w:lastRenderedPageBreak/>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165213">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165213">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165213">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165213">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165213">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165213">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165213">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165213">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165213">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165213">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165213">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165213">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165213">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165213">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165213">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165213">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165213">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165213">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165213">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165213">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165213">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165213">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165213">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165213">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165213">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165213">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165213">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165213">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165213">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165213">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aff3"/>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aff3"/>
          <w:rFonts w:eastAsia="Times New Roman" w:cs="Arial"/>
          <w:color w:val="auto"/>
          <w:szCs w:val="20"/>
          <w:u w:val="none"/>
        </w:rPr>
      </w:pPr>
    </w:p>
    <w:p w14:paraId="0500952F" w14:textId="77777777" w:rsidR="00F817DE" w:rsidRDefault="00FC59A5">
      <w:pPr>
        <w:pStyle w:val="1"/>
        <w:rPr>
          <w:rStyle w:val="aff3"/>
          <w:rFonts w:cs="Arial"/>
          <w:color w:val="auto"/>
          <w:u w:val="none"/>
        </w:rPr>
      </w:pPr>
      <w:r>
        <w:rPr>
          <w:rStyle w:val="aff3"/>
          <w:rFonts w:cs="Arial"/>
          <w:color w:val="auto"/>
          <w:u w:val="none"/>
        </w:rPr>
        <w:lastRenderedPageBreak/>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B6C47" w14:textId="77777777" w:rsidR="00851D5A" w:rsidRDefault="00851D5A">
      <w:pPr>
        <w:spacing w:line="240" w:lineRule="auto"/>
      </w:pPr>
      <w:r>
        <w:separator/>
      </w:r>
    </w:p>
  </w:endnote>
  <w:endnote w:type="continuationSeparator" w:id="0">
    <w:p w14:paraId="1CAD2459" w14:textId="77777777" w:rsidR="00851D5A" w:rsidRDefault="00851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1ACF" w14:textId="77777777" w:rsidR="00851D5A" w:rsidRDefault="00851D5A">
      <w:pPr>
        <w:spacing w:after="0"/>
      </w:pPr>
      <w:r>
        <w:separator/>
      </w:r>
    </w:p>
  </w:footnote>
  <w:footnote w:type="continuationSeparator" w:id="0">
    <w:p w14:paraId="6B29A147" w14:textId="77777777" w:rsidR="00851D5A" w:rsidRDefault="00851D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9E8535"/>
    <w:multiLevelType w:val="singleLevel"/>
    <w:tmpl w:val="8A9E8535"/>
    <w:lvl w:ilvl="0">
      <w:start w:val="1"/>
      <w:numFmt w:val="bullet"/>
      <w:lvlText w:val=""/>
      <w:lvlJc w:val="left"/>
      <w:pPr>
        <w:ind w:left="420" w:hanging="420"/>
      </w:pPr>
      <w:rPr>
        <w:rFonts w:ascii="Wingdings" w:hAnsi="Wingdings" w:hint="default"/>
      </w:rPr>
    </w:lvl>
  </w:abstractNum>
  <w:abstractNum w:abstractNumId="1" w15:restartNumberingAfterBreak="0">
    <w:nsid w:val="906917C5"/>
    <w:multiLevelType w:val="singleLevel"/>
    <w:tmpl w:val="906917C5"/>
    <w:lvl w:ilvl="0">
      <w:start w:val="1"/>
      <w:numFmt w:val="decimal"/>
      <w:suff w:val="space"/>
      <w:lvlText w:val="%1."/>
      <w:lvlJc w:val="left"/>
    </w:lvl>
  </w:abstractNum>
  <w:abstractNum w:abstractNumId="2" w15:restartNumberingAfterBreak="0">
    <w:nsid w:val="D298FD5D"/>
    <w:multiLevelType w:val="singleLevel"/>
    <w:tmpl w:val="D298FD5D"/>
    <w:lvl w:ilvl="0">
      <w:start w:val="1"/>
      <w:numFmt w:val="decimal"/>
      <w:suff w:val="space"/>
      <w:lvlText w:val="%1."/>
      <w:lvlJc w:val="left"/>
    </w:lvl>
  </w:abstractNum>
  <w:abstractNum w:abstractNumId="3" w15:restartNumberingAfterBreak="0">
    <w:nsid w:val="FFFFFF7E"/>
    <w:multiLevelType w:val="singleLevel"/>
    <w:tmpl w:val="FFFFFF7E"/>
    <w:lvl w:ilvl="0">
      <w:start w:val="1"/>
      <w:numFmt w:val="lowerRoman"/>
      <w:pStyle w:val="3"/>
      <w:lvlText w:val="%1."/>
      <w:lvlJc w:val="right"/>
      <w:pPr>
        <w:ind w:left="926" w:hanging="360"/>
      </w:pPr>
    </w:lvl>
  </w:abstractNum>
  <w:abstractNum w:abstractNumId="4"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5"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8"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73747FF"/>
    <w:multiLevelType w:val="singleLevel"/>
    <w:tmpl w:val="073747FF"/>
    <w:lvl w:ilvl="0">
      <w:start w:val="1"/>
      <w:numFmt w:val="decimal"/>
      <w:suff w:val="space"/>
      <w:lvlText w:val="%1."/>
      <w:lvlJc w:val="left"/>
    </w:lvl>
  </w:abstractNum>
  <w:abstractNum w:abstractNumId="10"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37373A"/>
    <w:multiLevelType w:val="hybridMultilevel"/>
    <w:tmpl w:val="C68EEB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4"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6"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1A4C61"/>
    <w:multiLevelType w:val="hybridMultilevel"/>
    <w:tmpl w:val="BADE5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3"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6"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D7B7EA5"/>
    <w:multiLevelType w:val="hybridMultilevel"/>
    <w:tmpl w:val="041289E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357E25"/>
    <w:multiLevelType w:val="hybridMultilevel"/>
    <w:tmpl w:val="6AF6CB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4"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3564D5"/>
    <w:multiLevelType w:val="hybridMultilevel"/>
    <w:tmpl w:val="0526D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542F5C8B"/>
    <w:multiLevelType w:val="hybridMultilevel"/>
    <w:tmpl w:val="092E63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9"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2"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3" w15:restartNumberingAfterBreak="0">
    <w:nsid w:val="60C35171"/>
    <w:multiLevelType w:val="hybridMultilevel"/>
    <w:tmpl w:val="2E223F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646516D0"/>
    <w:multiLevelType w:val="singleLevel"/>
    <w:tmpl w:val="646516D0"/>
    <w:lvl w:ilvl="0">
      <w:start w:val="1"/>
      <w:numFmt w:val="bullet"/>
      <w:lvlText w:val=""/>
      <w:lvlJc w:val="left"/>
      <w:pPr>
        <w:ind w:left="420" w:hanging="420"/>
      </w:pPr>
      <w:rPr>
        <w:rFonts w:ascii="Wingdings" w:hAnsi="Wingdings" w:hint="default"/>
      </w:rPr>
    </w:lvl>
  </w:abstractNum>
  <w:abstractNum w:abstractNumId="66"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29"/>
  </w:num>
  <w:num w:numId="3">
    <w:abstractNumId w:val="13"/>
  </w:num>
  <w:num w:numId="4">
    <w:abstractNumId w:val="22"/>
  </w:num>
  <w:num w:numId="5">
    <w:abstractNumId w:val="4"/>
  </w:num>
  <w:num w:numId="6">
    <w:abstractNumId w:val="61"/>
  </w:num>
  <w:num w:numId="7">
    <w:abstractNumId w:val="3"/>
  </w:num>
  <w:num w:numId="8">
    <w:abstractNumId w:val="70"/>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4"/>
  </w:num>
  <w:num w:numId="12">
    <w:abstractNumId w:val="55"/>
  </w:num>
  <w:num w:numId="13">
    <w:abstractNumId w:val="42"/>
  </w:num>
  <w:num w:numId="14">
    <w:abstractNumId w:val="45"/>
  </w:num>
  <w:num w:numId="15">
    <w:abstractNumId w:val="62"/>
  </w:num>
  <w:num w:numId="16">
    <w:abstractNumId w:val="39"/>
  </w:num>
  <w:num w:numId="17">
    <w:abstractNumId w:val="72"/>
  </w:num>
  <w:num w:numId="18">
    <w:abstractNumId w:val="41"/>
  </w:num>
  <w:num w:numId="19">
    <w:abstractNumId w:val="68"/>
  </w:num>
  <w:num w:numId="20">
    <w:abstractNumId w:val="69"/>
  </w:num>
  <w:num w:numId="21">
    <w:abstractNumId w:val="44"/>
  </w:num>
  <w:num w:numId="22">
    <w:abstractNumId w:val="23"/>
  </w:num>
  <w:num w:numId="23">
    <w:abstractNumId w:val="34"/>
  </w:num>
  <w:num w:numId="24">
    <w:abstractNumId w:val="74"/>
  </w:num>
  <w:num w:numId="25">
    <w:abstractNumId w:val="6"/>
  </w:num>
  <w:num w:numId="26">
    <w:abstractNumId w:val="14"/>
  </w:num>
  <w:num w:numId="27">
    <w:abstractNumId w:val="16"/>
  </w:num>
  <w:num w:numId="28">
    <w:abstractNumId w:val="24"/>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0"/>
  </w:num>
  <w:num w:numId="32">
    <w:abstractNumId w:val="64"/>
  </w:num>
  <w:num w:numId="33">
    <w:abstractNumId w:val="57"/>
  </w:num>
  <w:num w:numId="34">
    <w:abstractNumId w:val="37"/>
  </w:num>
  <w:num w:numId="35">
    <w:abstractNumId w:val="59"/>
  </w:num>
  <w:num w:numId="36">
    <w:abstractNumId w:val="60"/>
  </w:num>
  <w:num w:numId="37">
    <w:abstractNumId w:val="15"/>
  </w:num>
  <w:num w:numId="38">
    <w:abstractNumId w:val="11"/>
  </w:num>
  <w:num w:numId="39">
    <w:abstractNumId w:val="8"/>
  </w:num>
  <w:num w:numId="40">
    <w:abstractNumId w:val="38"/>
  </w:num>
  <w:num w:numId="41">
    <w:abstractNumId w:val="25"/>
  </w:num>
  <w:num w:numId="42">
    <w:abstractNumId w:val="31"/>
  </w:num>
  <w:num w:numId="43">
    <w:abstractNumId w:val="28"/>
  </w:num>
  <w:num w:numId="44">
    <w:abstractNumId w:val="73"/>
  </w:num>
  <w:num w:numId="45">
    <w:abstractNumId w:val="17"/>
  </w:num>
  <w:num w:numId="46">
    <w:abstractNumId w:val="35"/>
  </w:num>
  <w:num w:numId="47">
    <w:abstractNumId w:val="32"/>
  </w:num>
  <w:num w:numId="48">
    <w:abstractNumId w:val="53"/>
  </w:num>
  <w:num w:numId="49">
    <w:abstractNumId w:val="51"/>
  </w:num>
  <w:num w:numId="50">
    <w:abstractNumId w:val="19"/>
  </w:num>
  <w:num w:numId="51">
    <w:abstractNumId w:val="71"/>
  </w:num>
  <w:num w:numId="52">
    <w:abstractNumId w:val="58"/>
  </w:num>
  <w:num w:numId="53">
    <w:abstractNumId w:val="20"/>
  </w:num>
  <w:num w:numId="54">
    <w:abstractNumId w:val="49"/>
  </w:num>
  <w:num w:numId="55">
    <w:abstractNumId w:val="7"/>
  </w:num>
  <w:num w:numId="56">
    <w:abstractNumId w:val="46"/>
  </w:num>
  <w:num w:numId="57">
    <w:abstractNumId w:val="43"/>
  </w:num>
  <w:num w:numId="58">
    <w:abstractNumId w:val="5"/>
  </w:num>
  <w:num w:numId="59">
    <w:abstractNumId w:val="40"/>
  </w:num>
  <w:num w:numId="60">
    <w:abstractNumId w:val="47"/>
  </w:num>
  <w:num w:numId="61">
    <w:abstractNumId w:val="33"/>
  </w:num>
  <w:num w:numId="62">
    <w:abstractNumId w:val="18"/>
  </w:num>
  <w:num w:numId="63">
    <w:abstractNumId w:val="12"/>
  </w:num>
  <w:num w:numId="64">
    <w:abstractNumId w:val="30"/>
  </w:num>
  <w:num w:numId="65">
    <w:abstractNumId w:val="63"/>
  </w:num>
  <w:num w:numId="66">
    <w:abstractNumId w:val="21"/>
  </w:num>
  <w:num w:numId="67">
    <w:abstractNumId w:val="26"/>
  </w:num>
  <w:num w:numId="68">
    <w:abstractNumId w:val="66"/>
  </w:num>
  <w:num w:numId="69">
    <w:abstractNumId w:val="48"/>
  </w:num>
  <w:num w:numId="70">
    <w:abstractNumId w:val="51"/>
  </w:num>
  <w:num w:numId="71">
    <w:abstractNumId w:val="71"/>
  </w:num>
  <w:num w:numId="72">
    <w:abstractNumId w:val="65"/>
  </w:num>
  <w:num w:numId="73">
    <w:abstractNumId w:val="2"/>
  </w:num>
  <w:num w:numId="74">
    <w:abstractNumId w:val="1"/>
  </w:num>
  <w:num w:numId="75">
    <w:abstractNumId w:val="0"/>
  </w:num>
  <w:num w:numId="76">
    <w:abstractNumId w:val="27"/>
  </w:num>
  <w:num w:numId="77">
    <w:abstractNumId w:val="5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75"/>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213"/>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8FA"/>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953"/>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7C6"/>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7A"/>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D5A"/>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92C"/>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356"/>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6D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007"/>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8F9"/>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81F"/>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1FF3"/>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18F"/>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2217B"/>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7"/>
    <w:uiPriority w:val="34"/>
    <w:qFormat/>
    <w:pPr>
      <w:spacing w:after="0"/>
      <w:ind w:left="720"/>
    </w:pPr>
    <w:rPr>
      <w:rFonts w:ascii="Calibri" w:eastAsia="Calibri" w:hAnsi="Calibri"/>
      <w:sz w:val="22"/>
      <w:lang w:val="zh-CN"/>
    </w:rPr>
  </w:style>
  <w:style w:type="character" w:customStyle="1" w:styleId="aff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79.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0" Type="http://schemas.openxmlformats.org/officeDocument/2006/relationships/hyperlink" Target="https://www.3gpp.org/ftp/TSG_RAN/WG1_RL1/TSGR1_112b-e/Docs/R1-230239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426466A3-3B02-429B-9F34-0D0FEF8D473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99</Pages>
  <Words>38251</Words>
  <Characters>218032</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Xiaohang CHEN</cp:lastModifiedBy>
  <cp:revision>3</cp:revision>
  <dcterms:created xsi:type="dcterms:W3CDTF">2023-04-20T03:24:00Z</dcterms:created>
  <dcterms:modified xsi:type="dcterms:W3CDTF">2023-04-20T03:26:00Z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